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A4" w:rsidRPr="00F65DAD" w:rsidRDefault="00083CA4" w:rsidP="00083CA4">
      <w:pPr>
        <w:spacing w:line="360" w:lineRule="auto"/>
        <w:rPr>
          <w:b/>
        </w:rPr>
      </w:pPr>
      <w:bookmarkStart w:id="0" w:name="_Toc350699868"/>
      <w:r w:rsidRPr="00F65DAD">
        <w:rPr>
          <w:b/>
        </w:rPr>
        <w:t>Supplementary material</w:t>
      </w:r>
      <w:bookmarkEnd w:id="0"/>
    </w:p>
    <w:p w:rsidR="00083CA4" w:rsidRPr="001F01D7" w:rsidRDefault="00083CA4" w:rsidP="00083CA4">
      <w:pPr>
        <w:spacing w:line="360" w:lineRule="auto"/>
      </w:pPr>
    </w:p>
    <w:p w:rsidR="00083CA4" w:rsidRPr="001F01D7" w:rsidRDefault="00083CA4" w:rsidP="00083CA4">
      <w:pPr>
        <w:spacing w:line="360" w:lineRule="auto"/>
      </w:pPr>
    </w:p>
    <w:p w:rsidR="00083CA4" w:rsidRPr="001F01D7" w:rsidRDefault="00083CA4" w:rsidP="00083CA4">
      <w:pPr>
        <w:spacing w:line="360" w:lineRule="auto"/>
        <w:jc w:val="both"/>
        <w:rPr>
          <w:sz w:val="22"/>
          <w:szCs w:val="20"/>
        </w:rPr>
      </w:pPr>
      <w:proofErr w:type="gramStart"/>
      <w:r w:rsidRPr="001F01D7">
        <w:rPr>
          <w:b/>
          <w:sz w:val="22"/>
          <w:szCs w:val="20"/>
        </w:rPr>
        <w:t>Supplementary material A</w:t>
      </w:r>
      <w:r w:rsidRPr="001F01D7">
        <w:rPr>
          <w:sz w:val="22"/>
          <w:szCs w:val="20"/>
        </w:rPr>
        <w:t>. Fisher’s exact test comparing proportion of variant-p</w:t>
      </w:r>
      <w:bookmarkStart w:id="1" w:name="_GoBack"/>
      <w:bookmarkEnd w:id="1"/>
      <w:r w:rsidRPr="001F01D7">
        <w:rPr>
          <w:sz w:val="22"/>
          <w:szCs w:val="20"/>
        </w:rPr>
        <w:t>ositive</w:t>
      </w:r>
      <w:ins w:id="2" w:author="Quintin Lau" w:date="2014-05-20T15:31:00Z">
        <w:r w:rsidR="003F3B63" w:rsidRPr="001F01D7">
          <w:rPr>
            <w:sz w:val="22"/>
            <w:szCs w:val="20"/>
          </w:rPr>
          <w:t xml:space="preserve"> </w:t>
        </w:r>
        <w:r w:rsidR="003F3B63">
          <w:rPr>
            <w:sz w:val="22"/>
            <w:szCs w:val="20"/>
          </w:rPr>
          <w:t>c-hsp60</w:t>
        </w:r>
      </w:ins>
      <w:r w:rsidR="003E1FE5">
        <w:rPr>
          <w:sz w:val="22"/>
          <w:szCs w:val="20"/>
        </w:rPr>
        <w:t xml:space="preserve"> </w:t>
      </w:r>
      <w:r w:rsidRPr="001F01D7">
        <w:rPr>
          <w:sz w:val="22"/>
          <w:szCs w:val="20"/>
        </w:rPr>
        <w:t xml:space="preserve">seropositive koalas to </w:t>
      </w:r>
      <w:proofErr w:type="spellStart"/>
      <w:r w:rsidRPr="001F01D7">
        <w:rPr>
          <w:sz w:val="22"/>
          <w:szCs w:val="20"/>
        </w:rPr>
        <w:t>seronegative</w:t>
      </w:r>
      <w:proofErr w:type="spellEnd"/>
      <w:r w:rsidRPr="001F01D7">
        <w:rPr>
          <w:sz w:val="22"/>
          <w:szCs w:val="20"/>
        </w:rPr>
        <w:t xml:space="preserve"> koalas.</w:t>
      </w:r>
      <w:proofErr w:type="gramEnd"/>
    </w:p>
    <w:tbl>
      <w:tblPr>
        <w:tblW w:w="7445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196"/>
        <w:gridCol w:w="2056"/>
        <w:gridCol w:w="1667"/>
      </w:tblGrid>
      <w:tr w:rsidR="00083CA4" w:rsidRPr="001F01D7" w:rsidTr="003E1FE5">
        <w:trPr>
          <w:trHeight w:val="110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Variant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083CA4" w:rsidRPr="001F01D7" w:rsidRDefault="00083CA4" w:rsidP="003F3B63">
            <w:pPr>
              <w:spacing w:line="360" w:lineRule="auto"/>
            </w:pPr>
            <w:r w:rsidRPr="001F01D7">
              <w:rPr>
                <w:sz w:val="22"/>
              </w:rPr>
              <w:t xml:space="preserve">Proportion </w:t>
            </w:r>
            <w:ins w:id="3" w:author="Quintin Lau" w:date="2014-05-20T15:31:00Z">
              <w:r w:rsidR="003F3B63">
                <w:rPr>
                  <w:sz w:val="22"/>
                </w:rPr>
                <w:t xml:space="preserve">c-hsp60 </w:t>
              </w:r>
            </w:ins>
            <w:proofErr w:type="spellStart"/>
            <w:r w:rsidRPr="001F01D7">
              <w:rPr>
                <w:sz w:val="22"/>
              </w:rPr>
              <w:t>seronegative</w:t>
            </w:r>
            <w:proofErr w:type="spellEnd"/>
            <w:r w:rsidRPr="001F01D7">
              <w:rPr>
                <w:sz w:val="22"/>
              </w:rPr>
              <w:t xml:space="preserve"> (%)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083CA4" w:rsidRPr="001F01D7" w:rsidRDefault="00083CA4" w:rsidP="003F3B63">
            <w:pPr>
              <w:spacing w:line="360" w:lineRule="auto"/>
            </w:pPr>
            <w:r w:rsidRPr="001F01D7">
              <w:rPr>
                <w:sz w:val="22"/>
              </w:rPr>
              <w:t xml:space="preserve">Proportion </w:t>
            </w:r>
            <w:ins w:id="4" w:author="Quintin Lau" w:date="2014-05-20T15:31:00Z">
              <w:r w:rsidR="003F3B63">
                <w:rPr>
                  <w:sz w:val="22"/>
                </w:rPr>
                <w:t xml:space="preserve">c-hsp60 </w:t>
              </w:r>
            </w:ins>
            <w:r w:rsidRPr="001F01D7">
              <w:rPr>
                <w:sz w:val="22"/>
              </w:rPr>
              <w:t>seropositive (%)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Fisher’s exact     p-value</w:t>
            </w:r>
          </w:p>
        </w:tc>
      </w:tr>
      <w:tr w:rsidR="00083CA4" w:rsidRPr="001F01D7" w:rsidTr="003E1FE5">
        <w:trPr>
          <w:trHeight w:val="541"/>
        </w:trPr>
        <w:tc>
          <w:tcPr>
            <w:tcW w:w="1526" w:type="dxa"/>
            <w:tcBorders>
              <w:top w:val="single" w:sz="4" w:space="0" w:color="auto"/>
            </w:tcBorders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DAB*10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49 / 60 (81.7%)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26 / 33 (78.8%)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0.787</w:t>
            </w:r>
          </w:p>
        </w:tc>
      </w:tr>
      <w:tr w:rsidR="00083CA4" w:rsidRPr="001F01D7" w:rsidTr="003E1FE5">
        <w:trPr>
          <w:trHeight w:val="575"/>
        </w:trPr>
        <w:tc>
          <w:tcPr>
            <w:tcW w:w="1526" w:type="dxa"/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DAB*15</w:t>
            </w:r>
          </w:p>
        </w:tc>
        <w:tc>
          <w:tcPr>
            <w:tcW w:w="2196" w:type="dxa"/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13 / 60 (21.7%)</w:t>
            </w:r>
          </w:p>
        </w:tc>
        <w:tc>
          <w:tcPr>
            <w:tcW w:w="2056" w:type="dxa"/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3 / 33 (9.1%)</w:t>
            </w:r>
          </w:p>
        </w:tc>
        <w:tc>
          <w:tcPr>
            <w:tcW w:w="1667" w:type="dxa"/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0.158</w:t>
            </w:r>
          </w:p>
        </w:tc>
      </w:tr>
      <w:tr w:rsidR="00083CA4" w:rsidRPr="001F01D7" w:rsidTr="003E1FE5">
        <w:trPr>
          <w:trHeight w:val="525"/>
        </w:trPr>
        <w:tc>
          <w:tcPr>
            <w:tcW w:w="1526" w:type="dxa"/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DAB*22</w:t>
            </w:r>
          </w:p>
        </w:tc>
        <w:tc>
          <w:tcPr>
            <w:tcW w:w="2196" w:type="dxa"/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14 / 60 (23.3%)</w:t>
            </w:r>
          </w:p>
        </w:tc>
        <w:tc>
          <w:tcPr>
            <w:tcW w:w="2056" w:type="dxa"/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8 / 33 (24.2%)</w:t>
            </w:r>
          </w:p>
        </w:tc>
        <w:tc>
          <w:tcPr>
            <w:tcW w:w="1667" w:type="dxa"/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1.00</w:t>
            </w:r>
          </w:p>
        </w:tc>
      </w:tr>
      <w:tr w:rsidR="00083CA4" w:rsidRPr="001F01D7" w:rsidTr="003E1FE5">
        <w:trPr>
          <w:trHeight w:val="627"/>
        </w:trPr>
        <w:tc>
          <w:tcPr>
            <w:tcW w:w="1526" w:type="dxa"/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DAB*24</w:t>
            </w:r>
          </w:p>
        </w:tc>
        <w:tc>
          <w:tcPr>
            <w:tcW w:w="2196" w:type="dxa"/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16 / 60 (26.7%)</w:t>
            </w:r>
          </w:p>
        </w:tc>
        <w:tc>
          <w:tcPr>
            <w:tcW w:w="2056" w:type="dxa"/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8 / 33 (24.2%)</w:t>
            </w:r>
          </w:p>
        </w:tc>
        <w:tc>
          <w:tcPr>
            <w:tcW w:w="1667" w:type="dxa"/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1.00</w:t>
            </w:r>
          </w:p>
        </w:tc>
      </w:tr>
      <w:tr w:rsidR="00083CA4" w:rsidRPr="001F01D7" w:rsidTr="003E1FE5">
        <w:trPr>
          <w:trHeight w:val="613"/>
        </w:trPr>
        <w:tc>
          <w:tcPr>
            <w:tcW w:w="1526" w:type="dxa"/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DBB*01</w:t>
            </w:r>
          </w:p>
        </w:tc>
        <w:tc>
          <w:tcPr>
            <w:tcW w:w="2196" w:type="dxa"/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5 / 60 (8.3%)</w:t>
            </w:r>
          </w:p>
        </w:tc>
        <w:tc>
          <w:tcPr>
            <w:tcW w:w="2056" w:type="dxa"/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6 / 33 (18.2%)</w:t>
            </w:r>
          </w:p>
        </w:tc>
        <w:tc>
          <w:tcPr>
            <w:tcW w:w="1667" w:type="dxa"/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0.189</w:t>
            </w:r>
          </w:p>
        </w:tc>
      </w:tr>
      <w:tr w:rsidR="00083CA4" w:rsidRPr="001F01D7" w:rsidTr="003E1FE5">
        <w:trPr>
          <w:trHeight w:val="613"/>
        </w:trPr>
        <w:tc>
          <w:tcPr>
            <w:tcW w:w="1526" w:type="dxa"/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DBB*02</w:t>
            </w:r>
          </w:p>
        </w:tc>
        <w:tc>
          <w:tcPr>
            <w:tcW w:w="2196" w:type="dxa"/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53 / 60 (88.3%)</w:t>
            </w:r>
          </w:p>
        </w:tc>
        <w:tc>
          <w:tcPr>
            <w:tcW w:w="2056" w:type="dxa"/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27 / 33 (81.9%)</w:t>
            </w:r>
          </w:p>
        </w:tc>
        <w:tc>
          <w:tcPr>
            <w:tcW w:w="1667" w:type="dxa"/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0.533</w:t>
            </w:r>
          </w:p>
        </w:tc>
      </w:tr>
      <w:tr w:rsidR="00083CA4" w:rsidRPr="001F01D7" w:rsidTr="003E1FE5">
        <w:trPr>
          <w:trHeight w:val="600"/>
        </w:trPr>
        <w:tc>
          <w:tcPr>
            <w:tcW w:w="1526" w:type="dxa"/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DBB*03</w:t>
            </w:r>
          </w:p>
        </w:tc>
        <w:tc>
          <w:tcPr>
            <w:tcW w:w="2196" w:type="dxa"/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21 / 60 (35.0%)</w:t>
            </w:r>
          </w:p>
        </w:tc>
        <w:tc>
          <w:tcPr>
            <w:tcW w:w="2056" w:type="dxa"/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12 / 33 (36.4%)</w:t>
            </w:r>
          </w:p>
        </w:tc>
        <w:tc>
          <w:tcPr>
            <w:tcW w:w="1667" w:type="dxa"/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1.00</w:t>
            </w:r>
          </w:p>
        </w:tc>
      </w:tr>
      <w:tr w:rsidR="00083CA4" w:rsidRPr="001F01D7" w:rsidTr="003E1FE5">
        <w:trPr>
          <w:trHeight w:val="627"/>
        </w:trPr>
        <w:tc>
          <w:tcPr>
            <w:tcW w:w="1526" w:type="dxa"/>
            <w:tcBorders>
              <w:bottom w:val="single" w:sz="4" w:space="0" w:color="auto"/>
            </w:tcBorders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DBB*04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7 / 60 (11.7%)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7 / 33 (21.2%)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083CA4" w:rsidRPr="001F01D7" w:rsidRDefault="00083CA4" w:rsidP="00B64C21">
            <w:pPr>
              <w:spacing w:line="360" w:lineRule="auto"/>
            </w:pPr>
            <w:r w:rsidRPr="001F01D7">
              <w:rPr>
                <w:sz w:val="22"/>
              </w:rPr>
              <w:t>0.238</w:t>
            </w:r>
          </w:p>
        </w:tc>
      </w:tr>
    </w:tbl>
    <w:p w:rsidR="00083CA4" w:rsidRDefault="00083CA4" w:rsidP="00083CA4">
      <w:pPr>
        <w:spacing w:line="360" w:lineRule="auto"/>
      </w:pPr>
    </w:p>
    <w:p w:rsidR="00083CA4" w:rsidRDefault="00083CA4" w:rsidP="00083CA4">
      <w:pPr>
        <w:spacing w:after="200" w:line="276" w:lineRule="auto"/>
        <w:contextualSpacing w:val="0"/>
      </w:pPr>
      <w:r>
        <w:br w:type="page"/>
      </w:r>
    </w:p>
    <w:p w:rsidR="00083CA4" w:rsidRPr="001F01D7" w:rsidRDefault="00083CA4" w:rsidP="00083CA4">
      <w:pPr>
        <w:spacing w:line="360" w:lineRule="auto"/>
      </w:pPr>
    </w:p>
    <w:p w:rsidR="00083CA4" w:rsidRPr="001F01D7" w:rsidRDefault="00083CA4" w:rsidP="00083CA4">
      <w:pPr>
        <w:spacing w:line="360" w:lineRule="auto"/>
        <w:jc w:val="both"/>
        <w:rPr>
          <w:sz w:val="22"/>
        </w:rPr>
      </w:pPr>
      <w:r w:rsidRPr="001F01D7">
        <w:rPr>
          <w:b/>
          <w:sz w:val="22"/>
        </w:rPr>
        <w:t>Supplementary material B</w:t>
      </w:r>
      <w:r w:rsidRPr="001F01D7">
        <w:rPr>
          <w:sz w:val="22"/>
        </w:rPr>
        <w:t>. Association of DAB and DBB variants with chlamydial h</w:t>
      </w:r>
      <w:r w:rsidR="00D073B7">
        <w:rPr>
          <w:sz w:val="22"/>
        </w:rPr>
        <w:t xml:space="preserve">eat-shock protein 60 antibodies identified by General linear </w:t>
      </w:r>
      <w:r w:rsidR="003F3B63">
        <w:rPr>
          <w:sz w:val="22"/>
        </w:rPr>
        <w:t>regression</w:t>
      </w:r>
      <w:r w:rsidR="00D073B7">
        <w:rPr>
          <w:sz w:val="22"/>
        </w:rPr>
        <w:t>.</w:t>
      </w:r>
    </w:p>
    <w:tbl>
      <w:tblPr>
        <w:tblW w:w="9271" w:type="dxa"/>
        <w:tblLook w:val="00A0" w:firstRow="1" w:lastRow="0" w:firstColumn="1" w:lastColumn="0" w:noHBand="0" w:noVBand="0"/>
      </w:tblPr>
      <w:tblGrid>
        <w:gridCol w:w="3092"/>
        <w:gridCol w:w="2306"/>
        <w:gridCol w:w="2034"/>
        <w:gridCol w:w="1839"/>
      </w:tblGrid>
      <w:tr w:rsidR="00083CA4" w:rsidRPr="001F01D7" w:rsidTr="003F3B63"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Variant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Variant (+)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Variant (-)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p-value</w:t>
            </w:r>
          </w:p>
        </w:tc>
      </w:tr>
      <w:tr w:rsidR="00083CA4" w:rsidRPr="001F01D7" w:rsidTr="003F3B63">
        <w:tc>
          <w:tcPr>
            <w:tcW w:w="3092" w:type="dxa"/>
            <w:tcBorders>
              <w:top w:val="single" w:sz="4" w:space="0" w:color="auto"/>
            </w:tcBorders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DAB*10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083CA4" w:rsidRPr="001F01D7" w:rsidRDefault="00083CA4" w:rsidP="00B64C21">
            <w:pPr>
              <w:spacing w:after="0" w:line="360" w:lineRule="auto"/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083CA4" w:rsidRPr="001F01D7" w:rsidRDefault="00083CA4" w:rsidP="00B64C21">
            <w:pPr>
              <w:spacing w:after="0" w:line="360" w:lineRule="auto"/>
            </w:pP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083CA4" w:rsidRPr="001F01D7" w:rsidRDefault="00083CA4" w:rsidP="00B64C21">
            <w:pPr>
              <w:spacing w:after="0" w:line="360" w:lineRule="auto"/>
            </w:pPr>
          </w:p>
        </w:tc>
      </w:tr>
      <w:tr w:rsidR="00083CA4" w:rsidRPr="001F01D7" w:rsidTr="003F3B63">
        <w:tc>
          <w:tcPr>
            <w:tcW w:w="3092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 xml:space="preserve">     Mean + </w:t>
            </w:r>
            <w:proofErr w:type="spellStart"/>
            <w:r w:rsidRPr="001F01D7">
              <w:rPr>
                <w:sz w:val="22"/>
              </w:rPr>
              <w:t>s.e.</w:t>
            </w:r>
            <w:proofErr w:type="spellEnd"/>
            <w:r w:rsidRPr="001F01D7">
              <w:rPr>
                <w:sz w:val="22"/>
              </w:rPr>
              <w:t xml:space="preserve"> </w:t>
            </w:r>
            <w:proofErr w:type="spellStart"/>
            <w:r w:rsidRPr="001F01D7">
              <w:rPr>
                <w:sz w:val="22"/>
              </w:rPr>
              <w:t>logSU</w:t>
            </w:r>
            <w:proofErr w:type="spellEnd"/>
          </w:p>
        </w:tc>
        <w:tc>
          <w:tcPr>
            <w:tcW w:w="2306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0.64 ± 0.19</w:t>
            </w:r>
          </w:p>
        </w:tc>
        <w:tc>
          <w:tcPr>
            <w:tcW w:w="2034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0.95 ± 0.44</w:t>
            </w:r>
          </w:p>
        </w:tc>
        <w:tc>
          <w:tcPr>
            <w:tcW w:w="1839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0.552</w:t>
            </w:r>
          </w:p>
        </w:tc>
      </w:tr>
      <w:tr w:rsidR="00083CA4" w:rsidRPr="001F01D7" w:rsidTr="003F3B63">
        <w:tc>
          <w:tcPr>
            <w:tcW w:w="3092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DAB*15</w:t>
            </w:r>
          </w:p>
        </w:tc>
        <w:tc>
          <w:tcPr>
            <w:tcW w:w="2306" w:type="dxa"/>
          </w:tcPr>
          <w:p w:rsidR="00083CA4" w:rsidRPr="001F01D7" w:rsidRDefault="00083CA4" w:rsidP="00B64C21">
            <w:pPr>
              <w:spacing w:after="0" w:line="360" w:lineRule="auto"/>
            </w:pPr>
          </w:p>
        </w:tc>
        <w:tc>
          <w:tcPr>
            <w:tcW w:w="2034" w:type="dxa"/>
          </w:tcPr>
          <w:p w:rsidR="00083CA4" w:rsidRPr="001F01D7" w:rsidRDefault="00083CA4" w:rsidP="00B64C21">
            <w:pPr>
              <w:spacing w:after="0" w:line="360" w:lineRule="auto"/>
            </w:pPr>
          </w:p>
        </w:tc>
        <w:tc>
          <w:tcPr>
            <w:tcW w:w="1839" w:type="dxa"/>
          </w:tcPr>
          <w:p w:rsidR="00083CA4" w:rsidRPr="001F01D7" w:rsidRDefault="00083CA4" w:rsidP="00B64C21">
            <w:pPr>
              <w:spacing w:after="0" w:line="360" w:lineRule="auto"/>
            </w:pPr>
          </w:p>
        </w:tc>
      </w:tr>
      <w:tr w:rsidR="00083CA4" w:rsidRPr="001F01D7" w:rsidTr="003F3B63">
        <w:tc>
          <w:tcPr>
            <w:tcW w:w="3092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 xml:space="preserve">     Mean + </w:t>
            </w:r>
            <w:proofErr w:type="spellStart"/>
            <w:r w:rsidRPr="001F01D7">
              <w:rPr>
                <w:sz w:val="22"/>
              </w:rPr>
              <w:t>s.e.</w:t>
            </w:r>
            <w:proofErr w:type="spellEnd"/>
            <w:r w:rsidRPr="001F01D7">
              <w:rPr>
                <w:sz w:val="22"/>
              </w:rPr>
              <w:t xml:space="preserve"> </w:t>
            </w:r>
            <w:proofErr w:type="spellStart"/>
            <w:r w:rsidRPr="001F01D7">
              <w:rPr>
                <w:sz w:val="22"/>
              </w:rPr>
              <w:t>logSU</w:t>
            </w:r>
            <w:proofErr w:type="spellEnd"/>
          </w:p>
        </w:tc>
        <w:tc>
          <w:tcPr>
            <w:tcW w:w="2306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0.43 ± 0.45</w:t>
            </w:r>
          </w:p>
        </w:tc>
        <w:tc>
          <w:tcPr>
            <w:tcW w:w="2034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0.76 ± 0.18</w:t>
            </w:r>
          </w:p>
        </w:tc>
        <w:tc>
          <w:tcPr>
            <w:tcW w:w="1839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0.523</w:t>
            </w:r>
          </w:p>
        </w:tc>
      </w:tr>
      <w:tr w:rsidR="00083CA4" w:rsidRPr="001F01D7" w:rsidTr="003F3B63">
        <w:tc>
          <w:tcPr>
            <w:tcW w:w="3092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DAB*22</w:t>
            </w:r>
          </w:p>
        </w:tc>
        <w:tc>
          <w:tcPr>
            <w:tcW w:w="2306" w:type="dxa"/>
          </w:tcPr>
          <w:p w:rsidR="00083CA4" w:rsidRPr="001F01D7" w:rsidRDefault="00083CA4" w:rsidP="00B64C21">
            <w:pPr>
              <w:spacing w:after="0" w:line="360" w:lineRule="auto"/>
            </w:pPr>
          </w:p>
        </w:tc>
        <w:tc>
          <w:tcPr>
            <w:tcW w:w="2034" w:type="dxa"/>
          </w:tcPr>
          <w:p w:rsidR="00083CA4" w:rsidRPr="001F01D7" w:rsidRDefault="00083CA4" w:rsidP="00B64C21">
            <w:pPr>
              <w:spacing w:after="0" w:line="360" w:lineRule="auto"/>
            </w:pPr>
          </w:p>
        </w:tc>
        <w:tc>
          <w:tcPr>
            <w:tcW w:w="1839" w:type="dxa"/>
          </w:tcPr>
          <w:p w:rsidR="00083CA4" w:rsidRPr="001F01D7" w:rsidRDefault="00083CA4" w:rsidP="00B64C21">
            <w:pPr>
              <w:spacing w:after="0" w:line="360" w:lineRule="auto"/>
            </w:pPr>
          </w:p>
        </w:tc>
      </w:tr>
      <w:tr w:rsidR="00083CA4" w:rsidRPr="001F01D7" w:rsidTr="003F3B63">
        <w:tc>
          <w:tcPr>
            <w:tcW w:w="3092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 xml:space="preserve">     Mean + </w:t>
            </w:r>
            <w:proofErr w:type="spellStart"/>
            <w:r w:rsidRPr="001F01D7">
              <w:rPr>
                <w:sz w:val="22"/>
              </w:rPr>
              <w:t>s.e.</w:t>
            </w:r>
            <w:proofErr w:type="spellEnd"/>
            <w:r w:rsidRPr="001F01D7">
              <w:rPr>
                <w:sz w:val="22"/>
              </w:rPr>
              <w:t xml:space="preserve"> </w:t>
            </w:r>
            <w:proofErr w:type="spellStart"/>
            <w:r w:rsidRPr="001F01D7">
              <w:rPr>
                <w:sz w:val="22"/>
              </w:rPr>
              <w:t>logSU</w:t>
            </w:r>
            <w:proofErr w:type="spellEnd"/>
          </w:p>
        </w:tc>
        <w:tc>
          <w:tcPr>
            <w:tcW w:w="2306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1.38 ± 0.94</w:t>
            </w:r>
          </w:p>
        </w:tc>
        <w:tc>
          <w:tcPr>
            <w:tcW w:w="2034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0.49 ± 0.33</w:t>
            </w:r>
          </w:p>
        </w:tc>
        <w:tc>
          <w:tcPr>
            <w:tcW w:w="1839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0.472</w:t>
            </w:r>
          </w:p>
        </w:tc>
      </w:tr>
      <w:tr w:rsidR="00083CA4" w:rsidRPr="001F01D7" w:rsidTr="003F3B63">
        <w:tc>
          <w:tcPr>
            <w:tcW w:w="3092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DAB*24</w:t>
            </w:r>
          </w:p>
        </w:tc>
        <w:tc>
          <w:tcPr>
            <w:tcW w:w="2306" w:type="dxa"/>
          </w:tcPr>
          <w:p w:rsidR="00083CA4" w:rsidRPr="001F01D7" w:rsidRDefault="00083CA4" w:rsidP="00B64C21">
            <w:pPr>
              <w:spacing w:after="0" w:line="360" w:lineRule="auto"/>
            </w:pPr>
          </w:p>
        </w:tc>
        <w:tc>
          <w:tcPr>
            <w:tcW w:w="2034" w:type="dxa"/>
          </w:tcPr>
          <w:p w:rsidR="00083CA4" w:rsidRPr="001F01D7" w:rsidRDefault="00083CA4" w:rsidP="00B64C21">
            <w:pPr>
              <w:spacing w:after="0" w:line="360" w:lineRule="auto"/>
            </w:pPr>
          </w:p>
        </w:tc>
        <w:tc>
          <w:tcPr>
            <w:tcW w:w="1839" w:type="dxa"/>
          </w:tcPr>
          <w:p w:rsidR="00083CA4" w:rsidRPr="001F01D7" w:rsidRDefault="00083CA4" w:rsidP="00B64C21">
            <w:pPr>
              <w:spacing w:after="0" w:line="360" w:lineRule="auto"/>
            </w:pPr>
          </w:p>
        </w:tc>
      </w:tr>
      <w:tr w:rsidR="00083CA4" w:rsidRPr="001F01D7" w:rsidTr="003F3B63">
        <w:tc>
          <w:tcPr>
            <w:tcW w:w="3092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 xml:space="preserve">     Mean + </w:t>
            </w:r>
            <w:proofErr w:type="spellStart"/>
            <w:r w:rsidRPr="001F01D7">
              <w:rPr>
                <w:sz w:val="22"/>
              </w:rPr>
              <w:t>s.e.</w:t>
            </w:r>
            <w:proofErr w:type="spellEnd"/>
            <w:r w:rsidRPr="001F01D7">
              <w:rPr>
                <w:sz w:val="22"/>
              </w:rPr>
              <w:t xml:space="preserve"> </w:t>
            </w:r>
            <w:proofErr w:type="spellStart"/>
            <w:r w:rsidRPr="001F01D7">
              <w:rPr>
                <w:sz w:val="22"/>
              </w:rPr>
              <w:t>logSU</w:t>
            </w:r>
            <w:proofErr w:type="spellEnd"/>
          </w:p>
        </w:tc>
        <w:tc>
          <w:tcPr>
            <w:tcW w:w="2306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-0.10 ± 0.94</w:t>
            </w:r>
          </w:p>
        </w:tc>
        <w:tc>
          <w:tcPr>
            <w:tcW w:w="2034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0.98 ± 0.36</w:t>
            </w:r>
          </w:p>
        </w:tc>
        <w:tc>
          <w:tcPr>
            <w:tcW w:w="1839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0.391</w:t>
            </w:r>
          </w:p>
        </w:tc>
      </w:tr>
      <w:tr w:rsidR="00083CA4" w:rsidRPr="001F01D7" w:rsidTr="003F3B63">
        <w:tc>
          <w:tcPr>
            <w:tcW w:w="3092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DBB*01</w:t>
            </w:r>
          </w:p>
        </w:tc>
        <w:tc>
          <w:tcPr>
            <w:tcW w:w="2306" w:type="dxa"/>
          </w:tcPr>
          <w:p w:rsidR="00083CA4" w:rsidRPr="001F01D7" w:rsidRDefault="00083CA4" w:rsidP="00B64C21">
            <w:pPr>
              <w:spacing w:after="0" w:line="360" w:lineRule="auto"/>
            </w:pPr>
          </w:p>
        </w:tc>
        <w:tc>
          <w:tcPr>
            <w:tcW w:w="2034" w:type="dxa"/>
          </w:tcPr>
          <w:p w:rsidR="00083CA4" w:rsidRPr="001F01D7" w:rsidRDefault="00083CA4" w:rsidP="00B64C21">
            <w:pPr>
              <w:spacing w:after="0" w:line="360" w:lineRule="auto"/>
            </w:pPr>
          </w:p>
        </w:tc>
        <w:tc>
          <w:tcPr>
            <w:tcW w:w="1839" w:type="dxa"/>
          </w:tcPr>
          <w:p w:rsidR="00083CA4" w:rsidRPr="001F01D7" w:rsidRDefault="00083CA4" w:rsidP="00B64C21">
            <w:pPr>
              <w:spacing w:after="0" w:line="360" w:lineRule="auto"/>
            </w:pPr>
          </w:p>
        </w:tc>
      </w:tr>
      <w:tr w:rsidR="00083CA4" w:rsidRPr="001F01D7" w:rsidTr="003F3B63">
        <w:tc>
          <w:tcPr>
            <w:tcW w:w="3092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 xml:space="preserve">     Mean + </w:t>
            </w:r>
            <w:proofErr w:type="spellStart"/>
            <w:r w:rsidRPr="001F01D7">
              <w:rPr>
                <w:sz w:val="22"/>
              </w:rPr>
              <w:t>s.e.</w:t>
            </w:r>
            <w:proofErr w:type="spellEnd"/>
            <w:r w:rsidRPr="001F01D7">
              <w:rPr>
                <w:sz w:val="22"/>
              </w:rPr>
              <w:t xml:space="preserve"> </w:t>
            </w:r>
            <w:proofErr w:type="spellStart"/>
            <w:r w:rsidRPr="001F01D7">
              <w:rPr>
                <w:sz w:val="22"/>
              </w:rPr>
              <w:t>logSU</w:t>
            </w:r>
            <w:proofErr w:type="spellEnd"/>
          </w:p>
        </w:tc>
        <w:tc>
          <w:tcPr>
            <w:tcW w:w="2306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1.50 ± 0.47</w:t>
            </w:r>
          </w:p>
        </w:tc>
        <w:tc>
          <w:tcPr>
            <w:tcW w:w="2034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0.60 ± 0.16</w:t>
            </w:r>
          </w:p>
        </w:tc>
        <w:tc>
          <w:tcPr>
            <w:tcW w:w="1839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0.073</w:t>
            </w:r>
          </w:p>
        </w:tc>
      </w:tr>
      <w:tr w:rsidR="00083CA4" w:rsidRPr="001F01D7" w:rsidTr="003F3B63">
        <w:tc>
          <w:tcPr>
            <w:tcW w:w="3092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DBB*02</w:t>
            </w:r>
          </w:p>
        </w:tc>
        <w:tc>
          <w:tcPr>
            <w:tcW w:w="2306" w:type="dxa"/>
          </w:tcPr>
          <w:p w:rsidR="00083CA4" w:rsidRPr="001F01D7" w:rsidRDefault="00083CA4" w:rsidP="00B64C21">
            <w:pPr>
              <w:spacing w:after="0" w:line="360" w:lineRule="auto"/>
            </w:pPr>
          </w:p>
        </w:tc>
        <w:tc>
          <w:tcPr>
            <w:tcW w:w="2034" w:type="dxa"/>
          </w:tcPr>
          <w:p w:rsidR="00083CA4" w:rsidRPr="001F01D7" w:rsidRDefault="00083CA4" w:rsidP="00B64C21">
            <w:pPr>
              <w:spacing w:after="0" w:line="360" w:lineRule="auto"/>
            </w:pPr>
          </w:p>
        </w:tc>
        <w:tc>
          <w:tcPr>
            <w:tcW w:w="1839" w:type="dxa"/>
          </w:tcPr>
          <w:p w:rsidR="00083CA4" w:rsidRPr="001F01D7" w:rsidRDefault="00083CA4" w:rsidP="00B64C21">
            <w:pPr>
              <w:spacing w:after="0" w:line="360" w:lineRule="auto"/>
            </w:pPr>
          </w:p>
        </w:tc>
      </w:tr>
      <w:tr w:rsidR="00083CA4" w:rsidRPr="001F01D7" w:rsidTr="003F3B63">
        <w:tc>
          <w:tcPr>
            <w:tcW w:w="3092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 xml:space="preserve">     Mean + </w:t>
            </w:r>
            <w:proofErr w:type="spellStart"/>
            <w:r w:rsidRPr="001F01D7">
              <w:rPr>
                <w:sz w:val="22"/>
              </w:rPr>
              <w:t>s.e.</w:t>
            </w:r>
            <w:proofErr w:type="spellEnd"/>
            <w:r w:rsidRPr="001F01D7">
              <w:rPr>
                <w:sz w:val="22"/>
              </w:rPr>
              <w:t xml:space="preserve"> </w:t>
            </w:r>
            <w:proofErr w:type="spellStart"/>
            <w:r w:rsidRPr="001F01D7">
              <w:rPr>
                <w:sz w:val="22"/>
              </w:rPr>
              <w:t>logSU</w:t>
            </w:r>
            <w:proofErr w:type="spellEnd"/>
          </w:p>
        </w:tc>
        <w:tc>
          <w:tcPr>
            <w:tcW w:w="2306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0.77 ± 0.17</w:t>
            </w:r>
          </w:p>
        </w:tc>
        <w:tc>
          <w:tcPr>
            <w:tcW w:w="2034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0.31 ± 0.47</w:t>
            </w:r>
          </w:p>
        </w:tc>
        <w:tc>
          <w:tcPr>
            <w:tcW w:w="1839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0.379</w:t>
            </w:r>
          </w:p>
        </w:tc>
      </w:tr>
      <w:tr w:rsidR="00083CA4" w:rsidRPr="001F01D7" w:rsidTr="003F3B63">
        <w:tc>
          <w:tcPr>
            <w:tcW w:w="3092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DBB*03</w:t>
            </w:r>
          </w:p>
        </w:tc>
        <w:tc>
          <w:tcPr>
            <w:tcW w:w="2306" w:type="dxa"/>
          </w:tcPr>
          <w:p w:rsidR="00083CA4" w:rsidRPr="001F01D7" w:rsidRDefault="00083CA4" w:rsidP="00B64C21">
            <w:pPr>
              <w:spacing w:after="0" w:line="360" w:lineRule="auto"/>
            </w:pPr>
          </w:p>
        </w:tc>
        <w:tc>
          <w:tcPr>
            <w:tcW w:w="2034" w:type="dxa"/>
          </w:tcPr>
          <w:p w:rsidR="00083CA4" w:rsidRPr="001F01D7" w:rsidRDefault="00083CA4" w:rsidP="00B64C21">
            <w:pPr>
              <w:spacing w:after="0" w:line="360" w:lineRule="auto"/>
            </w:pPr>
          </w:p>
        </w:tc>
        <w:tc>
          <w:tcPr>
            <w:tcW w:w="1839" w:type="dxa"/>
          </w:tcPr>
          <w:p w:rsidR="00083CA4" w:rsidRPr="001F01D7" w:rsidRDefault="00083CA4" w:rsidP="00B64C21">
            <w:pPr>
              <w:spacing w:after="0" w:line="360" w:lineRule="auto"/>
              <w:rPr>
                <w:b/>
              </w:rPr>
            </w:pPr>
          </w:p>
        </w:tc>
      </w:tr>
      <w:tr w:rsidR="00083CA4" w:rsidRPr="001F01D7" w:rsidTr="003F3B63">
        <w:tc>
          <w:tcPr>
            <w:tcW w:w="3092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 xml:space="preserve">     Mean + </w:t>
            </w:r>
            <w:proofErr w:type="spellStart"/>
            <w:r w:rsidRPr="001F01D7">
              <w:rPr>
                <w:sz w:val="22"/>
              </w:rPr>
              <w:t>s.e.</w:t>
            </w:r>
            <w:proofErr w:type="spellEnd"/>
            <w:r w:rsidRPr="001F01D7">
              <w:rPr>
                <w:sz w:val="22"/>
              </w:rPr>
              <w:t xml:space="preserve"> </w:t>
            </w:r>
            <w:proofErr w:type="spellStart"/>
            <w:r w:rsidRPr="001F01D7">
              <w:rPr>
                <w:sz w:val="22"/>
              </w:rPr>
              <w:t>logSU</w:t>
            </w:r>
            <w:proofErr w:type="spellEnd"/>
          </w:p>
        </w:tc>
        <w:tc>
          <w:tcPr>
            <w:tcW w:w="2306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0.49± 0.28</w:t>
            </w:r>
          </w:p>
        </w:tc>
        <w:tc>
          <w:tcPr>
            <w:tcW w:w="2034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0.81 ± 0.20</w:t>
            </w:r>
          </w:p>
        </w:tc>
        <w:tc>
          <w:tcPr>
            <w:tcW w:w="1839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0.380</w:t>
            </w:r>
          </w:p>
        </w:tc>
      </w:tr>
      <w:tr w:rsidR="00083CA4" w:rsidRPr="001F01D7" w:rsidTr="003F3B63">
        <w:tc>
          <w:tcPr>
            <w:tcW w:w="3092" w:type="dxa"/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DBB*04</w:t>
            </w:r>
          </w:p>
        </w:tc>
        <w:tc>
          <w:tcPr>
            <w:tcW w:w="2306" w:type="dxa"/>
          </w:tcPr>
          <w:p w:rsidR="00083CA4" w:rsidRPr="001F01D7" w:rsidRDefault="00083CA4" w:rsidP="00B64C21">
            <w:pPr>
              <w:spacing w:after="0" w:line="360" w:lineRule="auto"/>
            </w:pPr>
          </w:p>
        </w:tc>
        <w:tc>
          <w:tcPr>
            <w:tcW w:w="2034" w:type="dxa"/>
          </w:tcPr>
          <w:p w:rsidR="00083CA4" w:rsidRPr="001F01D7" w:rsidRDefault="00083CA4" w:rsidP="00B64C21">
            <w:pPr>
              <w:spacing w:after="0" w:line="360" w:lineRule="auto"/>
            </w:pPr>
          </w:p>
        </w:tc>
        <w:tc>
          <w:tcPr>
            <w:tcW w:w="1839" w:type="dxa"/>
          </w:tcPr>
          <w:p w:rsidR="00083CA4" w:rsidRPr="001F01D7" w:rsidRDefault="00083CA4" w:rsidP="00B64C21">
            <w:pPr>
              <w:spacing w:after="0" w:line="360" w:lineRule="auto"/>
              <w:rPr>
                <w:b/>
              </w:rPr>
            </w:pPr>
          </w:p>
        </w:tc>
      </w:tr>
      <w:tr w:rsidR="00083CA4" w:rsidRPr="001F01D7" w:rsidTr="003F3B63">
        <w:tc>
          <w:tcPr>
            <w:tcW w:w="3092" w:type="dxa"/>
            <w:tcBorders>
              <w:bottom w:val="single" w:sz="4" w:space="0" w:color="auto"/>
            </w:tcBorders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 xml:space="preserve">     Mean + </w:t>
            </w:r>
            <w:proofErr w:type="spellStart"/>
            <w:r w:rsidRPr="001F01D7">
              <w:rPr>
                <w:sz w:val="22"/>
              </w:rPr>
              <w:t>s.e.</w:t>
            </w:r>
            <w:proofErr w:type="spellEnd"/>
            <w:r w:rsidRPr="001F01D7">
              <w:rPr>
                <w:sz w:val="22"/>
              </w:rPr>
              <w:t xml:space="preserve"> </w:t>
            </w:r>
            <w:proofErr w:type="spellStart"/>
            <w:r w:rsidRPr="001F01D7">
              <w:rPr>
                <w:sz w:val="22"/>
              </w:rPr>
              <w:t>logSU</w:t>
            </w:r>
            <w:proofErr w:type="spellEnd"/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1.74 ± 0.41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083CA4" w:rsidRPr="001F01D7" w:rsidRDefault="00083CA4" w:rsidP="00B64C21">
            <w:pPr>
              <w:spacing w:after="0" w:line="360" w:lineRule="auto"/>
            </w:pPr>
            <w:r w:rsidRPr="001F01D7">
              <w:rPr>
                <w:sz w:val="22"/>
              </w:rPr>
              <w:t>0.52 ± 0.17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083CA4" w:rsidRPr="001F01D7" w:rsidRDefault="00083CA4" w:rsidP="00B64C21">
            <w:pPr>
              <w:spacing w:after="0" w:line="360" w:lineRule="auto"/>
              <w:rPr>
                <w:b/>
              </w:rPr>
            </w:pPr>
            <w:r w:rsidRPr="001F01D7">
              <w:rPr>
                <w:b/>
                <w:sz w:val="22"/>
              </w:rPr>
              <w:t>0.008</w:t>
            </w:r>
          </w:p>
        </w:tc>
      </w:tr>
    </w:tbl>
    <w:p w:rsidR="00083CA4" w:rsidRDefault="003F3B63" w:rsidP="00083CA4">
      <w:ins w:id="5" w:author="Quintin Lau" w:date="2014-05-20T15:31:00Z">
        <w:r>
          <w:rPr>
            <w:sz w:val="22"/>
          </w:rPr>
          <w:t>Significant p-values &lt; 0.05 are in bold</w:t>
        </w:r>
      </w:ins>
    </w:p>
    <w:p w:rsidR="00527F82" w:rsidRDefault="00527F82"/>
    <w:sectPr w:rsidR="00527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A4"/>
    <w:rsid w:val="00083CA4"/>
    <w:rsid w:val="003E1FE5"/>
    <w:rsid w:val="003F3B63"/>
    <w:rsid w:val="00527F82"/>
    <w:rsid w:val="00D0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A4"/>
    <w:pPr>
      <w:spacing w:after="160" w:line="48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A4"/>
    <w:pPr>
      <w:spacing w:after="160" w:line="48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Quintin Lau</dc:creator>
  <cp:lastModifiedBy>Quintin Lau</cp:lastModifiedBy>
  <cp:revision>3</cp:revision>
  <dcterms:created xsi:type="dcterms:W3CDTF">2014-03-21T08:38:00Z</dcterms:created>
  <dcterms:modified xsi:type="dcterms:W3CDTF">2014-05-20T06:32:00Z</dcterms:modified>
</cp:coreProperties>
</file>