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5D" w:rsidRPr="0007165A" w:rsidRDefault="0026105D" w:rsidP="0026105D">
      <w:pPr>
        <w:rPr>
          <w:b/>
          <w:sz w:val="24"/>
          <w:szCs w:val="24"/>
        </w:rPr>
      </w:pPr>
      <w:r w:rsidRPr="0007165A">
        <w:rPr>
          <w:b/>
          <w:sz w:val="24"/>
          <w:szCs w:val="24"/>
        </w:rPr>
        <w:t xml:space="preserve">Elaborate cellulosome architecture of </w:t>
      </w:r>
      <w:r w:rsidRPr="0007165A">
        <w:rPr>
          <w:b/>
          <w:i/>
          <w:sz w:val="24"/>
          <w:szCs w:val="24"/>
        </w:rPr>
        <w:t>Acetivibrio cellulolyticus</w:t>
      </w:r>
      <w:r w:rsidRPr="0007165A">
        <w:rPr>
          <w:b/>
          <w:sz w:val="24"/>
          <w:szCs w:val="24"/>
        </w:rPr>
        <w:t xml:space="preserve"> revealed by selective screening of cohesin-dockerin interactions </w:t>
      </w:r>
    </w:p>
    <w:p w:rsidR="0026105D" w:rsidRPr="0007165A" w:rsidRDefault="0026105D" w:rsidP="0026105D">
      <w:pPr>
        <w:rPr>
          <w:sz w:val="24"/>
          <w:szCs w:val="24"/>
        </w:rPr>
      </w:pPr>
    </w:p>
    <w:p w:rsidR="0026105D" w:rsidRPr="0007165A" w:rsidRDefault="0026105D" w:rsidP="0026105D">
      <w:pPr>
        <w:rPr>
          <w:sz w:val="24"/>
          <w:szCs w:val="24"/>
          <w:vertAlign w:val="superscript"/>
        </w:rPr>
      </w:pPr>
      <w:r w:rsidRPr="0007165A">
        <w:rPr>
          <w:sz w:val="24"/>
          <w:szCs w:val="24"/>
        </w:rPr>
        <w:t>Yuval Hamberg</w:t>
      </w:r>
      <w:r w:rsidRPr="0007165A">
        <w:rPr>
          <w:sz w:val="24"/>
          <w:szCs w:val="24"/>
          <w:vertAlign w:val="superscript"/>
        </w:rPr>
        <w:t>a</w:t>
      </w:r>
      <w:r w:rsidRPr="0007165A">
        <w:rPr>
          <w:sz w:val="24"/>
          <w:szCs w:val="24"/>
        </w:rPr>
        <w:t>, Vered Ruimy-Israeli</w:t>
      </w:r>
      <w:r w:rsidRPr="0007165A">
        <w:rPr>
          <w:sz w:val="24"/>
          <w:szCs w:val="24"/>
          <w:vertAlign w:val="superscript"/>
        </w:rPr>
        <w:t>a</w:t>
      </w:r>
      <w:r w:rsidRPr="0007165A">
        <w:rPr>
          <w:sz w:val="24"/>
          <w:szCs w:val="24"/>
        </w:rPr>
        <w:t>, Bareket Dassa</w:t>
      </w:r>
      <w:r w:rsidRPr="0007165A">
        <w:rPr>
          <w:sz w:val="24"/>
          <w:szCs w:val="24"/>
          <w:vertAlign w:val="superscript"/>
        </w:rPr>
        <w:t>a</w:t>
      </w:r>
      <w:r w:rsidRPr="0007165A">
        <w:rPr>
          <w:sz w:val="24"/>
          <w:szCs w:val="24"/>
        </w:rPr>
        <w:t>, Yoav Barak</w:t>
      </w:r>
      <w:r w:rsidRPr="0007165A">
        <w:rPr>
          <w:sz w:val="24"/>
          <w:szCs w:val="24"/>
          <w:vertAlign w:val="superscript"/>
        </w:rPr>
        <w:t>a,b</w:t>
      </w:r>
      <w:r w:rsidRPr="0007165A">
        <w:rPr>
          <w:sz w:val="24"/>
          <w:szCs w:val="24"/>
        </w:rPr>
        <w:t>, Raphael Lamed</w:t>
      </w:r>
      <w:r w:rsidRPr="0007165A">
        <w:rPr>
          <w:sz w:val="24"/>
          <w:szCs w:val="24"/>
          <w:vertAlign w:val="superscript"/>
        </w:rPr>
        <w:t>c</w:t>
      </w:r>
      <w:r w:rsidRPr="0007165A">
        <w:rPr>
          <w:sz w:val="24"/>
          <w:szCs w:val="24"/>
        </w:rPr>
        <w:t>, Kate Cameron</w:t>
      </w:r>
      <w:r w:rsidRPr="0007165A">
        <w:rPr>
          <w:sz w:val="24"/>
          <w:szCs w:val="24"/>
          <w:vertAlign w:val="superscript"/>
        </w:rPr>
        <w:t>d</w:t>
      </w:r>
      <w:r w:rsidRPr="0007165A">
        <w:rPr>
          <w:sz w:val="24"/>
          <w:szCs w:val="24"/>
        </w:rPr>
        <w:t>, Carlos M. G. A. Fontes</w:t>
      </w:r>
      <w:r w:rsidRPr="0007165A">
        <w:rPr>
          <w:sz w:val="24"/>
          <w:szCs w:val="24"/>
          <w:vertAlign w:val="superscript"/>
        </w:rPr>
        <w:t>d</w:t>
      </w:r>
      <w:r w:rsidRPr="0007165A">
        <w:rPr>
          <w:sz w:val="24"/>
          <w:szCs w:val="24"/>
        </w:rPr>
        <w:t>, Edward A. Bayer</w:t>
      </w:r>
      <w:r w:rsidRPr="0007165A">
        <w:rPr>
          <w:sz w:val="24"/>
          <w:szCs w:val="24"/>
          <w:vertAlign w:val="superscript"/>
        </w:rPr>
        <w:t>a*</w:t>
      </w:r>
      <w:r w:rsidRPr="0007165A">
        <w:rPr>
          <w:sz w:val="24"/>
          <w:szCs w:val="24"/>
        </w:rPr>
        <w:t xml:space="preserve"> and Daniel B. Fried</w:t>
      </w:r>
      <w:r w:rsidRPr="0007165A">
        <w:rPr>
          <w:sz w:val="24"/>
          <w:szCs w:val="24"/>
          <w:vertAlign w:val="superscript"/>
        </w:rPr>
        <w:t>a*</w:t>
      </w:r>
    </w:p>
    <w:p w:rsidR="0026105D" w:rsidRDefault="0026105D" w:rsidP="0026105D">
      <w:pPr>
        <w:spacing w:line="276" w:lineRule="auto"/>
        <w:rPr>
          <w:rFonts w:eastAsia="Times New Roman"/>
          <w:b/>
          <w:sz w:val="24"/>
          <w:szCs w:val="24"/>
        </w:rPr>
      </w:pPr>
    </w:p>
    <w:p w:rsidR="0026105D" w:rsidRDefault="0026105D" w:rsidP="0026105D">
      <w:p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SUPPLEMENTAL FILES</w:t>
      </w:r>
      <w:bookmarkStart w:id="0" w:name="_GoBack"/>
      <w:bookmarkEnd w:id="0"/>
    </w:p>
    <w:p w:rsidR="0026105D" w:rsidRDefault="0026105D" w:rsidP="0026105D">
      <w:pPr>
        <w:spacing w:line="276" w:lineRule="auto"/>
        <w:rPr>
          <w:rFonts w:eastAsia="Times New Roman"/>
          <w:b/>
          <w:sz w:val="24"/>
          <w:szCs w:val="24"/>
        </w:rPr>
      </w:pPr>
    </w:p>
    <w:p w:rsidR="0026105D" w:rsidRPr="0007165A" w:rsidRDefault="0026105D" w:rsidP="0026105D">
      <w:pPr>
        <w:spacing w:line="276" w:lineRule="auto"/>
        <w:rPr>
          <w:rFonts w:eastAsia="Times New Roman"/>
          <w:bCs/>
          <w:noProof/>
          <w:sz w:val="24"/>
          <w:szCs w:val="24"/>
        </w:rPr>
      </w:pPr>
      <w:r w:rsidRPr="0007165A">
        <w:rPr>
          <w:rFonts w:eastAsia="Times New Roman"/>
          <w:b/>
          <w:sz w:val="24"/>
          <w:szCs w:val="24"/>
        </w:rPr>
        <w:t xml:space="preserve">SI Table 1A. Primer names and sequences for amplification of cohesin genes. </w:t>
      </w:r>
      <w:r w:rsidRPr="0007165A">
        <w:rPr>
          <w:rFonts w:eastAsia="Times New Roman"/>
          <w:sz w:val="24"/>
          <w:szCs w:val="24"/>
        </w:rPr>
        <w:t xml:space="preserve">Forward (fw) and reverse (rv) primers are indicated for each of the cohesin genes examined in this study. </w:t>
      </w:r>
    </w:p>
    <w:tbl>
      <w:tblPr>
        <w:bidiVisual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8"/>
        <w:gridCol w:w="1659"/>
      </w:tblGrid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b/>
                <w:bCs/>
                <w:sz w:val="24"/>
                <w:szCs w:val="24"/>
                <w:lang w:bidi="he-IL"/>
              </w:rPr>
            </w:pPr>
            <w:r w:rsidRPr="0007165A">
              <w:rPr>
                <w:b/>
                <w:bCs/>
                <w:sz w:val="24"/>
                <w:szCs w:val="24"/>
                <w:lang w:bidi="he-IL"/>
              </w:rPr>
              <w:t>Primer sequence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b/>
                <w:bCs/>
                <w:sz w:val="24"/>
                <w:szCs w:val="24"/>
                <w:lang w:bidi="he-IL"/>
              </w:rPr>
            </w:pPr>
            <w:r w:rsidRPr="0007165A">
              <w:rPr>
                <w:b/>
                <w:bCs/>
                <w:sz w:val="24"/>
                <w:szCs w:val="24"/>
                <w:lang w:bidi="he-IL"/>
              </w:rPr>
              <w:t>Primer name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5'-ACATATGGATCCGTAATTGGTACTGGATTCACAGTTAGTG-3'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CohA3-fw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5'-ATCTATCTCGAGCTATGTTGATATTGAACCACCAT-3'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CohA3-rv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5'-ACATATGGATCCACAAAAACATCAACACCAAATCCT-3'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CohA4-fw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5'-ATCTATCTCGAGCTAGATCTCTACTTTACCATCTG-3'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CohA4-rv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5'-ACATATGGATCCATAGATGGAAAAGCTATGAAAG-3'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CohA5-fw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5'-ATCTATCTCGAGCTAGTTTCCTACTGTAACAGAAC-3'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CohA5-rv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5'-ACATATGGATCCACATCTACAGGTGATAGCTA-3'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CohB4-fw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5'-ATCTATCTCGAGCTATGTTACACTTCTAACAGTTA-3'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CohB4-rv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5'-ATATATGGATCCTCTGATTTACAGGTTGACATTG-3'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CohC3-fw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5'-ATATATCTCGAGCTAACTTGCAATTACCTCAATTT-3'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CohC3-rv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5'-CATGCAGGATCCGCAAGCGATGAGTCTTATATAACAATGGAT-3'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Coh-D1 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5'-GTATGAAATAAAACAACCTTCAGATATTAAGGTTAAAGTATAGCTCGAGCACCAC-3'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Coh-D1 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5'-ACATATGGATCCAATGGATTCCAAGTAAAAATTGGTTCGTATGTAGC-3'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CohD3-fw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5'-ATCTATCTCGAGCTAAGTTACAGTCACTCCACTAT-3'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CohD3-rv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5'-ATATATGGATCCACGCAAATGCCTTCAAATTA-3'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Coh-E7-fw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5'-ATATATCTCGAGCTAGTTTATCTGAGCTGGTTGAA-3'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Coh-E7-rv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5'-ATATATGGATCCGATTCAACCTCAAGTGTCAAAATT-3'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CohF1-fw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lastRenderedPageBreak/>
              <w:t>5'-ATATATCTCGAGCTAGGTAGAAGTTACTGATGTTC-3'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CohF1-rv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5'-ACATATGGATCCGCTGCAGATACTATTACTGT-3'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CohG-fw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5'-ATCTATCTCGAGCTATACTTAAGGCATCTTTTGAT-3'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CohG-rv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5'-ACATATGGATCCGCAGCTTCAAGTACTGAAACCGATACAAAC-3'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CohH-fw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5'-ATCTATCTCGAGCTAATTAACACTGCCGGGATAGA-3'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CohH-rv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5'-ACATATGGATCCGAATCTTCTATGCAGGTAAA-3'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CohJ-fw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5'-ATCTATCTCGAGCTACGTTGCATCTCCAACTATTA-3'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CohJ-rv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5'-ATATATGGATCCGGCATTAGCGAGACGGTCAATGTATC-3'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Coh-K2-fw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5'-ATATATCTCGAGCTAAACAGTAATTTTTCCAATGC-3'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Coh-K2-rv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5'-ACATATGGATCCGCAACTGGATTTACAGTTAGTGTAGGTT-3'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CohM1-fw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5'-ATCTATCTCGAGCTATGTTGATACTGTTCCACCAC-3'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CohM1-rv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5'-ACATATGGATCCGGAAGTGGATTTACAGTAAG-3'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CohM2-fw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5'-ATCTATCTCGAGCTATGTTGATACTGTTCCACCAC-3'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CohM2-rv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5'-ATATATGGATCCGGAACTGGATTCACTGTTAG-3'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CohM3-fw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5'-ATATATCTCGAGCTATGTTGATACTGTTCCTCCAC-3'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CohM3-rv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5'-ACATATGGATCCAGCACTGCTGCCTCATCTATGTAT-3'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CohN-fw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5'-ATCTATCTCGAGCTATGAATCTTGAGAATTAACCA-3'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CohN-rv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5'-ACATATGGATCCAATAGTGCAATAAATATTTC-3'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CohO-fw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5'-ATCTATCTCGAGCTAAGCCGATGTCTGCAAACTAC-3'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CohO-rv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5'-ACATATGGATCCGCAGGAATAGTCAAGATGGATTTT-3'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Coh-P-fw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5'-ATCTATCTCGAGCTATAAGCTGCTATTTACAATCT-3'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Coh-P-rv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5'-ATATATGGATCCTCTTCATTCGAGATTACTGTG-3'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  <w:lang w:bidi="he-IL"/>
              </w:rPr>
            </w:pPr>
            <w:r w:rsidRPr="0007165A">
              <w:rPr>
                <w:szCs w:val="24"/>
                <w:lang w:bidi="he-IL"/>
              </w:rPr>
              <w:t>Coh-ScaL3-fw</w:t>
            </w:r>
          </w:p>
        </w:tc>
      </w:tr>
      <w:tr w:rsidR="0026105D" w:rsidRPr="0007165A" w:rsidTr="00154DF2">
        <w:trPr>
          <w:trHeight w:val="255"/>
        </w:trPr>
        <w:tc>
          <w:tcPr>
            <w:tcW w:w="4087" w:type="pct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5'-ATATATCTCGAGCTAAGATTGAGGGTTTGGTGTTT-3'</w:t>
            </w:r>
          </w:p>
        </w:tc>
        <w:tc>
          <w:tcPr>
            <w:tcW w:w="913" w:type="pct"/>
            <w:vAlign w:val="center"/>
          </w:tcPr>
          <w:p w:rsidR="0026105D" w:rsidRPr="0007165A" w:rsidRDefault="0026105D" w:rsidP="00154DF2">
            <w:pPr>
              <w:spacing w:after="0"/>
              <w:rPr>
                <w:szCs w:val="24"/>
              </w:rPr>
            </w:pPr>
            <w:r w:rsidRPr="0007165A">
              <w:rPr>
                <w:szCs w:val="24"/>
                <w:lang w:bidi="he-IL"/>
              </w:rPr>
              <w:t>Coh-ScaL3-rv</w:t>
            </w:r>
          </w:p>
        </w:tc>
      </w:tr>
    </w:tbl>
    <w:p w:rsidR="0026105D" w:rsidRPr="0007165A" w:rsidRDefault="0026105D" w:rsidP="0026105D">
      <w:pPr>
        <w:spacing w:after="0" w:line="276" w:lineRule="auto"/>
        <w:rPr>
          <w:rFonts w:eastAsia="Times New Roman"/>
          <w:b/>
          <w:bCs/>
          <w:sz w:val="24"/>
          <w:szCs w:val="24"/>
          <w:lang w:bidi="he-IL"/>
        </w:rPr>
      </w:pPr>
      <w:r w:rsidRPr="0007165A">
        <w:rPr>
          <w:rFonts w:eastAsia="Times New Roman"/>
          <w:sz w:val="24"/>
          <w:szCs w:val="24"/>
        </w:rPr>
        <w:br w:type="page"/>
      </w:r>
    </w:p>
    <w:p w:rsidR="0026105D" w:rsidRPr="0007165A" w:rsidRDefault="0026105D" w:rsidP="0026105D">
      <w:pPr>
        <w:pStyle w:val="Heading3"/>
        <w:numPr>
          <w:ilvl w:val="0"/>
          <w:numId w:val="0"/>
        </w:numPr>
        <w:spacing w:line="276" w:lineRule="auto"/>
        <w:rPr>
          <w:rFonts w:eastAsia="Times New Roman"/>
          <w:b w:val="0"/>
          <w:sz w:val="24"/>
          <w:szCs w:val="24"/>
          <w:u w:val="none"/>
          <w:lang w:eastAsia="en-US"/>
        </w:rPr>
      </w:pPr>
      <w:r w:rsidRPr="0007165A">
        <w:rPr>
          <w:rFonts w:eastAsia="Times New Roman"/>
          <w:sz w:val="24"/>
          <w:szCs w:val="24"/>
          <w:u w:val="none"/>
          <w:lang w:eastAsia="en-US"/>
        </w:rPr>
        <w:t xml:space="preserve">SI Table 1B. Primer names and sequences for amplification of dockerin genes. </w:t>
      </w:r>
      <w:r w:rsidRPr="0007165A">
        <w:rPr>
          <w:rFonts w:eastAsia="Times New Roman"/>
          <w:b w:val="0"/>
          <w:sz w:val="24"/>
          <w:szCs w:val="24"/>
          <w:u w:val="none"/>
          <w:lang w:eastAsia="en-US"/>
        </w:rPr>
        <w:t xml:space="preserve">Forward (fw) and reverse (rv) primers are indicated for each of the dockerin genes examined in this study.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72"/>
        <w:gridCol w:w="2082"/>
      </w:tblGrid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b/>
                <w:bCs/>
                <w:sz w:val="24"/>
                <w:szCs w:val="24"/>
                <w:lang w:bidi="he-IL"/>
              </w:rPr>
            </w:pPr>
            <w:r w:rsidRPr="0007165A">
              <w:rPr>
                <w:b/>
                <w:bCs/>
                <w:sz w:val="24"/>
                <w:szCs w:val="24"/>
                <w:lang w:bidi="he-IL"/>
              </w:rPr>
              <w:t>Primer sequence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b/>
                <w:bCs/>
                <w:sz w:val="24"/>
                <w:szCs w:val="24"/>
                <w:lang w:bidi="he-IL"/>
              </w:rPr>
            </w:pPr>
            <w:r w:rsidRPr="0007165A">
              <w:rPr>
                <w:b/>
                <w:bCs/>
                <w:sz w:val="24"/>
                <w:szCs w:val="24"/>
                <w:lang w:bidi="he-IL"/>
              </w:rPr>
              <w:t>Primer name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5'-ACATATGGTACCAGCTGGGATTGCCATGCCTGAAGG-3'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Doc_Doc-fw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5'-ATCTATGGATCCCTATTAATTTAATATTGGACCTG-3'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Doc_Doc-rv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5'-ACATATGGTACCAAAATTTATATATGGTGATGT-3'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DocB-fw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5'-ATCTATGGATCCCTAATGCCTAGATTATTCTTCTT-3'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DocB-rv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5'-ACATATGGTACCAAGCAGTAATACAAATACTGTATCAGGATATATCAAGTCCG-3'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Doc-Xyn10-CBMs-fw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5'-ATCTATGGATCCCTATTTGTAACTTGCAGAAGTTT-3'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Doc-Xyn10-CBMs-rv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5'-ACATATGGTACCAGCTGTTACGGGGGATATTAA-3'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DocCel124-fw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5'-ATCTATGGATCCCTAAGTTTGAGTTCCTCCATTTG-3'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DocCel124-rv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5'-ACATATGGTACCAACCCCTACTGGATTGAAGGGTGACGTAGATCTT-3'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DocCel48-fw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5'-ATCTATGGATCCCTATTAATTTTGTGAGAGTAATT-3'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DocCel48-rv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5'-ACATATGGTACCAGCACAATACGTATATGGTGA-3'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Doc-Cel9-ZP_09464491-fw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5'-ATCTATGGATCCCTACTTTTGTACCGGAAACTTTG-3'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Doc-Cel9-ZP_09464491-rv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5'-ACATATGGTACCAGCAGGAAAAGTTGATAGTAT-3'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DocK1-fw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5'-ATCTATGGATCCCTAAACTTCCTCATCAATAGGCT-3'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DocK1-rv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5'-ACATATGGTACCATCACCAATGATACTTGGAGA-3'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DocK2-fw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5'-ATCTATGGATCCCTAACCTTCATTTGATTCTGTTG-3'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DocK2-rv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5'-ACATATGGTACCAGATGGAACATCAGCATCATCAAC-3'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DocO-fw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5'-ATCTATGGATCCCTATGTCATGGTATCTTTAGGAA-3'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DocO-rv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5'-ACATATGGTACCAGATAGTACTCTATTTAAGGAAAGTGAAAAGTTTGATGACCC-3'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Doc-tri-ZP_09463877-fw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5'-ATCTATGGATCCCTAAAACTGTGTTATTTCATAGC-3'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Doc-tri-ZP_09463877-rv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5'-ACATATGGTACCAAACATTAGTACTATATTAGA-3'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Doc-tri-ZP_09464147-fw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5'-ATCTATGGATCCCTACTATTTATCTGAATAGTAAG-3'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Doc-tri-ZP_09464147-rv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5'-ACATATGGTACCAACAGCGCCGCCTCCTGAAATTCT-3'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Doc-ZP_09463099-fw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5'-ATCTATGGATCCCTATATGCACAAAATCCATTTTC-3'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Doc-ZP_09463099-rv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5'-ACATATGGTACCAAAGGAAGAAGCGAGCAATGCTCTA-3'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Doc-ZP_09465673-fw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5'-ATCTATGGATCCCTAAATCTGATTTACAACTGGAA-3'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Doc-ZP_09465673-rv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5'-CGAAGTGGTACCTATTGGTATAGTATCTGAAGGAACTACAGTTTCAGGC-3'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XDoc-A 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5'-GCAGCCGGATCCTTAATAGTCTGAAGATACTTTATTGAAGTGTTTAGCAA-3'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XDoc-A 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5'-ACATATGGTACCAGGCAGTGTTAATGTTTTTGCTGAGCCTGAATACAACAC-3'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X'DocH-fw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5'-ATCTATGGATCCCTAGCTACTTATATTTACGGAGT-3'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X'DocH-rv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5'-ACATATGGTACCAGCGAATTCACAAGCTGTTGGAAGCAG-3'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XDocP-fw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5'-ATCTATGGATCCCTAATAATCCTCAGGAAATTTAA-3'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r w:rsidRPr="0007165A">
              <w:rPr>
                <w:sz w:val="20"/>
                <w:szCs w:val="20"/>
                <w:lang w:bidi="he-IL"/>
              </w:rPr>
              <w:t>XDocP-rv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5'-ACATATGGTACCAGCTGGGATTGCCATGCCTGAAGG-3'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  <w:lang w:bidi="he-IL"/>
              </w:rPr>
            </w:pPr>
            <w:bookmarkStart w:id="1" w:name="OLE_LINK3"/>
            <w:r w:rsidRPr="0007165A">
              <w:rPr>
                <w:sz w:val="20"/>
                <w:szCs w:val="20"/>
                <w:lang w:bidi="he-IL"/>
              </w:rPr>
              <w:t>ZP_0946</w:t>
            </w:r>
            <w:bookmarkEnd w:id="1"/>
            <w:r w:rsidRPr="0007165A">
              <w:rPr>
                <w:sz w:val="20"/>
                <w:szCs w:val="20"/>
                <w:lang w:bidi="he-IL"/>
              </w:rPr>
              <w:t>5996-DocDoc-fw</w:t>
            </w:r>
          </w:p>
        </w:tc>
      </w:tr>
      <w:tr w:rsidR="0026105D" w:rsidRPr="0007165A" w:rsidTr="00154DF2">
        <w:trPr>
          <w:trHeight w:val="255"/>
        </w:trPr>
        <w:tc>
          <w:tcPr>
            <w:tcW w:w="385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rFonts w:ascii="Courier" w:hAnsi="Courier" w:cs="Courier New"/>
                <w:sz w:val="20"/>
                <w:szCs w:val="20"/>
                <w:lang w:bidi="he-IL"/>
              </w:rPr>
            </w:pPr>
            <w:r w:rsidRPr="0007165A">
              <w:rPr>
                <w:rFonts w:ascii="Courier" w:hAnsi="Courier" w:cs="Courier New"/>
                <w:sz w:val="20"/>
                <w:szCs w:val="20"/>
                <w:lang w:bidi="he-IL"/>
              </w:rPr>
              <w:t>5'-ATCTATGGATCCCTATGTTTAATTTAATATTGGAC-3'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26105D" w:rsidRPr="0007165A" w:rsidRDefault="0026105D" w:rsidP="00154DF2">
            <w:pPr>
              <w:spacing w:after="0"/>
              <w:rPr>
                <w:sz w:val="20"/>
                <w:szCs w:val="20"/>
              </w:rPr>
            </w:pPr>
            <w:r w:rsidRPr="0007165A">
              <w:rPr>
                <w:sz w:val="20"/>
                <w:szCs w:val="20"/>
                <w:lang w:bidi="he-IL"/>
              </w:rPr>
              <w:t>ZP_09465996-DocDoc-rv</w:t>
            </w:r>
          </w:p>
        </w:tc>
      </w:tr>
    </w:tbl>
    <w:p w:rsidR="0026105D" w:rsidRPr="0007165A" w:rsidRDefault="0026105D" w:rsidP="0026105D">
      <w:pPr>
        <w:spacing w:after="0"/>
        <w:rPr>
          <w:sz w:val="24"/>
          <w:szCs w:val="24"/>
        </w:rPr>
      </w:pPr>
    </w:p>
    <w:p w:rsidR="0026105D" w:rsidRDefault="0026105D" w:rsidP="0026105D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125B4" w:rsidRDefault="005125B4"/>
    <w:sectPr w:rsidR="005125B4" w:rsidSect="006A0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01" w:bottom="1440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A" w:rsidRDefault="0026105D" w:rsidP="006665C5">
    <w:pPr>
      <w:pStyle w:val="Footer"/>
      <w:framePr w:wrap="around" w:vAnchor="text" w:hAnchor="margin" w:xAlign="right" w:y="1"/>
      <w:rPr>
        <w:ins w:id="2" w:author="Ed  Bayer" w:date="2014-07-26T18:56:00Z"/>
        <w:rStyle w:val="PageNumber"/>
      </w:rPr>
    </w:pPr>
    <w:ins w:id="3" w:author="Ed  Bayer" w:date="2014-07-26T18:56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>
      <w:rPr>
        <w:rStyle w:val="PageNumber"/>
        <w:noProof/>
      </w:rPr>
      <w:t>12</w:t>
    </w:r>
    <w:ins w:id="4" w:author="Ed  Bayer" w:date="2014-07-26T18:56:00Z">
      <w:r>
        <w:rPr>
          <w:rStyle w:val="PageNumber"/>
        </w:rPr>
        <w:fldChar w:fldCharType="end"/>
      </w:r>
    </w:ins>
  </w:p>
  <w:p w:rsidR="0007165A" w:rsidRDefault="0026105D" w:rsidP="006665C5"/>
  <w:p w:rsidR="0007165A" w:rsidRDefault="0026105D" w:rsidP="006665C5"/>
  <w:p w:rsidR="0007165A" w:rsidRDefault="0026105D" w:rsidP="006665C5"/>
  <w:p w:rsidR="0007165A" w:rsidRDefault="0026105D"/>
  <w:p w:rsidR="0007165A" w:rsidRDefault="0026105D" w:rsidP="00E41906"/>
  <w:p w:rsidR="00F6224C" w:rsidRDefault="0026105D"/>
  <w:p w:rsidR="00A6349C" w:rsidRDefault="0026105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A" w:rsidRDefault="0026105D" w:rsidP="006F7ED2">
    <w:pPr>
      <w:pStyle w:val="Footer"/>
      <w:framePr w:w="361" w:h="721" w:hRule="exact" w:wrap="around" w:vAnchor="text" w:hAnchor="page" w:x="10081" w:y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349C" w:rsidRDefault="0026105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5" w:rsidRDefault="0026105D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5" w:rsidRDefault="002610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5" w:rsidRDefault="002610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A" w:rsidRDefault="0026105D" w:rsidP="006665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07C"/>
    <w:multiLevelType w:val="multilevel"/>
    <w:tmpl w:val="B4CA552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5D"/>
    <w:rsid w:val="00060E50"/>
    <w:rsid w:val="000D6031"/>
    <w:rsid w:val="001A2F0F"/>
    <w:rsid w:val="001C7102"/>
    <w:rsid w:val="001F6F6A"/>
    <w:rsid w:val="00226D74"/>
    <w:rsid w:val="0024324F"/>
    <w:rsid w:val="00255020"/>
    <w:rsid w:val="0026105D"/>
    <w:rsid w:val="002C3908"/>
    <w:rsid w:val="002D7FE3"/>
    <w:rsid w:val="00367668"/>
    <w:rsid w:val="003803B3"/>
    <w:rsid w:val="00386850"/>
    <w:rsid w:val="003D3B48"/>
    <w:rsid w:val="003F0A5B"/>
    <w:rsid w:val="00401AB3"/>
    <w:rsid w:val="004E6E71"/>
    <w:rsid w:val="004F021A"/>
    <w:rsid w:val="005125B4"/>
    <w:rsid w:val="00533009"/>
    <w:rsid w:val="00573440"/>
    <w:rsid w:val="005A1396"/>
    <w:rsid w:val="005A66A8"/>
    <w:rsid w:val="00636AF7"/>
    <w:rsid w:val="00690E8A"/>
    <w:rsid w:val="0069601D"/>
    <w:rsid w:val="006C2111"/>
    <w:rsid w:val="0075444D"/>
    <w:rsid w:val="007C14FD"/>
    <w:rsid w:val="0086376F"/>
    <w:rsid w:val="00870466"/>
    <w:rsid w:val="008E60A1"/>
    <w:rsid w:val="0097504E"/>
    <w:rsid w:val="00990389"/>
    <w:rsid w:val="00A009EB"/>
    <w:rsid w:val="00A72D45"/>
    <w:rsid w:val="00A93E2E"/>
    <w:rsid w:val="00AD30EC"/>
    <w:rsid w:val="00AE0ABC"/>
    <w:rsid w:val="00BC37AE"/>
    <w:rsid w:val="00C513D7"/>
    <w:rsid w:val="00C646FF"/>
    <w:rsid w:val="00E05A5D"/>
    <w:rsid w:val="00E4149A"/>
    <w:rsid w:val="00F05B42"/>
    <w:rsid w:val="00F22D82"/>
    <w:rsid w:val="00F91E26"/>
    <w:rsid w:val="00FA4566"/>
    <w:rsid w:val="00FC5181"/>
    <w:rsid w:val="00FE28EA"/>
    <w:rsid w:val="00FF67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C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6105D"/>
    <w:pPr>
      <w:spacing w:after="200" w:line="360" w:lineRule="auto"/>
    </w:pPr>
    <w:rPr>
      <w:rFonts w:ascii="Times New Roman" w:eastAsia="ヒラギノ角ゴ Pro W3" w:hAnsi="Times New Roman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105D"/>
    <w:pPr>
      <w:keepNext/>
      <w:keepLines/>
      <w:widowControl w:val="0"/>
      <w:numPr>
        <w:numId w:val="1"/>
      </w:numPr>
      <w:suppressAutoHyphens/>
      <w:spacing w:before="480" w:after="0"/>
      <w:jc w:val="both"/>
      <w:outlineLvl w:val="0"/>
    </w:pPr>
    <w:rPr>
      <w:rFonts w:ascii="Calibri" w:eastAsia="MS Gothic" w:hAnsi="Calibri"/>
      <w:b/>
      <w:bCs/>
      <w:color w:val="345A8A"/>
      <w:sz w:val="32"/>
      <w:szCs w:val="32"/>
      <w:u w:val="single"/>
      <w:lang w:eastAsia="zh-CN" w:bidi="he-IL"/>
    </w:rPr>
  </w:style>
  <w:style w:type="paragraph" w:styleId="Heading2">
    <w:name w:val="heading 2"/>
    <w:basedOn w:val="Normal"/>
    <w:next w:val="Normal"/>
    <w:link w:val="Heading2Char"/>
    <w:qFormat/>
    <w:rsid w:val="0026105D"/>
    <w:pPr>
      <w:keepNext/>
      <w:widowControl w:val="0"/>
      <w:numPr>
        <w:ilvl w:val="1"/>
        <w:numId w:val="1"/>
      </w:numPr>
      <w:suppressAutoHyphens/>
      <w:spacing w:before="240" w:after="60"/>
      <w:jc w:val="both"/>
      <w:outlineLvl w:val="1"/>
    </w:pPr>
    <w:rPr>
      <w:rFonts w:eastAsia="MS Gothic"/>
      <w:b/>
      <w:bCs/>
      <w:color w:val="auto"/>
      <w:sz w:val="28"/>
      <w:szCs w:val="28"/>
      <w:u w:val="single"/>
      <w:lang w:eastAsia="zh-CN" w:bidi="he-IL"/>
    </w:rPr>
  </w:style>
  <w:style w:type="paragraph" w:styleId="Heading3">
    <w:name w:val="heading 3"/>
    <w:basedOn w:val="Normal"/>
    <w:next w:val="Normal"/>
    <w:link w:val="Heading3Char"/>
    <w:qFormat/>
    <w:rsid w:val="0026105D"/>
    <w:pPr>
      <w:keepNext/>
      <w:widowControl w:val="0"/>
      <w:numPr>
        <w:ilvl w:val="2"/>
        <w:numId w:val="1"/>
      </w:numPr>
      <w:suppressAutoHyphens/>
      <w:spacing w:before="240" w:after="60"/>
      <w:jc w:val="both"/>
      <w:outlineLvl w:val="2"/>
    </w:pPr>
    <w:rPr>
      <w:rFonts w:eastAsia="MS Gothic"/>
      <w:b/>
      <w:bCs/>
      <w:color w:val="auto"/>
      <w:sz w:val="26"/>
      <w:szCs w:val="26"/>
      <w:u w:val="single"/>
      <w:lang w:eastAsia="zh-CN" w:bidi="he-IL"/>
    </w:rPr>
  </w:style>
  <w:style w:type="paragraph" w:styleId="Heading4">
    <w:name w:val="heading 4"/>
    <w:basedOn w:val="Normal"/>
    <w:next w:val="Normal"/>
    <w:link w:val="Heading4Char"/>
    <w:qFormat/>
    <w:rsid w:val="0026105D"/>
    <w:pPr>
      <w:keepNext/>
      <w:widowControl w:val="0"/>
      <w:numPr>
        <w:ilvl w:val="3"/>
        <w:numId w:val="1"/>
      </w:numPr>
      <w:suppressAutoHyphens/>
      <w:spacing w:before="240" w:after="60"/>
      <w:jc w:val="both"/>
      <w:outlineLvl w:val="3"/>
    </w:pPr>
    <w:rPr>
      <w:rFonts w:ascii="Cambria" w:eastAsia="MS Mincho" w:hAnsi="Cambria"/>
      <w:b/>
      <w:bCs/>
      <w:color w:val="auto"/>
      <w:sz w:val="26"/>
      <w:szCs w:val="26"/>
      <w:lang w:eastAsia="zh-CN" w:bidi="he-IL"/>
    </w:rPr>
  </w:style>
  <w:style w:type="paragraph" w:styleId="Heading5">
    <w:name w:val="heading 5"/>
    <w:basedOn w:val="Normal"/>
    <w:next w:val="Normal"/>
    <w:link w:val="Heading5Char"/>
    <w:qFormat/>
    <w:rsid w:val="0026105D"/>
    <w:pPr>
      <w:widowControl w:val="0"/>
      <w:numPr>
        <w:ilvl w:val="4"/>
        <w:numId w:val="1"/>
      </w:numPr>
      <w:suppressAutoHyphens/>
      <w:spacing w:before="240" w:after="60"/>
      <w:jc w:val="both"/>
      <w:outlineLvl w:val="4"/>
    </w:pPr>
    <w:rPr>
      <w:rFonts w:ascii="Cambria" w:eastAsia="MS Mincho" w:hAnsi="Cambria"/>
      <w:b/>
      <w:bCs/>
      <w:color w:val="auto"/>
      <w:sz w:val="26"/>
      <w:szCs w:val="26"/>
      <w:lang w:eastAsia="zh-CN" w:bidi="he-IL"/>
    </w:rPr>
  </w:style>
  <w:style w:type="paragraph" w:styleId="Heading6">
    <w:name w:val="heading 6"/>
    <w:basedOn w:val="Normal"/>
    <w:next w:val="Normal"/>
    <w:link w:val="Heading6Char"/>
    <w:qFormat/>
    <w:rsid w:val="0026105D"/>
    <w:pPr>
      <w:widowControl w:val="0"/>
      <w:numPr>
        <w:ilvl w:val="5"/>
        <w:numId w:val="1"/>
      </w:numPr>
      <w:suppressAutoHyphens/>
      <w:spacing w:before="240" w:after="60"/>
      <w:jc w:val="both"/>
      <w:outlineLvl w:val="5"/>
    </w:pPr>
    <w:rPr>
      <w:rFonts w:ascii="Cambria" w:eastAsia="MS Mincho" w:hAnsi="Cambria"/>
      <w:b/>
      <w:bCs/>
      <w:color w:val="auto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4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6105D"/>
    <w:rPr>
      <w:rFonts w:ascii="Calibri" w:eastAsia="MS Gothic" w:hAnsi="Calibri" w:cs="Times New Roman"/>
      <w:b/>
      <w:bCs/>
      <w:color w:val="345A8A"/>
      <w:sz w:val="32"/>
      <w:szCs w:val="32"/>
      <w:u w:val="single"/>
      <w:lang w:eastAsia="zh-CN" w:bidi="he-IL"/>
    </w:rPr>
  </w:style>
  <w:style w:type="character" w:customStyle="1" w:styleId="Heading2Char">
    <w:name w:val="Heading 2 Char"/>
    <w:basedOn w:val="DefaultParagraphFont"/>
    <w:link w:val="Heading2"/>
    <w:rsid w:val="0026105D"/>
    <w:rPr>
      <w:rFonts w:ascii="Times New Roman" w:eastAsia="MS Gothic" w:hAnsi="Times New Roman" w:cs="Times New Roman"/>
      <w:b/>
      <w:bCs/>
      <w:sz w:val="28"/>
      <w:szCs w:val="28"/>
      <w:u w:val="single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26105D"/>
    <w:rPr>
      <w:rFonts w:ascii="Times New Roman" w:eastAsia="MS Gothic" w:hAnsi="Times New Roman" w:cs="Times New Roman"/>
      <w:b/>
      <w:bCs/>
      <w:sz w:val="26"/>
      <w:szCs w:val="26"/>
      <w:u w:val="single"/>
      <w:lang w:eastAsia="zh-CN" w:bidi="he-IL"/>
    </w:rPr>
  </w:style>
  <w:style w:type="character" w:customStyle="1" w:styleId="Heading4Char">
    <w:name w:val="Heading 4 Char"/>
    <w:basedOn w:val="DefaultParagraphFont"/>
    <w:link w:val="Heading4"/>
    <w:rsid w:val="0026105D"/>
    <w:rPr>
      <w:rFonts w:ascii="Cambria" w:eastAsia="MS Mincho" w:hAnsi="Cambria" w:cs="Times New Roman"/>
      <w:b/>
      <w:bCs/>
      <w:sz w:val="26"/>
      <w:szCs w:val="26"/>
      <w:lang w:eastAsia="zh-CN" w:bidi="he-IL"/>
    </w:rPr>
  </w:style>
  <w:style w:type="character" w:customStyle="1" w:styleId="Heading5Char">
    <w:name w:val="Heading 5 Char"/>
    <w:basedOn w:val="DefaultParagraphFont"/>
    <w:link w:val="Heading5"/>
    <w:rsid w:val="0026105D"/>
    <w:rPr>
      <w:rFonts w:ascii="Cambria" w:eastAsia="MS Mincho" w:hAnsi="Cambria" w:cs="Times New Roman"/>
      <w:b/>
      <w:bCs/>
      <w:sz w:val="26"/>
      <w:szCs w:val="26"/>
      <w:lang w:eastAsia="zh-CN" w:bidi="he-IL"/>
    </w:rPr>
  </w:style>
  <w:style w:type="character" w:customStyle="1" w:styleId="Heading6Char">
    <w:name w:val="Heading 6 Char"/>
    <w:basedOn w:val="DefaultParagraphFont"/>
    <w:link w:val="Heading6"/>
    <w:rsid w:val="0026105D"/>
    <w:rPr>
      <w:rFonts w:ascii="Cambria" w:eastAsia="MS Mincho" w:hAnsi="Cambria" w:cs="Times New Roman"/>
      <w:b/>
      <w:bCs/>
      <w:sz w:val="22"/>
      <w:szCs w:val="22"/>
      <w:lang w:eastAsia="zh-CN" w:bidi="he-IL"/>
    </w:rPr>
  </w:style>
  <w:style w:type="paragraph" w:styleId="Header">
    <w:name w:val="header"/>
    <w:basedOn w:val="Normal"/>
    <w:link w:val="HeaderChar"/>
    <w:rsid w:val="00261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105D"/>
    <w:rPr>
      <w:rFonts w:ascii="Times New Roman" w:eastAsia="ヒラギノ角ゴ Pro W3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rsid w:val="00261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105D"/>
    <w:rPr>
      <w:rFonts w:ascii="Times New Roman" w:eastAsia="ヒラギノ角ゴ Pro W3" w:hAnsi="Times New Roman" w:cs="Times New Roman"/>
      <w:color w:val="000000"/>
      <w:sz w:val="22"/>
      <w:szCs w:val="22"/>
    </w:rPr>
  </w:style>
  <w:style w:type="character" w:styleId="PageNumber">
    <w:name w:val="page number"/>
    <w:rsid w:val="0026105D"/>
  </w:style>
  <w:style w:type="character" w:styleId="LineNumber">
    <w:name w:val="line number"/>
    <w:basedOn w:val="DefaultParagraphFont"/>
    <w:uiPriority w:val="99"/>
    <w:semiHidden/>
    <w:unhideWhenUsed/>
    <w:rsid w:val="002610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6105D"/>
    <w:pPr>
      <w:spacing w:after="200" w:line="360" w:lineRule="auto"/>
    </w:pPr>
    <w:rPr>
      <w:rFonts w:ascii="Times New Roman" w:eastAsia="ヒラギノ角ゴ Pro W3" w:hAnsi="Times New Roman" w:cs="Times New Roman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105D"/>
    <w:pPr>
      <w:keepNext/>
      <w:keepLines/>
      <w:widowControl w:val="0"/>
      <w:numPr>
        <w:numId w:val="1"/>
      </w:numPr>
      <w:suppressAutoHyphens/>
      <w:spacing w:before="480" w:after="0"/>
      <w:jc w:val="both"/>
      <w:outlineLvl w:val="0"/>
    </w:pPr>
    <w:rPr>
      <w:rFonts w:ascii="Calibri" w:eastAsia="MS Gothic" w:hAnsi="Calibri"/>
      <w:b/>
      <w:bCs/>
      <w:color w:val="345A8A"/>
      <w:sz w:val="32"/>
      <w:szCs w:val="32"/>
      <w:u w:val="single"/>
      <w:lang w:eastAsia="zh-CN" w:bidi="he-IL"/>
    </w:rPr>
  </w:style>
  <w:style w:type="paragraph" w:styleId="Heading2">
    <w:name w:val="heading 2"/>
    <w:basedOn w:val="Normal"/>
    <w:next w:val="Normal"/>
    <w:link w:val="Heading2Char"/>
    <w:qFormat/>
    <w:rsid w:val="0026105D"/>
    <w:pPr>
      <w:keepNext/>
      <w:widowControl w:val="0"/>
      <w:numPr>
        <w:ilvl w:val="1"/>
        <w:numId w:val="1"/>
      </w:numPr>
      <w:suppressAutoHyphens/>
      <w:spacing w:before="240" w:after="60"/>
      <w:jc w:val="both"/>
      <w:outlineLvl w:val="1"/>
    </w:pPr>
    <w:rPr>
      <w:rFonts w:eastAsia="MS Gothic"/>
      <w:b/>
      <w:bCs/>
      <w:color w:val="auto"/>
      <w:sz w:val="28"/>
      <w:szCs w:val="28"/>
      <w:u w:val="single"/>
      <w:lang w:eastAsia="zh-CN" w:bidi="he-IL"/>
    </w:rPr>
  </w:style>
  <w:style w:type="paragraph" w:styleId="Heading3">
    <w:name w:val="heading 3"/>
    <w:basedOn w:val="Normal"/>
    <w:next w:val="Normal"/>
    <w:link w:val="Heading3Char"/>
    <w:qFormat/>
    <w:rsid w:val="0026105D"/>
    <w:pPr>
      <w:keepNext/>
      <w:widowControl w:val="0"/>
      <w:numPr>
        <w:ilvl w:val="2"/>
        <w:numId w:val="1"/>
      </w:numPr>
      <w:suppressAutoHyphens/>
      <w:spacing w:before="240" w:after="60"/>
      <w:jc w:val="both"/>
      <w:outlineLvl w:val="2"/>
    </w:pPr>
    <w:rPr>
      <w:rFonts w:eastAsia="MS Gothic"/>
      <w:b/>
      <w:bCs/>
      <w:color w:val="auto"/>
      <w:sz w:val="26"/>
      <w:szCs w:val="26"/>
      <w:u w:val="single"/>
      <w:lang w:eastAsia="zh-CN" w:bidi="he-IL"/>
    </w:rPr>
  </w:style>
  <w:style w:type="paragraph" w:styleId="Heading4">
    <w:name w:val="heading 4"/>
    <w:basedOn w:val="Normal"/>
    <w:next w:val="Normal"/>
    <w:link w:val="Heading4Char"/>
    <w:qFormat/>
    <w:rsid w:val="0026105D"/>
    <w:pPr>
      <w:keepNext/>
      <w:widowControl w:val="0"/>
      <w:numPr>
        <w:ilvl w:val="3"/>
        <w:numId w:val="1"/>
      </w:numPr>
      <w:suppressAutoHyphens/>
      <w:spacing w:before="240" w:after="60"/>
      <w:jc w:val="both"/>
      <w:outlineLvl w:val="3"/>
    </w:pPr>
    <w:rPr>
      <w:rFonts w:ascii="Cambria" w:eastAsia="MS Mincho" w:hAnsi="Cambria"/>
      <w:b/>
      <w:bCs/>
      <w:color w:val="auto"/>
      <w:sz w:val="26"/>
      <w:szCs w:val="26"/>
      <w:lang w:eastAsia="zh-CN" w:bidi="he-IL"/>
    </w:rPr>
  </w:style>
  <w:style w:type="paragraph" w:styleId="Heading5">
    <w:name w:val="heading 5"/>
    <w:basedOn w:val="Normal"/>
    <w:next w:val="Normal"/>
    <w:link w:val="Heading5Char"/>
    <w:qFormat/>
    <w:rsid w:val="0026105D"/>
    <w:pPr>
      <w:widowControl w:val="0"/>
      <w:numPr>
        <w:ilvl w:val="4"/>
        <w:numId w:val="1"/>
      </w:numPr>
      <w:suppressAutoHyphens/>
      <w:spacing w:before="240" w:after="60"/>
      <w:jc w:val="both"/>
      <w:outlineLvl w:val="4"/>
    </w:pPr>
    <w:rPr>
      <w:rFonts w:ascii="Cambria" w:eastAsia="MS Mincho" w:hAnsi="Cambria"/>
      <w:b/>
      <w:bCs/>
      <w:color w:val="auto"/>
      <w:sz w:val="26"/>
      <w:szCs w:val="26"/>
      <w:lang w:eastAsia="zh-CN" w:bidi="he-IL"/>
    </w:rPr>
  </w:style>
  <w:style w:type="paragraph" w:styleId="Heading6">
    <w:name w:val="heading 6"/>
    <w:basedOn w:val="Normal"/>
    <w:next w:val="Normal"/>
    <w:link w:val="Heading6Char"/>
    <w:qFormat/>
    <w:rsid w:val="0026105D"/>
    <w:pPr>
      <w:widowControl w:val="0"/>
      <w:numPr>
        <w:ilvl w:val="5"/>
        <w:numId w:val="1"/>
      </w:numPr>
      <w:suppressAutoHyphens/>
      <w:spacing w:before="240" w:after="60"/>
      <w:jc w:val="both"/>
      <w:outlineLvl w:val="5"/>
    </w:pPr>
    <w:rPr>
      <w:rFonts w:ascii="Cambria" w:eastAsia="MS Mincho" w:hAnsi="Cambria"/>
      <w:b/>
      <w:bCs/>
      <w:color w:val="auto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4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6105D"/>
    <w:rPr>
      <w:rFonts w:ascii="Calibri" w:eastAsia="MS Gothic" w:hAnsi="Calibri" w:cs="Times New Roman"/>
      <w:b/>
      <w:bCs/>
      <w:color w:val="345A8A"/>
      <w:sz w:val="32"/>
      <w:szCs w:val="32"/>
      <w:u w:val="single"/>
      <w:lang w:eastAsia="zh-CN" w:bidi="he-IL"/>
    </w:rPr>
  </w:style>
  <w:style w:type="character" w:customStyle="1" w:styleId="Heading2Char">
    <w:name w:val="Heading 2 Char"/>
    <w:basedOn w:val="DefaultParagraphFont"/>
    <w:link w:val="Heading2"/>
    <w:rsid w:val="0026105D"/>
    <w:rPr>
      <w:rFonts w:ascii="Times New Roman" w:eastAsia="MS Gothic" w:hAnsi="Times New Roman" w:cs="Times New Roman"/>
      <w:b/>
      <w:bCs/>
      <w:sz w:val="28"/>
      <w:szCs w:val="28"/>
      <w:u w:val="single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26105D"/>
    <w:rPr>
      <w:rFonts w:ascii="Times New Roman" w:eastAsia="MS Gothic" w:hAnsi="Times New Roman" w:cs="Times New Roman"/>
      <w:b/>
      <w:bCs/>
      <w:sz w:val="26"/>
      <w:szCs w:val="26"/>
      <w:u w:val="single"/>
      <w:lang w:eastAsia="zh-CN" w:bidi="he-IL"/>
    </w:rPr>
  </w:style>
  <w:style w:type="character" w:customStyle="1" w:styleId="Heading4Char">
    <w:name w:val="Heading 4 Char"/>
    <w:basedOn w:val="DefaultParagraphFont"/>
    <w:link w:val="Heading4"/>
    <w:rsid w:val="0026105D"/>
    <w:rPr>
      <w:rFonts w:ascii="Cambria" w:eastAsia="MS Mincho" w:hAnsi="Cambria" w:cs="Times New Roman"/>
      <w:b/>
      <w:bCs/>
      <w:sz w:val="26"/>
      <w:szCs w:val="26"/>
      <w:lang w:eastAsia="zh-CN" w:bidi="he-IL"/>
    </w:rPr>
  </w:style>
  <w:style w:type="character" w:customStyle="1" w:styleId="Heading5Char">
    <w:name w:val="Heading 5 Char"/>
    <w:basedOn w:val="DefaultParagraphFont"/>
    <w:link w:val="Heading5"/>
    <w:rsid w:val="0026105D"/>
    <w:rPr>
      <w:rFonts w:ascii="Cambria" w:eastAsia="MS Mincho" w:hAnsi="Cambria" w:cs="Times New Roman"/>
      <w:b/>
      <w:bCs/>
      <w:sz w:val="26"/>
      <w:szCs w:val="26"/>
      <w:lang w:eastAsia="zh-CN" w:bidi="he-IL"/>
    </w:rPr>
  </w:style>
  <w:style w:type="character" w:customStyle="1" w:styleId="Heading6Char">
    <w:name w:val="Heading 6 Char"/>
    <w:basedOn w:val="DefaultParagraphFont"/>
    <w:link w:val="Heading6"/>
    <w:rsid w:val="0026105D"/>
    <w:rPr>
      <w:rFonts w:ascii="Cambria" w:eastAsia="MS Mincho" w:hAnsi="Cambria" w:cs="Times New Roman"/>
      <w:b/>
      <w:bCs/>
      <w:sz w:val="22"/>
      <w:szCs w:val="22"/>
      <w:lang w:eastAsia="zh-CN" w:bidi="he-IL"/>
    </w:rPr>
  </w:style>
  <w:style w:type="paragraph" w:styleId="Header">
    <w:name w:val="header"/>
    <w:basedOn w:val="Normal"/>
    <w:link w:val="HeaderChar"/>
    <w:rsid w:val="00261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105D"/>
    <w:rPr>
      <w:rFonts w:ascii="Times New Roman" w:eastAsia="ヒラギノ角ゴ Pro W3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rsid w:val="00261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105D"/>
    <w:rPr>
      <w:rFonts w:ascii="Times New Roman" w:eastAsia="ヒラギノ角ゴ Pro W3" w:hAnsi="Times New Roman" w:cs="Times New Roman"/>
      <w:color w:val="000000"/>
      <w:sz w:val="22"/>
      <w:szCs w:val="22"/>
    </w:rPr>
  </w:style>
  <w:style w:type="character" w:styleId="PageNumber">
    <w:name w:val="page number"/>
    <w:rsid w:val="0026105D"/>
  </w:style>
  <w:style w:type="character" w:styleId="LineNumber">
    <w:name w:val="line number"/>
    <w:basedOn w:val="DefaultParagraphFont"/>
    <w:uiPriority w:val="99"/>
    <w:semiHidden/>
    <w:unhideWhenUsed/>
    <w:rsid w:val="0026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4184</Characters>
  <Application>Microsoft Macintosh Word</Application>
  <DocSecurity>0</DocSecurity>
  <Lines>34</Lines>
  <Paragraphs>9</Paragraphs>
  <ScaleCrop>false</ScaleCrop>
  <Company>WIS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 Bayer</dc:creator>
  <cp:keywords/>
  <dc:description/>
  <cp:lastModifiedBy>Ed  Bayer</cp:lastModifiedBy>
  <cp:revision>1</cp:revision>
  <dcterms:created xsi:type="dcterms:W3CDTF">2014-07-28T08:17:00Z</dcterms:created>
  <dcterms:modified xsi:type="dcterms:W3CDTF">2014-07-28T08:19:00Z</dcterms:modified>
</cp:coreProperties>
</file>