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3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4.xml" ContentType="application/vnd.openxmlformats-officedocument.drawingml.chartshapes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rawings/drawing5.xml" ContentType="application/vnd.openxmlformats-officedocument.drawingml.chartshapes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5AB21" w14:textId="77777777" w:rsidR="00480D67" w:rsidRDefault="00F132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(9) </w:t>
      </w:r>
      <w:r w:rsidRPr="00F132D4">
        <w:rPr>
          <w:rFonts w:ascii="Arial" w:hAnsi="Arial" w:cs="Arial"/>
          <w:b/>
          <w:sz w:val="24"/>
          <w:szCs w:val="24"/>
        </w:rPr>
        <w:t>Supplementary information</w:t>
      </w:r>
    </w:p>
    <w:p w14:paraId="4C82D493" w14:textId="77777777" w:rsidR="00F132D4" w:rsidRPr="00BA2128" w:rsidRDefault="00F132D4">
      <w:pPr>
        <w:rPr>
          <w:rFonts w:ascii="Times New Roman" w:hAnsi="Times New Roman" w:cs="Times New Roman"/>
          <w:b/>
          <w:sz w:val="28"/>
          <w:szCs w:val="28"/>
        </w:rPr>
      </w:pPr>
      <w:r w:rsidRPr="00BA2128">
        <w:rPr>
          <w:rFonts w:ascii="Times New Roman" w:hAnsi="Times New Roman" w:cs="Times New Roman"/>
          <w:b/>
          <w:sz w:val="28"/>
          <w:szCs w:val="28"/>
        </w:rPr>
        <w:t>Convergence</w:t>
      </w:r>
    </w:p>
    <w:p w14:paraId="5221DF19" w14:textId="77777777" w:rsidR="00EF06C7" w:rsidRPr="00EF06C7" w:rsidRDefault="00EF0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of the models were loaded with the same forces as those of the </w:t>
      </w:r>
      <w:r w:rsidRPr="00EF06C7">
        <w:rPr>
          <w:rFonts w:ascii="Times New Roman" w:hAnsi="Times New Roman" w:cs="Times New Roman"/>
          <w:i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F06C7">
        <w:rPr>
          <w:rFonts w:ascii="Times New Roman" w:hAnsi="Times New Roman" w:cs="Times New Roman"/>
          <w:i/>
          <w:sz w:val="24"/>
          <w:szCs w:val="24"/>
        </w:rPr>
        <w:t>vivo</w:t>
      </w:r>
      <w:r>
        <w:rPr>
          <w:rFonts w:ascii="Times New Roman" w:hAnsi="Times New Roman" w:cs="Times New Roman"/>
          <w:sz w:val="24"/>
          <w:szCs w:val="24"/>
        </w:rPr>
        <w:t xml:space="preserve"> experiment, with homogeneous material properties across the skull, sutures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rhamphotheca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6C7">
        <w:rPr>
          <w:rFonts w:ascii="Times New Roman" w:hAnsi="Times New Roman" w:cs="Times New Roman"/>
          <w:sz w:val="24"/>
          <w:szCs w:val="24"/>
        </w:rPr>
        <w:t xml:space="preserve">(E = 7GPa, v = 0.35 after </w:t>
      </w:r>
      <w:proofErr w:type="spellStart"/>
      <w:r w:rsidRPr="00EF06C7">
        <w:rPr>
          <w:rFonts w:ascii="Times New Roman" w:hAnsi="Times New Roman" w:cs="Times New Roman"/>
          <w:sz w:val="24"/>
          <w:szCs w:val="24"/>
        </w:rPr>
        <w:t>Rayfield</w:t>
      </w:r>
      <w:proofErr w:type="spellEnd"/>
      <w:r w:rsidRPr="00EF06C7">
        <w:rPr>
          <w:rFonts w:ascii="Times New Roman" w:hAnsi="Times New Roman" w:cs="Times New Roman"/>
          <w:sz w:val="24"/>
          <w:szCs w:val="24"/>
        </w:rPr>
        <w:t>, 2011)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7897CC" w14:textId="77777777" w:rsidR="008B497D" w:rsidRPr="008558DA" w:rsidRDefault="008B497D">
      <w:r>
        <w:rPr>
          <w:rFonts w:ascii="Times New Roman" w:hAnsi="Times New Roman" w:cs="Times New Roman"/>
          <w:sz w:val="24"/>
          <w:szCs w:val="24"/>
        </w:rPr>
        <w:t xml:space="preserve">Table S1.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8B497D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the convergence testing of the ostrich model. </w:t>
      </w:r>
      <w:r w:rsidR="00C81B48" w:rsidRPr="00C81B48">
        <w:rPr>
          <w:rFonts w:ascii="Times New Roman" w:hAnsi="Times New Roman" w:cs="Times New Roman"/>
          <w:sz w:val="24"/>
          <w:szCs w:val="24"/>
        </w:rPr>
        <w:t xml:space="preserve"> </w:t>
      </w:r>
      <w:r w:rsidR="00C81B48">
        <w:rPr>
          <w:rFonts w:ascii="Times New Roman" w:hAnsi="Times New Roman" w:cs="Times New Roman"/>
          <w:sz w:val="24"/>
          <w:szCs w:val="24"/>
        </w:rPr>
        <w:t xml:space="preserve">All values reported in strain </w:t>
      </w:r>
      <w:r w:rsidR="00C81B48" w:rsidRPr="008D13F7">
        <w:rPr>
          <w:rFonts w:ascii="Times New Roman" w:hAnsi="Times New Roman" w:cs="Times New Roman"/>
          <w:sz w:val="24"/>
          <w:szCs w:val="24"/>
        </w:rPr>
        <w:t>(</w:t>
      </w:r>
      <w:r w:rsidR="00C81B48">
        <w:rPr>
          <w:rFonts w:ascii="Times New Roman" w:hAnsi="Times New Roman" w:cs="Times New Roman"/>
          <w:bCs/>
          <w:sz w:val="24"/>
          <w:szCs w:val="24"/>
        </w:rPr>
        <w:t>ɛ</w:t>
      </w:r>
      <w:r w:rsidR="00C81B48" w:rsidRPr="008D13F7">
        <w:rPr>
          <w:rFonts w:ascii="Times New Roman" w:hAnsi="Times New Roman" w:cs="Times New Roman"/>
          <w:bCs/>
          <w:sz w:val="24"/>
          <w:szCs w:val="24"/>
        </w:rPr>
        <w:t>)</w:t>
      </w:r>
      <w:r w:rsidR="00C81B48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TableGrid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"/>
        <w:gridCol w:w="913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872354" w:rsidRPr="008B497D" w14:paraId="16BFB2F8" w14:textId="77777777" w:rsidTr="00A47F17">
        <w:trPr>
          <w:trHeight w:val="288"/>
          <w:jc w:val="center"/>
        </w:trPr>
        <w:tc>
          <w:tcPr>
            <w:tcW w:w="1280" w:type="dxa"/>
            <w:gridSpan w:val="2"/>
          </w:tcPr>
          <w:p w14:paraId="45646585" w14:textId="77777777" w:rsidR="00872354" w:rsidRPr="008B497D" w:rsidRDefault="00872354" w:rsidP="008B49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30" w:type="dxa"/>
            <w:gridSpan w:val="5"/>
            <w:noWrap/>
            <w:vAlign w:val="center"/>
            <w:hideMark/>
          </w:tcPr>
          <w:p w14:paraId="37977543" w14:textId="77777777" w:rsidR="00872354" w:rsidRPr="008B497D" w:rsidRDefault="00872354" w:rsidP="008B49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Tet 4</w:t>
            </w:r>
          </w:p>
        </w:tc>
        <w:tc>
          <w:tcPr>
            <w:tcW w:w="3930" w:type="dxa"/>
            <w:gridSpan w:val="5"/>
            <w:noWrap/>
            <w:vAlign w:val="center"/>
            <w:hideMark/>
          </w:tcPr>
          <w:p w14:paraId="487A4BEE" w14:textId="77777777" w:rsidR="00872354" w:rsidRPr="008B497D" w:rsidRDefault="00872354" w:rsidP="008B49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Tet10</w:t>
            </w:r>
          </w:p>
        </w:tc>
      </w:tr>
      <w:tr w:rsidR="00872354" w:rsidRPr="008B497D" w14:paraId="72C0F9B9" w14:textId="77777777" w:rsidTr="00416D88">
        <w:trPr>
          <w:trHeight w:val="288"/>
          <w:jc w:val="center"/>
        </w:trPr>
        <w:tc>
          <w:tcPr>
            <w:tcW w:w="1280" w:type="dxa"/>
            <w:gridSpan w:val="2"/>
          </w:tcPr>
          <w:p w14:paraId="53418ED6" w14:textId="77777777" w:rsidR="00872354" w:rsidRPr="008B497D" w:rsidRDefault="00872354" w:rsidP="008723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Number of elements</w:t>
            </w:r>
          </w:p>
        </w:tc>
        <w:tc>
          <w:tcPr>
            <w:tcW w:w="786" w:type="dxa"/>
            <w:noWrap/>
            <w:vAlign w:val="center"/>
            <w:hideMark/>
          </w:tcPr>
          <w:p w14:paraId="1511912B" w14:textId="77777777" w:rsidR="00872354" w:rsidRPr="008B497D" w:rsidRDefault="00872354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1333804</w:t>
            </w:r>
          </w:p>
        </w:tc>
        <w:tc>
          <w:tcPr>
            <w:tcW w:w="786" w:type="dxa"/>
            <w:noWrap/>
            <w:vAlign w:val="center"/>
            <w:hideMark/>
          </w:tcPr>
          <w:p w14:paraId="5DFAE7E6" w14:textId="77777777" w:rsidR="00872354" w:rsidRPr="008B497D" w:rsidRDefault="00872354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1518437</w:t>
            </w:r>
          </w:p>
        </w:tc>
        <w:tc>
          <w:tcPr>
            <w:tcW w:w="786" w:type="dxa"/>
            <w:noWrap/>
            <w:vAlign w:val="center"/>
            <w:hideMark/>
          </w:tcPr>
          <w:p w14:paraId="7D9F551E" w14:textId="77777777" w:rsidR="00872354" w:rsidRPr="008B497D" w:rsidRDefault="00872354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1631592</w:t>
            </w:r>
          </w:p>
        </w:tc>
        <w:tc>
          <w:tcPr>
            <w:tcW w:w="786" w:type="dxa"/>
            <w:noWrap/>
            <w:vAlign w:val="center"/>
            <w:hideMark/>
          </w:tcPr>
          <w:p w14:paraId="649155AF" w14:textId="77777777" w:rsidR="00872354" w:rsidRPr="008B497D" w:rsidRDefault="00872354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1708994</w:t>
            </w:r>
          </w:p>
        </w:tc>
        <w:tc>
          <w:tcPr>
            <w:tcW w:w="786" w:type="dxa"/>
            <w:noWrap/>
            <w:vAlign w:val="center"/>
            <w:hideMark/>
          </w:tcPr>
          <w:p w14:paraId="36910918" w14:textId="77777777" w:rsidR="00872354" w:rsidRPr="008B497D" w:rsidRDefault="00872354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1749533</w:t>
            </w:r>
          </w:p>
        </w:tc>
        <w:tc>
          <w:tcPr>
            <w:tcW w:w="786" w:type="dxa"/>
            <w:noWrap/>
            <w:vAlign w:val="center"/>
            <w:hideMark/>
          </w:tcPr>
          <w:p w14:paraId="7516B47C" w14:textId="77777777" w:rsidR="00872354" w:rsidRPr="008B497D" w:rsidRDefault="00872354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1333804</w:t>
            </w:r>
          </w:p>
        </w:tc>
        <w:tc>
          <w:tcPr>
            <w:tcW w:w="786" w:type="dxa"/>
            <w:noWrap/>
            <w:vAlign w:val="center"/>
            <w:hideMark/>
          </w:tcPr>
          <w:p w14:paraId="0316DFED" w14:textId="77777777" w:rsidR="00872354" w:rsidRPr="008B497D" w:rsidRDefault="00872354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1518437</w:t>
            </w:r>
          </w:p>
        </w:tc>
        <w:tc>
          <w:tcPr>
            <w:tcW w:w="786" w:type="dxa"/>
            <w:noWrap/>
            <w:vAlign w:val="center"/>
            <w:hideMark/>
          </w:tcPr>
          <w:p w14:paraId="1F9949B6" w14:textId="77777777" w:rsidR="00872354" w:rsidRPr="008B497D" w:rsidRDefault="00872354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1631592</w:t>
            </w:r>
          </w:p>
        </w:tc>
        <w:tc>
          <w:tcPr>
            <w:tcW w:w="786" w:type="dxa"/>
            <w:noWrap/>
            <w:vAlign w:val="center"/>
            <w:hideMark/>
          </w:tcPr>
          <w:p w14:paraId="56AD90F4" w14:textId="77777777" w:rsidR="00872354" w:rsidRPr="008B497D" w:rsidRDefault="00872354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1708994</w:t>
            </w:r>
          </w:p>
        </w:tc>
        <w:tc>
          <w:tcPr>
            <w:tcW w:w="786" w:type="dxa"/>
            <w:noWrap/>
            <w:vAlign w:val="center"/>
            <w:hideMark/>
          </w:tcPr>
          <w:p w14:paraId="5B9EB635" w14:textId="77777777" w:rsidR="00872354" w:rsidRPr="008B497D" w:rsidRDefault="00872354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1749533</w:t>
            </w:r>
          </w:p>
        </w:tc>
      </w:tr>
      <w:tr w:rsidR="00BD3716" w:rsidRPr="008B497D" w14:paraId="58F5C35B" w14:textId="77777777" w:rsidTr="00BD3716">
        <w:trPr>
          <w:trHeight w:val="288"/>
          <w:jc w:val="center"/>
        </w:trPr>
        <w:tc>
          <w:tcPr>
            <w:tcW w:w="361" w:type="dxa"/>
            <w:vMerge w:val="restart"/>
            <w:textDirection w:val="btLr"/>
          </w:tcPr>
          <w:p w14:paraId="703932AD" w14:textId="77777777" w:rsidR="00BD3716" w:rsidRPr="008B497D" w:rsidRDefault="00BD3716" w:rsidP="00BD37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Gauge number</w:t>
            </w:r>
          </w:p>
        </w:tc>
        <w:tc>
          <w:tcPr>
            <w:tcW w:w="919" w:type="dxa"/>
            <w:noWrap/>
            <w:vAlign w:val="center"/>
            <w:hideMark/>
          </w:tcPr>
          <w:p w14:paraId="5D5A1C71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86" w:type="dxa"/>
            <w:noWrap/>
            <w:vAlign w:val="center"/>
            <w:hideMark/>
          </w:tcPr>
          <w:p w14:paraId="65021628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1.03E-04</w:t>
            </w:r>
          </w:p>
        </w:tc>
        <w:tc>
          <w:tcPr>
            <w:tcW w:w="786" w:type="dxa"/>
            <w:noWrap/>
            <w:vAlign w:val="center"/>
            <w:hideMark/>
          </w:tcPr>
          <w:p w14:paraId="1C18E715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1.03E-04</w:t>
            </w:r>
          </w:p>
        </w:tc>
        <w:tc>
          <w:tcPr>
            <w:tcW w:w="786" w:type="dxa"/>
            <w:noWrap/>
            <w:vAlign w:val="center"/>
            <w:hideMark/>
          </w:tcPr>
          <w:p w14:paraId="0265CF59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1.02E-04</w:t>
            </w:r>
          </w:p>
        </w:tc>
        <w:tc>
          <w:tcPr>
            <w:tcW w:w="786" w:type="dxa"/>
            <w:noWrap/>
            <w:vAlign w:val="center"/>
            <w:hideMark/>
          </w:tcPr>
          <w:p w14:paraId="16D03E16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1.02E-04</w:t>
            </w:r>
          </w:p>
        </w:tc>
        <w:tc>
          <w:tcPr>
            <w:tcW w:w="786" w:type="dxa"/>
            <w:noWrap/>
            <w:vAlign w:val="center"/>
            <w:hideMark/>
          </w:tcPr>
          <w:p w14:paraId="4DEA80AD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1.04E-04</w:t>
            </w:r>
          </w:p>
        </w:tc>
        <w:tc>
          <w:tcPr>
            <w:tcW w:w="786" w:type="dxa"/>
            <w:noWrap/>
            <w:vAlign w:val="center"/>
            <w:hideMark/>
          </w:tcPr>
          <w:p w14:paraId="38573D8C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1.16E-04</w:t>
            </w:r>
          </w:p>
        </w:tc>
        <w:tc>
          <w:tcPr>
            <w:tcW w:w="786" w:type="dxa"/>
            <w:noWrap/>
            <w:vAlign w:val="center"/>
            <w:hideMark/>
          </w:tcPr>
          <w:p w14:paraId="05E0EF64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1.17E-04</w:t>
            </w:r>
          </w:p>
        </w:tc>
        <w:tc>
          <w:tcPr>
            <w:tcW w:w="786" w:type="dxa"/>
            <w:noWrap/>
            <w:vAlign w:val="center"/>
            <w:hideMark/>
          </w:tcPr>
          <w:p w14:paraId="214C8667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1.16E-04</w:t>
            </w:r>
          </w:p>
        </w:tc>
        <w:tc>
          <w:tcPr>
            <w:tcW w:w="786" w:type="dxa"/>
            <w:noWrap/>
            <w:vAlign w:val="center"/>
            <w:hideMark/>
          </w:tcPr>
          <w:p w14:paraId="0FCCE44E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1.14E-04</w:t>
            </w:r>
          </w:p>
        </w:tc>
        <w:tc>
          <w:tcPr>
            <w:tcW w:w="786" w:type="dxa"/>
            <w:noWrap/>
            <w:vAlign w:val="center"/>
            <w:hideMark/>
          </w:tcPr>
          <w:p w14:paraId="425F315E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1.17E-04</w:t>
            </w:r>
          </w:p>
        </w:tc>
      </w:tr>
      <w:tr w:rsidR="00BD3716" w:rsidRPr="008B497D" w14:paraId="4D15D0EB" w14:textId="77777777" w:rsidTr="00BD3716">
        <w:trPr>
          <w:trHeight w:val="288"/>
          <w:jc w:val="center"/>
        </w:trPr>
        <w:tc>
          <w:tcPr>
            <w:tcW w:w="361" w:type="dxa"/>
            <w:vMerge/>
          </w:tcPr>
          <w:p w14:paraId="67545C96" w14:textId="77777777" w:rsidR="00BD3716" w:rsidRPr="008B497D" w:rsidRDefault="00BD3716" w:rsidP="00BD3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2A70E13A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86" w:type="dxa"/>
            <w:noWrap/>
            <w:vAlign w:val="center"/>
            <w:hideMark/>
          </w:tcPr>
          <w:p w14:paraId="477D35C7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8.07E-05</w:t>
            </w:r>
          </w:p>
        </w:tc>
        <w:tc>
          <w:tcPr>
            <w:tcW w:w="786" w:type="dxa"/>
            <w:noWrap/>
            <w:vAlign w:val="center"/>
            <w:hideMark/>
          </w:tcPr>
          <w:p w14:paraId="2984E69D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8.04E-05</w:t>
            </w:r>
          </w:p>
        </w:tc>
        <w:tc>
          <w:tcPr>
            <w:tcW w:w="786" w:type="dxa"/>
            <w:noWrap/>
            <w:vAlign w:val="center"/>
            <w:hideMark/>
          </w:tcPr>
          <w:p w14:paraId="6A8FEE46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7.50E-05</w:t>
            </w:r>
          </w:p>
        </w:tc>
        <w:tc>
          <w:tcPr>
            <w:tcW w:w="786" w:type="dxa"/>
            <w:noWrap/>
            <w:vAlign w:val="center"/>
            <w:hideMark/>
          </w:tcPr>
          <w:p w14:paraId="2EB4DA15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7.51E-05</w:t>
            </w:r>
          </w:p>
        </w:tc>
        <w:tc>
          <w:tcPr>
            <w:tcW w:w="786" w:type="dxa"/>
            <w:noWrap/>
            <w:vAlign w:val="center"/>
            <w:hideMark/>
          </w:tcPr>
          <w:p w14:paraId="6B1F2B9F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7.02E-05</w:t>
            </w:r>
          </w:p>
        </w:tc>
        <w:tc>
          <w:tcPr>
            <w:tcW w:w="786" w:type="dxa"/>
            <w:noWrap/>
            <w:vAlign w:val="center"/>
            <w:hideMark/>
          </w:tcPr>
          <w:p w14:paraId="25D9645B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7.73E-05</w:t>
            </w:r>
          </w:p>
        </w:tc>
        <w:tc>
          <w:tcPr>
            <w:tcW w:w="786" w:type="dxa"/>
            <w:noWrap/>
            <w:vAlign w:val="center"/>
            <w:hideMark/>
          </w:tcPr>
          <w:p w14:paraId="1FEBB8A0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8.08E-05</w:t>
            </w:r>
          </w:p>
        </w:tc>
        <w:tc>
          <w:tcPr>
            <w:tcW w:w="786" w:type="dxa"/>
            <w:noWrap/>
            <w:vAlign w:val="center"/>
            <w:hideMark/>
          </w:tcPr>
          <w:p w14:paraId="31168321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7.63E-05</w:t>
            </w:r>
          </w:p>
        </w:tc>
        <w:tc>
          <w:tcPr>
            <w:tcW w:w="786" w:type="dxa"/>
            <w:noWrap/>
            <w:vAlign w:val="center"/>
            <w:hideMark/>
          </w:tcPr>
          <w:p w14:paraId="47B15AE2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7.79E-05</w:t>
            </w:r>
          </w:p>
        </w:tc>
        <w:tc>
          <w:tcPr>
            <w:tcW w:w="786" w:type="dxa"/>
            <w:noWrap/>
            <w:vAlign w:val="center"/>
            <w:hideMark/>
          </w:tcPr>
          <w:p w14:paraId="79F87E65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7.17E-05</w:t>
            </w:r>
          </w:p>
        </w:tc>
      </w:tr>
      <w:tr w:rsidR="00BD3716" w:rsidRPr="008B497D" w14:paraId="5B9D92B0" w14:textId="77777777" w:rsidTr="00BD3716">
        <w:trPr>
          <w:trHeight w:val="288"/>
          <w:jc w:val="center"/>
        </w:trPr>
        <w:tc>
          <w:tcPr>
            <w:tcW w:w="361" w:type="dxa"/>
            <w:vMerge/>
          </w:tcPr>
          <w:p w14:paraId="58FC9452" w14:textId="77777777" w:rsidR="00BD3716" w:rsidRPr="008B497D" w:rsidRDefault="00BD3716" w:rsidP="00BD3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6CD2FC88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86" w:type="dxa"/>
            <w:noWrap/>
            <w:vAlign w:val="center"/>
            <w:hideMark/>
          </w:tcPr>
          <w:p w14:paraId="752ED913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9.14E-05</w:t>
            </w:r>
          </w:p>
        </w:tc>
        <w:tc>
          <w:tcPr>
            <w:tcW w:w="786" w:type="dxa"/>
            <w:noWrap/>
            <w:vAlign w:val="center"/>
            <w:hideMark/>
          </w:tcPr>
          <w:p w14:paraId="214AAEDB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8.95E-05</w:t>
            </w:r>
          </w:p>
        </w:tc>
        <w:tc>
          <w:tcPr>
            <w:tcW w:w="786" w:type="dxa"/>
            <w:noWrap/>
            <w:vAlign w:val="center"/>
            <w:hideMark/>
          </w:tcPr>
          <w:p w14:paraId="4922D243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9.32E-05</w:t>
            </w:r>
          </w:p>
        </w:tc>
        <w:tc>
          <w:tcPr>
            <w:tcW w:w="786" w:type="dxa"/>
            <w:noWrap/>
            <w:vAlign w:val="center"/>
            <w:hideMark/>
          </w:tcPr>
          <w:p w14:paraId="57E931D9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8.98E-05</w:t>
            </w:r>
          </w:p>
        </w:tc>
        <w:tc>
          <w:tcPr>
            <w:tcW w:w="786" w:type="dxa"/>
            <w:noWrap/>
            <w:vAlign w:val="center"/>
            <w:hideMark/>
          </w:tcPr>
          <w:p w14:paraId="282A460C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1.03E-04</w:t>
            </w:r>
          </w:p>
        </w:tc>
        <w:tc>
          <w:tcPr>
            <w:tcW w:w="786" w:type="dxa"/>
            <w:noWrap/>
            <w:vAlign w:val="center"/>
            <w:hideMark/>
          </w:tcPr>
          <w:p w14:paraId="78CE09A1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1.21E-04</w:t>
            </w:r>
          </w:p>
        </w:tc>
        <w:tc>
          <w:tcPr>
            <w:tcW w:w="786" w:type="dxa"/>
            <w:noWrap/>
            <w:vAlign w:val="center"/>
            <w:hideMark/>
          </w:tcPr>
          <w:p w14:paraId="13546C70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1.13E-04</w:t>
            </w:r>
          </w:p>
        </w:tc>
        <w:tc>
          <w:tcPr>
            <w:tcW w:w="786" w:type="dxa"/>
            <w:noWrap/>
            <w:vAlign w:val="center"/>
            <w:hideMark/>
          </w:tcPr>
          <w:p w14:paraId="28D0BD69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1.15E-04</w:t>
            </w:r>
          </w:p>
        </w:tc>
        <w:tc>
          <w:tcPr>
            <w:tcW w:w="786" w:type="dxa"/>
            <w:noWrap/>
            <w:vAlign w:val="center"/>
            <w:hideMark/>
          </w:tcPr>
          <w:p w14:paraId="6AFF2BE0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1.05E-04</w:t>
            </w:r>
          </w:p>
        </w:tc>
        <w:tc>
          <w:tcPr>
            <w:tcW w:w="786" w:type="dxa"/>
            <w:noWrap/>
            <w:vAlign w:val="center"/>
            <w:hideMark/>
          </w:tcPr>
          <w:p w14:paraId="5A431C32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1.26E-04</w:t>
            </w:r>
          </w:p>
        </w:tc>
      </w:tr>
      <w:tr w:rsidR="00BD3716" w:rsidRPr="008B497D" w14:paraId="516CC13F" w14:textId="77777777" w:rsidTr="00BD3716">
        <w:trPr>
          <w:trHeight w:val="288"/>
          <w:jc w:val="center"/>
        </w:trPr>
        <w:tc>
          <w:tcPr>
            <w:tcW w:w="361" w:type="dxa"/>
            <w:vMerge/>
          </w:tcPr>
          <w:p w14:paraId="471152B0" w14:textId="77777777" w:rsidR="00BD3716" w:rsidRPr="008B497D" w:rsidRDefault="00BD3716" w:rsidP="00BD3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7E9E013A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6" w:type="dxa"/>
            <w:noWrap/>
            <w:vAlign w:val="center"/>
            <w:hideMark/>
          </w:tcPr>
          <w:p w14:paraId="0EA1FF5D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1.16E-04</w:t>
            </w:r>
          </w:p>
        </w:tc>
        <w:tc>
          <w:tcPr>
            <w:tcW w:w="786" w:type="dxa"/>
            <w:noWrap/>
            <w:vAlign w:val="center"/>
            <w:hideMark/>
          </w:tcPr>
          <w:p w14:paraId="77CE5ED6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1.17E-04</w:t>
            </w:r>
          </w:p>
        </w:tc>
        <w:tc>
          <w:tcPr>
            <w:tcW w:w="786" w:type="dxa"/>
            <w:noWrap/>
            <w:vAlign w:val="center"/>
            <w:hideMark/>
          </w:tcPr>
          <w:p w14:paraId="43191F98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1.14E-04</w:t>
            </w:r>
          </w:p>
        </w:tc>
        <w:tc>
          <w:tcPr>
            <w:tcW w:w="786" w:type="dxa"/>
            <w:noWrap/>
            <w:vAlign w:val="center"/>
            <w:hideMark/>
          </w:tcPr>
          <w:p w14:paraId="35DDDAC5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1.19E-04</w:t>
            </w:r>
          </w:p>
        </w:tc>
        <w:tc>
          <w:tcPr>
            <w:tcW w:w="786" w:type="dxa"/>
            <w:noWrap/>
            <w:vAlign w:val="center"/>
            <w:hideMark/>
          </w:tcPr>
          <w:p w14:paraId="1B1E7529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1.17E-04</w:t>
            </w:r>
          </w:p>
        </w:tc>
        <w:tc>
          <w:tcPr>
            <w:tcW w:w="786" w:type="dxa"/>
            <w:noWrap/>
            <w:vAlign w:val="center"/>
            <w:hideMark/>
          </w:tcPr>
          <w:p w14:paraId="7A816535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1.34E-04</w:t>
            </w:r>
          </w:p>
        </w:tc>
        <w:tc>
          <w:tcPr>
            <w:tcW w:w="786" w:type="dxa"/>
            <w:noWrap/>
            <w:vAlign w:val="center"/>
            <w:hideMark/>
          </w:tcPr>
          <w:p w14:paraId="51148EC0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1.36E-04</w:t>
            </w:r>
          </w:p>
        </w:tc>
        <w:tc>
          <w:tcPr>
            <w:tcW w:w="786" w:type="dxa"/>
            <w:noWrap/>
            <w:vAlign w:val="center"/>
            <w:hideMark/>
          </w:tcPr>
          <w:p w14:paraId="1CB53631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1.31E-04</w:t>
            </w:r>
          </w:p>
        </w:tc>
        <w:tc>
          <w:tcPr>
            <w:tcW w:w="786" w:type="dxa"/>
            <w:noWrap/>
            <w:vAlign w:val="center"/>
            <w:hideMark/>
          </w:tcPr>
          <w:p w14:paraId="6EECB27D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1.35E-04</w:t>
            </w:r>
          </w:p>
        </w:tc>
        <w:tc>
          <w:tcPr>
            <w:tcW w:w="786" w:type="dxa"/>
            <w:noWrap/>
            <w:vAlign w:val="center"/>
            <w:hideMark/>
          </w:tcPr>
          <w:p w14:paraId="09886A90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1.35E-04</w:t>
            </w:r>
          </w:p>
        </w:tc>
      </w:tr>
      <w:tr w:rsidR="00BD3716" w:rsidRPr="008B497D" w14:paraId="7EEFF8B5" w14:textId="77777777" w:rsidTr="00BD3716">
        <w:trPr>
          <w:trHeight w:val="288"/>
          <w:jc w:val="center"/>
        </w:trPr>
        <w:tc>
          <w:tcPr>
            <w:tcW w:w="361" w:type="dxa"/>
            <w:vMerge/>
          </w:tcPr>
          <w:p w14:paraId="543E6ACC" w14:textId="77777777" w:rsidR="00BD3716" w:rsidRPr="008B497D" w:rsidRDefault="00BD3716" w:rsidP="00BD3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7993F6F0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6" w:type="dxa"/>
            <w:noWrap/>
            <w:vAlign w:val="center"/>
            <w:hideMark/>
          </w:tcPr>
          <w:p w14:paraId="3C75456E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2.76E-04</w:t>
            </w:r>
          </w:p>
        </w:tc>
        <w:tc>
          <w:tcPr>
            <w:tcW w:w="786" w:type="dxa"/>
            <w:noWrap/>
            <w:vAlign w:val="center"/>
            <w:hideMark/>
          </w:tcPr>
          <w:p w14:paraId="79F56AB1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2.77E-04</w:t>
            </w:r>
          </w:p>
        </w:tc>
        <w:tc>
          <w:tcPr>
            <w:tcW w:w="786" w:type="dxa"/>
            <w:noWrap/>
            <w:vAlign w:val="center"/>
            <w:hideMark/>
          </w:tcPr>
          <w:p w14:paraId="570B116B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2.80E-04</w:t>
            </w:r>
          </w:p>
        </w:tc>
        <w:tc>
          <w:tcPr>
            <w:tcW w:w="786" w:type="dxa"/>
            <w:noWrap/>
            <w:vAlign w:val="center"/>
            <w:hideMark/>
          </w:tcPr>
          <w:p w14:paraId="5EA81F4B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2.88E-04</w:t>
            </w:r>
          </w:p>
        </w:tc>
        <w:tc>
          <w:tcPr>
            <w:tcW w:w="786" w:type="dxa"/>
            <w:noWrap/>
            <w:vAlign w:val="center"/>
            <w:hideMark/>
          </w:tcPr>
          <w:p w14:paraId="72C56FE3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2.80E-04</w:t>
            </w:r>
          </w:p>
        </w:tc>
        <w:tc>
          <w:tcPr>
            <w:tcW w:w="786" w:type="dxa"/>
            <w:noWrap/>
            <w:vAlign w:val="center"/>
            <w:hideMark/>
          </w:tcPr>
          <w:p w14:paraId="1B624A08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3.75E-04</w:t>
            </w:r>
          </w:p>
        </w:tc>
        <w:tc>
          <w:tcPr>
            <w:tcW w:w="786" w:type="dxa"/>
            <w:noWrap/>
            <w:vAlign w:val="center"/>
            <w:hideMark/>
          </w:tcPr>
          <w:p w14:paraId="24BEE468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3.73E-04</w:t>
            </w:r>
          </w:p>
        </w:tc>
        <w:tc>
          <w:tcPr>
            <w:tcW w:w="786" w:type="dxa"/>
            <w:noWrap/>
            <w:vAlign w:val="center"/>
            <w:hideMark/>
          </w:tcPr>
          <w:p w14:paraId="4A4D38E8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3.66E-04</w:t>
            </w:r>
          </w:p>
        </w:tc>
        <w:tc>
          <w:tcPr>
            <w:tcW w:w="786" w:type="dxa"/>
            <w:noWrap/>
            <w:vAlign w:val="center"/>
            <w:hideMark/>
          </w:tcPr>
          <w:p w14:paraId="0F8CEEEE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3.78E-04</w:t>
            </w:r>
          </w:p>
        </w:tc>
        <w:tc>
          <w:tcPr>
            <w:tcW w:w="786" w:type="dxa"/>
            <w:noWrap/>
            <w:vAlign w:val="center"/>
            <w:hideMark/>
          </w:tcPr>
          <w:p w14:paraId="2CB6E15A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3.77E-04</w:t>
            </w:r>
          </w:p>
        </w:tc>
      </w:tr>
      <w:tr w:rsidR="00BD3716" w:rsidRPr="008B497D" w14:paraId="6DEF58D1" w14:textId="77777777" w:rsidTr="00BD3716">
        <w:trPr>
          <w:trHeight w:val="288"/>
          <w:jc w:val="center"/>
        </w:trPr>
        <w:tc>
          <w:tcPr>
            <w:tcW w:w="361" w:type="dxa"/>
            <w:vMerge/>
          </w:tcPr>
          <w:p w14:paraId="57252EBD" w14:textId="77777777" w:rsidR="00BD3716" w:rsidRPr="008B497D" w:rsidRDefault="00BD3716" w:rsidP="00BD3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487EF395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786" w:type="dxa"/>
            <w:noWrap/>
            <w:vAlign w:val="center"/>
            <w:hideMark/>
          </w:tcPr>
          <w:p w14:paraId="49537CAF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1.53E-04</w:t>
            </w:r>
          </w:p>
        </w:tc>
        <w:tc>
          <w:tcPr>
            <w:tcW w:w="786" w:type="dxa"/>
            <w:noWrap/>
            <w:vAlign w:val="center"/>
            <w:hideMark/>
          </w:tcPr>
          <w:p w14:paraId="22E33272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1.70E-04</w:t>
            </w:r>
          </w:p>
        </w:tc>
        <w:tc>
          <w:tcPr>
            <w:tcW w:w="786" w:type="dxa"/>
            <w:noWrap/>
            <w:vAlign w:val="center"/>
            <w:hideMark/>
          </w:tcPr>
          <w:p w14:paraId="01131656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1.63E-04</w:t>
            </w:r>
          </w:p>
        </w:tc>
        <w:tc>
          <w:tcPr>
            <w:tcW w:w="786" w:type="dxa"/>
            <w:noWrap/>
            <w:vAlign w:val="center"/>
            <w:hideMark/>
          </w:tcPr>
          <w:p w14:paraId="544C8954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1.80E-04</w:t>
            </w:r>
          </w:p>
        </w:tc>
        <w:tc>
          <w:tcPr>
            <w:tcW w:w="786" w:type="dxa"/>
            <w:noWrap/>
            <w:vAlign w:val="center"/>
            <w:hideMark/>
          </w:tcPr>
          <w:p w14:paraId="173D3C2D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1.80E-04</w:t>
            </w:r>
          </w:p>
        </w:tc>
        <w:tc>
          <w:tcPr>
            <w:tcW w:w="786" w:type="dxa"/>
            <w:noWrap/>
            <w:vAlign w:val="center"/>
            <w:hideMark/>
          </w:tcPr>
          <w:p w14:paraId="233A556E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2.49E-04</w:t>
            </w:r>
          </w:p>
        </w:tc>
        <w:tc>
          <w:tcPr>
            <w:tcW w:w="786" w:type="dxa"/>
            <w:noWrap/>
            <w:vAlign w:val="center"/>
            <w:hideMark/>
          </w:tcPr>
          <w:p w14:paraId="0FEC1097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2.76E-04</w:t>
            </w:r>
          </w:p>
        </w:tc>
        <w:tc>
          <w:tcPr>
            <w:tcW w:w="786" w:type="dxa"/>
            <w:noWrap/>
            <w:vAlign w:val="center"/>
            <w:hideMark/>
          </w:tcPr>
          <w:p w14:paraId="6E452A19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2.54E-04</w:t>
            </w:r>
          </w:p>
        </w:tc>
        <w:tc>
          <w:tcPr>
            <w:tcW w:w="786" w:type="dxa"/>
            <w:noWrap/>
            <w:vAlign w:val="center"/>
            <w:hideMark/>
          </w:tcPr>
          <w:p w14:paraId="6E6CF897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2.73E-04</w:t>
            </w:r>
          </w:p>
        </w:tc>
        <w:tc>
          <w:tcPr>
            <w:tcW w:w="786" w:type="dxa"/>
            <w:noWrap/>
            <w:vAlign w:val="center"/>
            <w:hideMark/>
          </w:tcPr>
          <w:p w14:paraId="6589AE44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2.77E-04</w:t>
            </w:r>
          </w:p>
        </w:tc>
      </w:tr>
      <w:tr w:rsidR="00BD3716" w:rsidRPr="008B497D" w14:paraId="449E7845" w14:textId="77777777" w:rsidTr="00BD3716">
        <w:trPr>
          <w:trHeight w:val="288"/>
          <w:jc w:val="center"/>
        </w:trPr>
        <w:tc>
          <w:tcPr>
            <w:tcW w:w="361" w:type="dxa"/>
            <w:vMerge/>
          </w:tcPr>
          <w:p w14:paraId="122F3C45" w14:textId="77777777" w:rsidR="00BD3716" w:rsidRPr="008B497D" w:rsidRDefault="00BD3716" w:rsidP="00BD3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3927DDBC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86" w:type="dxa"/>
            <w:noWrap/>
            <w:vAlign w:val="center"/>
            <w:hideMark/>
          </w:tcPr>
          <w:p w14:paraId="497257C1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2.42E-05</w:t>
            </w:r>
          </w:p>
        </w:tc>
        <w:tc>
          <w:tcPr>
            <w:tcW w:w="786" w:type="dxa"/>
            <w:noWrap/>
            <w:vAlign w:val="center"/>
            <w:hideMark/>
          </w:tcPr>
          <w:p w14:paraId="429D5484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2.45E-05</w:t>
            </w:r>
          </w:p>
        </w:tc>
        <w:tc>
          <w:tcPr>
            <w:tcW w:w="786" w:type="dxa"/>
            <w:noWrap/>
            <w:vAlign w:val="center"/>
            <w:hideMark/>
          </w:tcPr>
          <w:p w14:paraId="28C017C8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2.49E-05</w:t>
            </w:r>
          </w:p>
        </w:tc>
        <w:tc>
          <w:tcPr>
            <w:tcW w:w="786" w:type="dxa"/>
            <w:noWrap/>
            <w:vAlign w:val="center"/>
            <w:hideMark/>
          </w:tcPr>
          <w:p w14:paraId="6C5D2699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2.80E-05</w:t>
            </w:r>
          </w:p>
        </w:tc>
        <w:tc>
          <w:tcPr>
            <w:tcW w:w="786" w:type="dxa"/>
            <w:noWrap/>
            <w:vAlign w:val="center"/>
            <w:hideMark/>
          </w:tcPr>
          <w:p w14:paraId="4C9EBEB5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2.51E-05</w:t>
            </w:r>
          </w:p>
        </w:tc>
        <w:tc>
          <w:tcPr>
            <w:tcW w:w="786" w:type="dxa"/>
            <w:noWrap/>
            <w:vAlign w:val="center"/>
            <w:hideMark/>
          </w:tcPr>
          <w:p w14:paraId="0106FACD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2.87E-05</w:t>
            </w:r>
          </w:p>
        </w:tc>
        <w:tc>
          <w:tcPr>
            <w:tcW w:w="786" w:type="dxa"/>
            <w:noWrap/>
            <w:vAlign w:val="center"/>
            <w:hideMark/>
          </w:tcPr>
          <w:p w14:paraId="03D0442C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2.91E-05</w:t>
            </w:r>
          </w:p>
        </w:tc>
        <w:tc>
          <w:tcPr>
            <w:tcW w:w="786" w:type="dxa"/>
            <w:noWrap/>
            <w:vAlign w:val="center"/>
            <w:hideMark/>
          </w:tcPr>
          <w:p w14:paraId="67D3FA37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2.94E-05</w:t>
            </w:r>
          </w:p>
        </w:tc>
        <w:tc>
          <w:tcPr>
            <w:tcW w:w="786" w:type="dxa"/>
            <w:noWrap/>
            <w:vAlign w:val="center"/>
            <w:hideMark/>
          </w:tcPr>
          <w:p w14:paraId="4A32F817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2.91E-05</w:t>
            </w:r>
          </w:p>
        </w:tc>
        <w:tc>
          <w:tcPr>
            <w:tcW w:w="786" w:type="dxa"/>
            <w:noWrap/>
            <w:vAlign w:val="center"/>
            <w:hideMark/>
          </w:tcPr>
          <w:p w14:paraId="2064585C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2.82E-05</w:t>
            </w:r>
          </w:p>
        </w:tc>
      </w:tr>
      <w:tr w:rsidR="00BD3716" w:rsidRPr="008B497D" w14:paraId="7A9E552C" w14:textId="77777777" w:rsidTr="00BD3716">
        <w:trPr>
          <w:trHeight w:val="288"/>
          <w:jc w:val="center"/>
        </w:trPr>
        <w:tc>
          <w:tcPr>
            <w:tcW w:w="361" w:type="dxa"/>
            <w:vMerge/>
          </w:tcPr>
          <w:p w14:paraId="0E78C769" w14:textId="77777777" w:rsidR="00BD3716" w:rsidRPr="008B497D" w:rsidRDefault="00BD3716" w:rsidP="00BD3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4A86C08A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786" w:type="dxa"/>
            <w:noWrap/>
            <w:vAlign w:val="center"/>
            <w:hideMark/>
          </w:tcPr>
          <w:p w14:paraId="2E954D38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2.21E-05</w:t>
            </w:r>
          </w:p>
        </w:tc>
        <w:tc>
          <w:tcPr>
            <w:tcW w:w="786" w:type="dxa"/>
            <w:noWrap/>
            <w:vAlign w:val="center"/>
            <w:hideMark/>
          </w:tcPr>
          <w:p w14:paraId="30C02414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2.14E-05</w:t>
            </w:r>
          </w:p>
        </w:tc>
        <w:tc>
          <w:tcPr>
            <w:tcW w:w="786" w:type="dxa"/>
            <w:noWrap/>
            <w:vAlign w:val="center"/>
            <w:hideMark/>
          </w:tcPr>
          <w:p w14:paraId="5634D8B9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2.13E-05</w:t>
            </w:r>
          </w:p>
        </w:tc>
        <w:tc>
          <w:tcPr>
            <w:tcW w:w="786" w:type="dxa"/>
            <w:noWrap/>
            <w:vAlign w:val="center"/>
            <w:hideMark/>
          </w:tcPr>
          <w:p w14:paraId="446B19A8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2.37E-05</w:t>
            </w:r>
          </w:p>
        </w:tc>
        <w:tc>
          <w:tcPr>
            <w:tcW w:w="786" w:type="dxa"/>
            <w:noWrap/>
            <w:vAlign w:val="center"/>
            <w:hideMark/>
          </w:tcPr>
          <w:p w14:paraId="5BC423D0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2.12E-05</w:t>
            </w:r>
          </w:p>
        </w:tc>
        <w:tc>
          <w:tcPr>
            <w:tcW w:w="786" w:type="dxa"/>
            <w:noWrap/>
            <w:vAlign w:val="center"/>
            <w:hideMark/>
          </w:tcPr>
          <w:p w14:paraId="0E9EBDFA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2.63E-05</w:t>
            </w:r>
          </w:p>
        </w:tc>
        <w:tc>
          <w:tcPr>
            <w:tcW w:w="786" w:type="dxa"/>
            <w:noWrap/>
            <w:vAlign w:val="center"/>
            <w:hideMark/>
          </w:tcPr>
          <w:p w14:paraId="7AEAEA5F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2.55E-05</w:t>
            </w:r>
          </w:p>
        </w:tc>
        <w:tc>
          <w:tcPr>
            <w:tcW w:w="786" w:type="dxa"/>
            <w:noWrap/>
            <w:vAlign w:val="center"/>
            <w:hideMark/>
          </w:tcPr>
          <w:p w14:paraId="212E3473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2.52E-05</w:t>
            </w:r>
          </w:p>
        </w:tc>
        <w:tc>
          <w:tcPr>
            <w:tcW w:w="786" w:type="dxa"/>
            <w:noWrap/>
            <w:vAlign w:val="center"/>
            <w:hideMark/>
          </w:tcPr>
          <w:p w14:paraId="049EF606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2.79E-05</w:t>
            </w:r>
          </w:p>
        </w:tc>
        <w:tc>
          <w:tcPr>
            <w:tcW w:w="786" w:type="dxa"/>
            <w:noWrap/>
            <w:vAlign w:val="center"/>
            <w:hideMark/>
          </w:tcPr>
          <w:p w14:paraId="6150FA47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2.54E-05</w:t>
            </w:r>
          </w:p>
        </w:tc>
      </w:tr>
      <w:tr w:rsidR="00BD3716" w:rsidRPr="008B497D" w14:paraId="051C8C81" w14:textId="77777777" w:rsidTr="00BD3716">
        <w:trPr>
          <w:trHeight w:val="288"/>
          <w:jc w:val="center"/>
        </w:trPr>
        <w:tc>
          <w:tcPr>
            <w:tcW w:w="361" w:type="dxa"/>
            <w:vMerge/>
          </w:tcPr>
          <w:p w14:paraId="273681F5" w14:textId="77777777" w:rsidR="00BD3716" w:rsidRPr="008B497D" w:rsidRDefault="00BD3716" w:rsidP="00BD3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712448FA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86" w:type="dxa"/>
            <w:noWrap/>
            <w:vAlign w:val="center"/>
            <w:hideMark/>
          </w:tcPr>
          <w:p w14:paraId="181088C6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5.78E-06</w:t>
            </w:r>
          </w:p>
        </w:tc>
        <w:tc>
          <w:tcPr>
            <w:tcW w:w="786" w:type="dxa"/>
            <w:noWrap/>
            <w:vAlign w:val="center"/>
            <w:hideMark/>
          </w:tcPr>
          <w:p w14:paraId="4D5BC169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6.49E-06</w:t>
            </w:r>
          </w:p>
        </w:tc>
        <w:tc>
          <w:tcPr>
            <w:tcW w:w="786" w:type="dxa"/>
            <w:noWrap/>
            <w:vAlign w:val="center"/>
            <w:hideMark/>
          </w:tcPr>
          <w:p w14:paraId="5417BCCC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5.16E-06</w:t>
            </w:r>
          </w:p>
        </w:tc>
        <w:tc>
          <w:tcPr>
            <w:tcW w:w="786" w:type="dxa"/>
            <w:noWrap/>
            <w:vAlign w:val="center"/>
            <w:hideMark/>
          </w:tcPr>
          <w:p w14:paraId="2DB2CE47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4.47E-06</w:t>
            </w:r>
          </w:p>
        </w:tc>
        <w:tc>
          <w:tcPr>
            <w:tcW w:w="786" w:type="dxa"/>
            <w:noWrap/>
            <w:vAlign w:val="center"/>
            <w:hideMark/>
          </w:tcPr>
          <w:p w14:paraId="3FA05069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6.94E-06</w:t>
            </w:r>
          </w:p>
        </w:tc>
        <w:tc>
          <w:tcPr>
            <w:tcW w:w="786" w:type="dxa"/>
            <w:noWrap/>
            <w:vAlign w:val="center"/>
            <w:hideMark/>
          </w:tcPr>
          <w:p w14:paraId="0439A517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5.77E-06</w:t>
            </w:r>
          </w:p>
        </w:tc>
        <w:tc>
          <w:tcPr>
            <w:tcW w:w="786" w:type="dxa"/>
            <w:noWrap/>
            <w:vAlign w:val="center"/>
            <w:hideMark/>
          </w:tcPr>
          <w:p w14:paraId="327F07C6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6.47E-06</w:t>
            </w:r>
          </w:p>
        </w:tc>
        <w:tc>
          <w:tcPr>
            <w:tcW w:w="786" w:type="dxa"/>
            <w:noWrap/>
            <w:vAlign w:val="center"/>
            <w:hideMark/>
          </w:tcPr>
          <w:p w14:paraId="4E59F50B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5.11E-06</w:t>
            </w:r>
          </w:p>
        </w:tc>
        <w:tc>
          <w:tcPr>
            <w:tcW w:w="786" w:type="dxa"/>
            <w:noWrap/>
            <w:vAlign w:val="center"/>
            <w:hideMark/>
          </w:tcPr>
          <w:p w14:paraId="6C1A9716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4.32E-06</w:t>
            </w:r>
          </w:p>
        </w:tc>
        <w:tc>
          <w:tcPr>
            <w:tcW w:w="786" w:type="dxa"/>
            <w:noWrap/>
            <w:vAlign w:val="center"/>
            <w:hideMark/>
          </w:tcPr>
          <w:p w14:paraId="53231D01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6.91E-06</w:t>
            </w:r>
          </w:p>
        </w:tc>
      </w:tr>
      <w:tr w:rsidR="00BD3716" w:rsidRPr="008B497D" w14:paraId="597BB065" w14:textId="77777777" w:rsidTr="00BD3716">
        <w:trPr>
          <w:trHeight w:val="288"/>
          <w:jc w:val="center"/>
        </w:trPr>
        <w:tc>
          <w:tcPr>
            <w:tcW w:w="361" w:type="dxa"/>
            <w:vMerge/>
          </w:tcPr>
          <w:p w14:paraId="3346DBE0" w14:textId="77777777" w:rsidR="00BD3716" w:rsidRPr="008B497D" w:rsidRDefault="00BD3716" w:rsidP="00BD3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406DDDE4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786" w:type="dxa"/>
            <w:noWrap/>
            <w:vAlign w:val="center"/>
            <w:hideMark/>
          </w:tcPr>
          <w:p w14:paraId="51E65289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1.39E-05</w:t>
            </w:r>
          </w:p>
        </w:tc>
        <w:tc>
          <w:tcPr>
            <w:tcW w:w="786" w:type="dxa"/>
            <w:noWrap/>
            <w:vAlign w:val="center"/>
            <w:hideMark/>
          </w:tcPr>
          <w:p w14:paraId="0BF94264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1.38E-05</w:t>
            </w:r>
          </w:p>
        </w:tc>
        <w:tc>
          <w:tcPr>
            <w:tcW w:w="786" w:type="dxa"/>
            <w:noWrap/>
            <w:vAlign w:val="center"/>
            <w:hideMark/>
          </w:tcPr>
          <w:p w14:paraId="7474AA07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1.32E-05</w:t>
            </w:r>
          </w:p>
        </w:tc>
        <w:tc>
          <w:tcPr>
            <w:tcW w:w="786" w:type="dxa"/>
            <w:noWrap/>
            <w:vAlign w:val="center"/>
            <w:hideMark/>
          </w:tcPr>
          <w:p w14:paraId="3AABB51F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1.36E-05</w:t>
            </w:r>
          </w:p>
        </w:tc>
        <w:tc>
          <w:tcPr>
            <w:tcW w:w="786" w:type="dxa"/>
            <w:noWrap/>
            <w:vAlign w:val="center"/>
            <w:hideMark/>
          </w:tcPr>
          <w:p w14:paraId="6850335C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1.42E-05</w:t>
            </w:r>
          </w:p>
        </w:tc>
        <w:tc>
          <w:tcPr>
            <w:tcW w:w="786" w:type="dxa"/>
            <w:noWrap/>
            <w:vAlign w:val="center"/>
            <w:hideMark/>
          </w:tcPr>
          <w:p w14:paraId="67CF4D1A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1.40E-05</w:t>
            </w:r>
          </w:p>
        </w:tc>
        <w:tc>
          <w:tcPr>
            <w:tcW w:w="786" w:type="dxa"/>
            <w:noWrap/>
            <w:vAlign w:val="center"/>
            <w:hideMark/>
          </w:tcPr>
          <w:p w14:paraId="16CDC1E1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1.40E-05</w:t>
            </w:r>
          </w:p>
        </w:tc>
        <w:tc>
          <w:tcPr>
            <w:tcW w:w="786" w:type="dxa"/>
            <w:noWrap/>
            <w:vAlign w:val="center"/>
            <w:hideMark/>
          </w:tcPr>
          <w:p w14:paraId="6E9389A3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1.35E-05</w:t>
            </w:r>
          </w:p>
        </w:tc>
        <w:tc>
          <w:tcPr>
            <w:tcW w:w="786" w:type="dxa"/>
            <w:noWrap/>
            <w:vAlign w:val="center"/>
            <w:hideMark/>
          </w:tcPr>
          <w:p w14:paraId="2D141532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1.37E-05</w:t>
            </w:r>
          </w:p>
        </w:tc>
        <w:tc>
          <w:tcPr>
            <w:tcW w:w="786" w:type="dxa"/>
            <w:noWrap/>
            <w:vAlign w:val="center"/>
            <w:hideMark/>
          </w:tcPr>
          <w:p w14:paraId="767DF70D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1.44E-05</w:t>
            </w:r>
          </w:p>
        </w:tc>
      </w:tr>
      <w:tr w:rsidR="00BD3716" w:rsidRPr="008B497D" w14:paraId="2C4C97E5" w14:textId="77777777" w:rsidTr="00BD3716">
        <w:trPr>
          <w:trHeight w:val="288"/>
          <w:jc w:val="center"/>
        </w:trPr>
        <w:tc>
          <w:tcPr>
            <w:tcW w:w="361" w:type="dxa"/>
            <w:vMerge/>
          </w:tcPr>
          <w:p w14:paraId="792B0A80" w14:textId="77777777" w:rsidR="00BD3716" w:rsidRPr="008B497D" w:rsidRDefault="00BD3716" w:rsidP="00BD3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033EBB5A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86" w:type="dxa"/>
            <w:noWrap/>
            <w:vAlign w:val="center"/>
            <w:hideMark/>
          </w:tcPr>
          <w:p w14:paraId="18A62013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7.71E-06</w:t>
            </w:r>
          </w:p>
        </w:tc>
        <w:tc>
          <w:tcPr>
            <w:tcW w:w="786" w:type="dxa"/>
            <w:noWrap/>
            <w:vAlign w:val="center"/>
            <w:hideMark/>
          </w:tcPr>
          <w:p w14:paraId="38292B1C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7.83E-06</w:t>
            </w:r>
          </w:p>
        </w:tc>
        <w:tc>
          <w:tcPr>
            <w:tcW w:w="786" w:type="dxa"/>
            <w:noWrap/>
            <w:vAlign w:val="center"/>
            <w:hideMark/>
          </w:tcPr>
          <w:p w14:paraId="1E67901D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7.13E-06</w:t>
            </w:r>
          </w:p>
        </w:tc>
        <w:tc>
          <w:tcPr>
            <w:tcW w:w="786" w:type="dxa"/>
            <w:noWrap/>
            <w:vAlign w:val="center"/>
            <w:hideMark/>
          </w:tcPr>
          <w:p w14:paraId="06107232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7.23E-06</w:t>
            </w:r>
          </w:p>
        </w:tc>
        <w:tc>
          <w:tcPr>
            <w:tcW w:w="786" w:type="dxa"/>
            <w:noWrap/>
            <w:vAlign w:val="center"/>
            <w:hideMark/>
          </w:tcPr>
          <w:p w14:paraId="3FF98A7B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7.17E-06</w:t>
            </w:r>
          </w:p>
        </w:tc>
        <w:tc>
          <w:tcPr>
            <w:tcW w:w="786" w:type="dxa"/>
            <w:noWrap/>
            <w:vAlign w:val="center"/>
            <w:hideMark/>
          </w:tcPr>
          <w:p w14:paraId="634271DD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7.48E-06</w:t>
            </w:r>
          </w:p>
        </w:tc>
        <w:tc>
          <w:tcPr>
            <w:tcW w:w="786" w:type="dxa"/>
            <w:noWrap/>
            <w:vAlign w:val="center"/>
            <w:hideMark/>
          </w:tcPr>
          <w:p w14:paraId="07171BAE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7.66E-06</w:t>
            </w:r>
          </w:p>
        </w:tc>
        <w:tc>
          <w:tcPr>
            <w:tcW w:w="786" w:type="dxa"/>
            <w:noWrap/>
            <w:vAlign w:val="center"/>
            <w:hideMark/>
          </w:tcPr>
          <w:p w14:paraId="1C8DA75F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6.96E-06</w:t>
            </w:r>
          </w:p>
        </w:tc>
        <w:tc>
          <w:tcPr>
            <w:tcW w:w="786" w:type="dxa"/>
            <w:noWrap/>
            <w:vAlign w:val="center"/>
            <w:hideMark/>
          </w:tcPr>
          <w:p w14:paraId="015AB418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7.07E-06</w:t>
            </w:r>
          </w:p>
        </w:tc>
        <w:tc>
          <w:tcPr>
            <w:tcW w:w="786" w:type="dxa"/>
            <w:noWrap/>
            <w:vAlign w:val="center"/>
            <w:hideMark/>
          </w:tcPr>
          <w:p w14:paraId="0FBBA243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6.96E-06</w:t>
            </w:r>
          </w:p>
        </w:tc>
      </w:tr>
      <w:tr w:rsidR="00BD3716" w:rsidRPr="008B497D" w14:paraId="663596C7" w14:textId="77777777" w:rsidTr="00BD3716">
        <w:trPr>
          <w:trHeight w:val="288"/>
          <w:jc w:val="center"/>
        </w:trPr>
        <w:tc>
          <w:tcPr>
            <w:tcW w:w="361" w:type="dxa"/>
            <w:vMerge/>
          </w:tcPr>
          <w:p w14:paraId="116BE9F9" w14:textId="77777777" w:rsidR="00BD3716" w:rsidRPr="008B497D" w:rsidRDefault="00BD3716" w:rsidP="00BD3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73FBB302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786" w:type="dxa"/>
            <w:noWrap/>
            <w:vAlign w:val="center"/>
            <w:hideMark/>
          </w:tcPr>
          <w:p w14:paraId="1A0F491B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5.65E-06</w:t>
            </w:r>
          </w:p>
        </w:tc>
        <w:tc>
          <w:tcPr>
            <w:tcW w:w="786" w:type="dxa"/>
            <w:noWrap/>
            <w:vAlign w:val="center"/>
            <w:hideMark/>
          </w:tcPr>
          <w:p w14:paraId="577445EF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5.77E-06</w:t>
            </w:r>
          </w:p>
        </w:tc>
        <w:tc>
          <w:tcPr>
            <w:tcW w:w="786" w:type="dxa"/>
            <w:noWrap/>
            <w:vAlign w:val="center"/>
            <w:hideMark/>
          </w:tcPr>
          <w:p w14:paraId="22ABB359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6.07E-06</w:t>
            </w:r>
          </w:p>
        </w:tc>
        <w:tc>
          <w:tcPr>
            <w:tcW w:w="786" w:type="dxa"/>
            <w:noWrap/>
            <w:vAlign w:val="center"/>
            <w:hideMark/>
          </w:tcPr>
          <w:p w14:paraId="300C28C9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6.11E-06</w:t>
            </w:r>
          </w:p>
        </w:tc>
        <w:tc>
          <w:tcPr>
            <w:tcW w:w="786" w:type="dxa"/>
            <w:noWrap/>
            <w:vAlign w:val="center"/>
            <w:hideMark/>
          </w:tcPr>
          <w:p w14:paraId="5D857D7C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5.28E-06</w:t>
            </w:r>
          </w:p>
        </w:tc>
        <w:tc>
          <w:tcPr>
            <w:tcW w:w="786" w:type="dxa"/>
            <w:noWrap/>
            <w:vAlign w:val="center"/>
            <w:hideMark/>
          </w:tcPr>
          <w:p w14:paraId="652BEF69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5.44E-06</w:t>
            </w:r>
          </w:p>
        </w:tc>
        <w:tc>
          <w:tcPr>
            <w:tcW w:w="786" w:type="dxa"/>
            <w:noWrap/>
            <w:vAlign w:val="center"/>
            <w:hideMark/>
          </w:tcPr>
          <w:p w14:paraId="618C8887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5.56E-06</w:t>
            </w:r>
          </w:p>
        </w:tc>
        <w:tc>
          <w:tcPr>
            <w:tcW w:w="786" w:type="dxa"/>
            <w:noWrap/>
            <w:vAlign w:val="center"/>
            <w:hideMark/>
          </w:tcPr>
          <w:p w14:paraId="675E86C5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5.84E-06</w:t>
            </w:r>
          </w:p>
        </w:tc>
        <w:tc>
          <w:tcPr>
            <w:tcW w:w="786" w:type="dxa"/>
            <w:noWrap/>
            <w:vAlign w:val="center"/>
            <w:hideMark/>
          </w:tcPr>
          <w:p w14:paraId="30652AB4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5.93E-06</w:t>
            </w:r>
          </w:p>
        </w:tc>
        <w:tc>
          <w:tcPr>
            <w:tcW w:w="786" w:type="dxa"/>
            <w:noWrap/>
            <w:vAlign w:val="center"/>
            <w:hideMark/>
          </w:tcPr>
          <w:p w14:paraId="34240DE3" w14:textId="77777777" w:rsidR="00BD3716" w:rsidRPr="008B497D" w:rsidRDefault="00BD3716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4.99E-06</w:t>
            </w:r>
          </w:p>
        </w:tc>
      </w:tr>
    </w:tbl>
    <w:p w14:paraId="30E63DEA" w14:textId="77777777" w:rsidR="008B497D" w:rsidRDefault="008B497D">
      <w:pPr>
        <w:rPr>
          <w:rFonts w:ascii="Times New Roman" w:hAnsi="Times New Roman" w:cs="Times New Roman"/>
          <w:sz w:val="24"/>
          <w:szCs w:val="24"/>
        </w:rPr>
      </w:pPr>
    </w:p>
    <w:p w14:paraId="0BE209E3" w14:textId="7890CB43" w:rsidR="008B497D" w:rsidRDefault="008B4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S1.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8B497D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the convergence testing of the ostrich model. </w:t>
      </w:r>
      <w:r w:rsidR="00C96120">
        <w:rPr>
          <w:rFonts w:ascii="Times New Roman" w:hAnsi="Times New Roman" w:cs="Times New Roman"/>
          <w:sz w:val="24"/>
          <w:szCs w:val="24"/>
        </w:rPr>
        <w:t>Each model is represented by a different column of coloured dots. Each colour is representative of a single gauge location. The line separates tet4 from tet10 models.</w:t>
      </w:r>
      <w:r w:rsidR="00F54F33" w:rsidRPr="00F54F33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 w14:paraId="79A1EEB3" w14:textId="2B9860EB" w:rsidR="008B497D" w:rsidRDefault="00567804" w:rsidP="008B49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6EDC632" wp14:editId="6A04FDF3">
            <wp:extent cx="4673600" cy="3547745"/>
            <wp:effectExtent l="0" t="0" r="0" b="0"/>
            <wp:docPr id="1" name="Picture 1" descr="C:\Users\Andrew\Desktop\EMa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\Desktop\EMax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354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E7BE0" w14:textId="25352377" w:rsidR="00C81B48" w:rsidRPr="00C81B48" w:rsidRDefault="00C96120" w:rsidP="00C81B48"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Table S</w:t>
      </w:r>
      <w:r w:rsidR="009566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9566E4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the convergence testing of the ostrich model. </w:t>
      </w:r>
      <w:r w:rsidR="00C81B48">
        <w:rPr>
          <w:rFonts w:ascii="Times New Roman" w:hAnsi="Times New Roman" w:cs="Times New Roman"/>
          <w:sz w:val="24"/>
          <w:szCs w:val="24"/>
        </w:rPr>
        <w:t xml:space="preserve">All values reported in strain </w:t>
      </w:r>
      <w:r w:rsidR="00C81B48" w:rsidRPr="008558DA">
        <w:rPr>
          <w:rFonts w:ascii="Times New Roman" w:hAnsi="Times New Roman" w:cs="Times New Roman"/>
          <w:sz w:val="24"/>
          <w:szCs w:val="24"/>
        </w:rPr>
        <w:t>(</w:t>
      </w:r>
      <w:r w:rsidR="00C81B48">
        <w:rPr>
          <w:rFonts w:ascii="Times New Roman" w:hAnsi="Times New Roman" w:cs="Times New Roman"/>
          <w:bCs/>
          <w:sz w:val="24"/>
          <w:szCs w:val="24"/>
        </w:rPr>
        <w:t>ɛ</w:t>
      </w:r>
      <w:r w:rsidR="00C81B48" w:rsidRPr="008558DA">
        <w:rPr>
          <w:rFonts w:ascii="Times New Roman" w:hAnsi="Times New Roman" w:cs="Times New Roman"/>
          <w:bCs/>
          <w:sz w:val="24"/>
          <w:szCs w:val="24"/>
        </w:rPr>
        <w:t>)</w:t>
      </w:r>
      <w:r w:rsidR="00C81B48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F2EDC9" w14:textId="77777777" w:rsidR="00C96120" w:rsidRPr="008B497D" w:rsidRDefault="00C96120" w:rsidP="00C961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"/>
        <w:gridCol w:w="913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872354" w:rsidRPr="008B497D" w14:paraId="6B96F138" w14:textId="77777777" w:rsidTr="00872354">
        <w:trPr>
          <w:trHeight w:val="288"/>
          <w:jc w:val="center"/>
        </w:trPr>
        <w:tc>
          <w:tcPr>
            <w:tcW w:w="1280" w:type="dxa"/>
            <w:gridSpan w:val="2"/>
          </w:tcPr>
          <w:p w14:paraId="5D98EE58" w14:textId="77777777" w:rsidR="00872354" w:rsidRPr="008B497D" w:rsidRDefault="00872354" w:rsidP="008723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30" w:type="dxa"/>
            <w:gridSpan w:val="5"/>
            <w:noWrap/>
            <w:vAlign w:val="center"/>
            <w:hideMark/>
          </w:tcPr>
          <w:p w14:paraId="4EFC8AE6" w14:textId="77777777" w:rsidR="00872354" w:rsidRPr="008B497D" w:rsidRDefault="00872354" w:rsidP="004255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Tet 4</w:t>
            </w:r>
          </w:p>
        </w:tc>
        <w:tc>
          <w:tcPr>
            <w:tcW w:w="3930" w:type="dxa"/>
            <w:gridSpan w:val="5"/>
            <w:noWrap/>
            <w:vAlign w:val="center"/>
            <w:hideMark/>
          </w:tcPr>
          <w:p w14:paraId="496966BB" w14:textId="77777777" w:rsidR="00872354" w:rsidRPr="008B497D" w:rsidRDefault="00872354" w:rsidP="004255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Tet10</w:t>
            </w:r>
          </w:p>
        </w:tc>
      </w:tr>
      <w:tr w:rsidR="00872354" w:rsidRPr="008B497D" w14:paraId="1F462E4E" w14:textId="77777777" w:rsidTr="00872354">
        <w:trPr>
          <w:trHeight w:val="288"/>
          <w:jc w:val="center"/>
        </w:trPr>
        <w:tc>
          <w:tcPr>
            <w:tcW w:w="1280" w:type="dxa"/>
            <w:gridSpan w:val="2"/>
          </w:tcPr>
          <w:p w14:paraId="18B0D0A8" w14:textId="77777777" w:rsidR="00872354" w:rsidRPr="008B497D" w:rsidRDefault="00872354" w:rsidP="008723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Number of elements</w:t>
            </w:r>
          </w:p>
        </w:tc>
        <w:tc>
          <w:tcPr>
            <w:tcW w:w="786" w:type="dxa"/>
            <w:noWrap/>
            <w:vAlign w:val="center"/>
            <w:hideMark/>
          </w:tcPr>
          <w:p w14:paraId="5241724E" w14:textId="77777777" w:rsidR="00872354" w:rsidRPr="008B497D" w:rsidRDefault="00872354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1333804</w:t>
            </w:r>
          </w:p>
        </w:tc>
        <w:tc>
          <w:tcPr>
            <w:tcW w:w="786" w:type="dxa"/>
            <w:noWrap/>
            <w:vAlign w:val="center"/>
            <w:hideMark/>
          </w:tcPr>
          <w:p w14:paraId="33CAF9CC" w14:textId="77777777" w:rsidR="00872354" w:rsidRPr="008B497D" w:rsidRDefault="00872354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1518437</w:t>
            </w:r>
          </w:p>
        </w:tc>
        <w:tc>
          <w:tcPr>
            <w:tcW w:w="786" w:type="dxa"/>
            <w:noWrap/>
            <w:vAlign w:val="center"/>
            <w:hideMark/>
          </w:tcPr>
          <w:p w14:paraId="0CDDCA53" w14:textId="77777777" w:rsidR="00872354" w:rsidRPr="008B497D" w:rsidRDefault="00872354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1631592</w:t>
            </w:r>
          </w:p>
        </w:tc>
        <w:tc>
          <w:tcPr>
            <w:tcW w:w="786" w:type="dxa"/>
            <w:noWrap/>
            <w:vAlign w:val="center"/>
            <w:hideMark/>
          </w:tcPr>
          <w:p w14:paraId="33A78302" w14:textId="77777777" w:rsidR="00872354" w:rsidRPr="008B497D" w:rsidRDefault="00872354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1708994</w:t>
            </w:r>
          </w:p>
        </w:tc>
        <w:tc>
          <w:tcPr>
            <w:tcW w:w="786" w:type="dxa"/>
            <w:noWrap/>
            <w:vAlign w:val="center"/>
            <w:hideMark/>
          </w:tcPr>
          <w:p w14:paraId="3C59A7B0" w14:textId="77777777" w:rsidR="00872354" w:rsidRPr="008B497D" w:rsidRDefault="00872354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1749533</w:t>
            </w:r>
          </w:p>
        </w:tc>
        <w:tc>
          <w:tcPr>
            <w:tcW w:w="786" w:type="dxa"/>
            <w:noWrap/>
            <w:vAlign w:val="center"/>
            <w:hideMark/>
          </w:tcPr>
          <w:p w14:paraId="5682DB1C" w14:textId="77777777" w:rsidR="00872354" w:rsidRPr="008B497D" w:rsidRDefault="00872354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1333804</w:t>
            </w:r>
          </w:p>
        </w:tc>
        <w:tc>
          <w:tcPr>
            <w:tcW w:w="786" w:type="dxa"/>
            <w:noWrap/>
            <w:vAlign w:val="center"/>
            <w:hideMark/>
          </w:tcPr>
          <w:p w14:paraId="751CA8A5" w14:textId="77777777" w:rsidR="00872354" w:rsidRPr="008B497D" w:rsidRDefault="00872354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1518437</w:t>
            </w:r>
          </w:p>
        </w:tc>
        <w:tc>
          <w:tcPr>
            <w:tcW w:w="786" w:type="dxa"/>
            <w:noWrap/>
            <w:vAlign w:val="center"/>
            <w:hideMark/>
          </w:tcPr>
          <w:p w14:paraId="677EBC39" w14:textId="77777777" w:rsidR="00872354" w:rsidRPr="008B497D" w:rsidRDefault="00872354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1631592</w:t>
            </w:r>
          </w:p>
        </w:tc>
        <w:tc>
          <w:tcPr>
            <w:tcW w:w="786" w:type="dxa"/>
            <w:noWrap/>
            <w:vAlign w:val="center"/>
            <w:hideMark/>
          </w:tcPr>
          <w:p w14:paraId="0407C155" w14:textId="77777777" w:rsidR="00872354" w:rsidRPr="008B497D" w:rsidRDefault="00872354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1708994</w:t>
            </w:r>
          </w:p>
        </w:tc>
        <w:tc>
          <w:tcPr>
            <w:tcW w:w="786" w:type="dxa"/>
            <w:noWrap/>
            <w:vAlign w:val="center"/>
            <w:hideMark/>
          </w:tcPr>
          <w:p w14:paraId="38909F90" w14:textId="77777777" w:rsidR="00872354" w:rsidRPr="008B497D" w:rsidRDefault="00872354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1749533</w:t>
            </w:r>
          </w:p>
        </w:tc>
      </w:tr>
      <w:tr w:rsidR="00872354" w:rsidRPr="008B497D" w14:paraId="72668631" w14:textId="77777777" w:rsidTr="00872354">
        <w:trPr>
          <w:trHeight w:val="288"/>
          <w:jc w:val="center"/>
        </w:trPr>
        <w:tc>
          <w:tcPr>
            <w:tcW w:w="360" w:type="dxa"/>
            <w:vMerge w:val="restart"/>
            <w:textDirection w:val="btLr"/>
          </w:tcPr>
          <w:p w14:paraId="626B3BC1" w14:textId="77777777" w:rsidR="00872354" w:rsidRPr="008B497D" w:rsidRDefault="00872354" w:rsidP="008723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Gauge number</w:t>
            </w:r>
          </w:p>
        </w:tc>
        <w:tc>
          <w:tcPr>
            <w:tcW w:w="920" w:type="dxa"/>
            <w:noWrap/>
            <w:vAlign w:val="center"/>
            <w:hideMark/>
          </w:tcPr>
          <w:p w14:paraId="46E037A6" w14:textId="77777777" w:rsidR="00872354" w:rsidRPr="008B497D" w:rsidRDefault="00872354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86" w:type="dxa"/>
            <w:noWrap/>
            <w:vAlign w:val="center"/>
            <w:hideMark/>
          </w:tcPr>
          <w:p w14:paraId="22C3C1A9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-1.66E-04</w:t>
            </w:r>
          </w:p>
        </w:tc>
        <w:tc>
          <w:tcPr>
            <w:tcW w:w="786" w:type="dxa"/>
            <w:noWrap/>
            <w:vAlign w:val="center"/>
            <w:hideMark/>
          </w:tcPr>
          <w:p w14:paraId="4AE92884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-1.72E-04</w:t>
            </w:r>
          </w:p>
        </w:tc>
        <w:tc>
          <w:tcPr>
            <w:tcW w:w="786" w:type="dxa"/>
            <w:noWrap/>
            <w:vAlign w:val="center"/>
            <w:hideMark/>
          </w:tcPr>
          <w:p w14:paraId="6DC42BAA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-1.70E-04</w:t>
            </w:r>
          </w:p>
        </w:tc>
        <w:tc>
          <w:tcPr>
            <w:tcW w:w="786" w:type="dxa"/>
            <w:noWrap/>
            <w:vAlign w:val="center"/>
            <w:hideMark/>
          </w:tcPr>
          <w:p w14:paraId="19CBFF30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-1.72E-04</w:t>
            </w:r>
          </w:p>
        </w:tc>
        <w:tc>
          <w:tcPr>
            <w:tcW w:w="786" w:type="dxa"/>
            <w:noWrap/>
            <w:vAlign w:val="center"/>
            <w:hideMark/>
          </w:tcPr>
          <w:p w14:paraId="4209939A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-1.71E-04</w:t>
            </w:r>
          </w:p>
        </w:tc>
        <w:tc>
          <w:tcPr>
            <w:tcW w:w="786" w:type="dxa"/>
            <w:noWrap/>
            <w:vAlign w:val="center"/>
            <w:hideMark/>
          </w:tcPr>
          <w:p w14:paraId="04705982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-1.85E-04</w:t>
            </w:r>
          </w:p>
        </w:tc>
        <w:tc>
          <w:tcPr>
            <w:tcW w:w="786" w:type="dxa"/>
            <w:noWrap/>
            <w:vAlign w:val="center"/>
            <w:hideMark/>
          </w:tcPr>
          <w:p w14:paraId="65268C8B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-1.87E-04</w:t>
            </w:r>
          </w:p>
        </w:tc>
        <w:tc>
          <w:tcPr>
            <w:tcW w:w="786" w:type="dxa"/>
            <w:noWrap/>
            <w:vAlign w:val="center"/>
            <w:hideMark/>
          </w:tcPr>
          <w:p w14:paraId="12EA92CE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-1.85E-04</w:t>
            </w:r>
          </w:p>
        </w:tc>
        <w:tc>
          <w:tcPr>
            <w:tcW w:w="786" w:type="dxa"/>
            <w:noWrap/>
            <w:vAlign w:val="center"/>
            <w:hideMark/>
          </w:tcPr>
          <w:p w14:paraId="4C0EA84D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-1.85E-04</w:t>
            </w:r>
          </w:p>
        </w:tc>
        <w:tc>
          <w:tcPr>
            <w:tcW w:w="786" w:type="dxa"/>
            <w:noWrap/>
            <w:vAlign w:val="center"/>
            <w:hideMark/>
          </w:tcPr>
          <w:p w14:paraId="695B660A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-1.84E-04</w:t>
            </w:r>
          </w:p>
        </w:tc>
      </w:tr>
      <w:tr w:rsidR="00872354" w:rsidRPr="008B497D" w14:paraId="27E5CC45" w14:textId="77777777" w:rsidTr="00872354">
        <w:trPr>
          <w:trHeight w:val="288"/>
          <w:jc w:val="center"/>
        </w:trPr>
        <w:tc>
          <w:tcPr>
            <w:tcW w:w="360" w:type="dxa"/>
            <w:vMerge/>
          </w:tcPr>
          <w:p w14:paraId="6236E99A" w14:textId="77777777" w:rsidR="00872354" w:rsidRPr="008B497D" w:rsidRDefault="00872354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14:paraId="6FACB70C" w14:textId="77777777" w:rsidR="00872354" w:rsidRPr="008B497D" w:rsidRDefault="00872354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86" w:type="dxa"/>
            <w:noWrap/>
            <w:vAlign w:val="center"/>
            <w:hideMark/>
          </w:tcPr>
          <w:p w14:paraId="4FF73C19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-8.17E-05</w:t>
            </w:r>
          </w:p>
        </w:tc>
        <w:tc>
          <w:tcPr>
            <w:tcW w:w="786" w:type="dxa"/>
            <w:noWrap/>
            <w:vAlign w:val="center"/>
            <w:hideMark/>
          </w:tcPr>
          <w:p w14:paraId="5AC964EB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-8.18E-05</w:t>
            </w:r>
          </w:p>
        </w:tc>
        <w:tc>
          <w:tcPr>
            <w:tcW w:w="786" w:type="dxa"/>
            <w:noWrap/>
            <w:vAlign w:val="center"/>
            <w:hideMark/>
          </w:tcPr>
          <w:p w14:paraId="7B318367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-7.92E-05</w:t>
            </w:r>
          </w:p>
        </w:tc>
        <w:tc>
          <w:tcPr>
            <w:tcW w:w="786" w:type="dxa"/>
            <w:noWrap/>
            <w:vAlign w:val="center"/>
            <w:hideMark/>
          </w:tcPr>
          <w:p w14:paraId="358B062C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-8.37E-05</w:t>
            </w:r>
          </w:p>
        </w:tc>
        <w:tc>
          <w:tcPr>
            <w:tcW w:w="786" w:type="dxa"/>
            <w:noWrap/>
            <w:vAlign w:val="center"/>
            <w:hideMark/>
          </w:tcPr>
          <w:p w14:paraId="31789449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-8.06E-05</w:t>
            </w:r>
          </w:p>
        </w:tc>
        <w:tc>
          <w:tcPr>
            <w:tcW w:w="786" w:type="dxa"/>
            <w:noWrap/>
            <w:vAlign w:val="center"/>
            <w:hideMark/>
          </w:tcPr>
          <w:p w14:paraId="79DD873D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-8.76E-05</w:t>
            </w:r>
          </w:p>
        </w:tc>
        <w:tc>
          <w:tcPr>
            <w:tcW w:w="786" w:type="dxa"/>
            <w:noWrap/>
            <w:vAlign w:val="center"/>
            <w:hideMark/>
          </w:tcPr>
          <w:p w14:paraId="429A1D61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-8.78E-05</w:t>
            </w:r>
          </w:p>
        </w:tc>
        <w:tc>
          <w:tcPr>
            <w:tcW w:w="786" w:type="dxa"/>
            <w:noWrap/>
            <w:vAlign w:val="center"/>
            <w:hideMark/>
          </w:tcPr>
          <w:p w14:paraId="2D65F392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-8.57E-05</w:t>
            </w:r>
          </w:p>
        </w:tc>
        <w:tc>
          <w:tcPr>
            <w:tcW w:w="786" w:type="dxa"/>
            <w:noWrap/>
            <w:vAlign w:val="center"/>
            <w:hideMark/>
          </w:tcPr>
          <w:p w14:paraId="3B3E0001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-9.14E-05</w:t>
            </w:r>
          </w:p>
        </w:tc>
        <w:tc>
          <w:tcPr>
            <w:tcW w:w="786" w:type="dxa"/>
            <w:noWrap/>
            <w:vAlign w:val="center"/>
            <w:hideMark/>
          </w:tcPr>
          <w:p w14:paraId="549309A4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-8.76E-05</w:t>
            </w:r>
          </w:p>
        </w:tc>
      </w:tr>
      <w:tr w:rsidR="00872354" w:rsidRPr="008B497D" w14:paraId="183A2BDC" w14:textId="77777777" w:rsidTr="00872354">
        <w:trPr>
          <w:trHeight w:val="288"/>
          <w:jc w:val="center"/>
        </w:trPr>
        <w:tc>
          <w:tcPr>
            <w:tcW w:w="360" w:type="dxa"/>
            <w:vMerge/>
          </w:tcPr>
          <w:p w14:paraId="35DA37ED" w14:textId="77777777" w:rsidR="00872354" w:rsidRPr="008B497D" w:rsidRDefault="00872354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14:paraId="0FA0562B" w14:textId="77777777" w:rsidR="00872354" w:rsidRPr="008B497D" w:rsidRDefault="00872354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86" w:type="dxa"/>
            <w:noWrap/>
            <w:vAlign w:val="center"/>
            <w:hideMark/>
          </w:tcPr>
          <w:p w14:paraId="151665A6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-7.96E-05</w:t>
            </w:r>
          </w:p>
        </w:tc>
        <w:tc>
          <w:tcPr>
            <w:tcW w:w="786" w:type="dxa"/>
            <w:noWrap/>
            <w:vAlign w:val="center"/>
            <w:hideMark/>
          </w:tcPr>
          <w:p w14:paraId="1746435C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-7.75E-05</w:t>
            </w:r>
          </w:p>
        </w:tc>
        <w:tc>
          <w:tcPr>
            <w:tcW w:w="786" w:type="dxa"/>
            <w:noWrap/>
            <w:vAlign w:val="center"/>
            <w:hideMark/>
          </w:tcPr>
          <w:p w14:paraId="7D92E0C8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-8.02E-05</w:t>
            </w:r>
          </w:p>
        </w:tc>
        <w:tc>
          <w:tcPr>
            <w:tcW w:w="786" w:type="dxa"/>
            <w:noWrap/>
            <w:vAlign w:val="center"/>
            <w:hideMark/>
          </w:tcPr>
          <w:p w14:paraId="06C659FC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-7.80E-05</w:t>
            </w:r>
          </w:p>
        </w:tc>
        <w:tc>
          <w:tcPr>
            <w:tcW w:w="786" w:type="dxa"/>
            <w:noWrap/>
            <w:vAlign w:val="center"/>
            <w:hideMark/>
          </w:tcPr>
          <w:p w14:paraId="0276DFCF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-8.37E-05</w:t>
            </w:r>
          </w:p>
        </w:tc>
        <w:tc>
          <w:tcPr>
            <w:tcW w:w="786" w:type="dxa"/>
            <w:noWrap/>
            <w:vAlign w:val="center"/>
            <w:hideMark/>
          </w:tcPr>
          <w:p w14:paraId="2574B1B6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-9.23E-05</w:t>
            </w:r>
          </w:p>
        </w:tc>
        <w:tc>
          <w:tcPr>
            <w:tcW w:w="786" w:type="dxa"/>
            <w:noWrap/>
            <w:vAlign w:val="center"/>
            <w:hideMark/>
          </w:tcPr>
          <w:p w14:paraId="08D25EBA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-8.66E-05</w:t>
            </w:r>
          </w:p>
        </w:tc>
        <w:tc>
          <w:tcPr>
            <w:tcW w:w="786" w:type="dxa"/>
            <w:noWrap/>
            <w:vAlign w:val="center"/>
            <w:hideMark/>
          </w:tcPr>
          <w:p w14:paraId="0988B441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-8.94E-05</w:t>
            </w:r>
          </w:p>
        </w:tc>
        <w:tc>
          <w:tcPr>
            <w:tcW w:w="786" w:type="dxa"/>
            <w:noWrap/>
            <w:vAlign w:val="center"/>
            <w:hideMark/>
          </w:tcPr>
          <w:p w14:paraId="5C77DB4F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-8.52E-05</w:t>
            </w:r>
          </w:p>
        </w:tc>
        <w:tc>
          <w:tcPr>
            <w:tcW w:w="786" w:type="dxa"/>
            <w:noWrap/>
            <w:vAlign w:val="center"/>
            <w:hideMark/>
          </w:tcPr>
          <w:p w14:paraId="7D253A4A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-9.28E-05</w:t>
            </w:r>
          </w:p>
        </w:tc>
      </w:tr>
      <w:tr w:rsidR="00872354" w:rsidRPr="008B497D" w14:paraId="55E77ABB" w14:textId="77777777" w:rsidTr="00872354">
        <w:trPr>
          <w:trHeight w:val="288"/>
          <w:jc w:val="center"/>
        </w:trPr>
        <w:tc>
          <w:tcPr>
            <w:tcW w:w="360" w:type="dxa"/>
            <w:vMerge/>
          </w:tcPr>
          <w:p w14:paraId="0AB15DE2" w14:textId="77777777" w:rsidR="00872354" w:rsidRPr="008B497D" w:rsidRDefault="00872354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14:paraId="516B5B1A" w14:textId="77777777" w:rsidR="00872354" w:rsidRPr="008B497D" w:rsidRDefault="00872354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6" w:type="dxa"/>
            <w:noWrap/>
            <w:vAlign w:val="center"/>
            <w:hideMark/>
          </w:tcPr>
          <w:p w14:paraId="1E92D089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-2.39E-04</w:t>
            </w:r>
          </w:p>
        </w:tc>
        <w:tc>
          <w:tcPr>
            <w:tcW w:w="786" w:type="dxa"/>
            <w:noWrap/>
            <w:vAlign w:val="center"/>
            <w:hideMark/>
          </w:tcPr>
          <w:p w14:paraId="0156D451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-2.44E-04</w:t>
            </w:r>
          </w:p>
        </w:tc>
        <w:tc>
          <w:tcPr>
            <w:tcW w:w="786" w:type="dxa"/>
            <w:noWrap/>
            <w:vAlign w:val="center"/>
            <w:hideMark/>
          </w:tcPr>
          <w:p w14:paraId="7B1BD1E8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-2.35E-04</w:t>
            </w:r>
          </w:p>
        </w:tc>
        <w:tc>
          <w:tcPr>
            <w:tcW w:w="786" w:type="dxa"/>
            <w:noWrap/>
            <w:vAlign w:val="center"/>
            <w:hideMark/>
          </w:tcPr>
          <w:p w14:paraId="7550B11B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-2.45E-04</w:t>
            </w:r>
          </w:p>
        </w:tc>
        <w:tc>
          <w:tcPr>
            <w:tcW w:w="786" w:type="dxa"/>
            <w:noWrap/>
            <w:vAlign w:val="center"/>
            <w:hideMark/>
          </w:tcPr>
          <w:p w14:paraId="33A75FE8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-2.40E-04</w:t>
            </w:r>
          </w:p>
        </w:tc>
        <w:tc>
          <w:tcPr>
            <w:tcW w:w="786" w:type="dxa"/>
            <w:noWrap/>
            <w:vAlign w:val="center"/>
            <w:hideMark/>
          </w:tcPr>
          <w:p w14:paraId="37170DF1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-2.32E-04</w:t>
            </w:r>
          </w:p>
        </w:tc>
        <w:tc>
          <w:tcPr>
            <w:tcW w:w="786" w:type="dxa"/>
            <w:noWrap/>
            <w:vAlign w:val="center"/>
            <w:hideMark/>
          </w:tcPr>
          <w:p w14:paraId="0A7E950B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-2.39E-04</w:t>
            </w:r>
          </w:p>
        </w:tc>
        <w:tc>
          <w:tcPr>
            <w:tcW w:w="786" w:type="dxa"/>
            <w:noWrap/>
            <w:vAlign w:val="center"/>
            <w:hideMark/>
          </w:tcPr>
          <w:p w14:paraId="35288D34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-2.31E-04</w:t>
            </w:r>
          </w:p>
        </w:tc>
        <w:tc>
          <w:tcPr>
            <w:tcW w:w="786" w:type="dxa"/>
            <w:noWrap/>
            <w:vAlign w:val="center"/>
            <w:hideMark/>
          </w:tcPr>
          <w:p w14:paraId="6FBDE54B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-2.41E-04</w:t>
            </w:r>
          </w:p>
        </w:tc>
        <w:tc>
          <w:tcPr>
            <w:tcW w:w="786" w:type="dxa"/>
            <w:noWrap/>
            <w:vAlign w:val="center"/>
            <w:hideMark/>
          </w:tcPr>
          <w:p w14:paraId="6312738B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-2.38E-04</w:t>
            </w:r>
          </w:p>
        </w:tc>
      </w:tr>
      <w:tr w:rsidR="00872354" w:rsidRPr="008B497D" w14:paraId="301202FC" w14:textId="77777777" w:rsidTr="00872354">
        <w:trPr>
          <w:trHeight w:val="288"/>
          <w:jc w:val="center"/>
        </w:trPr>
        <w:tc>
          <w:tcPr>
            <w:tcW w:w="360" w:type="dxa"/>
            <w:vMerge/>
          </w:tcPr>
          <w:p w14:paraId="2C5C2C9B" w14:textId="77777777" w:rsidR="00872354" w:rsidRPr="008B497D" w:rsidRDefault="00872354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14:paraId="6727F386" w14:textId="77777777" w:rsidR="00872354" w:rsidRPr="008B497D" w:rsidRDefault="00872354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6" w:type="dxa"/>
            <w:noWrap/>
            <w:vAlign w:val="center"/>
            <w:hideMark/>
          </w:tcPr>
          <w:p w14:paraId="02B644E2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-6.69E-04</w:t>
            </w:r>
          </w:p>
        </w:tc>
        <w:tc>
          <w:tcPr>
            <w:tcW w:w="786" w:type="dxa"/>
            <w:noWrap/>
            <w:vAlign w:val="center"/>
            <w:hideMark/>
          </w:tcPr>
          <w:p w14:paraId="257D467A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-6.74E-04</w:t>
            </w:r>
          </w:p>
        </w:tc>
        <w:tc>
          <w:tcPr>
            <w:tcW w:w="786" w:type="dxa"/>
            <w:noWrap/>
            <w:vAlign w:val="center"/>
            <w:hideMark/>
          </w:tcPr>
          <w:p w14:paraId="52058EE3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-6.84E-04</w:t>
            </w:r>
          </w:p>
        </w:tc>
        <w:tc>
          <w:tcPr>
            <w:tcW w:w="786" w:type="dxa"/>
            <w:noWrap/>
            <w:vAlign w:val="center"/>
            <w:hideMark/>
          </w:tcPr>
          <w:p w14:paraId="3A477FC5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-7.08E-04</w:t>
            </w:r>
          </w:p>
        </w:tc>
        <w:tc>
          <w:tcPr>
            <w:tcW w:w="786" w:type="dxa"/>
            <w:noWrap/>
            <w:vAlign w:val="center"/>
            <w:hideMark/>
          </w:tcPr>
          <w:p w14:paraId="63FD7238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-6.91E-04</w:t>
            </w:r>
          </w:p>
        </w:tc>
        <w:tc>
          <w:tcPr>
            <w:tcW w:w="786" w:type="dxa"/>
            <w:noWrap/>
            <w:vAlign w:val="center"/>
            <w:hideMark/>
          </w:tcPr>
          <w:p w14:paraId="0D13BD64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-9.61E-04</w:t>
            </w:r>
          </w:p>
        </w:tc>
        <w:tc>
          <w:tcPr>
            <w:tcW w:w="786" w:type="dxa"/>
            <w:noWrap/>
            <w:vAlign w:val="center"/>
            <w:hideMark/>
          </w:tcPr>
          <w:p w14:paraId="49556026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-9.60E-04</w:t>
            </w:r>
          </w:p>
        </w:tc>
        <w:tc>
          <w:tcPr>
            <w:tcW w:w="786" w:type="dxa"/>
            <w:noWrap/>
            <w:vAlign w:val="center"/>
            <w:hideMark/>
          </w:tcPr>
          <w:p w14:paraId="6B565BD5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-9.61E-04</w:t>
            </w:r>
          </w:p>
        </w:tc>
        <w:tc>
          <w:tcPr>
            <w:tcW w:w="786" w:type="dxa"/>
            <w:noWrap/>
            <w:vAlign w:val="center"/>
            <w:hideMark/>
          </w:tcPr>
          <w:p w14:paraId="6B0DE5E6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-9.85E-04</w:t>
            </w:r>
          </w:p>
        </w:tc>
        <w:tc>
          <w:tcPr>
            <w:tcW w:w="786" w:type="dxa"/>
            <w:noWrap/>
            <w:vAlign w:val="center"/>
            <w:hideMark/>
          </w:tcPr>
          <w:p w14:paraId="0F399B93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-9.73E-04</w:t>
            </w:r>
          </w:p>
        </w:tc>
      </w:tr>
      <w:tr w:rsidR="00872354" w:rsidRPr="008B497D" w14:paraId="3B1BF883" w14:textId="77777777" w:rsidTr="00872354">
        <w:trPr>
          <w:trHeight w:val="288"/>
          <w:jc w:val="center"/>
        </w:trPr>
        <w:tc>
          <w:tcPr>
            <w:tcW w:w="360" w:type="dxa"/>
            <w:vMerge/>
          </w:tcPr>
          <w:p w14:paraId="3E095A4F" w14:textId="77777777" w:rsidR="00872354" w:rsidRPr="008B497D" w:rsidRDefault="00872354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14:paraId="07DA5D99" w14:textId="77777777" w:rsidR="00872354" w:rsidRPr="008B497D" w:rsidRDefault="00872354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786" w:type="dxa"/>
            <w:noWrap/>
            <w:vAlign w:val="center"/>
            <w:hideMark/>
          </w:tcPr>
          <w:p w14:paraId="5F456257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-8.10E-05</w:t>
            </w:r>
          </w:p>
        </w:tc>
        <w:tc>
          <w:tcPr>
            <w:tcW w:w="786" w:type="dxa"/>
            <w:noWrap/>
            <w:vAlign w:val="center"/>
            <w:hideMark/>
          </w:tcPr>
          <w:p w14:paraId="03DA8072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-8.50E-05</w:t>
            </w:r>
          </w:p>
        </w:tc>
        <w:tc>
          <w:tcPr>
            <w:tcW w:w="786" w:type="dxa"/>
            <w:noWrap/>
            <w:vAlign w:val="center"/>
            <w:hideMark/>
          </w:tcPr>
          <w:p w14:paraId="707E4AE9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-7.83E-05</w:t>
            </w:r>
          </w:p>
        </w:tc>
        <w:tc>
          <w:tcPr>
            <w:tcW w:w="786" w:type="dxa"/>
            <w:noWrap/>
            <w:vAlign w:val="center"/>
            <w:hideMark/>
          </w:tcPr>
          <w:p w14:paraId="380CC102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-8.71E-05</w:t>
            </w:r>
          </w:p>
        </w:tc>
        <w:tc>
          <w:tcPr>
            <w:tcW w:w="786" w:type="dxa"/>
            <w:noWrap/>
            <w:vAlign w:val="center"/>
            <w:hideMark/>
          </w:tcPr>
          <w:p w14:paraId="5C554703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-8.55E-05</w:t>
            </w:r>
          </w:p>
        </w:tc>
        <w:tc>
          <w:tcPr>
            <w:tcW w:w="786" w:type="dxa"/>
            <w:noWrap/>
            <w:vAlign w:val="center"/>
            <w:hideMark/>
          </w:tcPr>
          <w:p w14:paraId="4E921D66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-1.07E-04</w:t>
            </w:r>
          </w:p>
        </w:tc>
        <w:tc>
          <w:tcPr>
            <w:tcW w:w="786" w:type="dxa"/>
            <w:noWrap/>
            <w:vAlign w:val="center"/>
            <w:hideMark/>
          </w:tcPr>
          <w:p w14:paraId="567EADB1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-1.15E-04</w:t>
            </w:r>
          </w:p>
        </w:tc>
        <w:tc>
          <w:tcPr>
            <w:tcW w:w="786" w:type="dxa"/>
            <w:noWrap/>
            <w:vAlign w:val="center"/>
            <w:hideMark/>
          </w:tcPr>
          <w:p w14:paraId="54DA3EC2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-1.07E-04</w:t>
            </w:r>
          </w:p>
        </w:tc>
        <w:tc>
          <w:tcPr>
            <w:tcW w:w="786" w:type="dxa"/>
            <w:noWrap/>
            <w:vAlign w:val="center"/>
            <w:hideMark/>
          </w:tcPr>
          <w:p w14:paraId="53A6820D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-1.13E-04</w:t>
            </w:r>
          </w:p>
        </w:tc>
        <w:tc>
          <w:tcPr>
            <w:tcW w:w="786" w:type="dxa"/>
            <w:noWrap/>
            <w:vAlign w:val="center"/>
            <w:hideMark/>
          </w:tcPr>
          <w:p w14:paraId="35D803F1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-1.16E-04</w:t>
            </w:r>
          </w:p>
        </w:tc>
      </w:tr>
      <w:tr w:rsidR="00872354" w:rsidRPr="008B497D" w14:paraId="540616D8" w14:textId="77777777" w:rsidTr="00872354">
        <w:trPr>
          <w:trHeight w:val="288"/>
          <w:jc w:val="center"/>
        </w:trPr>
        <w:tc>
          <w:tcPr>
            <w:tcW w:w="360" w:type="dxa"/>
            <w:vMerge/>
          </w:tcPr>
          <w:p w14:paraId="3B1989C4" w14:textId="77777777" w:rsidR="00872354" w:rsidRPr="008B497D" w:rsidRDefault="00872354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14:paraId="5DC6E550" w14:textId="77777777" w:rsidR="00872354" w:rsidRPr="008B497D" w:rsidRDefault="00872354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86" w:type="dxa"/>
            <w:noWrap/>
            <w:vAlign w:val="center"/>
            <w:hideMark/>
          </w:tcPr>
          <w:p w14:paraId="32582859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-5.40E-05</w:t>
            </w:r>
          </w:p>
        </w:tc>
        <w:tc>
          <w:tcPr>
            <w:tcW w:w="786" w:type="dxa"/>
            <w:noWrap/>
            <w:vAlign w:val="center"/>
            <w:hideMark/>
          </w:tcPr>
          <w:p w14:paraId="7B10A297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-5.74E-05</w:t>
            </w:r>
          </w:p>
        </w:tc>
        <w:tc>
          <w:tcPr>
            <w:tcW w:w="786" w:type="dxa"/>
            <w:noWrap/>
            <w:vAlign w:val="center"/>
            <w:hideMark/>
          </w:tcPr>
          <w:p w14:paraId="483A66E7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-5.68E-05</w:t>
            </w:r>
          </w:p>
        </w:tc>
        <w:tc>
          <w:tcPr>
            <w:tcW w:w="786" w:type="dxa"/>
            <w:noWrap/>
            <w:vAlign w:val="center"/>
            <w:hideMark/>
          </w:tcPr>
          <w:p w14:paraId="038A8310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-6.43E-05</w:t>
            </w:r>
          </w:p>
        </w:tc>
        <w:tc>
          <w:tcPr>
            <w:tcW w:w="786" w:type="dxa"/>
            <w:noWrap/>
            <w:vAlign w:val="center"/>
            <w:hideMark/>
          </w:tcPr>
          <w:p w14:paraId="73D2B9CD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-5.68E-05</w:t>
            </w:r>
          </w:p>
        </w:tc>
        <w:tc>
          <w:tcPr>
            <w:tcW w:w="786" w:type="dxa"/>
            <w:noWrap/>
            <w:vAlign w:val="center"/>
            <w:hideMark/>
          </w:tcPr>
          <w:p w14:paraId="762EE821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-7.10E-05</w:t>
            </w:r>
          </w:p>
        </w:tc>
        <w:tc>
          <w:tcPr>
            <w:tcW w:w="786" w:type="dxa"/>
            <w:noWrap/>
            <w:vAlign w:val="center"/>
            <w:hideMark/>
          </w:tcPr>
          <w:p w14:paraId="008C212B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-7.41E-05</w:t>
            </w:r>
          </w:p>
        </w:tc>
        <w:tc>
          <w:tcPr>
            <w:tcW w:w="786" w:type="dxa"/>
            <w:noWrap/>
            <w:vAlign w:val="center"/>
            <w:hideMark/>
          </w:tcPr>
          <w:p w14:paraId="1AE126BF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-7.41E-05</w:t>
            </w:r>
          </w:p>
        </w:tc>
        <w:tc>
          <w:tcPr>
            <w:tcW w:w="786" w:type="dxa"/>
            <w:noWrap/>
            <w:vAlign w:val="center"/>
            <w:hideMark/>
          </w:tcPr>
          <w:p w14:paraId="4A9822BD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-7.41E-05</w:t>
            </w:r>
          </w:p>
        </w:tc>
        <w:tc>
          <w:tcPr>
            <w:tcW w:w="786" w:type="dxa"/>
            <w:noWrap/>
            <w:vAlign w:val="center"/>
            <w:hideMark/>
          </w:tcPr>
          <w:p w14:paraId="4979783A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-7.06E-05</w:t>
            </w:r>
          </w:p>
        </w:tc>
      </w:tr>
      <w:tr w:rsidR="00872354" w:rsidRPr="008B497D" w14:paraId="0837C429" w14:textId="77777777" w:rsidTr="00872354">
        <w:trPr>
          <w:trHeight w:val="288"/>
          <w:jc w:val="center"/>
        </w:trPr>
        <w:tc>
          <w:tcPr>
            <w:tcW w:w="360" w:type="dxa"/>
            <w:vMerge/>
          </w:tcPr>
          <w:p w14:paraId="08A74B24" w14:textId="77777777" w:rsidR="00872354" w:rsidRPr="008B497D" w:rsidRDefault="00872354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14:paraId="14FA626C" w14:textId="77777777" w:rsidR="00872354" w:rsidRPr="008B497D" w:rsidRDefault="00872354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786" w:type="dxa"/>
            <w:noWrap/>
            <w:vAlign w:val="center"/>
            <w:hideMark/>
          </w:tcPr>
          <w:p w14:paraId="649E8181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-4.95E-05</w:t>
            </w:r>
          </w:p>
        </w:tc>
        <w:tc>
          <w:tcPr>
            <w:tcW w:w="786" w:type="dxa"/>
            <w:noWrap/>
            <w:vAlign w:val="center"/>
            <w:hideMark/>
          </w:tcPr>
          <w:p w14:paraId="2FDB1B83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-4.77E-05</w:t>
            </w:r>
          </w:p>
        </w:tc>
        <w:tc>
          <w:tcPr>
            <w:tcW w:w="786" w:type="dxa"/>
            <w:noWrap/>
            <w:vAlign w:val="center"/>
            <w:hideMark/>
          </w:tcPr>
          <w:p w14:paraId="03BB4EC7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-4.70E-05</w:t>
            </w:r>
          </w:p>
        </w:tc>
        <w:tc>
          <w:tcPr>
            <w:tcW w:w="786" w:type="dxa"/>
            <w:noWrap/>
            <w:vAlign w:val="center"/>
            <w:hideMark/>
          </w:tcPr>
          <w:p w14:paraId="43C9E822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-5.59E-05</w:t>
            </w:r>
          </w:p>
        </w:tc>
        <w:tc>
          <w:tcPr>
            <w:tcW w:w="786" w:type="dxa"/>
            <w:noWrap/>
            <w:vAlign w:val="center"/>
            <w:hideMark/>
          </w:tcPr>
          <w:p w14:paraId="33DB30E7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-4.81E-05</w:t>
            </w:r>
          </w:p>
        </w:tc>
        <w:tc>
          <w:tcPr>
            <w:tcW w:w="786" w:type="dxa"/>
            <w:noWrap/>
            <w:vAlign w:val="center"/>
            <w:hideMark/>
          </w:tcPr>
          <w:p w14:paraId="7AEFCB81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-6.21E-05</w:t>
            </w:r>
          </w:p>
        </w:tc>
        <w:tc>
          <w:tcPr>
            <w:tcW w:w="786" w:type="dxa"/>
            <w:noWrap/>
            <w:vAlign w:val="center"/>
            <w:hideMark/>
          </w:tcPr>
          <w:p w14:paraId="5C5F1FE7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-5.94E-05</w:t>
            </w:r>
          </w:p>
        </w:tc>
        <w:tc>
          <w:tcPr>
            <w:tcW w:w="786" w:type="dxa"/>
            <w:noWrap/>
            <w:vAlign w:val="center"/>
            <w:hideMark/>
          </w:tcPr>
          <w:p w14:paraId="4857CD7D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-5.75E-05</w:t>
            </w:r>
          </w:p>
        </w:tc>
        <w:tc>
          <w:tcPr>
            <w:tcW w:w="786" w:type="dxa"/>
            <w:noWrap/>
            <w:vAlign w:val="center"/>
            <w:hideMark/>
          </w:tcPr>
          <w:p w14:paraId="6B7315D1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-6.95E-05</w:t>
            </w:r>
          </w:p>
        </w:tc>
        <w:tc>
          <w:tcPr>
            <w:tcW w:w="786" w:type="dxa"/>
            <w:noWrap/>
            <w:vAlign w:val="center"/>
            <w:hideMark/>
          </w:tcPr>
          <w:p w14:paraId="3918D1DC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-5.94E-05</w:t>
            </w:r>
          </w:p>
        </w:tc>
      </w:tr>
      <w:tr w:rsidR="00872354" w:rsidRPr="008B497D" w14:paraId="28018D6E" w14:textId="77777777" w:rsidTr="00872354">
        <w:trPr>
          <w:trHeight w:val="288"/>
          <w:jc w:val="center"/>
        </w:trPr>
        <w:tc>
          <w:tcPr>
            <w:tcW w:w="360" w:type="dxa"/>
            <w:vMerge/>
          </w:tcPr>
          <w:p w14:paraId="5E6D0733" w14:textId="77777777" w:rsidR="00872354" w:rsidRPr="008B497D" w:rsidRDefault="00872354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14:paraId="17BA131C" w14:textId="77777777" w:rsidR="00872354" w:rsidRPr="008B497D" w:rsidRDefault="00872354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86" w:type="dxa"/>
            <w:noWrap/>
            <w:vAlign w:val="center"/>
            <w:hideMark/>
          </w:tcPr>
          <w:p w14:paraId="587BDC02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-8.42E-06</w:t>
            </w:r>
          </w:p>
        </w:tc>
        <w:tc>
          <w:tcPr>
            <w:tcW w:w="786" w:type="dxa"/>
            <w:noWrap/>
            <w:vAlign w:val="center"/>
            <w:hideMark/>
          </w:tcPr>
          <w:p w14:paraId="22B41378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-9.07E-06</w:t>
            </w:r>
          </w:p>
        </w:tc>
        <w:tc>
          <w:tcPr>
            <w:tcW w:w="786" w:type="dxa"/>
            <w:noWrap/>
            <w:vAlign w:val="center"/>
            <w:hideMark/>
          </w:tcPr>
          <w:p w14:paraId="715B94CB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-8.11E-06</w:t>
            </w:r>
          </w:p>
        </w:tc>
        <w:tc>
          <w:tcPr>
            <w:tcW w:w="786" w:type="dxa"/>
            <w:noWrap/>
            <w:vAlign w:val="center"/>
            <w:hideMark/>
          </w:tcPr>
          <w:p w14:paraId="61682468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-7.52E-06</w:t>
            </w:r>
          </w:p>
        </w:tc>
        <w:tc>
          <w:tcPr>
            <w:tcW w:w="786" w:type="dxa"/>
            <w:noWrap/>
            <w:vAlign w:val="center"/>
            <w:hideMark/>
          </w:tcPr>
          <w:p w14:paraId="7349A2F0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-8.87E-06</w:t>
            </w:r>
          </w:p>
        </w:tc>
        <w:tc>
          <w:tcPr>
            <w:tcW w:w="786" w:type="dxa"/>
            <w:noWrap/>
            <w:vAlign w:val="center"/>
            <w:hideMark/>
          </w:tcPr>
          <w:p w14:paraId="6AFCC660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-8.17E-06</w:t>
            </w:r>
          </w:p>
        </w:tc>
        <w:tc>
          <w:tcPr>
            <w:tcW w:w="786" w:type="dxa"/>
            <w:noWrap/>
            <w:vAlign w:val="center"/>
            <w:hideMark/>
          </w:tcPr>
          <w:p w14:paraId="7E532E02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-8.84E-06</w:t>
            </w:r>
          </w:p>
        </w:tc>
        <w:tc>
          <w:tcPr>
            <w:tcW w:w="786" w:type="dxa"/>
            <w:noWrap/>
            <w:vAlign w:val="center"/>
            <w:hideMark/>
          </w:tcPr>
          <w:p w14:paraId="5818FA89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-7.83E-06</w:t>
            </w:r>
          </w:p>
        </w:tc>
        <w:tc>
          <w:tcPr>
            <w:tcW w:w="786" w:type="dxa"/>
            <w:noWrap/>
            <w:vAlign w:val="center"/>
            <w:hideMark/>
          </w:tcPr>
          <w:p w14:paraId="515044B1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-7.20E-06</w:t>
            </w:r>
          </w:p>
        </w:tc>
        <w:tc>
          <w:tcPr>
            <w:tcW w:w="786" w:type="dxa"/>
            <w:noWrap/>
            <w:vAlign w:val="center"/>
            <w:hideMark/>
          </w:tcPr>
          <w:p w14:paraId="0F681BDC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-8.63E-06</w:t>
            </w:r>
          </w:p>
        </w:tc>
      </w:tr>
      <w:tr w:rsidR="00872354" w:rsidRPr="008B497D" w14:paraId="1B291669" w14:textId="77777777" w:rsidTr="00872354">
        <w:trPr>
          <w:trHeight w:val="288"/>
          <w:jc w:val="center"/>
        </w:trPr>
        <w:tc>
          <w:tcPr>
            <w:tcW w:w="360" w:type="dxa"/>
            <w:vMerge/>
          </w:tcPr>
          <w:p w14:paraId="5E9B8BE0" w14:textId="77777777" w:rsidR="00872354" w:rsidRPr="008B497D" w:rsidRDefault="00872354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14:paraId="10520531" w14:textId="77777777" w:rsidR="00872354" w:rsidRPr="008B497D" w:rsidRDefault="00872354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786" w:type="dxa"/>
            <w:noWrap/>
            <w:vAlign w:val="center"/>
            <w:hideMark/>
          </w:tcPr>
          <w:p w14:paraId="359DE319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-1.62E-05</w:t>
            </w:r>
          </w:p>
        </w:tc>
        <w:tc>
          <w:tcPr>
            <w:tcW w:w="786" w:type="dxa"/>
            <w:noWrap/>
            <w:vAlign w:val="center"/>
            <w:hideMark/>
          </w:tcPr>
          <w:p w14:paraId="051DF5B3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-1.58E-05</w:t>
            </w:r>
          </w:p>
        </w:tc>
        <w:tc>
          <w:tcPr>
            <w:tcW w:w="786" w:type="dxa"/>
            <w:noWrap/>
            <w:vAlign w:val="center"/>
            <w:hideMark/>
          </w:tcPr>
          <w:p w14:paraId="69678FAB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-1.51E-05</w:t>
            </w:r>
          </w:p>
        </w:tc>
        <w:tc>
          <w:tcPr>
            <w:tcW w:w="786" w:type="dxa"/>
            <w:noWrap/>
            <w:vAlign w:val="center"/>
            <w:hideMark/>
          </w:tcPr>
          <w:p w14:paraId="44FF8370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-1.62E-05</w:t>
            </w:r>
          </w:p>
        </w:tc>
        <w:tc>
          <w:tcPr>
            <w:tcW w:w="786" w:type="dxa"/>
            <w:noWrap/>
            <w:vAlign w:val="center"/>
            <w:hideMark/>
          </w:tcPr>
          <w:p w14:paraId="1962443E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-1.57E-05</w:t>
            </w:r>
          </w:p>
        </w:tc>
        <w:tc>
          <w:tcPr>
            <w:tcW w:w="786" w:type="dxa"/>
            <w:noWrap/>
            <w:vAlign w:val="center"/>
            <w:hideMark/>
          </w:tcPr>
          <w:p w14:paraId="69E0CF38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-1.56E-05</w:t>
            </w:r>
          </w:p>
        </w:tc>
        <w:tc>
          <w:tcPr>
            <w:tcW w:w="786" w:type="dxa"/>
            <w:noWrap/>
            <w:vAlign w:val="center"/>
            <w:hideMark/>
          </w:tcPr>
          <w:p w14:paraId="707A893B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-1.52E-05</w:t>
            </w:r>
          </w:p>
        </w:tc>
        <w:tc>
          <w:tcPr>
            <w:tcW w:w="786" w:type="dxa"/>
            <w:noWrap/>
            <w:vAlign w:val="center"/>
            <w:hideMark/>
          </w:tcPr>
          <w:p w14:paraId="27EFA03C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-1.48E-05</w:t>
            </w:r>
          </w:p>
        </w:tc>
        <w:tc>
          <w:tcPr>
            <w:tcW w:w="786" w:type="dxa"/>
            <w:noWrap/>
            <w:vAlign w:val="center"/>
            <w:hideMark/>
          </w:tcPr>
          <w:p w14:paraId="2EE2E4C1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-1.58E-05</w:t>
            </w:r>
          </w:p>
        </w:tc>
        <w:tc>
          <w:tcPr>
            <w:tcW w:w="786" w:type="dxa"/>
            <w:noWrap/>
            <w:vAlign w:val="center"/>
            <w:hideMark/>
          </w:tcPr>
          <w:p w14:paraId="516E9A7A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-1.53E-05</w:t>
            </w:r>
          </w:p>
        </w:tc>
      </w:tr>
      <w:tr w:rsidR="00872354" w:rsidRPr="008B497D" w14:paraId="7B41C223" w14:textId="77777777" w:rsidTr="00872354">
        <w:trPr>
          <w:trHeight w:val="288"/>
          <w:jc w:val="center"/>
        </w:trPr>
        <w:tc>
          <w:tcPr>
            <w:tcW w:w="360" w:type="dxa"/>
            <w:vMerge/>
          </w:tcPr>
          <w:p w14:paraId="124D76B1" w14:textId="77777777" w:rsidR="00872354" w:rsidRPr="008B497D" w:rsidRDefault="00872354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14:paraId="40CF0EC9" w14:textId="77777777" w:rsidR="00872354" w:rsidRPr="008B497D" w:rsidRDefault="00872354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86" w:type="dxa"/>
            <w:noWrap/>
            <w:vAlign w:val="center"/>
            <w:hideMark/>
          </w:tcPr>
          <w:p w14:paraId="62770E7B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-4.35E-06</w:t>
            </w:r>
          </w:p>
        </w:tc>
        <w:tc>
          <w:tcPr>
            <w:tcW w:w="786" w:type="dxa"/>
            <w:noWrap/>
            <w:vAlign w:val="center"/>
            <w:hideMark/>
          </w:tcPr>
          <w:p w14:paraId="0C73803E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-4.32E-06</w:t>
            </w:r>
          </w:p>
        </w:tc>
        <w:tc>
          <w:tcPr>
            <w:tcW w:w="786" w:type="dxa"/>
            <w:noWrap/>
            <w:vAlign w:val="center"/>
            <w:hideMark/>
          </w:tcPr>
          <w:p w14:paraId="460B9228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-4.45E-06</w:t>
            </w:r>
          </w:p>
        </w:tc>
        <w:tc>
          <w:tcPr>
            <w:tcW w:w="786" w:type="dxa"/>
            <w:noWrap/>
            <w:vAlign w:val="center"/>
            <w:hideMark/>
          </w:tcPr>
          <w:p w14:paraId="44F2D4E2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-4.85E-06</w:t>
            </w:r>
          </w:p>
        </w:tc>
        <w:tc>
          <w:tcPr>
            <w:tcW w:w="786" w:type="dxa"/>
            <w:noWrap/>
            <w:vAlign w:val="center"/>
            <w:hideMark/>
          </w:tcPr>
          <w:p w14:paraId="32DDBF77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-4.05E-06</w:t>
            </w:r>
          </w:p>
        </w:tc>
        <w:tc>
          <w:tcPr>
            <w:tcW w:w="786" w:type="dxa"/>
            <w:noWrap/>
            <w:vAlign w:val="center"/>
            <w:hideMark/>
          </w:tcPr>
          <w:p w14:paraId="0006F826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-4.38E-06</w:t>
            </w:r>
          </w:p>
        </w:tc>
        <w:tc>
          <w:tcPr>
            <w:tcW w:w="786" w:type="dxa"/>
            <w:noWrap/>
            <w:vAlign w:val="center"/>
            <w:hideMark/>
          </w:tcPr>
          <w:p w14:paraId="266A7AF6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-4.36E-06</w:t>
            </w:r>
          </w:p>
        </w:tc>
        <w:tc>
          <w:tcPr>
            <w:tcW w:w="786" w:type="dxa"/>
            <w:noWrap/>
            <w:vAlign w:val="center"/>
            <w:hideMark/>
          </w:tcPr>
          <w:p w14:paraId="5DFBE8D6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-4.45E-06</w:t>
            </w:r>
          </w:p>
        </w:tc>
        <w:tc>
          <w:tcPr>
            <w:tcW w:w="786" w:type="dxa"/>
            <w:noWrap/>
            <w:vAlign w:val="center"/>
            <w:hideMark/>
          </w:tcPr>
          <w:p w14:paraId="24204D6F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-4.93E-06</w:t>
            </w:r>
          </w:p>
        </w:tc>
        <w:tc>
          <w:tcPr>
            <w:tcW w:w="786" w:type="dxa"/>
            <w:noWrap/>
            <w:vAlign w:val="center"/>
            <w:hideMark/>
          </w:tcPr>
          <w:p w14:paraId="06476030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-4.16E-06</w:t>
            </w:r>
          </w:p>
        </w:tc>
      </w:tr>
      <w:tr w:rsidR="00872354" w:rsidRPr="008B497D" w14:paraId="661D900A" w14:textId="77777777" w:rsidTr="00872354">
        <w:trPr>
          <w:trHeight w:val="288"/>
          <w:jc w:val="center"/>
        </w:trPr>
        <w:tc>
          <w:tcPr>
            <w:tcW w:w="360" w:type="dxa"/>
            <w:vMerge/>
          </w:tcPr>
          <w:p w14:paraId="24C1BB77" w14:textId="77777777" w:rsidR="00872354" w:rsidRPr="008B497D" w:rsidRDefault="00872354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14:paraId="37419CB9" w14:textId="77777777" w:rsidR="00872354" w:rsidRPr="008B497D" w:rsidRDefault="00872354" w:rsidP="007716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8B4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786" w:type="dxa"/>
            <w:noWrap/>
            <w:vAlign w:val="center"/>
            <w:hideMark/>
          </w:tcPr>
          <w:p w14:paraId="6B262C89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-2.76E-06</w:t>
            </w:r>
          </w:p>
        </w:tc>
        <w:tc>
          <w:tcPr>
            <w:tcW w:w="786" w:type="dxa"/>
            <w:noWrap/>
            <w:vAlign w:val="center"/>
            <w:hideMark/>
          </w:tcPr>
          <w:p w14:paraId="328780FA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-2.81E-06</w:t>
            </w:r>
          </w:p>
        </w:tc>
        <w:tc>
          <w:tcPr>
            <w:tcW w:w="786" w:type="dxa"/>
            <w:noWrap/>
            <w:vAlign w:val="center"/>
            <w:hideMark/>
          </w:tcPr>
          <w:p w14:paraId="136BBE61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-3.09E-06</w:t>
            </w:r>
          </w:p>
        </w:tc>
        <w:tc>
          <w:tcPr>
            <w:tcW w:w="786" w:type="dxa"/>
            <w:noWrap/>
            <w:vAlign w:val="center"/>
            <w:hideMark/>
          </w:tcPr>
          <w:p w14:paraId="277354A0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-3.20E-06</w:t>
            </w:r>
          </w:p>
        </w:tc>
        <w:tc>
          <w:tcPr>
            <w:tcW w:w="786" w:type="dxa"/>
            <w:noWrap/>
            <w:vAlign w:val="center"/>
            <w:hideMark/>
          </w:tcPr>
          <w:p w14:paraId="0E82393F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-2.57E-06</w:t>
            </w:r>
          </w:p>
        </w:tc>
        <w:tc>
          <w:tcPr>
            <w:tcW w:w="786" w:type="dxa"/>
            <w:noWrap/>
            <w:vAlign w:val="center"/>
            <w:hideMark/>
          </w:tcPr>
          <w:p w14:paraId="34DAE56D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-2.71E-06</w:t>
            </w:r>
          </w:p>
        </w:tc>
        <w:tc>
          <w:tcPr>
            <w:tcW w:w="786" w:type="dxa"/>
            <w:noWrap/>
            <w:vAlign w:val="center"/>
            <w:hideMark/>
          </w:tcPr>
          <w:p w14:paraId="4CA061A3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-2.76E-06</w:t>
            </w:r>
          </w:p>
        </w:tc>
        <w:tc>
          <w:tcPr>
            <w:tcW w:w="786" w:type="dxa"/>
            <w:noWrap/>
            <w:vAlign w:val="center"/>
            <w:hideMark/>
          </w:tcPr>
          <w:p w14:paraId="3FCE784A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-3.05E-06</w:t>
            </w:r>
          </w:p>
        </w:tc>
        <w:tc>
          <w:tcPr>
            <w:tcW w:w="786" w:type="dxa"/>
            <w:noWrap/>
            <w:vAlign w:val="center"/>
            <w:hideMark/>
          </w:tcPr>
          <w:p w14:paraId="6EE9930F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-3.21E-06</w:t>
            </w:r>
          </w:p>
        </w:tc>
        <w:tc>
          <w:tcPr>
            <w:tcW w:w="786" w:type="dxa"/>
            <w:noWrap/>
            <w:vAlign w:val="center"/>
            <w:hideMark/>
          </w:tcPr>
          <w:p w14:paraId="11BBA109" w14:textId="77777777" w:rsidR="00872354" w:rsidRPr="0079015F" w:rsidRDefault="00872354" w:rsidP="007716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01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-2.49E-06</w:t>
            </w:r>
          </w:p>
        </w:tc>
      </w:tr>
    </w:tbl>
    <w:p w14:paraId="172BAB33" w14:textId="77777777" w:rsidR="00C96120" w:rsidRDefault="00C96120">
      <w:pPr>
        <w:rPr>
          <w:rFonts w:ascii="Times New Roman" w:hAnsi="Times New Roman" w:cs="Times New Roman"/>
          <w:sz w:val="24"/>
          <w:szCs w:val="24"/>
        </w:rPr>
      </w:pPr>
    </w:p>
    <w:p w14:paraId="015375A9" w14:textId="77777777" w:rsidR="00C96120" w:rsidRDefault="00C96120" w:rsidP="00C96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S2.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 convergence testing of the ostrich model. Each model is represented by a different column of coloured dots. Each colour is representative of a single gauge location. The line separates tet4 from tet10 models.</w:t>
      </w:r>
    </w:p>
    <w:p w14:paraId="79D5755C" w14:textId="029E5118" w:rsidR="00F132D4" w:rsidRDefault="00567804" w:rsidP="00C961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2C3F4AB" wp14:editId="7E6EFFAB">
            <wp:extent cx="4808855" cy="3369945"/>
            <wp:effectExtent l="0" t="0" r="0" b="1905"/>
            <wp:docPr id="2" name="Picture 2" descr="C:\Users\Andrew\Desktop\Emi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w\Desktop\Emin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855" cy="33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447A2" w14:textId="77777777" w:rsidR="008B497D" w:rsidRDefault="008B497D">
      <w:pPr>
        <w:rPr>
          <w:rFonts w:ascii="Times New Roman" w:hAnsi="Times New Roman" w:cs="Times New Roman"/>
          <w:sz w:val="24"/>
          <w:szCs w:val="24"/>
        </w:rPr>
      </w:pPr>
    </w:p>
    <w:p w14:paraId="783CBE95" w14:textId="77777777" w:rsidR="008B497D" w:rsidRDefault="008B497D">
      <w:pPr>
        <w:rPr>
          <w:rFonts w:ascii="Times New Roman" w:hAnsi="Times New Roman" w:cs="Times New Roman"/>
          <w:sz w:val="24"/>
          <w:szCs w:val="24"/>
        </w:rPr>
      </w:pPr>
    </w:p>
    <w:p w14:paraId="4D6844D4" w14:textId="77777777" w:rsidR="0079015F" w:rsidRDefault="00790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42545AB" w14:textId="77777777" w:rsidR="00F132D4" w:rsidRPr="00BA2128" w:rsidRDefault="00F132D4">
      <w:pPr>
        <w:rPr>
          <w:rFonts w:ascii="Times New Roman" w:hAnsi="Times New Roman" w:cs="Times New Roman"/>
          <w:b/>
          <w:sz w:val="28"/>
          <w:szCs w:val="28"/>
        </w:rPr>
      </w:pPr>
      <w:r w:rsidRPr="00BA2128">
        <w:rPr>
          <w:rFonts w:ascii="Times New Roman" w:hAnsi="Times New Roman" w:cs="Times New Roman"/>
          <w:b/>
          <w:sz w:val="28"/>
          <w:szCs w:val="28"/>
        </w:rPr>
        <w:lastRenderedPageBreak/>
        <w:t>Regression Analyses</w:t>
      </w:r>
    </w:p>
    <w:p w14:paraId="14EE83FF" w14:textId="77777777" w:rsidR="00BA2128" w:rsidRPr="00BA2128" w:rsidRDefault="00BA2128">
      <w:pPr>
        <w:rPr>
          <w:rFonts w:ascii="Times New Roman" w:hAnsi="Times New Roman" w:cs="Times New Roman"/>
          <w:b/>
          <w:sz w:val="24"/>
          <w:szCs w:val="24"/>
        </w:rPr>
      </w:pPr>
      <w:r w:rsidRPr="00BA2128">
        <w:rPr>
          <w:rFonts w:ascii="Times New Roman" w:hAnsi="Times New Roman" w:cs="Times New Roman"/>
          <w:b/>
          <w:sz w:val="24"/>
          <w:szCs w:val="24"/>
        </w:rPr>
        <w:t>Methods</w:t>
      </w:r>
    </w:p>
    <w:p w14:paraId="1D4A7D12" w14:textId="31C00C9E" w:rsidR="00BA2128" w:rsidRDefault="007A64DB" w:rsidP="001339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335BA">
        <w:rPr>
          <w:rFonts w:ascii="Times New Roman" w:hAnsi="Times New Roman" w:cs="Times New Roman"/>
          <w:sz w:val="24"/>
          <w:szCs w:val="24"/>
        </w:rPr>
        <w:t xml:space="preserve">ata </w:t>
      </w:r>
      <w:r>
        <w:rPr>
          <w:rFonts w:ascii="Times New Roman" w:hAnsi="Times New Roman" w:cs="Times New Roman"/>
          <w:sz w:val="24"/>
          <w:szCs w:val="24"/>
        </w:rPr>
        <w:t xml:space="preserve">from the two experimental trials (trial 1 and trail 2) were regressed against each other </w:t>
      </w:r>
      <w:r w:rsidR="000335BA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="000335BA">
        <w:rPr>
          <w:rFonts w:ascii="Times New Roman" w:hAnsi="Times New Roman" w:cs="Times New Roman"/>
          <w:sz w:val="24"/>
          <w:szCs w:val="24"/>
        </w:rPr>
        <w:t>E</w:t>
      </w:r>
      <w:r w:rsidR="000335BA" w:rsidRPr="000335BA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="000335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35BA">
        <w:rPr>
          <w:rFonts w:ascii="Times New Roman" w:hAnsi="Times New Roman" w:cs="Times New Roman"/>
          <w:sz w:val="24"/>
          <w:szCs w:val="24"/>
        </w:rPr>
        <w:t>E</w:t>
      </w:r>
      <w:r w:rsidR="000335BA" w:rsidRPr="000335BA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="000335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335BA">
        <w:rPr>
          <w:rFonts w:ascii="Times New Roman" w:hAnsi="Times New Roman" w:cs="Times New Roman"/>
          <w:sz w:val="24"/>
          <w:szCs w:val="24"/>
        </w:rPr>
        <w:t>strain</w:t>
      </w:r>
      <w:proofErr w:type="gramEnd"/>
      <w:r w:rsidR="000335BA">
        <w:rPr>
          <w:rFonts w:ascii="Times New Roman" w:hAnsi="Times New Roman" w:cs="Times New Roman"/>
          <w:sz w:val="24"/>
          <w:szCs w:val="24"/>
        </w:rPr>
        <w:t xml:space="preserve"> ratio and strain magnitudes. </w:t>
      </w:r>
      <w:r w:rsidR="006372D6">
        <w:rPr>
          <w:rFonts w:ascii="Times New Roman" w:hAnsi="Times New Roman" w:cs="Times New Roman"/>
          <w:sz w:val="24"/>
          <w:szCs w:val="24"/>
        </w:rPr>
        <w:t>Strain</w:t>
      </w:r>
      <w:r w:rsidR="009E3B89">
        <w:rPr>
          <w:rFonts w:ascii="Times New Roman" w:hAnsi="Times New Roman" w:cs="Times New Roman"/>
          <w:sz w:val="24"/>
          <w:szCs w:val="24"/>
        </w:rPr>
        <w:t>s</w:t>
      </w:r>
      <w:r w:rsidR="006372D6">
        <w:rPr>
          <w:rFonts w:ascii="Times New Roman" w:hAnsi="Times New Roman" w:cs="Times New Roman"/>
          <w:sz w:val="24"/>
          <w:szCs w:val="24"/>
        </w:rPr>
        <w:t xml:space="preserve"> at </w:t>
      </w:r>
      <w:r w:rsidR="009E3B89">
        <w:rPr>
          <w:rFonts w:ascii="Times New Roman" w:hAnsi="Times New Roman" w:cs="Times New Roman"/>
          <w:sz w:val="24"/>
          <w:szCs w:val="24"/>
        </w:rPr>
        <w:t>G5 (</w:t>
      </w:r>
      <w:proofErr w:type="spellStart"/>
      <w:r w:rsidR="009E3B89">
        <w:rPr>
          <w:rFonts w:ascii="Times New Roman" w:hAnsi="Times New Roman" w:cs="Times New Roman"/>
          <w:sz w:val="24"/>
          <w:szCs w:val="24"/>
        </w:rPr>
        <w:t>E</w:t>
      </w:r>
      <w:r w:rsidR="009E3B89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="009E3B89">
        <w:rPr>
          <w:rFonts w:ascii="Times New Roman" w:hAnsi="Times New Roman" w:cs="Times New Roman"/>
          <w:sz w:val="24"/>
          <w:szCs w:val="24"/>
        </w:rPr>
        <w:t xml:space="preserve">) and </w:t>
      </w:r>
      <w:r w:rsidR="006372D6">
        <w:rPr>
          <w:rFonts w:ascii="Times New Roman" w:hAnsi="Times New Roman" w:cs="Times New Roman"/>
          <w:sz w:val="24"/>
          <w:szCs w:val="24"/>
        </w:rPr>
        <w:t xml:space="preserve">G7 </w:t>
      </w:r>
      <w:r w:rsidR="009E3B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E3B89">
        <w:rPr>
          <w:rFonts w:ascii="Times New Roman" w:hAnsi="Times New Roman" w:cs="Times New Roman"/>
          <w:sz w:val="24"/>
          <w:szCs w:val="24"/>
        </w:rPr>
        <w:t>E</w:t>
      </w:r>
      <w:r w:rsidR="009E3B89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="009E3B89">
        <w:rPr>
          <w:rFonts w:ascii="Times New Roman" w:hAnsi="Times New Roman" w:cs="Times New Roman"/>
          <w:sz w:val="24"/>
          <w:szCs w:val="24"/>
        </w:rPr>
        <w:t>) were</w:t>
      </w:r>
      <w:r w:rsidR="006372D6">
        <w:rPr>
          <w:rFonts w:ascii="Times New Roman" w:hAnsi="Times New Roman" w:cs="Times New Roman"/>
          <w:sz w:val="24"/>
          <w:szCs w:val="24"/>
        </w:rPr>
        <w:t xml:space="preserve"> always exceptionally high. Because visual observation of the experiment confirmed that the skull undergoes extreme bending </w:t>
      </w:r>
      <w:r w:rsidR="009E3B89">
        <w:rPr>
          <w:rFonts w:ascii="Times New Roman" w:hAnsi="Times New Roman" w:cs="Times New Roman"/>
          <w:sz w:val="24"/>
          <w:szCs w:val="24"/>
        </w:rPr>
        <w:t>in the vicinity of these gauges (</w:t>
      </w:r>
      <w:r w:rsidR="007C55B4">
        <w:rPr>
          <w:rFonts w:ascii="Times New Roman" w:hAnsi="Times New Roman" w:cs="Times New Roman"/>
          <w:sz w:val="24"/>
          <w:szCs w:val="24"/>
        </w:rPr>
        <w:t xml:space="preserve">see also </w:t>
      </w:r>
      <w:proofErr w:type="spellStart"/>
      <w:r w:rsidR="007C55B4">
        <w:rPr>
          <w:rFonts w:ascii="Times New Roman" w:hAnsi="Times New Roman" w:cs="Times New Roman"/>
          <w:sz w:val="24"/>
          <w:szCs w:val="24"/>
        </w:rPr>
        <w:t>Gussekloo</w:t>
      </w:r>
      <w:proofErr w:type="spellEnd"/>
      <w:r w:rsidR="007C55B4">
        <w:rPr>
          <w:rFonts w:ascii="Times New Roman" w:hAnsi="Times New Roman" w:cs="Times New Roman"/>
          <w:sz w:val="24"/>
          <w:szCs w:val="24"/>
        </w:rPr>
        <w:t xml:space="preserve"> and Bout, 2005</w:t>
      </w:r>
      <w:r w:rsidR="009E3B89">
        <w:rPr>
          <w:rFonts w:ascii="Times New Roman" w:hAnsi="Times New Roman" w:cs="Times New Roman"/>
          <w:sz w:val="24"/>
          <w:szCs w:val="24"/>
        </w:rPr>
        <w:t>)</w:t>
      </w:r>
      <w:r w:rsidR="006372D6">
        <w:rPr>
          <w:rFonts w:ascii="Times New Roman" w:hAnsi="Times New Roman" w:cs="Times New Roman"/>
          <w:sz w:val="24"/>
          <w:szCs w:val="24"/>
        </w:rPr>
        <w:t xml:space="preserve">, we do not </w:t>
      </w:r>
      <w:r w:rsidR="002B662F">
        <w:rPr>
          <w:rFonts w:ascii="Times New Roman" w:hAnsi="Times New Roman" w:cs="Times New Roman"/>
          <w:sz w:val="24"/>
          <w:szCs w:val="24"/>
        </w:rPr>
        <w:t xml:space="preserve">automatically </w:t>
      </w:r>
      <w:r w:rsidR="006372D6">
        <w:rPr>
          <w:rFonts w:ascii="Times New Roman" w:hAnsi="Times New Roman" w:cs="Times New Roman"/>
          <w:sz w:val="24"/>
          <w:szCs w:val="24"/>
        </w:rPr>
        <w:t xml:space="preserve">believe that </w:t>
      </w:r>
      <w:r w:rsidR="002B662F">
        <w:rPr>
          <w:rFonts w:ascii="Times New Roman" w:hAnsi="Times New Roman" w:cs="Times New Roman"/>
          <w:sz w:val="24"/>
          <w:szCs w:val="24"/>
        </w:rPr>
        <w:t>such high magnitudes are erroneous</w:t>
      </w:r>
      <w:r w:rsidR="006372D6">
        <w:rPr>
          <w:rFonts w:ascii="Times New Roman" w:hAnsi="Times New Roman" w:cs="Times New Roman"/>
          <w:sz w:val="24"/>
          <w:szCs w:val="24"/>
        </w:rPr>
        <w:t>, but f</w:t>
      </w:r>
      <w:r w:rsidR="000335BA">
        <w:rPr>
          <w:rFonts w:ascii="Times New Roman" w:hAnsi="Times New Roman" w:cs="Times New Roman"/>
          <w:sz w:val="24"/>
          <w:szCs w:val="24"/>
        </w:rPr>
        <w:t>or the experiments where there is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5B4">
        <w:rPr>
          <w:rFonts w:ascii="Times New Roman" w:hAnsi="Times New Roman" w:cs="Times New Roman"/>
          <w:sz w:val="24"/>
          <w:szCs w:val="24"/>
        </w:rPr>
        <w:t xml:space="preserve">such an </w:t>
      </w:r>
      <w:r w:rsidR="000335BA">
        <w:rPr>
          <w:rFonts w:ascii="Times New Roman" w:hAnsi="Times New Roman" w:cs="Times New Roman"/>
          <w:sz w:val="24"/>
          <w:szCs w:val="24"/>
        </w:rPr>
        <w:t xml:space="preserve">outlier, the regressions were repeated with the outlier removed (G7 for </w:t>
      </w:r>
      <w:proofErr w:type="spellStart"/>
      <w:r w:rsidR="000335BA">
        <w:rPr>
          <w:rFonts w:ascii="Times New Roman" w:hAnsi="Times New Roman" w:cs="Times New Roman"/>
          <w:sz w:val="24"/>
          <w:szCs w:val="24"/>
        </w:rPr>
        <w:t>E</w:t>
      </w:r>
      <w:r w:rsidR="000335BA" w:rsidRPr="000335BA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="000335BA">
        <w:rPr>
          <w:rFonts w:ascii="Times New Roman" w:hAnsi="Times New Roman" w:cs="Times New Roman"/>
          <w:sz w:val="24"/>
          <w:szCs w:val="24"/>
        </w:rPr>
        <w:t xml:space="preserve">, and strain ratio; G5 for </w:t>
      </w:r>
      <w:proofErr w:type="spellStart"/>
      <w:r w:rsidR="000335BA">
        <w:rPr>
          <w:rFonts w:ascii="Times New Roman" w:hAnsi="Times New Roman" w:cs="Times New Roman"/>
          <w:sz w:val="24"/>
          <w:szCs w:val="24"/>
        </w:rPr>
        <w:t>E</w:t>
      </w:r>
      <w:r w:rsidR="000335BA" w:rsidRPr="000335BA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="000335BA">
        <w:rPr>
          <w:rFonts w:ascii="Times New Roman" w:hAnsi="Times New Roman" w:cs="Times New Roman"/>
          <w:sz w:val="24"/>
          <w:szCs w:val="24"/>
        </w:rPr>
        <w:t>)</w:t>
      </w:r>
      <w:r w:rsidR="002B662F">
        <w:rPr>
          <w:rFonts w:ascii="Times New Roman" w:hAnsi="Times New Roman" w:cs="Times New Roman"/>
          <w:sz w:val="24"/>
          <w:szCs w:val="24"/>
        </w:rPr>
        <w:t xml:space="preserve"> to see how these values affect</w:t>
      </w:r>
      <w:r w:rsidR="00AA0D0D">
        <w:rPr>
          <w:rFonts w:ascii="Times New Roman" w:hAnsi="Times New Roman" w:cs="Times New Roman"/>
          <w:sz w:val="24"/>
          <w:szCs w:val="24"/>
        </w:rPr>
        <w:t>ed</w:t>
      </w:r>
      <w:r w:rsidR="002B662F">
        <w:rPr>
          <w:rFonts w:ascii="Times New Roman" w:hAnsi="Times New Roman" w:cs="Times New Roman"/>
          <w:sz w:val="24"/>
          <w:szCs w:val="24"/>
        </w:rPr>
        <w:t xml:space="preserve"> the statistical results</w:t>
      </w:r>
      <w:r w:rsidR="00BA2128">
        <w:rPr>
          <w:rFonts w:ascii="Times New Roman" w:hAnsi="Times New Roman" w:cs="Times New Roman"/>
          <w:sz w:val="24"/>
          <w:szCs w:val="24"/>
        </w:rPr>
        <w:t>. R</w:t>
      </w:r>
      <w:r w:rsidR="00BA2128" w:rsidRPr="00BA21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A2128">
        <w:rPr>
          <w:rFonts w:ascii="Times New Roman" w:hAnsi="Times New Roman" w:cs="Times New Roman"/>
          <w:sz w:val="24"/>
          <w:szCs w:val="24"/>
        </w:rPr>
        <w:t xml:space="preserve"> and p values</w:t>
      </w:r>
      <w:r w:rsidR="00E52956">
        <w:rPr>
          <w:rFonts w:ascii="Times New Roman" w:hAnsi="Times New Roman" w:cs="Times New Roman"/>
          <w:sz w:val="24"/>
          <w:szCs w:val="24"/>
        </w:rPr>
        <w:t xml:space="preserve"> were generated in </w:t>
      </w:r>
      <w:r w:rsidR="00203182">
        <w:rPr>
          <w:rFonts w:ascii="Times New Roman" w:hAnsi="Times New Roman" w:cs="Times New Roman"/>
          <w:sz w:val="24"/>
          <w:szCs w:val="24"/>
        </w:rPr>
        <w:t>PAST (Hammer et al. 2001)</w:t>
      </w:r>
      <w:r w:rsidR="00BA2128">
        <w:rPr>
          <w:rFonts w:ascii="Times New Roman" w:hAnsi="Times New Roman" w:cs="Times New Roman"/>
          <w:sz w:val="24"/>
          <w:szCs w:val="24"/>
        </w:rPr>
        <w:t>.</w:t>
      </w:r>
    </w:p>
    <w:p w14:paraId="4DACCE31" w14:textId="77777777" w:rsidR="003447CF" w:rsidDel="00A930BC" w:rsidRDefault="003447CF" w:rsidP="001339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4E7E38" w14:textId="2FB0DE72" w:rsidR="003447CF" w:rsidRDefault="002F1E28" w:rsidP="001339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to check whether the </w:t>
      </w:r>
      <w:r w:rsidR="00A06F51">
        <w:rPr>
          <w:rFonts w:ascii="Times New Roman" w:hAnsi="Times New Roman" w:cs="Times New Roman"/>
          <w:sz w:val="24"/>
          <w:szCs w:val="24"/>
        </w:rPr>
        <w:t>strain data</w:t>
      </w:r>
      <w:r>
        <w:rPr>
          <w:rFonts w:ascii="Times New Roman" w:hAnsi="Times New Roman" w:cs="Times New Roman"/>
          <w:sz w:val="24"/>
          <w:szCs w:val="24"/>
        </w:rPr>
        <w:t xml:space="preserve"> from each group of material property </w:t>
      </w:r>
      <w:r w:rsidRPr="008558DA">
        <w:rPr>
          <w:rFonts w:ascii="Times New Roman" w:hAnsi="Times New Roman" w:cs="Times New Roman"/>
          <w:sz w:val="24"/>
          <w:szCs w:val="24"/>
        </w:rPr>
        <w:t xml:space="preserve">trials </w:t>
      </w:r>
      <w:r w:rsidR="003447CF" w:rsidRPr="008558DA" w:rsidDel="00A930BC">
        <w:rPr>
          <w:rFonts w:ascii="Times New Roman" w:hAnsi="Times New Roman" w:cs="Times New Roman"/>
          <w:sz w:val="24"/>
          <w:szCs w:val="24"/>
        </w:rPr>
        <w:t xml:space="preserve">(L1-L9, PH1-PH8, and N1-N3) </w:t>
      </w:r>
      <w:r w:rsidRPr="008558DA">
        <w:rPr>
          <w:rFonts w:ascii="Times New Roman" w:hAnsi="Times New Roman" w:cs="Times New Roman"/>
          <w:sz w:val="24"/>
          <w:szCs w:val="24"/>
        </w:rPr>
        <w:t xml:space="preserve">could be averaged in the regression, </w:t>
      </w:r>
      <w:r w:rsidR="003447CF" w:rsidRPr="008558DA" w:rsidDel="00A930BC">
        <w:rPr>
          <w:rFonts w:ascii="Times New Roman" w:hAnsi="Times New Roman" w:cs="Times New Roman"/>
          <w:sz w:val="24"/>
          <w:szCs w:val="24"/>
        </w:rPr>
        <w:t xml:space="preserve">the </w:t>
      </w:r>
      <w:r w:rsidRPr="008558DA">
        <w:rPr>
          <w:rFonts w:ascii="Times New Roman" w:hAnsi="Times New Roman" w:cs="Times New Roman"/>
          <w:sz w:val="24"/>
          <w:szCs w:val="24"/>
        </w:rPr>
        <w:t xml:space="preserve">similarity of the </w:t>
      </w:r>
      <w:r w:rsidR="003447CF" w:rsidRPr="008558DA" w:rsidDel="00A930BC">
        <w:rPr>
          <w:rFonts w:ascii="Times New Roman" w:hAnsi="Times New Roman" w:cs="Times New Roman"/>
          <w:sz w:val="24"/>
          <w:szCs w:val="24"/>
        </w:rPr>
        <w:t>means were tested</w:t>
      </w:r>
      <w:r w:rsidR="00406776" w:rsidRPr="008558DA" w:rsidDel="00A930BC">
        <w:rPr>
          <w:rFonts w:ascii="Times New Roman" w:hAnsi="Times New Roman" w:cs="Times New Roman"/>
          <w:sz w:val="24"/>
          <w:szCs w:val="24"/>
        </w:rPr>
        <w:t xml:space="preserve"> using an ANOVA</w:t>
      </w:r>
      <w:r w:rsidR="00203182" w:rsidRPr="008558DA">
        <w:rPr>
          <w:rFonts w:ascii="Times New Roman" w:hAnsi="Times New Roman" w:cs="Times New Roman"/>
          <w:sz w:val="24"/>
          <w:szCs w:val="24"/>
        </w:rPr>
        <w:t xml:space="preserve"> in PAST</w:t>
      </w:r>
      <w:r w:rsidR="003447CF" w:rsidRPr="008558DA" w:rsidDel="00A930BC">
        <w:rPr>
          <w:rFonts w:ascii="Times New Roman" w:hAnsi="Times New Roman" w:cs="Times New Roman"/>
          <w:sz w:val="24"/>
          <w:szCs w:val="24"/>
        </w:rPr>
        <w:t xml:space="preserve">. The </w:t>
      </w:r>
      <w:r w:rsidRPr="008558DA">
        <w:rPr>
          <w:rFonts w:ascii="Times New Roman" w:hAnsi="Times New Roman" w:cs="Times New Roman"/>
          <w:sz w:val="24"/>
          <w:szCs w:val="24"/>
        </w:rPr>
        <w:t>null hypothesis of similarity of means cannot be rejected for the pooled datasets</w:t>
      </w:r>
      <w:r w:rsidR="00454D61">
        <w:rPr>
          <w:rFonts w:ascii="Times New Roman" w:hAnsi="Times New Roman" w:cs="Times New Roman"/>
          <w:sz w:val="24"/>
          <w:szCs w:val="24"/>
        </w:rPr>
        <w:t xml:space="preserve"> </w:t>
      </w:r>
      <w:r w:rsidR="00F807B4" w:rsidRPr="008558DA" w:rsidDel="00A930BC">
        <w:rPr>
          <w:rFonts w:ascii="Times New Roman" w:hAnsi="Times New Roman" w:cs="Times New Roman"/>
          <w:sz w:val="24"/>
          <w:szCs w:val="24"/>
        </w:rPr>
        <w:t xml:space="preserve">L1-L9, PH1-PH8 in all </w:t>
      </w:r>
      <w:r w:rsidRPr="008558DA">
        <w:rPr>
          <w:rFonts w:ascii="Times New Roman" w:hAnsi="Times New Roman" w:cs="Times New Roman"/>
          <w:sz w:val="24"/>
          <w:szCs w:val="24"/>
        </w:rPr>
        <w:t>metrics (</w:t>
      </w:r>
      <w:proofErr w:type="spellStart"/>
      <w:r w:rsidRPr="008558DA">
        <w:rPr>
          <w:rFonts w:ascii="Times New Roman" w:hAnsi="Times New Roman" w:cs="Times New Roman"/>
          <w:sz w:val="24"/>
          <w:szCs w:val="24"/>
        </w:rPr>
        <w:t>E</w:t>
      </w:r>
      <w:r w:rsidRPr="008558DA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8558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58DA">
        <w:rPr>
          <w:rFonts w:ascii="Times New Roman" w:hAnsi="Times New Roman" w:cs="Times New Roman"/>
          <w:sz w:val="24"/>
          <w:szCs w:val="24"/>
        </w:rPr>
        <w:t>E</w:t>
      </w:r>
      <w:r w:rsidRPr="008558DA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Pr="008558DA">
        <w:rPr>
          <w:rFonts w:ascii="Times New Roman" w:hAnsi="Times New Roman" w:cs="Times New Roman"/>
          <w:sz w:val="24"/>
          <w:szCs w:val="24"/>
        </w:rPr>
        <w:t>, strain ratios and orientations)</w:t>
      </w:r>
      <w:r w:rsidR="00F807B4" w:rsidRPr="008558DA" w:rsidDel="00A930BC">
        <w:rPr>
          <w:rFonts w:ascii="Times New Roman" w:hAnsi="Times New Roman" w:cs="Times New Roman"/>
          <w:sz w:val="24"/>
          <w:szCs w:val="24"/>
        </w:rPr>
        <w:t xml:space="preserve">, and the means are the same for N1-N3 for all </w:t>
      </w:r>
      <w:r w:rsidRPr="008558DA">
        <w:rPr>
          <w:rFonts w:ascii="Times New Roman" w:hAnsi="Times New Roman" w:cs="Times New Roman"/>
          <w:sz w:val="24"/>
          <w:szCs w:val="24"/>
        </w:rPr>
        <w:t>metrics</w:t>
      </w:r>
      <w:r w:rsidRPr="008558DA" w:rsidDel="00A930BC">
        <w:rPr>
          <w:rFonts w:ascii="Times New Roman" w:hAnsi="Times New Roman" w:cs="Times New Roman"/>
          <w:sz w:val="24"/>
          <w:szCs w:val="24"/>
        </w:rPr>
        <w:t xml:space="preserve"> </w:t>
      </w:r>
      <w:r w:rsidR="00F807B4" w:rsidRPr="008558DA" w:rsidDel="00A930BC">
        <w:rPr>
          <w:rFonts w:ascii="Times New Roman" w:hAnsi="Times New Roman" w:cs="Times New Roman"/>
          <w:sz w:val="24"/>
          <w:szCs w:val="24"/>
        </w:rPr>
        <w:t xml:space="preserve">except </w:t>
      </w:r>
      <w:proofErr w:type="spellStart"/>
      <w:r w:rsidR="00F807B4" w:rsidRPr="008558DA" w:rsidDel="00A930BC">
        <w:rPr>
          <w:rFonts w:ascii="Times New Roman" w:hAnsi="Times New Roman" w:cs="Times New Roman"/>
          <w:sz w:val="24"/>
          <w:szCs w:val="24"/>
        </w:rPr>
        <w:t>E</w:t>
      </w:r>
      <w:r w:rsidR="00F807B4" w:rsidRPr="008558DA" w:rsidDel="00A930BC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="00F807B4" w:rsidRPr="008558DA" w:rsidDel="00A930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The average FE results for each group of material property trials (L1-L9, PH1-PH8 and N1-N3) were </w:t>
      </w:r>
      <w:r w:rsidR="00EB268D">
        <w:rPr>
          <w:rFonts w:ascii="Times New Roman" w:hAnsi="Times New Roman" w:cs="Times New Roman"/>
          <w:sz w:val="24"/>
          <w:szCs w:val="24"/>
        </w:rPr>
        <w:t xml:space="preserve">therefore </w:t>
      </w:r>
      <w:r>
        <w:rPr>
          <w:rFonts w:ascii="Times New Roman" w:hAnsi="Times New Roman" w:cs="Times New Roman"/>
          <w:sz w:val="24"/>
          <w:szCs w:val="24"/>
        </w:rPr>
        <w:t xml:space="preserve">used to regress against the average experimental data, except when plotting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133917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when each </w:t>
      </w:r>
      <w:proofErr w:type="spellStart"/>
      <w:r>
        <w:rPr>
          <w:rFonts w:ascii="Times New Roman" w:hAnsi="Times New Roman" w:cs="Times New Roman"/>
          <w:sz w:val="24"/>
          <w:szCs w:val="24"/>
        </w:rPr>
        <w:t>nanoindentation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(N1 to N3) was plotted separately. </w:t>
      </w:r>
    </w:p>
    <w:p w14:paraId="369A32EA" w14:textId="77777777" w:rsidR="002F1E28" w:rsidRDefault="002F1E28">
      <w:pPr>
        <w:rPr>
          <w:rFonts w:ascii="Times New Roman" w:hAnsi="Times New Roman" w:cs="Times New Roman"/>
          <w:b/>
          <w:sz w:val="24"/>
          <w:szCs w:val="24"/>
        </w:rPr>
      </w:pPr>
    </w:p>
    <w:p w14:paraId="7C1F13C8" w14:textId="77777777" w:rsidR="00D774C1" w:rsidRDefault="00D774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4A00C01" w14:textId="57CA0498" w:rsidR="003000F2" w:rsidRDefault="003000F2">
      <w:pPr>
        <w:rPr>
          <w:rFonts w:ascii="Times New Roman" w:hAnsi="Times New Roman" w:cs="Times New Roman"/>
          <w:b/>
          <w:sz w:val="24"/>
          <w:szCs w:val="24"/>
        </w:rPr>
      </w:pPr>
      <w:r w:rsidRPr="003000F2">
        <w:rPr>
          <w:rFonts w:ascii="Times New Roman" w:hAnsi="Times New Roman" w:cs="Times New Roman"/>
          <w:b/>
          <w:sz w:val="24"/>
          <w:szCs w:val="24"/>
        </w:rPr>
        <w:lastRenderedPageBreak/>
        <w:t>Results</w:t>
      </w:r>
    </w:p>
    <w:p w14:paraId="399261C7" w14:textId="3FBDDBB8" w:rsidR="00D774C1" w:rsidRPr="00D774C1" w:rsidRDefault="00D774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74C1">
        <w:rPr>
          <w:rFonts w:ascii="Times New Roman" w:hAnsi="Times New Roman" w:cs="Times New Roman"/>
          <w:sz w:val="24"/>
          <w:szCs w:val="24"/>
          <w:u w:val="single"/>
        </w:rPr>
        <w:t>Trial 1 against 2</w:t>
      </w:r>
    </w:p>
    <w:p w14:paraId="1AF969C4" w14:textId="77777777" w:rsidR="00F132D4" w:rsidRPr="008558DA" w:rsidRDefault="006E16E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58DA">
        <w:rPr>
          <w:rFonts w:ascii="Times New Roman" w:hAnsi="Times New Roman" w:cs="Times New Roman"/>
          <w:b/>
          <w:sz w:val="24"/>
          <w:szCs w:val="24"/>
        </w:rPr>
        <w:t>E</w:t>
      </w:r>
      <w:r w:rsidRPr="008558DA">
        <w:rPr>
          <w:rFonts w:ascii="Times New Roman" w:hAnsi="Times New Roman" w:cs="Times New Roman"/>
          <w:b/>
          <w:sz w:val="24"/>
          <w:szCs w:val="24"/>
          <w:vertAlign w:val="subscript"/>
        </w:rPr>
        <w:t>max</w:t>
      </w:r>
      <w:proofErr w:type="spellEnd"/>
    </w:p>
    <w:p w14:paraId="6D5B5127" w14:textId="77777777" w:rsidR="00394F6F" w:rsidRPr="00394F6F" w:rsidRDefault="00394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</w:t>
      </w:r>
      <w:r w:rsidR="00037D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0187">
        <w:rPr>
          <w:rFonts w:ascii="Times New Roman" w:hAnsi="Times New Roman" w:cs="Times New Roman"/>
          <w:sz w:val="24"/>
          <w:szCs w:val="24"/>
        </w:rPr>
        <w:t xml:space="preserve">Regression of </w:t>
      </w:r>
      <w:r w:rsidR="00760187" w:rsidRPr="00760187">
        <w:rPr>
          <w:rFonts w:ascii="Times New Roman" w:hAnsi="Times New Roman" w:cs="Times New Roman"/>
          <w:i/>
          <w:sz w:val="24"/>
          <w:szCs w:val="24"/>
        </w:rPr>
        <w:t>ex-vivo</w:t>
      </w:r>
      <w:r w:rsidR="00760187">
        <w:rPr>
          <w:rFonts w:ascii="Times New Roman" w:hAnsi="Times New Roman" w:cs="Times New Roman"/>
          <w:sz w:val="24"/>
          <w:szCs w:val="24"/>
        </w:rPr>
        <w:t xml:space="preserve"> </w:t>
      </w:r>
      <w:r w:rsidR="00A663EB">
        <w:rPr>
          <w:rFonts w:ascii="Times New Roman" w:hAnsi="Times New Roman" w:cs="Times New Roman"/>
          <w:sz w:val="24"/>
          <w:szCs w:val="24"/>
        </w:rPr>
        <w:t xml:space="preserve">maximum principal </w:t>
      </w:r>
      <w:r w:rsidR="00760187">
        <w:rPr>
          <w:rFonts w:ascii="Times New Roman" w:hAnsi="Times New Roman" w:cs="Times New Roman"/>
          <w:sz w:val="24"/>
          <w:szCs w:val="24"/>
        </w:rPr>
        <w:t xml:space="preserve">strains of </w:t>
      </w:r>
      <w:r w:rsidR="00734931">
        <w:rPr>
          <w:rFonts w:ascii="Times New Roman" w:hAnsi="Times New Roman" w:cs="Times New Roman"/>
          <w:sz w:val="24"/>
          <w:szCs w:val="24"/>
        </w:rPr>
        <w:t>T</w:t>
      </w:r>
      <w:r w:rsidR="00A663EB">
        <w:rPr>
          <w:rFonts w:ascii="Times New Roman" w:hAnsi="Times New Roman" w:cs="Times New Roman"/>
          <w:sz w:val="24"/>
          <w:szCs w:val="24"/>
        </w:rPr>
        <w:t>rial</w:t>
      </w:r>
      <w:r w:rsidR="00734931">
        <w:rPr>
          <w:rFonts w:ascii="Times New Roman" w:hAnsi="Times New Roman" w:cs="Times New Roman"/>
          <w:sz w:val="24"/>
          <w:szCs w:val="24"/>
        </w:rPr>
        <w:t>1 against T</w:t>
      </w:r>
      <w:r w:rsidR="00A663EB">
        <w:rPr>
          <w:rFonts w:ascii="Times New Roman" w:hAnsi="Times New Roman" w:cs="Times New Roman"/>
          <w:sz w:val="24"/>
          <w:szCs w:val="24"/>
        </w:rPr>
        <w:t>rial</w:t>
      </w:r>
      <w:r w:rsidR="00734931">
        <w:rPr>
          <w:rFonts w:ascii="Times New Roman" w:hAnsi="Times New Roman" w:cs="Times New Roman"/>
          <w:sz w:val="24"/>
          <w:szCs w:val="24"/>
        </w:rPr>
        <w:t>2.</w:t>
      </w:r>
    </w:p>
    <w:p w14:paraId="510F2FF2" w14:textId="09CAD995" w:rsidR="00D774C1" w:rsidRDefault="00394F6F" w:rsidP="0076018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4377886" wp14:editId="5F94B286">
            <wp:extent cx="5172076" cy="3210879"/>
            <wp:effectExtent l="0" t="0" r="0" b="889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A3F86AF" w14:textId="4EAF29C9" w:rsidR="00760187" w:rsidRPr="00394F6F" w:rsidRDefault="00760187" w:rsidP="00760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</w:t>
      </w:r>
      <w:r w:rsidR="00037D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Regression of </w:t>
      </w:r>
      <w:r w:rsidRPr="00760187">
        <w:rPr>
          <w:rFonts w:ascii="Times New Roman" w:hAnsi="Times New Roman" w:cs="Times New Roman"/>
          <w:i/>
          <w:sz w:val="24"/>
          <w:szCs w:val="24"/>
        </w:rPr>
        <w:t>ex-vivo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3EB">
        <w:rPr>
          <w:rFonts w:ascii="Times New Roman" w:hAnsi="Times New Roman" w:cs="Times New Roman"/>
          <w:sz w:val="24"/>
          <w:szCs w:val="24"/>
        </w:rPr>
        <w:t xml:space="preserve">maximum principal </w:t>
      </w:r>
      <w:r>
        <w:rPr>
          <w:rFonts w:ascii="Times New Roman" w:hAnsi="Times New Roman" w:cs="Times New Roman"/>
          <w:sz w:val="24"/>
          <w:szCs w:val="24"/>
        </w:rPr>
        <w:t xml:space="preserve">strains of </w:t>
      </w:r>
      <w:r w:rsidR="00734931">
        <w:rPr>
          <w:rFonts w:ascii="Times New Roman" w:hAnsi="Times New Roman" w:cs="Times New Roman"/>
          <w:sz w:val="24"/>
          <w:szCs w:val="24"/>
        </w:rPr>
        <w:t>T</w:t>
      </w:r>
      <w:r w:rsidR="00A663EB">
        <w:rPr>
          <w:rFonts w:ascii="Times New Roman" w:hAnsi="Times New Roman" w:cs="Times New Roman"/>
          <w:sz w:val="24"/>
          <w:szCs w:val="24"/>
        </w:rPr>
        <w:t>rial</w:t>
      </w:r>
      <w:r w:rsidR="00734931">
        <w:rPr>
          <w:rFonts w:ascii="Times New Roman" w:hAnsi="Times New Roman" w:cs="Times New Roman"/>
          <w:sz w:val="24"/>
          <w:szCs w:val="24"/>
        </w:rPr>
        <w:t>1 against T</w:t>
      </w:r>
      <w:r w:rsidR="00A663EB">
        <w:rPr>
          <w:rFonts w:ascii="Times New Roman" w:hAnsi="Times New Roman" w:cs="Times New Roman"/>
          <w:sz w:val="24"/>
          <w:szCs w:val="24"/>
        </w:rPr>
        <w:t>rial</w:t>
      </w:r>
      <w:r w:rsidR="00734931">
        <w:rPr>
          <w:rFonts w:ascii="Times New Roman" w:hAnsi="Times New Roman" w:cs="Times New Roman"/>
          <w:sz w:val="24"/>
          <w:szCs w:val="24"/>
        </w:rPr>
        <w:t>2</w:t>
      </w:r>
      <w:r w:rsidR="00570C99">
        <w:rPr>
          <w:rFonts w:ascii="Times New Roman" w:hAnsi="Times New Roman" w:cs="Times New Roman"/>
          <w:sz w:val="24"/>
          <w:szCs w:val="24"/>
        </w:rPr>
        <w:t xml:space="preserve"> with G7 removed.</w:t>
      </w:r>
    </w:p>
    <w:p w14:paraId="621EA324" w14:textId="77777777" w:rsidR="006E16EC" w:rsidRDefault="0006227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49BED78" wp14:editId="61407361">
            <wp:extent cx="5210175" cy="3147060"/>
            <wp:effectExtent l="0" t="0" r="0" b="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FEF343E" w14:textId="77777777" w:rsidR="00D774C1" w:rsidRDefault="00D774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BE8A7D3" w14:textId="53CC4E93" w:rsidR="00D774C1" w:rsidRPr="008558DA" w:rsidRDefault="00D774C1" w:rsidP="00D774C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58DA">
        <w:rPr>
          <w:rFonts w:ascii="Times New Roman" w:hAnsi="Times New Roman" w:cs="Times New Roman"/>
          <w:b/>
          <w:sz w:val="24"/>
          <w:szCs w:val="24"/>
        </w:rPr>
        <w:lastRenderedPageBreak/>
        <w:t>E</w:t>
      </w:r>
      <w:r w:rsidRPr="008558DA">
        <w:rPr>
          <w:rFonts w:ascii="Times New Roman" w:hAnsi="Times New Roman" w:cs="Times New Roman"/>
          <w:b/>
          <w:sz w:val="24"/>
          <w:szCs w:val="24"/>
          <w:vertAlign w:val="subscript"/>
        </w:rPr>
        <w:t>m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in</w:t>
      </w:r>
      <w:proofErr w:type="spellEnd"/>
    </w:p>
    <w:p w14:paraId="6276B5A2" w14:textId="656B80D7" w:rsidR="00D774C1" w:rsidRPr="00394F6F" w:rsidRDefault="00D774C1" w:rsidP="00D77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S5. Regression of </w:t>
      </w:r>
      <w:r w:rsidRPr="00760187">
        <w:rPr>
          <w:rFonts w:ascii="Times New Roman" w:hAnsi="Times New Roman" w:cs="Times New Roman"/>
          <w:i/>
          <w:sz w:val="24"/>
          <w:szCs w:val="24"/>
        </w:rPr>
        <w:t>ex-vivo</w:t>
      </w:r>
      <w:r>
        <w:rPr>
          <w:rFonts w:ascii="Times New Roman" w:hAnsi="Times New Roman" w:cs="Times New Roman"/>
          <w:sz w:val="24"/>
          <w:szCs w:val="24"/>
        </w:rPr>
        <w:t xml:space="preserve"> minimum principal strains of Trial1 against Trial2.</w:t>
      </w:r>
    </w:p>
    <w:p w14:paraId="7F22E98E" w14:textId="77777777" w:rsidR="00D774C1" w:rsidRDefault="00D774C1" w:rsidP="00D774C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D60B14B" wp14:editId="6BF500C4">
            <wp:extent cx="5562600" cy="3479483"/>
            <wp:effectExtent l="0" t="0" r="0" b="6985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966E764" w14:textId="77777777" w:rsidR="00D774C1" w:rsidRDefault="00D774C1" w:rsidP="00D774C1">
      <w:pPr>
        <w:rPr>
          <w:rFonts w:ascii="Times New Roman" w:hAnsi="Times New Roman" w:cs="Times New Roman"/>
          <w:sz w:val="24"/>
          <w:szCs w:val="24"/>
        </w:rPr>
      </w:pPr>
    </w:p>
    <w:p w14:paraId="7BC7DC70" w14:textId="2CE64118" w:rsidR="00D774C1" w:rsidRPr="00394F6F" w:rsidRDefault="00D774C1" w:rsidP="00D77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S6. Regression of </w:t>
      </w:r>
      <w:r w:rsidRPr="00760187">
        <w:rPr>
          <w:rFonts w:ascii="Times New Roman" w:hAnsi="Times New Roman" w:cs="Times New Roman"/>
          <w:i/>
          <w:sz w:val="24"/>
          <w:szCs w:val="24"/>
        </w:rPr>
        <w:t>ex-vivo</w:t>
      </w:r>
      <w:r>
        <w:rPr>
          <w:rFonts w:ascii="Times New Roman" w:hAnsi="Times New Roman" w:cs="Times New Roman"/>
          <w:sz w:val="24"/>
          <w:szCs w:val="24"/>
        </w:rPr>
        <w:t xml:space="preserve"> minimum principal strains of Trial1 against Trial2 with G5 removed.</w:t>
      </w:r>
    </w:p>
    <w:p w14:paraId="77ADFB29" w14:textId="2EA0094B" w:rsidR="002F1E28" w:rsidRDefault="00D774C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C9157D0" wp14:editId="019F0D36">
            <wp:extent cx="5629276" cy="3410904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6B126ED" w14:textId="77777777" w:rsidR="00D774C1" w:rsidRDefault="00D774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034579B" w14:textId="76B41C5E" w:rsidR="00D774C1" w:rsidRPr="008558DA" w:rsidRDefault="00D774C1" w:rsidP="00D774C1">
      <w:pPr>
        <w:rPr>
          <w:rFonts w:ascii="Times New Roman" w:hAnsi="Times New Roman" w:cs="Times New Roman"/>
          <w:b/>
          <w:sz w:val="24"/>
          <w:szCs w:val="24"/>
        </w:rPr>
      </w:pPr>
      <w:r w:rsidRPr="008558DA">
        <w:rPr>
          <w:rFonts w:ascii="Times New Roman" w:hAnsi="Times New Roman" w:cs="Times New Roman"/>
          <w:b/>
          <w:sz w:val="24"/>
          <w:szCs w:val="24"/>
        </w:rPr>
        <w:lastRenderedPageBreak/>
        <w:t>Strain Ratios</w:t>
      </w:r>
    </w:p>
    <w:p w14:paraId="73117560" w14:textId="1A0249D9" w:rsidR="00D774C1" w:rsidRPr="00394F6F" w:rsidRDefault="00D774C1" w:rsidP="00D77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S7. Regression of </w:t>
      </w:r>
      <w:r w:rsidRPr="00760187">
        <w:rPr>
          <w:rFonts w:ascii="Times New Roman" w:hAnsi="Times New Roman" w:cs="Times New Roman"/>
          <w:i/>
          <w:sz w:val="24"/>
          <w:szCs w:val="24"/>
        </w:rPr>
        <w:t>ex-vivo</w:t>
      </w:r>
      <w:r>
        <w:rPr>
          <w:rFonts w:ascii="Times New Roman" w:hAnsi="Times New Roman" w:cs="Times New Roman"/>
          <w:sz w:val="24"/>
          <w:szCs w:val="24"/>
        </w:rPr>
        <w:t xml:space="preserve"> strain ratios of Trial1 against Trial2.</w:t>
      </w:r>
    </w:p>
    <w:p w14:paraId="7FD0DA2F" w14:textId="77777777" w:rsidR="00D774C1" w:rsidRDefault="00D774C1" w:rsidP="00D774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3ACA9FE" wp14:editId="77B5671B">
            <wp:extent cx="5074920" cy="2895600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E029220" w14:textId="20D850E3" w:rsidR="00D774C1" w:rsidRPr="00394F6F" w:rsidRDefault="00D774C1" w:rsidP="00D77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S8. Regression of </w:t>
      </w:r>
      <w:r w:rsidRPr="00760187">
        <w:rPr>
          <w:rFonts w:ascii="Times New Roman" w:hAnsi="Times New Roman" w:cs="Times New Roman"/>
          <w:i/>
          <w:sz w:val="24"/>
          <w:szCs w:val="24"/>
        </w:rPr>
        <w:t>ex-vivo</w:t>
      </w:r>
      <w:r>
        <w:rPr>
          <w:rFonts w:ascii="Times New Roman" w:hAnsi="Times New Roman" w:cs="Times New Roman"/>
          <w:sz w:val="24"/>
          <w:szCs w:val="24"/>
        </w:rPr>
        <w:t xml:space="preserve"> strain ratios of Trial1 against Trial2 with G7 removed.</w:t>
      </w:r>
    </w:p>
    <w:p w14:paraId="7772E0F1" w14:textId="62ED2B48" w:rsidR="00D774C1" w:rsidRDefault="00D774C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FA25D12" wp14:editId="05038722">
            <wp:extent cx="5349240" cy="3322320"/>
            <wp:effectExtent l="0" t="0" r="381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D2C8699" w14:textId="77777777" w:rsidR="00D774C1" w:rsidRDefault="00D774C1">
      <w:pPr>
        <w:rPr>
          <w:rFonts w:ascii="Times New Roman" w:hAnsi="Times New Roman" w:cs="Times New Roman"/>
          <w:sz w:val="24"/>
          <w:szCs w:val="24"/>
        </w:rPr>
      </w:pPr>
    </w:p>
    <w:p w14:paraId="37EBC565" w14:textId="77777777" w:rsidR="00D774C1" w:rsidRDefault="00D774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5646E53" w14:textId="6F129BB1" w:rsidR="00D774C1" w:rsidRPr="008558DA" w:rsidRDefault="00D774C1" w:rsidP="00D774C1">
      <w:pPr>
        <w:rPr>
          <w:rFonts w:ascii="Times New Roman" w:hAnsi="Times New Roman" w:cs="Times New Roman"/>
          <w:b/>
          <w:sz w:val="24"/>
          <w:szCs w:val="24"/>
        </w:rPr>
      </w:pPr>
      <w:r w:rsidRPr="008558DA">
        <w:rPr>
          <w:rFonts w:ascii="Times New Roman" w:hAnsi="Times New Roman" w:cs="Times New Roman"/>
          <w:b/>
          <w:sz w:val="24"/>
          <w:szCs w:val="24"/>
        </w:rPr>
        <w:lastRenderedPageBreak/>
        <w:t>Strain orientations</w:t>
      </w:r>
    </w:p>
    <w:p w14:paraId="38E939FF" w14:textId="17233B43" w:rsidR="00D774C1" w:rsidRPr="00394F6F" w:rsidRDefault="00D774C1" w:rsidP="00D77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S9. Regression of </w:t>
      </w:r>
      <w:r w:rsidRPr="00760187">
        <w:rPr>
          <w:rFonts w:ascii="Times New Roman" w:hAnsi="Times New Roman" w:cs="Times New Roman"/>
          <w:i/>
          <w:sz w:val="24"/>
          <w:szCs w:val="24"/>
        </w:rPr>
        <w:t>ex-vivo</w:t>
      </w:r>
      <w:r>
        <w:rPr>
          <w:rFonts w:ascii="Times New Roman" w:hAnsi="Times New Roman" w:cs="Times New Roman"/>
          <w:sz w:val="24"/>
          <w:szCs w:val="24"/>
        </w:rPr>
        <w:t xml:space="preserve"> strain orientations of Trial1 against Trial2.</w:t>
      </w:r>
    </w:p>
    <w:p w14:paraId="6CD0D3AC" w14:textId="77777777" w:rsidR="00D774C1" w:rsidRDefault="00D774C1" w:rsidP="00D774C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7B73A0C" wp14:editId="64D0AA2C">
            <wp:extent cx="5417820" cy="2819400"/>
            <wp:effectExtent l="0" t="0" r="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0D3FC7A" w14:textId="77777777" w:rsidR="00D774C1" w:rsidRDefault="00D774C1" w:rsidP="00D774C1">
      <w:pPr>
        <w:rPr>
          <w:rFonts w:ascii="Times New Roman" w:hAnsi="Times New Roman" w:cs="Times New Roman"/>
          <w:sz w:val="24"/>
          <w:szCs w:val="24"/>
        </w:rPr>
      </w:pPr>
    </w:p>
    <w:p w14:paraId="608AB152" w14:textId="2255636C" w:rsidR="00D774C1" w:rsidRPr="00D774C1" w:rsidRDefault="00D774C1" w:rsidP="00D77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FE models against experimental data</w:t>
      </w:r>
    </w:p>
    <w:p w14:paraId="747C1C4C" w14:textId="0D94606B" w:rsidR="00D774C1" w:rsidRPr="00D774C1" w:rsidRDefault="00D774C1" w:rsidP="00A06F5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58DA">
        <w:rPr>
          <w:rFonts w:ascii="Times New Roman" w:hAnsi="Times New Roman" w:cs="Times New Roman"/>
          <w:b/>
          <w:sz w:val="24"/>
          <w:szCs w:val="24"/>
        </w:rPr>
        <w:t>E</w:t>
      </w:r>
      <w:r w:rsidRPr="008558DA">
        <w:rPr>
          <w:rFonts w:ascii="Times New Roman" w:hAnsi="Times New Roman" w:cs="Times New Roman"/>
          <w:b/>
          <w:sz w:val="24"/>
          <w:szCs w:val="24"/>
          <w:vertAlign w:val="subscript"/>
        </w:rPr>
        <w:t>m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ax</w:t>
      </w:r>
      <w:proofErr w:type="spellEnd"/>
    </w:p>
    <w:p w14:paraId="463E047D" w14:textId="3DA526F9" w:rsidR="00A06F51" w:rsidRPr="00D43A0B" w:rsidRDefault="003774F4" w:rsidP="00A06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</w:t>
      </w:r>
      <w:r w:rsidR="00D774C1">
        <w:rPr>
          <w:rFonts w:ascii="Times New Roman" w:hAnsi="Times New Roman" w:cs="Times New Roman"/>
          <w:sz w:val="24"/>
          <w:szCs w:val="24"/>
        </w:rPr>
        <w:t>10</w:t>
      </w:r>
      <w:r w:rsidR="005E7E6B">
        <w:rPr>
          <w:rFonts w:ascii="Times New Roman" w:hAnsi="Times New Roman" w:cs="Times New Roman"/>
          <w:sz w:val="24"/>
          <w:szCs w:val="24"/>
        </w:rPr>
        <w:t xml:space="preserve">. </w:t>
      </w:r>
      <w:r w:rsidR="00A06F51">
        <w:rPr>
          <w:rFonts w:ascii="Times New Roman" w:hAnsi="Times New Roman" w:cs="Times New Roman"/>
          <w:sz w:val="24"/>
          <w:szCs w:val="24"/>
        </w:rPr>
        <w:t>Regression of FE models against average experimental data for maximum principal strain (</w:t>
      </w:r>
      <w:proofErr w:type="spellStart"/>
      <w:r w:rsidR="00A06F51">
        <w:rPr>
          <w:rFonts w:ascii="Times New Roman" w:hAnsi="Times New Roman" w:cs="Times New Roman"/>
          <w:sz w:val="24"/>
          <w:szCs w:val="24"/>
        </w:rPr>
        <w:t>E</w:t>
      </w:r>
      <w:r w:rsidR="00A06F51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="00A06F5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8894602" w14:textId="302994CB" w:rsidR="00570C99" w:rsidRDefault="00570C99">
      <w:pPr>
        <w:rPr>
          <w:rFonts w:ascii="Times New Roman" w:hAnsi="Times New Roman" w:cs="Times New Roman"/>
          <w:sz w:val="24"/>
          <w:szCs w:val="24"/>
        </w:rPr>
      </w:pPr>
    </w:p>
    <w:p w14:paraId="754FAD24" w14:textId="77777777" w:rsidR="00760187" w:rsidRDefault="00570C9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B90C4D4" wp14:editId="554F3120">
            <wp:extent cx="5731510" cy="3215640"/>
            <wp:effectExtent l="0" t="0" r="2540" b="381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CB225EF" w14:textId="77777777" w:rsidR="007322B7" w:rsidRPr="007322B7" w:rsidRDefault="007322B7" w:rsidP="005E7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Literature</w:t>
      </w:r>
      <w:r w:rsidRPr="007322B7">
        <w:rPr>
          <w:rFonts w:ascii="Times New Roman" w:hAnsi="Times New Roman" w:cs="Times New Roman"/>
          <w:sz w:val="24"/>
          <w:szCs w:val="24"/>
        </w:rPr>
        <w:t xml:space="preserve">: 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>y = 0.0881x + 65.61, R² = 0.1077, p = 0.298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965EC03" w14:textId="77777777" w:rsidR="007322B7" w:rsidRDefault="007322B7" w:rsidP="005E7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Posthoc</w:t>
      </w:r>
      <w:proofErr w:type="spellEnd"/>
      <w:r>
        <w:rPr>
          <w:rFonts w:ascii="Times New Roman" w:hAnsi="Times New Roman" w:cs="Times New Roman"/>
          <w:sz w:val="24"/>
          <w:szCs w:val="24"/>
        </w:rPr>
        <w:t>: y = 0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177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 xml:space="preserve">1x + </w:t>
      </w:r>
      <w:r>
        <w:rPr>
          <w:rFonts w:ascii="Times New Roman" w:hAnsi="Times New Roman" w:cs="Times New Roman"/>
          <w:sz w:val="24"/>
          <w:szCs w:val="24"/>
          <w:lang w:val="en-US"/>
        </w:rPr>
        <w:t>122.23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>, R² = 0.1</w:t>
      </w:r>
      <w:r>
        <w:rPr>
          <w:rFonts w:ascii="Times New Roman" w:hAnsi="Times New Roman" w:cs="Times New Roman"/>
          <w:sz w:val="24"/>
          <w:szCs w:val="24"/>
          <w:lang w:val="en-US"/>
        </w:rPr>
        <w:t>42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>7, p = 0.2</w:t>
      </w:r>
      <w:r>
        <w:rPr>
          <w:rFonts w:ascii="Times New Roman" w:hAnsi="Times New Roman" w:cs="Times New Roman"/>
          <w:sz w:val="24"/>
          <w:szCs w:val="24"/>
          <w:lang w:val="en-US"/>
        </w:rPr>
        <w:t>26.</w:t>
      </w:r>
    </w:p>
    <w:p w14:paraId="461BECAE" w14:textId="77777777" w:rsidR="007322B7" w:rsidRDefault="005E7E6B" w:rsidP="005E7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Nano mean:</w:t>
      </w:r>
      <w:r w:rsidRPr="005E7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 = 0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2482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 xml:space="preserve">x + </w:t>
      </w:r>
      <w:r>
        <w:rPr>
          <w:rFonts w:ascii="Times New Roman" w:hAnsi="Times New Roman" w:cs="Times New Roman"/>
          <w:sz w:val="24"/>
          <w:szCs w:val="24"/>
          <w:lang w:val="en-US"/>
        </w:rPr>
        <w:t>198.53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R² = 0.0766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>, p = 0.</w:t>
      </w:r>
      <w:r>
        <w:rPr>
          <w:rFonts w:ascii="Times New Roman" w:hAnsi="Times New Roman" w:cs="Times New Roman"/>
          <w:sz w:val="24"/>
          <w:szCs w:val="24"/>
          <w:lang w:val="en-US"/>
        </w:rPr>
        <w:t>384.</w:t>
      </w:r>
    </w:p>
    <w:p w14:paraId="3853B4E4" w14:textId="77777777" w:rsidR="005E7E6B" w:rsidRDefault="005E7E6B" w:rsidP="005E7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Nano max:</w:t>
      </w:r>
      <w:r w:rsidRPr="005E7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 = 0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1222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 xml:space="preserve">x + </w:t>
      </w:r>
      <w:r>
        <w:rPr>
          <w:rFonts w:ascii="Times New Roman" w:hAnsi="Times New Roman" w:cs="Times New Roman"/>
          <w:sz w:val="24"/>
          <w:szCs w:val="24"/>
          <w:lang w:val="en-US"/>
        </w:rPr>
        <w:t>106.2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>, R² = 0.</w:t>
      </w:r>
      <w:r>
        <w:rPr>
          <w:rFonts w:ascii="Times New Roman" w:hAnsi="Times New Roman" w:cs="Times New Roman"/>
          <w:sz w:val="24"/>
          <w:szCs w:val="24"/>
          <w:lang w:val="en-US"/>
        </w:rPr>
        <w:t>0694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>, p = 0.</w:t>
      </w:r>
      <w:r>
        <w:rPr>
          <w:rFonts w:ascii="Times New Roman" w:hAnsi="Times New Roman" w:cs="Times New Roman"/>
          <w:sz w:val="24"/>
          <w:szCs w:val="24"/>
          <w:lang w:val="en-US"/>
        </w:rPr>
        <w:t>408.</w:t>
      </w:r>
    </w:p>
    <w:p w14:paraId="7E4F54F5" w14:textId="77777777" w:rsidR="005E7E6B" w:rsidRPr="007322B7" w:rsidRDefault="005E7E6B" w:rsidP="005E7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Nano min: </w:t>
      </w:r>
      <w:r>
        <w:rPr>
          <w:rFonts w:ascii="Times New Roman" w:hAnsi="Times New Roman" w:cs="Times New Roman"/>
          <w:sz w:val="24"/>
          <w:szCs w:val="24"/>
        </w:rPr>
        <w:t>y = 0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6979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 xml:space="preserve">x + </w:t>
      </w:r>
      <w:r>
        <w:rPr>
          <w:rFonts w:ascii="Times New Roman" w:hAnsi="Times New Roman" w:cs="Times New Roman"/>
          <w:sz w:val="24"/>
          <w:szCs w:val="24"/>
          <w:lang w:val="en-US"/>
        </w:rPr>
        <w:t>689.28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>, R² = 0.</w:t>
      </w:r>
      <w:r>
        <w:rPr>
          <w:rFonts w:ascii="Times New Roman" w:hAnsi="Times New Roman" w:cs="Times New Roman"/>
          <w:sz w:val="24"/>
          <w:szCs w:val="24"/>
          <w:lang w:val="en-US"/>
        </w:rPr>
        <w:t>0462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>, p = 0.</w:t>
      </w:r>
      <w:r>
        <w:rPr>
          <w:rFonts w:ascii="Times New Roman" w:hAnsi="Times New Roman" w:cs="Times New Roman"/>
          <w:sz w:val="24"/>
          <w:szCs w:val="24"/>
          <w:lang w:val="en-US"/>
        </w:rPr>
        <w:t>502.</w:t>
      </w:r>
    </w:p>
    <w:p w14:paraId="447B3BCE" w14:textId="77777777" w:rsidR="007322B7" w:rsidRDefault="007322B7">
      <w:pPr>
        <w:rPr>
          <w:rFonts w:ascii="Times New Roman" w:hAnsi="Times New Roman" w:cs="Times New Roman"/>
          <w:sz w:val="24"/>
          <w:szCs w:val="24"/>
        </w:rPr>
      </w:pPr>
    </w:p>
    <w:p w14:paraId="7667BB9D" w14:textId="03D4E9B0" w:rsidR="00A06F51" w:rsidRPr="00D43A0B" w:rsidRDefault="003774F4" w:rsidP="00A06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</w:t>
      </w:r>
      <w:r w:rsidR="00D774C1">
        <w:rPr>
          <w:rFonts w:ascii="Times New Roman" w:hAnsi="Times New Roman" w:cs="Times New Roman"/>
          <w:sz w:val="24"/>
          <w:szCs w:val="24"/>
        </w:rPr>
        <w:t>S11</w:t>
      </w:r>
      <w:r w:rsidR="0018452A">
        <w:rPr>
          <w:rFonts w:ascii="Times New Roman" w:hAnsi="Times New Roman" w:cs="Times New Roman"/>
          <w:sz w:val="24"/>
          <w:szCs w:val="24"/>
        </w:rPr>
        <w:t xml:space="preserve">. </w:t>
      </w:r>
      <w:r w:rsidR="00A06F51">
        <w:rPr>
          <w:rFonts w:ascii="Times New Roman" w:hAnsi="Times New Roman" w:cs="Times New Roman"/>
          <w:sz w:val="24"/>
          <w:szCs w:val="24"/>
        </w:rPr>
        <w:t>Regression of FE models against average experimental data for maximum principal strain (</w:t>
      </w:r>
      <w:proofErr w:type="spellStart"/>
      <w:r w:rsidR="00A06F51">
        <w:rPr>
          <w:rFonts w:ascii="Times New Roman" w:hAnsi="Times New Roman" w:cs="Times New Roman"/>
          <w:sz w:val="24"/>
          <w:szCs w:val="24"/>
        </w:rPr>
        <w:t>E</w:t>
      </w:r>
      <w:r w:rsidR="00A06F51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="00A06F51">
        <w:rPr>
          <w:rFonts w:ascii="Times New Roman" w:hAnsi="Times New Roman" w:cs="Times New Roman"/>
          <w:sz w:val="24"/>
          <w:szCs w:val="24"/>
        </w:rPr>
        <w:t xml:space="preserve">) with G7 removed. </w:t>
      </w:r>
    </w:p>
    <w:p w14:paraId="3D0D597C" w14:textId="645C044A" w:rsidR="0018452A" w:rsidRDefault="000335BA" w:rsidP="00184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EB726" w14:textId="77777777" w:rsidR="0018452A" w:rsidRDefault="0018452A" w:rsidP="001845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6CB400E" wp14:editId="2E7D390A">
            <wp:extent cx="5731510" cy="3028315"/>
            <wp:effectExtent l="0" t="0" r="2540" b="63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F35031F" w14:textId="77777777" w:rsidR="0018452A" w:rsidRPr="007322B7" w:rsidRDefault="0018452A" w:rsidP="00184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Literature</w:t>
      </w:r>
      <w:r w:rsidRPr="007322B7">
        <w:rPr>
          <w:rFonts w:ascii="Times New Roman" w:hAnsi="Times New Roman" w:cs="Times New Roman"/>
          <w:sz w:val="24"/>
          <w:szCs w:val="24"/>
        </w:rPr>
        <w:t xml:space="preserve">: 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 xml:space="preserve">y = </w:t>
      </w:r>
      <w:r w:rsidR="009002CC">
        <w:rPr>
          <w:rFonts w:ascii="Times New Roman" w:hAnsi="Times New Roman" w:cs="Times New Roman"/>
          <w:sz w:val="24"/>
          <w:szCs w:val="24"/>
          <w:lang w:val="en-US"/>
        </w:rPr>
        <w:t>-1.2575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 xml:space="preserve">x + </w:t>
      </w:r>
      <w:r w:rsidR="009002CC">
        <w:rPr>
          <w:rFonts w:ascii="Times New Roman" w:hAnsi="Times New Roman" w:cs="Times New Roman"/>
          <w:sz w:val="24"/>
          <w:szCs w:val="24"/>
          <w:lang w:val="en-US"/>
        </w:rPr>
        <w:t>75.463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>, R² = 0.</w:t>
      </w:r>
      <w:r w:rsidR="009002CC">
        <w:rPr>
          <w:rFonts w:ascii="Times New Roman" w:hAnsi="Times New Roman" w:cs="Times New Roman"/>
          <w:sz w:val="24"/>
          <w:szCs w:val="24"/>
          <w:lang w:val="en-US"/>
        </w:rPr>
        <w:t>252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>, p = 0.</w:t>
      </w:r>
      <w:r w:rsidR="009002CC">
        <w:rPr>
          <w:rFonts w:ascii="Times New Roman" w:hAnsi="Times New Roman" w:cs="Times New Roman"/>
          <w:sz w:val="24"/>
          <w:szCs w:val="24"/>
          <w:lang w:val="en-US"/>
        </w:rPr>
        <w:t>140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FC59FB1" w14:textId="77777777" w:rsidR="0018452A" w:rsidRDefault="0018452A" w:rsidP="001845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Posthoc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y = </w:t>
      </w:r>
      <w:r w:rsidR="009002CC">
        <w:rPr>
          <w:rFonts w:ascii="Times New Roman" w:hAnsi="Times New Roman" w:cs="Times New Roman"/>
          <w:sz w:val="24"/>
          <w:szCs w:val="24"/>
        </w:rPr>
        <w:t>-2.1173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 xml:space="preserve">x + </w:t>
      </w:r>
      <w:r w:rsidR="009002CC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002CC">
        <w:rPr>
          <w:rFonts w:ascii="Times New Roman" w:hAnsi="Times New Roman" w:cs="Times New Roman"/>
          <w:sz w:val="24"/>
          <w:szCs w:val="24"/>
          <w:lang w:val="en-US"/>
        </w:rPr>
        <w:t>8.57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>, R² = 0.</w:t>
      </w:r>
      <w:r w:rsidR="009002CC">
        <w:rPr>
          <w:rFonts w:ascii="Times New Roman" w:hAnsi="Times New Roman" w:cs="Times New Roman"/>
          <w:sz w:val="24"/>
          <w:szCs w:val="24"/>
          <w:lang w:val="en-US"/>
        </w:rPr>
        <w:t>2439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>, p = 0.</w:t>
      </w:r>
      <w:r w:rsidR="009002CC">
        <w:rPr>
          <w:rFonts w:ascii="Times New Roman" w:hAnsi="Times New Roman" w:cs="Times New Roman"/>
          <w:sz w:val="24"/>
          <w:szCs w:val="24"/>
          <w:lang w:val="en-US"/>
        </w:rPr>
        <w:t>142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B8C2491" w14:textId="77777777" w:rsidR="0018452A" w:rsidRDefault="0018452A" w:rsidP="001845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Nano mean:</w:t>
      </w:r>
      <w:r w:rsidRPr="005E7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 = </w:t>
      </w:r>
      <w:r w:rsidR="009002CC">
        <w:rPr>
          <w:rFonts w:ascii="Times New Roman" w:hAnsi="Times New Roman" w:cs="Times New Roman"/>
          <w:sz w:val="24"/>
          <w:szCs w:val="24"/>
        </w:rPr>
        <w:t>-3.0999x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="009002CC">
        <w:rPr>
          <w:rFonts w:ascii="Times New Roman" w:hAnsi="Times New Roman" w:cs="Times New Roman"/>
          <w:sz w:val="24"/>
          <w:szCs w:val="24"/>
          <w:lang w:val="en-US"/>
        </w:rPr>
        <w:t>228.1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R² = 0.</w:t>
      </w:r>
      <w:r w:rsidR="009002CC">
        <w:rPr>
          <w:rFonts w:ascii="Times New Roman" w:hAnsi="Times New Roman" w:cs="Times New Roman"/>
          <w:sz w:val="24"/>
          <w:szCs w:val="24"/>
          <w:lang w:val="en-US"/>
        </w:rPr>
        <w:t>1312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>, p = 0.</w:t>
      </w:r>
      <w:r w:rsidR="009002CC">
        <w:rPr>
          <w:rFonts w:ascii="Times New Roman" w:hAnsi="Times New Roman" w:cs="Times New Roman"/>
          <w:sz w:val="24"/>
          <w:szCs w:val="24"/>
          <w:lang w:val="en-US"/>
        </w:rPr>
        <w:t>293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A638B4A" w14:textId="77777777" w:rsidR="0018452A" w:rsidRDefault="0018452A" w:rsidP="001845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Nano max:</w:t>
      </w:r>
      <w:r w:rsidRPr="005E7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 = </w:t>
      </w:r>
      <w:r w:rsidR="009002CC">
        <w:rPr>
          <w:rFonts w:ascii="Times New Roman" w:hAnsi="Times New Roman" w:cs="Times New Roman"/>
          <w:sz w:val="24"/>
          <w:szCs w:val="24"/>
        </w:rPr>
        <w:t>-1.5487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 xml:space="preserve">x + 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9002CC">
        <w:rPr>
          <w:rFonts w:ascii="Times New Roman" w:hAnsi="Times New Roman" w:cs="Times New Roman"/>
          <w:sz w:val="24"/>
          <w:szCs w:val="24"/>
          <w:lang w:val="en-US"/>
        </w:rPr>
        <w:t>1.12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>, R² = 0.</w:t>
      </w:r>
      <w:r w:rsidR="009002CC">
        <w:rPr>
          <w:rFonts w:ascii="Times New Roman" w:hAnsi="Times New Roman" w:cs="Times New Roman"/>
          <w:sz w:val="24"/>
          <w:szCs w:val="24"/>
          <w:lang w:val="en-US"/>
        </w:rPr>
        <w:t>1208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>, p = 0.</w:t>
      </w:r>
      <w:r w:rsidR="009002CC">
        <w:rPr>
          <w:rFonts w:ascii="Times New Roman" w:hAnsi="Times New Roman" w:cs="Times New Roman"/>
          <w:sz w:val="24"/>
          <w:szCs w:val="24"/>
          <w:lang w:val="en-US"/>
        </w:rPr>
        <w:t>316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7E39411" w14:textId="77777777" w:rsidR="0018452A" w:rsidRPr="007322B7" w:rsidRDefault="0018452A" w:rsidP="00184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Nano min: </w:t>
      </w:r>
      <w:r>
        <w:rPr>
          <w:rFonts w:ascii="Times New Roman" w:hAnsi="Times New Roman" w:cs="Times New Roman"/>
          <w:sz w:val="24"/>
          <w:szCs w:val="24"/>
        </w:rPr>
        <w:t xml:space="preserve">y = </w:t>
      </w:r>
      <w:r w:rsidR="009002CC">
        <w:rPr>
          <w:rFonts w:ascii="Times New Roman" w:hAnsi="Times New Roman" w:cs="Times New Roman"/>
          <w:sz w:val="24"/>
          <w:szCs w:val="24"/>
        </w:rPr>
        <w:t>-14.457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 xml:space="preserve">x + </w:t>
      </w:r>
      <w:r w:rsidR="009002CC">
        <w:rPr>
          <w:rFonts w:ascii="Times New Roman" w:hAnsi="Times New Roman" w:cs="Times New Roman"/>
          <w:sz w:val="24"/>
          <w:szCs w:val="24"/>
          <w:lang w:val="en-US"/>
        </w:rPr>
        <w:t>809.27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>, R² = 0.</w:t>
      </w:r>
      <w:r w:rsidR="009002CC">
        <w:rPr>
          <w:rFonts w:ascii="Times New Roman" w:hAnsi="Times New Roman" w:cs="Times New Roman"/>
          <w:sz w:val="24"/>
          <w:szCs w:val="24"/>
          <w:lang w:val="en-US"/>
        </w:rPr>
        <w:t>2108,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 xml:space="preserve"> p = 0.</w:t>
      </w:r>
      <w:r w:rsidR="009002CC">
        <w:rPr>
          <w:rFonts w:ascii="Times New Roman" w:hAnsi="Times New Roman" w:cs="Times New Roman"/>
          <w:sz w:val="24"/>
          <w:szCs w:val="24"/>
          <w:lang w:val="en-US"/>
        </w:rPr>
        <w:t>178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0B3FF28" w14:textId="77777777" w:rsidR="006C22BE" w:rsidRDefault="006C22BE">
      <w:pPr>
        <w:rPr>
          <w:rFonts w:ascii="Times New Roman" w:hAnsi="Times New Roman" w:cs="Times New Roman"/>
          <w:b/>
          <w:sz w:val="24"/>
          <w:szCs w:val="24"/>
        </w:rPr>
      </w:pPr>
    </w:p>
    <w:p w14:paraId="761B4818" w14:textId="77777777" w:rsidR="00D774C1" w:rsidRDefault="00D774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8B6370E" w14:textId="088BCBEF" w:rsidR="00D774C1" w:rsidRPr="008558DA" w:rsidRDefault="00D774C1" w:rsidP="00D774C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58DA">
        <w:rPr>
          <w:rFonts w:ascii="Times New Roman" w:hAnsi="Times New Roman" w:cs="Times New Roman"/>
          <w:b/>
          <w:sz w:val="24"/>
          <w:szCs w:val="24"/>
        </w:rPr>
        <w:lastRenderedPageBreak/>
        <w:t>E</w:t>
      </w:r>
      <w:r w:rsidRPr="008558DA">
        <w:rPr>
          <w:rFonts w:ascii="Times New Roman" w:hAnsi="Times New Roman" w:cs="Times New Roman"/>
          <w:b/>
          <w:sz w:val="24"/>
          <w:szCs w:val="24"/>
          <w:vertAlign w:val="subscript"/>
        </w:rPr>
        <w:t>min</w:t>
      </w:r>
      <w:proofErr w:type="spellEnd"/>
    </w:p>
    <w:p w14:paraId="551858B1" w14:textId="506CF3DE" w:rsidR="00734931" w:rsidRPr="00D43A0B" w:rsidRDefault="00734931" w:rsidP="00734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</w:t>
      </w:r>
      <w:r w:rsidR="00D774C1">
        <w:rPr>
          <w:rFonts w:ascii="Times New Roman" w:hAnsi="Times New Roman" w:cs="Times New Roman"/>
          <w:sz w:val="24"/>
          <w:szCs w:val="24"/>
        </w:rPr>
        <w:t>S12</w:t>
      </w:r>
      <w:r>
        <w:rPr>
          <w:rFonts w:ascii="Times New Roman" w:hAnsi="Times New Roman" w:cs="Times New Roman"/>
          <w:sz w:val="24"/>
          <w:szCs w:val="24"/>
        </w:rPr>
        <w:t xml:space="preserve">. Regression of </w:t>
      </w:r>
      <w:r w:rsidR="00D43A0B">
        <w:rPr>
          <w:rFonts w:ascii="Times New Roman" w:hAnsi="Times New Roman" w:cs="Times New Roman"/>
          <w:sz w:val="24"/>
          <w:szCs w:val="24"/>
        </w:rPr>
        <w:t xml:space="preserve">FE models against </w:t>
      </w:r>
      <w:r w:rsidR="00A06F51">
        <w:rPr>
          <w:rFonts w:ascii="Times New Roman" w:hAnsi="Times New Roman" w:cs="Times New Roman"/>
          <w:sz w:val="24"/>
          <w:szCs w:val="24"/>
        </w:rPr>
        <w:t xml:space="preserve">average </w:t>
      </w:r>
      <w:r w:rsidR="00D43A0B">
        <w:rPr>
          <w:rFonts w:ascii="Times New Roman" w:hAnsi="Times New Roman" w:cs="Times New Roman"/>
          <w:sz w:val="24"/>
          <w:szCs w:val="24"/>
        </w:rPr>
        <w:t>experimental data for minimum principal strain</w:t>
      </w:r>
      <w:r w:rsidR="00E529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52956">
        <w:rPr>
          <w:rFonts w:ascii="Times New Roman" w:hAnsi="Times New Roman" w:cs="Times New Roman"/>
          <w:sz w:val="24"/>
          <w:szCs w:val="24"/>
        </w:rPr>
        <w:t>E</w:t>
      </w:r>
      <w:r w:rsidR="00E52956" w:rsidRPr="008558DA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="00E5295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20F72F7" w14:textId="77777777" w:rsidR="00734931" w:rsidRDefault="00B8071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1C5E7CC" wp14:editId="4BED8710">
            <wp:extent cx="5731510" cy="2973070"/>
            <wp:effectExtent l="0" t="0" r="254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5BA4074" w14:textId="77777777" w:rsidR="00B80714" w:rsidRPr="007322B7" w:rsidRDefault="00B80714" w:rsidP="00B80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Literature</w:t>
      </w:r>
      <w:r w:rsidRPr="007322B7">
        <w:rPr>
          <w:rFonts w:ascii="Times New Roman" w:hAnsi="Times New Roman" w:cs="Times New Roman"/>
          <w:sz w:val="24"/>
          <w:szCs w:val="24"/>
        </w:rPr>
        <w:t xml:space="preserve">: 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 xml:space="preserve">y = </w:t>
      </w:r>
      <w:r>
        <w:rPr>
          <w:rFonts w:ascii="Times New Roman" w:hAnsi="Times New Roman" w:cs="Times New Roman"/>
          <w:sz w:val="24"/>
          <w:szCs w:val="24"/>
          <w:lang w:val="en-US"/>
        </w:rPr>
        <w:t>0.5361x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5885">
        <w:rPr>
          <w:rFonts w:ascii="Times New Roman" w:hAnsi="Times New Roman" w:cs="Times New Roman"/>
          <w:sz w:val="24"/>
          <w:szCs w:val="24"/>
          <w:lang w:val="en-US"/>
        </w:rPr>
        <w:t>– 55.2</w:t>
      </w:r>
      <w:r>
        <w:rPr>
          <w:rFonts w:ascii="Times New Roman" w:hAnsi="Times New Roman" w:cs="Times New Roman"/>
          <w:sz w:val="24"/>
          <w:szCs w:val="24"/>
          <w:lang w:val="en-US"/>
        </w:rPr>
        <w:t>06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>, R² = 0.</w:t>
      </w:r>
      <w:r>
        <w:rPr>
          <w:rFonts w:ascii="Times New Roman" w:hAnsi="Times New Roman" w:cs="Times New Roman"/>
          <w:sz w:val="24"/>
          <w:szCs w:val="24"/>
          <w:lang w:val="en-US"/>
        </w:rPr>
        <w:t>542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>, p = 0.</w:t>
      </w:r>
      <w:r>
        <w:rPr>
          <w:rFonts w:ascii="Times New Roman" w:hAnsi="Times New Roman" w:cs="Times New Roman"/>
          <w:sz w:val="24"/>
          <w:szCs w:val="24"/>
          <w:lang w:val="en-US"/>
        </w:rPr>
        <w:t>00631.</w:t>
      </w:r>
    </w:p>
    <w:p w14:paraId="15476A00" w14:textId="77777777" w:rsidR="00B80714" w:rsidRDefault="00B80714" w:rsidP="00B807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Posthoc</w:t>
      </w:r>
      <w:proofErr w:type="spellEnd"/>
      <w:r>
        <w:rPr>
          <w:rFonts w:ascii="Times New Roman" w:hAnsi="Times New Roman" w:cs="Times New Roman"/>
          <w:sz w:val="24"/>
          <w:szCs w:val="24"/>
        </w:rPr>
        <w:t>: y = 1.0767</w:t>
      </w:r>
      <w:r>
        <w:rPr>
          <w:rFonts w:ascii="Times New Roman" w:hAnsi="Times New Roman" w:cs="Times New Roman"/>
          <w:sz w:val="24"/>
          <w:szCs w:val="24"/>
          <w:lang w:val="en-US"/>
        </w:rPr>
        <w:t>x – 89.492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>, R² = 0.</w:t>
      </w:r>
      <w:r>
        <w:rPr>
          <w:rFonts w:ascii="Times New Roman" w:hAnsi="Times New Roman" w:cs="Times New Roman"/>
          <w:sz w:val="24"/>
          <w:szCs w:val="24"/>
          <w:lang w:val="en-US"/>
        </w:rPr>
        <w:t>6073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>, p = 0.</w:t>
      </w:r>
      <w:r>
        <w:rPr>
          <w:rFonts w:ascii="Times New Roman" w:hAnsi="Times New Roman" w:cs="Times New Roman"/>
          <w:sz w:val="24"/>
          <w:szCs w:val="24"/>
          <w:lang w:val="en-US"/>
        </w:rPr>
        <w:t>00280.</w:t>
      </w:r>
    </w:p>
    <w:p w14:paraId="6FBA3CE4" w14:textId="77777777" w:rsidR="00B80714" w:rsidRDefault="00B80714" w:rsidP="00B80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Nano mean:</w:t>
      </w:r>
      <w:r w:rsidRPr="005E7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 = 2.6946x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5885">
        <w:rPr>
          <w:rFonts w:ascii="Times New Roman" w:hAnsi="Times New Roman" w:cs="Times New Roman"/>
          <w:sz w:val="24"/>
          <w:szCs w:val="24"/>
          <w:lang w:val="en-US"/>
        </w:rPr>
        <w:t>– 322.0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R² = 0.4509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>, p = 0.</w:t>
      </w:r>
      <w:r>
        <w:rPr>
          <w:rFonts w:ascii="Times New Roman" w:hAnsi="Times New Roman" w:cs="Times New Roman"/>
          <w:sz w:val="24"/>
          <w:szCs w:val="24"/>
          <w:lang w:val="en-US"/>
        </w:rPr>
        <w:t>0168.</w:t>
      </w:r>
    </w:p>
    <w:p w14:paraId="56BEEE30" w14:textId="77777777" w:rsidR="00B80714" w:rsidRDefault="00B80714">
      <w:pPr>
        <w:rPr>
          <w:rFonts w:ascii="Times New Roman" w:hAnsi="Times New Roman" w:cs="Times New Roman"/>
          <w:sz w:val="24"/>
          <w:szCs w:val="24"/>
        </w:rPr>
      </w:pPr>
    </w:p>
    <w:p w14:paraId="75C48EE9" w14:textId="34158BCB" w:rsidR="00425885" w:rsidRDefault="00425885" w:rsidP="00425885">
      <w:pPr>
        <w:rPr>
          <w:rFonts w:ascii="Times New Roman" w:hAnsi="Times New Roman" w:cs="Times New Roman"/>
          <w:sz w:val="24"/>
          <w:szCs w:val="24"/>
        </w:rPr>
      </w:pPr>
      <w:r w:rsidRPr="00D43A0B">
        <w:rPr>
          <w:rFonts w:ascii="Times New Roman" w:hAnsi="Times New Roman" w:cs="Times New Roman"/>
          <w:sz w:val="24"/>
          <w:szCs w:val="24"/>
        </w:rPr>
        <w:t xml:space="preserve">Figure </w:t>
      </w:r>
      <w:r w:rsidR="00D774C1" w:rsidRPr="00D43A0B">
        <w:rPr>
          <w:rFonts w:ascii="Times New Roman" w:hAnsi="Times New Roman" w:cs="Times New Roman"/>
          <w:sz w:val="24"/>
          <w:szCs w:val="24"/>
        </w:rPr>
        <w:t>S</w:t>
      </w:r>
      <w:r w:rsidR="00D774C1">
        <w:rPr>
          <w:rFonts w:ascii="Times New Roman" w:hAnsi="Times New Roman" w:cs="Times New Roman"/>
          <w:sz w:val="24"/>
          <w:szCs w:val="24"/>
        </w:rPr>
        <w:t>13</w:t>
      </w:r>
      <w:r w:rsidRPr="00D43A0B">
        <w:rPr>
          <w:rFonts w:ascii="Times New Roman" w:hAnsi="Times New Roman" w:cs="Times New Roman"/>
          <w:sz w:val="24"/>
          <w:szCs w:val="24"/>
        </w:rPr>
        <w:t xml:space="preserve">. </w:t>
      </w:r>
      <w:r w:rsidR="00D43A0B" w:rsidRPr="00D43A0B">
        <w:rPr>
          <w:rFonts w:ascii="Times New Roman" w:hAnsi="Times New Roman" w:cs="Times New Roman"/>
          <w:sz w:val="24"/>
          <w:szCs w:val="24"/>
        </w:rPr>
        <w:t xml:space="preserve">Regression of FE models against </w:t>
      </w:r>
      <w:r w:rsidR="00A06F51">
        <w:rPr>
          <w:rFonts w:ascii="Times New Roman" w:hAnsi="Times New Roman" w:cs="Times New Roman"/>
          <w:sz w:val="24"/>
          <w:szCs w:val="24"/>
        </w:rPr>
        <w:t xml:space="preserve">average </w:t>
      </w:r>
      <w:r w:rsidR="00D43A0B" w:rsidRPr="00D43A0B">
        <w:rPr>
          <w:rFonts w:ascii="Times New Roman" w:hAnsi="Times New Roman" w:cs="Times New Roman"/>
          <w:sz w:val="24"/>
          <w:szCs w:val="24"/>
        </w:rPr>
        <w:t>experimental data for minimum principal strain</w:t>
      </w:r>
      <w:r w:rsidR="00D43A0B" w:rsidRPr="00D43A0B">
        <w:rPr>
          <w:rFonts w:ascii="Times New Roman" w:hAnsi="Times New Roman" w:cs="Times New Roman"/>
          <w:noProof/>
          <w:sz w:val="24"/>
          <w:szCs w:val="24"/>
          <w:lang w:eastAsia="en-GB"/>
        </w:rPr>
        <w:t>, G</w:t>
      </w:r>
      <w:r w:rsidR="000335BA">
        <w:rPr>
          <w:rFonts w:ascii="Times New Roman" w:hAnsi="Times New Roman" w:cs="Times New Roman"/>
          <w:noProof/>
          <w:sz w:val="24"/>
          <w:szCs w:val="24"/>
          <w:lang w:eastAsia="en-GB"/>
        </w:rPr>
        <w:t>5</w:t>
      </w:r>
      <w:r w:rsidR="00D43A0B" w:rsidRPr="00D43A0B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removed</w:t>
      </w:r>
      <w:r w:rsidR="00E52956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="00E5295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52956">
        <w:rPr>
          <w:rFonts w:ascii="Times New Roman" w:hAnsi="Times New Roman" w:cs="Times New Roman"/>
          <w:sz w:val="24"/>
          <w:szCs w:val="24"/>
        </w:rPr>
        <w:t>E</w:t>
      </w:r>
      <w:r w:rsidR="00E52956" w:rsidRPr="005F4C08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="00E52956">
        <w:rPr>
          <w:rFonts w:ascii="Times New Roman" w:hAnsi="Times New Roman" w:cs="Times New Roman"/>
          <w:sz w:val="24"/>
          <w:szCs w:val="24"/>
        </w:rPr>
        <w:t>)</w:t>
      </w:r>
      <w:r w:rsidR="00D43A0B" w:rsidRPr="00D43A0B">
        <w:rPr>
          <w:rFonts w:ascii="Times New Roman" w:hAnsi="Times New Roman" w:cs="Times New Roman"/>
          <w:noProof/>
          <w:sz w:val="24"/>
          <w:szCs w:val="24"/>
          <w:lang w:eastAsia="en-GB"/>
        </w:rPr>
        <w:t>.</w:t>
      </w:r>
      <w:r>
        <w:rPr>
          <w:noProof/>
          <w:lang w:eastAsia="en-GB"/>
        </w:rPr>
        <w:drawing>
          <wp:inline distT="0" distB="0" distL="0" distR="0" wp14:anchorId="7048ADAD" wp14:editId="56030A29">
            <wp:extent cx="5731510" cy="2973070"/>
            <wp:effectExtent l="0" t="0" r="254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0AB7AEE" w14:textId="77777777" w:rsidR="00425885" w:rsidRPr="007322B7" w:rsidRDefault="00425885" w:rsidP="0042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Literature</w:t>
      </w:r>
      <w:r w:rsidRPr="007322B7">
        <w:rPr>
          <w:rFonts w:ascii="Times New Roman" w:hAnsi="Times New Roman" w:cs="Times New Roman"/>
          <w:sz w:val="24"/>
          <w:szCs w:val="24"/>
        </w:rPr>
        <w:t xml:space="preserve">: 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 xml:space="preserve">y = </w:t>
      </w:r>
      <w:r>
        <w:rPr>
          <w:rFonts w:ascii="Times New Roman" w:hAnsi="Times New Roman" w:cs="Times New Roman"/>
          <w:sz w:val="24"/>
          <w:szCs w:val="24"/>
          <w:lang w:val="en-US"/>
        </w:rPr>
        <w:t>0.1252x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 81.128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>, R² = 0.</w:t>
      </w:r>
      <w:r>
        <w:rPr>
          <w:rFonts w:ascii="Times New Roman" w:hAnsi="Times New Roman" w:cs="Times New Roman"/>
          <w:sz w:val="24"/>
          <w:szCs w:val="24"/>
          <w:lang w:val="en-US"/>
        </w:rPr>
        <w:t>0053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>, p = 0.</w:t>
      </w:r>
      <w:r>
        <w:rPr>
          <w:rFonts w:ascii="Times New Roman" w:hAnsi="Times New Roman" w:cs="Times New Roman"/>
          <w:sz w:val="24"/>
          <w:szCs w:val="24"/>
          <w:lang w:val="en-US"/>
        </w:rPr>
        <w:t>831.</w:t>
      </w:r>
    </w:p>
    <w:p w14:paraId="1D97C0B9" w14:textId="77777777" w:rsidR="00425885" w:rsidRDefault="00425885" w:rsidP="004258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Posthoc</w:t>
      </w:r>
      <w:proofErr w:type="spellEnd"/>
      <w:r>
        <w:rPr>
          <w:rFonts w:ascii="Times New Roman" w:hAnsi="Times New Roman" w:cs="Times New Roman"/>
          <w:sz w:val="24"/>
          <w:szCs w:val="24"/>
        </w:rPr>
        <w:t>: y = 0.1743</w:t>
      </w:r>
      <w:r>
        <w:rPr>
          <w:rFonts w:ascii="Times New Roman" w:hAnsi="Times New Roman" w:cs="Times New Roman"/>
          <w:sz w:val="24"/>
          <w:szCs w:val="24"/>
          <w:lang w:val="en-US"/>
        </w:rPr>
        <w:t>x – 146.42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>, R² = 0.</w:t>
      </w:r>
      <w:r>
        <w:rPr>
          <w:rFonts w:ascii="Times New Roman" w:hAnsi="Times New Roman" w:cs="Times New Roman"/>
          <w:sz w:val="24"/>
          <w:szCs w:val="24"/>
          <w:lang w:val="en-US"/>
        </w:rPr>
        <w:t>0035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>, p = 0.</w:t>
      </w:r>
      <w:r>
        <w:rPr>
          <w:rFonts w:ascii="Times New Roman" w:hAnsi="Times New Roman" w:cs="Times New Roman"/>
          <w:sz w:val="24"/>
          <w:szCs w:val="24"/>
          <w:lang w:val="en-US"/>
        </w:rPr>
        <w:t>864.</w:t>
      </w:r>
    </w:p>
    <w:p w14:paraId="61C93EE3" w14:textId="77777777" w:rsidR="00425885" w:rsidRDefault="00425885" w:rsidP="00425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Nano mean:</w:t>
      </w:r>
      <w:r w:rsidRPr="005E7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 = 1.1148x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322.07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R² = 0.0111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>, p = 0.</w:t>
      </w:r>
      <w:r>
        <w:rPr>
          <w:rFonts w:ascii="Times New Roman" w:hAnsi="Times New Roman" w:cs="Times New Roman"/>
          <w:sz w:val="24"/>
          <w:szCs w:val="24"/>
          <w:lang w:val="en-US"/>
        </w:rPr>
        <w:t>758.</w:t>
      </w:r>
    </w:p>
    <w:p w14:paraId="007E87D3" w14:textId="77777777" w:rsidR="00B80714" w:rsidRDefault="00B80714">
      <w:pPr>
        <w:rPr>
          <w:rFonts w:ascii="Times New Roman" w:hAnsi="Times New Roman" w:cs="Times New Roman"/>
          <w:sz w:val="24"/>
          <w:szCs w:val="24"/>
        </w:rPr>
      </w:pPr>
    </w:p>
    <w:p w14:paraId="4CDE1433" w14:textId="1AF32390" w:rsidR="003C1381" w:rsidRPr="003C1381" w:rsidRDefault="003C1381" w:rsidP="007C6C68">
      <w:pPr>
        <w:jc w:val="center"/>
      </w:pPr>
    </w:p>
    <w:p w14:paraId="7EB9CA88" w14:textId="640AA98C" w:rsidR="00DA0F6F" w:rsidRPr="00394F6F" w:rsidRDefault="00DA0F6F" w:rsidP="00DA0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</w:t>
      </w:r>
      <w:r w:rsidR="00D774C1">
        <w:rPr>
          <w:rFonts w:ascii="Times New Roman" w:hAnsi="Times New Roman" w:cs="Times New Roman"/>
          <w:sz w:val="24"/>
          <w:szCs w:val="24"/>
        </w:rPr>
        <w:t>S14</w:t>
      </w:r>
      <w:r>
        <w:rPr>
          <w:rFonts w:ascii="Times New Roman" w:hAnsi="Times New Roman" w:cs="Times New Roman"/>
          <w:sz w:val="24"/>
          <w:szCs w:val="24"/>
        </w:rPr>
        <w:t>. Regression of</w:t>
      </w:r>
      <w:r w:rsidR="005808BF">
        <w:rPr>
          <w:rFonts w:ascii="Times New Roman" w:hAnsi="Times New Roman" w:cs="Times New Roman"/>
          <w:sz w:val="24"/>
          <w:szCs w:val="24"/>
        </w:rPr>
        <w:t xml:space="preserve"> average experimental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187">
        <w:rPr>
          <w:rFonts w:ascii="Times New Roman" w:hAnsi="Times New Roman" w:cs="Times New Roman"/>
          <w:i/>
          <w:sz w:val="24"/>
          <w:szCs w:val="24"/>
        </w:rPr>
        <w:t>ex-vivo</w:t>
      </w:r>
      <w:r>
        <w:rPr>
          <w:rFonts w:ascii="Times New Roman" w:hAnsi="Times New Roman" w:cs="Times New Roman"/>
          <w:sz w:val="24"/>
          <w:szCs w:val="24"/>
        </w:rPr>
        <w:t xml:space="preserve"> strain ratios </w:t>
      </w:r>
      <w:r w:rsidR="005808BF">
        <w:rPr>
          <w:rFonts w:ascii="Times New Roman" w:hAnsi="Times New Roman" w:cs="Times New Roman"/>
          <w:sz w:val="24"/>
          <w:szCs w:val="24"/>
        </w:rPr>
        <w:t>against FE models.</w:t>
      </w:r>
    </w:p>
    <w:p w14:paraId="389BB3B9" w14:textId="77777777" w:rsidR="003C1381" w:rsidRDefault="00A512F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4D0F29E" wp14:editId="3098C929">
            <wp:extent cx="5731510" cy="3361690"/>
            <wp:effectExtent l="0" t="0" r="254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84AA4D6" w14:textId="77777777" w:rsidR="00A512FF" w:rsidRPr="007322B7" w:rsidRDefault="00A512FF" w:rsidP="00A51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Literature</w:t>
      </w:r>
      <w:r w:rsidRPr="007322B7">
        <w:rPr>
          <w:rFonts w:ascii="Times New Roman" w:hAnsi="Times New Roman" w:cs="Times New Roman"/>
          <w:sz w:val="24"/>
          <w:szCs w:val="24"/>
        </w:rPr>
        <w:t xml:space="preserve">: 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 xml:space="preserve">y = </w:t>
      </w:r>
      <w:r>
        <w:rPr>
          <w:rFonts w:ascii="Times New Roman" w:hAnsi="Times New Roman" w:cs="Times New Roman"/>
          <w:sz w:val="24"/>
          <w:szCs w:val="24"/>
          <w:lang w:val="en-US"/>
        </w:rPr>
        <w:t>0.</w:t>
      </w:r>
      <w:r w:rsidR="00E17BC6">
        <w:rPr>
          <w:rFonts w:ascii="Times New Roman" w:hAnsi="Times New Roman" w:cs="Times New Roman"/>
          <w:sz w:val="24"/>
          <w:szCs w:val="24"/>
          <w:lang w:val="en-US"/>
        </w:rPr>
        <w:t>3359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7BC6"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7BC6">
        <w:rPr>
          <w:rFonts w:ascii="Times New Roman" w:hAnsi="Times New Roman" w:cs="Times New Roman"/>
          <w:sz w:val="24"/>
          <w:szCs w:val="24"/>
          <w:lang w:val="en-US"/>
        </w:rPr>
        <w:t>0.9325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>, R² = 0.</w:t>
      </w:r>
      <w:r w:rsidR="00E17BC6">
        <w:rPr>
          <w:rFonts w:ascii="Times New Roman" w:hAnsi="Times New Roman" w:cs="Times New Roman"/>
          <w:sz w:val="24"/>
          <w:szCs w:val="24"/>
          <w:lang w:val="en-US"/>
        </w:rPr>
        <w:t>633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>, p = 0.</w:t>
      </w:r>
      <w:r w:rsidR="00E17BC6">
        <w:rPr>
          <w:rFonts w:ascii="Times New Roman" w:hAnsi="Times New Roman" w:cs="Times New Roman"/>
          <w:sz w:val="24"/>
          <w:szCs w:val="24"/>
          <w:lang w:val="en-US"/>
        </w:rPr>
        <w:t>00197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2A27D68" w14:textId="77777777" w:rsidR="00A512FF" w:rsidRDefault="00A512FF" w:rsidP="00A512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Posthoc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y = </w:t>
      </w:r>
      <w:r w:rsidR="00E17BC6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3</w:t>
      </w:r>
      <w:r w:rsidR="00E17BC6">
        <w:rPr>
          <w:rFonts w:ascii="Times New Roman" w:hAnsi="Times New Roman" w:cs="Times New Roman"/>
          <w:sz w:val="24"/>
          <w:szCs w:val="24"/>
        </w:rPr>
        <w:t>044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 </w:t>
      </w:r>
      <w:r w:rsidR="00E17BC6">
        <w:rPr>
          <w:rFonts w:ascii="Times New Roman" w:hAnsi="Times New Roman" w:cs="Times New Roman"/>
          <w:sz w:val="24"/>
          <w:szCs w:val="24"/>
          <w:lang w:val="en-US"/>
        </w:rPr>
        <w:t>+ 1.0319, R² = 0.5035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>, p = 0.</w:t>
      </w:r>
      <w:r w:rsidR="00E17BC6">
        <w:rPr>
          <w:rFonts w:ascii="Times New Roman" w:hAnsi="Times New Roman" w:cs="Times New Roman"/>
          <w:sz w:val="24"/>
          <w:szCs w:val="24"/>
          <w:lang w:val="en-US"/>
        </w:rPr>
        <w:t>00999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ACCBB1B" w14:textId="322B0808" w:rsidR="00FF112B" w:rsidRDefault="00A51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Nano mean:</w:t>
      </w:r>
      <w:r w:rsidRPr="005E7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 = </w:t>
      </w:r>
      <w:r w:rsidR="00E17BC6">
        <w:rPr>
          <w:rFonts w:ascii="Times New Roman" w:hAnsi="Times New Roman" w:cs="Times New Roman"/>
          <w:sz w:val="24"/>
          <w:szCs w:val="24"/>
        </w:rPr>
        <w:t>0.3308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7BC6">
        <w:rPr>
          <w:rFonts w:ascii="Times New Roman" w:hAnsi="Times New Roman" w:cs="Times New Roman"/>
          <w:sz w:val="24"/>
          <w:szCs w:val="24"/>
          <w:lang w:val="en-US"/>
        </w:rPr>
        <w:t>+ 0.9742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R² = 0.</w:t>
      </w:r>
      <w:r w:rsidR="00E17BC6">
        <w:rPr>
          <w:rFonts w:ascii="Times New Roman" w:hAnsi="Times New Roman" w:cs="Times New Roman"/>
          <w:sz w:val="24"/>
          <w:szCs w:val="24"/>
          <w:lang w:val="en-US"/>
        </w:rPr>
        <w:t>5498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>, p = 0.</w:t>
      </w:r>
      <w:r w:rsidR="00E17BC6">
        <w:rPr>
          <w:rFonts w:ascii="Times New Roman" w:hAnsi="Times New Roman" w:cs="Times New Roman"/>
          <w:sz w:val="24"/>
          <w:szCs w:val="24"/>
          <w:lang w:val="en-US"/>
        </w:rPr>
        <w:t>00572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F112B">
        <w:rPr>
          <w:rFonts w:ascii="Times New Roman" w:hAnsi="Times New Roman" w:cs="Times New Roman"/>
          <w:sz w:val="24"/>
          <w:szCs w:val="24"/>
        </w:rPr>
        <w:br w:type="page"/>
      </w:r>
    </w:p>
    <w:p w14:paraId="4B32EB80" w14:textId="77777777" w:rsidR="00A512FF" w:rsidRDefault="00A512FF" w:rsidP="00580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16E87" w14:textId="002401A6" w:rsidR="005808BF" w:rsidRPr="00394F6F" w:rsidRDefault="005808BF" w:rsidP="00580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</w:t>
      </w:r>
      <w:r w:rsidR="00D774C1">
        <w:rPr>
          <w:rFonts w:ascii="Times New Roman" w:hAnsi="Times New Roman" w:cs="Times New Roman"/>
          <w:sz w:val="24"/>
          <w:szCs w:val="24"/>
        </w:rPr>
        <w:t>S15</w:t>
      </w:r>
      <w:r>
        <w:rPr>
          <w:rFonts w:ascii="Times New Roman" w:hAnsi="Times New Roman" w:cs="Times New Roman"/>
          <w:sz w:val="24"/>
          <w:szCs w:val="24"/>
        </w:rPr>
        <w:t xml:space="preserve">. Regression of average experimental </w:t>
      </w:r>
      <w:r w:rsidRPr="00760187">
        <w:rPr>
          <w:rFonts w:ascii="Times New Roman" w:hAnsi="Times New Roman" w:cs="Times New Roman"/>
          <w:i/>
          <w:sz w:val="24"/>
          <w:szCs w:val="24"/>
        </w:rPr>
        <w:t>ex-vivo</w:t>
      </w:r>
      <w:r>
        <w:rPr>
          <w:rFonts w:ascii="Times New Roman" w:hAnsi="Times New Roman" w:cs="Times New Roman"/>
          <w:sz w:val="24"/>
          <w:szCs w:val="24"/>
        </w:rPr>
        <w:t xml:space="preserve"> strain ratios against FE models with G7 removed.</w:t>
      </w:r>
    </w:p>
    <w:p w14:paraId="2F7A39DD" w14:textId="77777777" w:rsidR="00A512FF" w:rsidRDefault="00E17BC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BBE271A" wp14:editId="725DDC62">
            <wp:extent cx="5731510" cy="3362960"/>
            <wp:effectExtent l="0" t="0" r="2540" b="889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F0AA0D5" w14:textId="77777777" w:rsidR="00E17BC6" w:rsidRPr="007322B7" w:rsidRDefault="00E17BC6" w:rsidP="00E1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Literature</w:t>
      </w:r>
      <w:r w:rsidRPr="007322B7">
        <w:rPr>
          <w:rFonts w:ascii="Times New Roman" w:hAnsi="Times New Roman" w:cs="Times New Roman"/>
          <w:sz w:val="24"/>
          <w:szCs w:val="24"/>
        </w:rPr>
        <w:t xml:space="preserve">: 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 xml:space="preserve">y = </w:t>
      </w:r>
      <w:r>
        <w:rPr>
          <w:rFonts w:ascii="Times New Roman" w:hAnsi="Times New Roman" w:cs="Times New Roman"/>
          <w:sz w:val="24"/>
          <w:szCs w:val="24"/>
          <w:lang w:val="en-US"/>
        </w:rPr>
        <w:t>0.6755x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+ 0.9093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>, R² = 0.</w:t>
      </w:r>
      <w:r>
        <w:rPr>
          <w:rFonts w:ascii="Times New Roman" w:hAnsi="Times New Roman" w:cs="Times New Roman"/>
          <w:sz w:val="24"/>
          <w:szCs w:val="24"/>
          <w:lang w:val="en-US"/>
        </w:rPr>
        <w:t>124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>, p = 0.</w:t>
      </w:r>
      <w:r>
        <w:rPr>
          <w:rFonts w:ascii="Times New Roman" w:hAnsi="Times New Roman" w:cs="Times New Roman"/>
          <w:sz w:val="24"/>
          <w:szCs w:val="24"/>
          <w:lang w:val="en-US"/>
        </w:rPr>
        <w:t>302.</w:t>
      </w:r>
    </w:p>
    <w:p w14:paraId="55C90B81" w14:textId="77777777" w:rsidR="00E17BC6" w:rsidRDefault="00E17BC6" w:rsidP="00E17B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Posthoc</w:t>
      </w:r>
      <w:proofErr w:type="spellEnd"/>
      <w:r>
        <w:rPr>
          <w:rFonts w:ascii="Times New Roman" w:hAnsi="Times New Roman" w:cs="Times New Roman"/>
          <w:sz w:val="24"/>
          <w:szCs w:val="24"/>
        </w:rPr>
        <w:t>: y = 0.728</w:t>
      </w:r>
      <w:r>
        <w:rPr>
          <w:rFonts w:ascii="Times New Roman" w:hAnsi="Times New Roman" w:cs="Times New Roman"/>
          <w:sz w:val="24"/>
          <w:szCs w:val="24"/>
          <w:lang w:val="en-US"/>
        </w:rPr>
        <w:t>x + 1.003, R² = 0.1056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>, p = 0.</w:t>
      </w:r>
      <w:r>
        <w:rPr>
          <w:rFonts w:ascii="Times New Roman" w:hAnsi="Times New Roman" w:cs="Times New Roman"/>
          <w:sz w:val="24"/>
          <w:szCs w:val="24"/>
          <w:lang w:val="en-US"/>
        </w:rPr>
        <w:t>344.</w:t>
      </w:r>
    </w:p>
    <w:p w14:paraId="1CCB4515" w14:textId="77777777" w:rsidR="00E17BC6" w:rsidRDefault="00E17BC6" w:rsidP="00E17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Nano mean:</w:t>
      </w:r>
      <w:r w:rsidRPr="005E7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 = 1.1848x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+ 0.9159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R² = 0.2678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>, p = 0.</w:t>
      </w:r>
      <w:r>
        <w:rPr>
          <w:rFonts w:ascii="Times New Roman" w:hAnsi="Times New Roman" w:cs="Times New Roman"/>
          <w:sz w:val="24"/>
          <w:szCs w:val="24"/>
          <w:lang w:val="en-US"/>
        </w:rPr>
        <w:t>107.</w:t>
      </w:r>
    </w:p>
    <w:p w14:paraId="51BC71BE" w14:textId="77777777" w:rsidR="00D774C1" w:rsidRDefault="00D774C1">
      <w:pPr>
        <w:rPr>
          <w:rFonts w:ascii="Times New Roman" w:hAnsi="Times New Roman" w:cs="Times New Roman"/>
          <w:b/>
          <w:sz w:val="24"/>
          <w:szCs w:val="24"/>
        </w:rPr>
      </w:pPr>
    </w:p>
    <w:p w14:paraId="588EFA63" w14:textId="77777777" w:rsidR="00D774C1" w:rsidRPr="008558DA" w:rsidRDefault="00D774C1" w:rsidP="00D774C1">
      <w:pPr>
        <w:rPr>
          <w:rFonts w:ascii="Times New Roman" w:hAnsi="Times New Roman" w:cs="Times New Roman"/>
          <w:b/>
          <w:sz w:val="24"/>
          <w:szCs w:val="24"/>
        </w:rPr>
      </w:pPr>
      <w:r w:rsidRPr="008558DA">
        <w:rPr>
          <w:rFonts w:ascii="Times New Roman" w:hAnsi="Times New Roman" w:cs="Times New Roman"/>
          <w:b/>
          <w:sz w:val="24"/>
          <w:szCs w:val="24"/>
        </w:rPr>
        <w:t>Strain orientations</w:t>
      </w:r>
    </w:p>
    <w:p w14:paraId="3BFEFF75" w14:textId="77777777" w:rsidR="00614F31" w:rsidRDefault="00614F31" w:rsidP="00614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</w:t>
      </w:r>
      <w:r w:rsidR="003774F4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Regression of average experimental </w:t>
      </w:r>
      <w:r w:rsidRPr="00760187">
        <w:rPr>
          <w:rFonts w:ascii="Times New Roman" w:hAnsi="Times New Roman" w:cs="Times New Roman"/>
          <w:i/>
          <w:sz w:val="24"/>
          <w:szCs w:val="24"/>
        </w:rPr>
        <w:t>ex-vivo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5BA">
        <w:rPr>
          <w:rFonts w:ascii="Times New Roman" w:hAnsi="Times New Roman" w:cs="Times New Roman"/>
          <w:sz w:val="24"/>
          <w:szCs w:val="24"/>
        </w:rPr>
        <w:t xml:space="preserve">strain </w:t>
      </w:r>
      <w:r w:rsidR="00FF112B">
        <w:rPr>
          <w:rFonts w:ascii="Times New Roman" w:hAnsi="Times New Roman" w:cs="Times New Roman"/>
          <w:sz w:val="24"/>
          <w:szCs w:val="24"/>
        </w:rPr>
        <w:t>orientation</w:t>
      </w:r>
      <w:r w:rsidR="000335BA">
        <w:rPr>
          <w:rFonts w:ascii="Times New Roman" w:hAnsi="Times New Roman" w:cs="Times New Roman"/>
          <w:sz w:val="24"/>
          <w:szCs w:val="24"/>
        </w:rPr>
        <w:t>s against FE models.</w:t>
      </w:r>
      <w:r w:rsidR="00DB5E8C">
        <w:rPr>
          <w:noProof/>
          <w:lang w:eastAsia="en-GB"/>
        </w:rPr>
        <w:drawing>
          <wp:inline distT="0" distB="0" distL="0" distR="0" wp14:anchorId="0BCCF691" wp14:editId="1D1F2D3A">
            <wp:extent cx="5731510" cy="3262630"/>
            <wp:effectExtent l="0" t="0" r="2540" b="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09AEF04" w14:textId="77777777" w:rsidR="00614F31" w:rsidRPr="007322B7" w:rsidRDefault="00614F31" w:rsidP="0061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Literature</w:t>
      </w:r>
      <w:r w:rsidRPr="007322B7">
        <w:rPr>
          <w:rFonts w:ascii="Times New Roman" w:hAnsi="Times New Roman" w:cs="Times New Roman"/>
          <w:sz w:val="24"/>
          <w:szCs w:val="24"/>
        </w:rPr>
        <w:t xml:space="preserve">: 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 xml:space="preserve">y = </w:t>
      </w:r>
      <w:r>
        <w:rPr>
          <w:rFonts w:ascii="Times New Roman" w:hAnsi="Times New Roman" w:cs="Times New Roman"/>
          <w:sz w:val="24"/>
          <w:szCs w:val="24"/>
          <w:lang w:val="en-US"/>
        </w:rPr>
        <w:t>-0.0928x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+ 46.452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>, R² = 0.</w:t>
      </w:r>
      <w:r>
        <w:rPr>
          <w:rFonts w:ascii="Times New Roman" w:hAnsi="Times New Roman" w:cs="Times New Roman"/>
          <w:sz w:val="24"/>
          <w:szCs w:val="24"/>
          <w:lang w:val="en-US"/>
        </w:rPr>
        <w:t>0464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>, p = 0.</w:t>
      </w:r>
      <w:r>
        <w:rPr>
          <w:rFonts w:ascii="Times New Roman" w:hAnsi="Times New Roman" w:cs="Times New Roman"/>
          <w:sz w:val="24"/>
          <w:szCs w:val="24"/>
          <w:lang w:val="en-US"/>
        </w:rPr>
        <w:t>521.</w:t>
      </w:r>
    </w:p>
    <w:p w14:paraId="12D0392F" w14:textId="77777777" w:rsidR="00614F31" w:rsidRDefault="00614F31" w:rsidP="00614F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Posthoc</w:t>
      </w:r>
      <w:proofErr w:type="spellEnd"/>
      <w:r>
        <w:rPr>
          <w:rFonts w:ascii="Times New Roman" w:hAnsi="Times New Roman" w:cs="Times New Roman"/>
          <w:sz w:val="24"/>
          <w:szCs w:val="24"/>
        </w:rPr>
        <w:t>: y = -0.1072</w:t>
      </w:r>
      <w:r>
        <w:rPr>
          <w:rFonts w:ascii="Times New Roman" w:hAnsi="Times New Roman" w:cs="Times New Roman"/>
          <w:sz w:val="24"/>
          <w:szCs w:val="24"/>
          <w:lang w:val="en-US"/>
        </w:rPr>
        <w:t>x + 47.126, R² = 0.0558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>, p = 0.</w:t>
      </w:r>
      <w:r>
        <w:rPr>
          <w:rFonts w:ascii="Times New Roman" w:hAnsi="Times New Roman" w:cs="Times New Roman"/>
          <w:sz w:val="24"/>
          <w:szCs w:val="24"/>
          <w:lang w:val="en-US"/>
        </w:rPr>
        <w:t>460.</w:t>
      </w:r>
    </w:p>
    <w:p w14:paraId="592E738C" w14:textId="77777777" w:rsidR="00614F31" w:rsidDel="00350FBC" w:rsidRDefault="00614F31" w:rsidP="00614F31">
      <w:pPr>
        <w:rPr>
          <w:del w:id="0" w:author="Andrew" w:date="2015-07-09T11:11:00Z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Nano mean:</w:t>
      </w:r>
      <w:r w:rsidRPr="005E7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 = -0.1461x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+ 46.934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R² = 0.0646</w:t>
      </w:r>
      <w:r w:rsidRPr="007322B7">
        <w:rPr>
          <w:rFonts w:ascii="Times New Roman" w:hAnsi="Times New Roman" w:cs="Times New Roman"/>
          <w:sz w:val="24"/>
          <w:szCs w:val="24"/>
          <w:lang w:val="en-US"/>
        </w:rPr>
        <w:t>, p = 0.</w:t>
      </w:r>
      <w:r>
        <w:rPr>
          <w:rFonts w:ascii="Times New Roman" w:hAnsi="Times New Roman" w:cs="Times New Roman"/>
          <w:sz w:val="24"/>
          <w:szCs w:val="24"/>
          <w:lang w:val="en-US"/>
        </w:rPr>
        <w:t>429.</w:t>
      </w:r>
    </w:p>
    <w:p w14:paraId="2A24B323" w14:textId="77777777" w:rsidR="00350FBC" w:rsidRDefault="00350FBC" w:rsidP="00614F3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DCF5F95" w14:textId="77777777" w:rsidR="00955AE6" w:rsidRDefault="00955AE6" w:rsidP="00614F31">
      <w:pPr>
        <w:rPr>
          <w:ins w:id="1" w:author="Andrew" w:date="2015-07-09T11:11:00Z"/>
          <w:rFonts w:ascii="Times New Roman" w:hAnsi="Times New Roman" w:cs="Times New Roman"/>
          <w:sz w:val="24"/>
          <w:szCs w:val="24"/>
        </w:rPr>
      </w:pPr>
    </w:p>
    <w:p w14:paraId="0B8D0D8B" w14:textId="2B3246C6" w:rsidR="00350FBC" w:rsidRDefault="00350FBC" w:rsidP="00614F31">
      <w:pPr>
        <w:rPr>
          <w:ins w:id="2" w:author="Andrew" w:date="2015-07-09T11:12:00Z"/>
          <w:rFonts w:ascii="Times New Roman" w:hAnsi="Times New Roman" w:cs="Times New Roman"/>
          <w:sz w:val="24"/>
          <w:szCs w:val="24"/>
        </w:rPr>
      </w:pPr>
      <w:ins w:id="3" w:author="Andrew" w:date="2015-07-09T11:12:00Z">
        <w:r>
          <w:rPr>
            <w:rFonts w:ascii="Times New Roman" w:hAnsi="Times New Roman" w:cs="Times New Roman"/>
            <w:sz w:val="24"/>
            <w:szCs w:val="24"/>
          </w:rPr>
          <w:t>Euclidean distances</w:t>
        </w:r>
      </w:ins>
    </w:p>
    <w:p w14:paraId="526FEF0A" w14:textId="3113BEB5" w:rsidR="00350FBC" w:rsidRPr="00350FBC" w:rsidRDefault="00350FBC" w:rsidP="00614F31">
      <w:pPr>
        <w:rPr>
          <w:ins w:id="4" w:author="Andrew" w:date="2015-07-09T11:11:00Z"/>
          <w:rFonts w:ascii="Times New Roman" w:hAnsi="Times New Roman" w:cs="Times New Roman"/>
          <w:rPrChange w:id="5" w:author="Andrew" w:date="2015-07-09T11:13:00Z">
            <w:rPr>
              <w:ins w:id="6" w:author="Andrew" w:date="2015-07-09T11:11:00Z"/>
              <w:rFonts w:ascii="Times New Roman" w:hAnsi="Times New Roman" w:cs="Times New Roman"/>
              <w:sz w:val="24"/>
              <w:szCs w:val="24"/>
            </w:rPr>
          </w:rPrChange>
        </w:rPr>
      </w:pPr>
      <w:ins w:id="7" w:author="Andrew" w:date="2015-07-09T11:13:00Z">
        <w:r>
          <w:rPr>
            <w:rFonts w:ascii="Times New Roman" w:hAnsi="Times New Roman" w:cs="Times New Roman"/>
          </w:rPr>
          <w:t xml:space="preserve">Table S3. </w:t>
        </w:r>
      </w:ins>
      <w:ins w:id="8" w:author="Andrew" w:date="2015-07-09T11:12:00Z">
        <w:r w:rsidRPr="00350FBC">
          <w:rPr>
            <w:rFonts w:ascii="Times New Roman" w:hAnsi="Times New Roman" w:cs="Times New Roman"/>
            <w:rPrChange w:id="9" w:author="Andrew" w:date="2015-07-09T11:13:00Z">
              <w:rPr/>
            </w:rPrChange>
          </w:rPr>
          <w:t xml:space="preserve">Euclidean distances from </w:t>
        </w:r>
        <w:r w:rsidRPr="00350FBC">
          <w:rPr>
            <w:rFonts w:ascii="Times New Roman" w:hAnsi="Times New Roman" w:cs="Times New Roman"/>
            <w:i/>
            <w:rPrChange w:id="10" w:author="Andrew" w:date="2015-07-09T11:13:00Z">
              <w:rPr>
                <w:i/>
              </w:rPr>
            </w:rPrChange>
          </w:rPr>
          <w:t>ex-vivo</w:t>
        </w:r>
        <w:r w:rsidRPr="00350FBC">
          <w:rPr>
            <w:rFonts w:ascii="Times New Roman" w:hAnsi="Times New Roman" w:cs="Times New Roman"/>
            <w:rPrChange w:id="11" w:author="Andrew" w:date="2015-07-09T11:13:00Z">
              <w:rPr/>
            </w:rPrChange>
          </w:rPr>
          <w:t xml:space="preserve"> experimental measures to FE model data</w:t>
        </w:r>
      </w:ins>
      <w:ins w:id="12" w:author="Andrew" w:date="2015-07-09T11:16:00Z">
        <w:r>
          <w:rPr>
            <w:rFonts w:ascii="Times New Roman" w:hAnsi="Times New Roman" w:cs="Times New Roman"/>
          </w:rPr>
          <w:t xml:space="preserve"> when </w:t>
        </w:r>
      </w:ins>
      <w:ins w:id="13" w:author="Andrew" w:date="2015-07-09T11:21:00Z">
        <w:r>
          <w:rPr>
            <w:rFonts w:ascii="Times New Roman" w:hAnsi="Times New Roman" w:cs="Times New Roman"/>
          </w:rPr>
          <w:t xml:space="preserve">possible </w:t>
        </w:r>
      </w:ins>
      <w:ins w:id="14" w:author="Andrew" w:date="2015-07-09T11:16:00Z">
        <w:r>
          <w:rPr>
            <w:rFonts w:ascii="Times New Roman" w:hAnsi="Times New Roman" w:cs="Times New Roman"/>
          </w:rPr>
          <w:t>outliers are removed</w:t>
        </w:r>
      </w:ins>
      <w:ins w:id="15" w:author="Andrew" w:date="2015-07-09T11:12:00Z">
        <w:r w:rsidRPr="00350FBC">
          <w:rPr>
            <w:rFonts w:ascii="Times New Roman" w:hAnsi="Times New Roman" w:cs="Times New Roman"/>
            <w:rPrChange w:id="16" w:author="Andrew" w:date="2015-07-09T11:13:00Z">
              <w:rPr/>
            </w:rPrChange>
          </w:rPr>
          <w:t>. Data in bold are the closest to the experimental data for each specific metric.</w:t>
        </w:r>
      </w:ins>
      <w:ins w:id="17" w:author="Andrew" w:date="2015-07-09T11:20:00Z">
        <w:r>
          <w:rPr>
            <w:rFonts w:ascii="Times New Roman" w:hAnsi="Times New Roman" w:cs="Times New Roman"/>
          </w:rPr>
          <w:t xml:space="preserve"> Asterisks (*) mark model</w:t>
        </w:r>
      </w:ins>
      <w:ins w:id="18" w:author="Andrew" w:date="2015-07-09T11:21:00Z">
        <w:r>
          <w:rPr>
            <w:rFonts w:ascii="Times New Roman" w:hAnsi="Times New Roman" w:cs="Times New Roman"/>
          </w:rPr>
          <w:t>s</w:t>
        </w:r>
      </w:ins>
      <w:ins w:id="19" w:author="Andrew" w:date="2015-07-09T11:22:00Z">
        <w:r>
          <w:rPr>
            <w:rFonts w:ascii="Times New Roman" w:hAnsi="Times New Roman" w:cs="Times New Roman"/>
          </w:rPr>
          <w:t xml:space="preserve"> that had previously been the best,</w:t>
        </w:r>
        <w:bookmarkStart w:id="20" w:name="_GoBack"/>
        <w:bookmarkEnd w:id="20"/>
        <w:r>
          <w:rPr>
            <w:rFonts w:ascii="Times New Roman" w:hAnsi="Times New Roman" w:cs="Times New Roman"/>
          </w:rPr>
          <w:t xml:space="preserve"> and are no longer, when the outliers are removed.</w:t>
        </w:r>
      </w:ins>
    </w:p>
    <w:tbl>
      <w:tblPr>
        <w:tblW w:w="4848" w:type="dxa"/>
        <w:tblInd w:w="91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  <w:tblPrChange w:id="21" w:author="Andrew" w:date="2015-07-09T11:16:00Z">
          <w:tblPr>
            <w:tblW w:w="6137" w:type="dxa"/>
            <w:tblInd w:w="91" w:type="dxa"/>
            <w:tblCellMar>
              <w:left w:w="72" w:type="dxa"/>
              <w:right w:w="72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167"/>
        <w:gridCol w:w="1227"/>
        <w:gridCol w:w="1227"/>
        <w:gridCol w:w="1227"/>
        <w:tblGridChange w:id="22">
          <w:tblGrid>
            <w:gridCol w:w="1167"/>
            <w:gridCol w:w="1227"/>
            <w:gridCol w:w="1227"/>
            <w:gridCol w:w="1227"/>
          </w:tblGrid>
        </w:tblGridChange>
      </w:tblGrid>
      <w:tr w:rsidR="00350FBC" w:rsidRPr="00350FBC" w14:paraId="5BEEDA39" w14:textId="77777777" w:rsidTr="00350FBC">
        <w:trPr>
          <w:trHeight w:val="283"/>
          <w:ins w:id="23" w:author="Andrew" w:date="2015-07-09T11:12:00Z"/>
          <w:trPrChange w:id="24" w:author="Andrew" w:date="2015-07-09T11:16:00Z">
            <w:trPr>
              <w:trHeight w:val="283"/>
            </w:trPr>
          </w:trPrChange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tcPrChange w:id="25" w:author="Andrew" w:date="2015-07-09T11:16:00Z">
              <w:tcPr>
                <w:tcW w:w="11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14:paraId="1727B51A" w14:textId="77777777" w:rsidR="00350FBC" w:rsidRPr="00350FBC" w:rsidRDefault="00350FBC" w:rsidP="00350FBC">
            <w:pPr>
              <w:spacing w:after="0" w:line="240" w:lineRule="auto"/>
              <w:jc w:val="center"/>
              <w:rPr>
                <w:ins w:id="26" w:author="Andrew" w:date="2015-07-09T11:12:00Z"/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tcPrChange w:id="27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14:paraId="695B7006" w14:textId="77777777" w:rsidR="00350FBC" w:rsidRPr="00350FBC" w:rsidRDefault="00350FBC" w:rsidP="00350FBC">
            <w:pPr>
              <w:spacing w:after="0" w:line="240" w:lineRule="auto"/>
              <w:jc w:val="center"/>
              <w:rPr>
                <w:ins w:id="28" w:author="Andrew" w:date="2015-07-09T11:12:00Z"/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proofErr w:type="spellStart"/>
            <w:ins w:id="29" w:author="Andrew" w:date="2015-07-09T11:12:00Z">
              <w:r w:rsidRPr="00350FBC">
                <w:rPr>
                  <w:rFonts w:ascii="Arial" w:eastAsia="MS Mincho" w:hAnsi="Arial" w:cs="Arial"/>
                  <w:b/>
                  <w:sz w:val="20"/>
                  <w:szCs w:val="20"/>
                  <w:lang w:eastAsia="ja-JP"/>
                </w:rPr>
                <w:t>Emax</w:t>
              </w:r>
              <w:proofErr w:type="spellEnd"/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tcPrChange w:id="30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14:paraId="73E57E41" w14:textId="77777777" w:rsidR="00350FBC" w:rsidRPr="00350FBC" w:rsidRDefault="00350FBC" w:rsidP="00350FBC">
            <w:pPr>
              <w:spacing w:after="0" w:line="240" w:lineRule="auto"/>
              <w:jc w:val="center"/>
              <w:rPr>
                <w:ins w:id="31" w:author="Andrew" w:date="2015-07-09T11:12:00Z"/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proofErr w:type="spellStart"/>
            <w:ins w:id="32" w:author="Andrew" w:date="2015-07-09T11:12:00Z">
              <w:r w:rsidRPr="00350FBC">
                <w:rPr>
                  <w:rFonts w:ascii="Arial" w:eastAsia="MS Mincho" w:hAnsi="Arial" w:cs="Arial"/>
                  <w:b/>
                  <w:sz w:val="20"/>
                  <w:szCs w:val="20"/>
                  <w:lang w:eastAsia="ja-JP"/>
                </w:rPr>
                <w:t>Emin</w:t>
              </w:r>
              <w:proofErr w:type="spellEnd"/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tcPrChange w:id="33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14:paraId="462968EB" w14:textId="77777777" w:rsidR="00350FBC" w:rsidRPr="00350FBC" w:rsidRDefault="00350FBC" w:rsidP="00350FBC">
            <w:pPr>
              <w:spacing w:after="0" w:line="240" w:lineRule="auto"/>
              <w:jc w:val="center"/>
              <w:rPr>
                <w:ins w:id="34" w:author="Andrew" w:date="2015-07-09T11:12:00Z"/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ins w:id="35" w:author="Andrew" w:date="2015-07-09T11:12:00Z">
              <w:r w:rsidRPr="00350FBC">
                <w:rPr>
                  <w:rFonts w:ascii="Arial" w:eastAsia="MS Mincho" w:hAnsi="Arial" w:cs="Arial"/>
                  <w:b/>
                  <w:sz w:val="20"/>
                  <w:szCs w:val="20"/>
                  <w:lang w:eastAsia="ja-JP"/>
                </w:rPr>
                <w:t>Strain Ratio</w:t>
              </w:r>
            </w:ins>
          </w:p>
        </w:tc>
      </w:tr>
      <w:tr w:rsidR="00350FBC" w:rsidRPr="00350FBC" w14:paraId="0DC78131" w14:textId="77777777" w:rsidTr="00350FBC">
        <w:trPr>
          <w:trHeight w:val="283"/>
          <w:ins w:id="36" w:author="Andrew" w:date="2015-07-09T11:12:00Z"/>
          <w:trPrChange w:id="37" w:author="Andrew" w:date="2015-07-09T11:16:00Z">
            <w:trPr>
              <w:trHeight w:val="283"/>
            </w:trPr>
          </w:trPrChange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38" w:author="Andrew" w:date="2015-07-09T11:16:00Z">
              <w:tcPr>
                <w:tcW w:w="11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75369DE3" w14:textId="77777777" w:rsidR="00350FBC" w:rsidRPr="00350FBC" w:rsidRDefault="00350FBC" w:rsidP="00350FBC">
            <w:pPr>
              <w:spacing w:after="0" w:line="240" w:lineRule="auto"/>
              <w:rPr>
                <w:ins w:id="39" w:author="Andrew" w:date="2015-07-09T11:12:00Z"/>
                <w:rFonts w:ascii="Arial" w:eastAsia="MS Mincho" w:hAnsi="Arial" w:cs="Arial"/>
                <w:sz w:val="20"/>
                <w:szCs w:val="20"/>
                <w:lang w:eastAsia="ja-JP"/>
              </w:rPr>
            </w:pPr>
            <w:ins w:id="40" w:author="Andrew" w:date="2015-07-09T11:12:00Z">
              <w:r w:rsidRPr="00350FBC">
                <w:rPr>
                  <w:rFonts w:ascii="Arial" w:eastAsia="MS Mincho" w:hAnsi="Arial" w:cs="Arial"/>
                  <w:sz w:val="20"/>
                  <w:szCs w:val="20"/>
                  <w:lang w:eastAsia="ja-JP"/>
                </w:rPr>
                <w:t>Literature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41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4B53FDDB" w14:textId="77777777" w:rsidR="00350FBC" w:rsidRPr="00350FBC" w:rsidRDefault="00350FBC" w:rsidP="00350FBC">
            <w:pPr>
              <w:spacing w:after="0" w:line="240" w:lineRule="auto"/>
              <w:rPr>
                <w:ins w:id="42" w:author="Andrew" w:date="2015-07-09T11:12:00Z"/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43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703EA614" w14:textId="77777777" w:rsidR="00350FBC" w:rsidRPr="00350FBC" w:rsidRDefault="00350FBC" w:rsidP="00350FBC">
            <w:pPr>
              <w:spacing w:after="0" w:line="240" w:lineRule="auto"/>
              <w:rPr>
                <w:ins w:id="44" w:author="Andrew" w:date="2015-07-09T11:12:00Z"/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45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2E764035" w14:textId="77777777" w:rsidR="00350FBC" w:rsidRPr="00350FBC" w:rsidRDefault="00350FBC" w:rsidP="00350FBC">
            <w:pPr>
              <w:spacing w:after="0" w:line="240" w:lineRule="auto"/>
              <w:rPr>
                <w:ins w:id="46" w:author="Andrew" w:date="2015-07-09T11:12:00Z"/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350FBC" w:rsidRPr="00350FBC" w14:paraId="2C6B3486" w14:textId="77777777" w:rsidTr="00350FBC">
        <w:trPr>
          <w:trHeight w:val="283"/>
          <w:ins w:id="47" w:author="Andrew" w:date="2015-07-09T11:12:00Z"/>
          <w:trPrChange w:id="48" w:author="Andrew" w:date="2015-07-09T11:16:00Z">
            <w:trPr>
              <w:trHeight w:val="283"/>
            </w:trPr>
          </w:trPrChange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49" w:author="Andrew" w:date="2015-07-09T11:16:00Z">
              <w:tcPr>
                <w:tcW w:w="11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39B3DED6" w14:textId="77777777" w:rsidR="00350FBC" w:rsidRPr="00350FBC" w:rsidRDefault="00350FBC" w:rsidP="00350FBC">
            <w:pPr>
              <w:spacing w:after="0" w:line="240" w:lineRule="auto"/>
              <w:jc w:val="right"/>
              <w:rPr>
                <w:ins w:id="50" w:author="Andrew" w:date="2015-07-09T11:12:00Z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ins w:id="51" w:author="Andrew" w:date="2015-07-09T11:12:00Z">
              <w:r w:rsidRPr="00350FBC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L1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52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44788DC3" w14:textId="501C5D45" w:rsidR="00350FBC" w:rsidRPr="00350FBC" w:rsidRDefault="00350FBC" w:rsidP="00350FBC">
            <w:pPr>
              <w:spacing w:after="0" w:line="240" w:lineRule="auto"/>
              <w:jc w:val="right"/>
              <w:rPr>
                <w:ins w:id="53" w:author="Andrew" w:date="2015-07-09T11:12:00Z"/>
                <w:rFonts w:ascii="Calibri" w:eastAsia="Times New Roman" w:hAnsi="Calibri" w:cs="Times New Roman"/>
                <w:color w:val="000000"/>
                <w:lang w:eastAsia="en-GB"/>
              </w:rPr>
            </w:pPr>
            <w:ins w:id="54" w:author="Andrew" w:date="2015-07-09T11:18:00Z">
              <w:r>
                <w:rPr>
                  <w:rFonts w:ascii="Calibri" w:hAnsi="Calibri"/>
                  <w:color w:val="000000"/>
                </w:rPr>
                <w:t>358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55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5FE33965" w14:textId="381D5884" w:rsidR="00350FBC" w:rsidRPr="00350FBC" w:rsidRDefault="00350FBC" w:rsidP="00350FBC">
            <w:pPr>
              <w:spacing w:after="0" w:line="240" w:lineRule="auto"/>
              <w:jc w:val="right"/>
              <w:rPr>
                <w:ins w:id="56" w:author="Andrew" w:date="2015-07-09T11:12:00Z"/>
                <w:rFonts w:ascii="Calibri" w:eastAsia="Times New Roman" w:hAnsi="Calibri" w:cs="Times New Roman"/>
                <w:color w:val="000000"/>
                <w:lang w:eastAsia="en-GB"/>
              </w:rPr>
            </w:pPr>
            <w:ins w:id="57" w:author="Andrew" w:date="2015-07-09T11:16:00Z">
              <w:r>
                <w:rPr>
                  <w:rFonts w:ascii="Calibri" w:hAnsi="Calibri"/>
                  <w:color w:val="000000"/>
                </w:rPr>
                <w:t>410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58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2B1DC371" w14:textId="4FBC4239" w:rsidR="00350FBC" w:rsidRPr="00350FBC" w:rsidRDefault="00350FBC" w:rsidP="00350FBC">
            <w:pPr>
              <w:spacing w:after="0" w:line="240" w:lineRule="auto"/>
              <w:jc w:val="right"/>
              <w:rPr>
                <w:ins w:id="59" w:author="Andrew" w:date="2015-07-09T11:12:00Z"/>
                <w:rFonts w:ascii="Calibri" w:eastAsia="Times New Roman" w:hAnsi="Calibri" w:cs="Times New Roman"/>
                <w:color w:val="000000"/>
                <w:lang w:eastAsia="en-GB"/>
              </w:rPr>
            </w:pPr>
            <w:ins w:id="60" w:author="Andrew" w:date="2015-07-09T11:14:00Z">
              <w:r>
                <w:rPr>
                  <w:rFonts w:ascii="Calibri" w:hAnsi="Calibri"/>
                  <w:color w:val="000000"/>
                </w:rPr>
                <w:t>3.61</w:t>
              </w:r>
            </w:ins>
          </w:p>
        </w:tc>
      </w:tr>
      <w:tr w:rsidR="00350FBC" w:rsidRPr="00350FBC" w14:paraId="0884B4A4" w14:textId="77777777" w:rsidTr="00350FBC">
        <w:trPr>
          <w:trHeight w:val="283"/>
          <w:ins w:id="61" w:author="Andrew" w:date="2015-07-09T11:12:00Z"/>
          <w:trPrChange w:id="62" w:author="Andrew" w:date="2015-07-09T11:16:00Z">
            <w:trPr>
              <w:trHeight w:val="283"/>
            </w:trPr>
          </w:trPrChange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63" w:author="Andrew" w:date="2015-07-09T11:16:00Z">
              <w:tcPr>
                <w:tcW w:w="11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27CAD3B8" w14:textId="77777777" w:rsidR="00350FBC" w:rsidRPr="00350FBC" w:rsidRDefault="00350FBC" w:rsidP="00350FBC">
            <w:pPr>
              <w:spacing w:after="0" w:line="240" w:lineRule="auto"/>
              <w:jc w:val="right"/>
              <w:rPr>
                <w:ins w:id="64" w:author="Andrew" w:date="2015-07-09T11:12:00Z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ins w:id="65" w:author="Andrew" w:date="2015-07-09T11:12:00Z">
              <w:r w:rsidRPr="00350FBC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L2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66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2B2907EC" w14:textId="6B32FE66" w:rsidR="00350FBC" w:rsidRPr="00350FBC" w:rsidRDefault="00350FBC" w:rsidP="00350FBC">
            <w:pPr>
              <w:spacing w:after="0" w:line="240" w:lineRule="auto"/>
              <w:jc w:val="right"/>
              <w:rPr>
                <w:ins w:id="67" w:author="Andrew" w:date="2015-07-09T11:12:00Z"/>
                <w:rFonts w:ascii="Calibri" w:eastAsia="MS Mincho" w:hAnsi="Calibri" w:cs="Times New Roman"/>
                <w:color w:val="000000"/>
                <w:lang w:eastAsia="ja-JP"/>
              </w:rPr>
            </w:pPr>
            <w:ins w:id="68" w:author="Andrew" w:date="2015-07-09T11:18:00Z">
              <w:r>
                <w:rPr>
                  <w:rFonts w:ascii="Calibri" w:hAnsi="Calibri"/>
                  <w:color w:val="000000"/>
                </w:rPr>
                <w:t>415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69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6021A68C" w14:textId="58D99E96" w:rsidR="00350FBC" w:rsidRPr="00350FBC" w:rsidRDefault="00350FBC" w:rsidP="00350FBC">
            <w:pPr>
              <w:spacing w:after="0" w:line="240" w:lineRule="auto"/>
              <w:jc w:val="right"/>
              <w:rPr>
                <w:ins w:id="70" w:author="Andrew" w:date="2015-07-09T11:12:00Z"/>
                <w:rFonts w:ascii="Calibri" w:eastAsia="MS Mincho" w:hAnsi="Calibri" w:cs="Times New Roman"/>
                <w:color w:val="000000"/>
                <w:lang w:eastAsia="ja-JP"/>
              </w:rPr>
            </w:pPr>
            <w:ins w:id="71" w:author="Andrew" w:date="2015-07-09T11:16:00Z">
              <w:r>
                <w:rPr>
                  <w:rFonts w:ascii="Calibri" w:hAnsi="Calibri"/>
                  <w:color w:val="000000"/>
                </w:rPr>
                <w:t>582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72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05FF4372" w14:textId="729CA5CC" w:rsidR="00350FBC" w:rsidRPr="00350FBC" w:rsidRDefault="00350FBC" w:rsidP="00350FBC">
            <w:pPr>
              <w:spacing w:after="0" w:line="240" w:lineRule="auto"/>
              <w:jc w:val="right"/>
              <w:rPr>
                <w:ins w:id="73" w:author="Andrew" w:date="2015-07-09T11:12:00Z"/>
                <w:rFonts w:ascii="Calibri" w:eastAsia="MS Mincho" w:hAnsi="Calibri" w:cs="Times New Roman"/>
                <w:b/>
                <w:bCs/>
                <w:color w:val="000000"/>
                <w:lang w:eastAsia="ja-JP"/>
              </w:rPr>
            </w:pPr>
            <w:ins w:id="74" w:author="Andrew" w:date="2015-07-09T11:14:00Z">
              <w:r>
                <w:rPr>
                  <w:rFonts w:ascii="Calibri" w:hAnsi="Calibri"/>
                  <w:b/>
                  <w:bCs/>
                  <w:color w:val="000000"/>
                </w:rPr>
                <w:t>2.59</w:t>
              </w:r>
            </w:ins>
          </w:p>
        </w:tc>
      </w:tr>
      <w:tr w:rsidR="00350FBC" w:rsidRPr="00350FBC" w14:paraId="3ADC4E8A" w14:textId="77777777" w:rsidTr="00350FBC">
        <w:trPr>
          <w:trHeight w:val="283"/>
          <w:ins w:id="75" w:author="Andrew" w:date="2015-07-09T11:12:00Z"/>
          <w:trPrChange w:id="76" w:author="Andrew" w:date="2015-07-09T11:16:00Z">
            <w:trPr>
              <w:trHeight w:val="283"/>
            </w:trPr>
          </w:trPrChange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77" w:author="Andrew" w:date="2015-07-09T11:16:00Z">
              <w:tcPr>
                <w:tcW w:w="11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6612A9B4" w14:textId="77777777" w:rsidR="00350FBC" w:rsidRPr="00350FBC" w:rsidRDefault="00350FBC" w:rsidP="00350FBC">
            <w:pPr>
              <w:spacing w:after="0" w:line="240" w:lineRule="auto"/>
              <w:jc w:val="right"/>
              <w:rPr>
                <w:ins w:id="78" w:author="Andrew" w:date="2015-07-09T11:12:00Z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ins w:id="79" w:author="Andrew" w:date="2015-07-09T11:12:00Z">
              <w:r w:rsidRPr="00350FBC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L3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80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75054C15" w14:textId="1E568332" w:rsidR="00350FBC" w:rsidRPr="00350FBC" w:rsidRDefault="00350FBC" w:rsidP="00350FBC">
            <w:pPr>
              <w:spacing w:after="0" w:line="240" w:lineRule="auto"/>
              <w:jc w:val="right"/>
              <w:rPr>
                <w:ins w:id="81" w:author="Andrew" w:date="2015-07-09T11:12:00Z"/>
                <w:rFonts w:ascii="Calibri" w:eastAsia="MS Mincho" w:hAnsi="Calibri" w:cs="Times New Roman"/>
                <w:b/>
                <w:bCs/>
                <w:color w:val="000000"/>
                <w:lang w:eastAsia="ja-JP"/>
              </w:rPr>
            </w:pPr>
            <w:ins w:id="82" w:author="Andrew" w:date="2015-07-09T11:18:00Z">
              <w:r>
                <w:rPr>
                  <w:rFonts w:ascii="Calibri" w:hAnsi="Calibri"/>
                  <w:color w:val="000000"/>
                </w:rPr>
                <w:t>350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83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6744BED5" w14:textId="42B3E147" w:rsidR="00350FBC" w:rsidRPr="00350FBC" w:rsidRDefault="00350FBC" w:rsidP="00350FBC">
            <w:pPr>
              <w:spacing w:after="0" w:line="240" w:lineRule="auto"/>
              <w:jc w:val="right"/>
              <w:rPr>
                <w:ins w:id="84" w:author="Andrew" w:date="2015-07-09T11:12:00Z"/>
                <w:rFonts w:ascii="Calibri" w:eastAsia="MS Mincho" w:hAnsi="Calibri" w:cs="Times New Roman"/>
                <w:b/>
                <w:bCs/>
                <w:color w:val="000000"/>
                <w:lang w:eastAsia="ja-JP"/>
              </w:rPr>
            </w:pPr>
            <w:ins w:id="85" w:author="Andrew" w:date="2015-07-09T11:16:00Z">
              <w:r>
                <w:rPr>
                  <w:rFonts w:ascii="Calibri" w:hAnsi="Calibri"/>
                  <w:color w:val="000000"/>
                </w:rPr>
                <w:t>459</w:t>
              </w:r>
            </w:ins>
            <w:ins w:id="86" w:author="Andrew" w:date="2015-07-09T11:17:00Z">
              <w:r>
                <w:rPr>
                  <w:rFonts w:ascii="Calibri" w:hAnsi="Calibri"/>
                  <w:color w:val="000000"/>
                </w:rPr>
                <w:t>*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87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5359DF4C" w14:textId="2F5EC620" w:rsidR="00350FBC" w:rsidRPr="00350FBC" w:rsidRDefault="00350FBC" w:rsidP="00350FBC">
            <w:pPr>
              <w:spacing w:after="0" w:line="240" w:lineRule="auto"/>
              <w:jc w:val="right"/>
              <w:rPr>
                <w:ins w:id="88" w:author="Andrew" w:date="2015-07-09T11:12:00Z"/>
                <w:rFonts w:ascii="Calibri" w:eastAsia="MS Mincho" w:hAnsi="Calibri" w:cs="Times New Roman"/>
                <w:color w:val="000000"/>
                <w:lang w:eastAsia="ja-JP"/>
              </w:rPr>
            </w:pPr>
            <w:ins w:id="89" w:author="Andrew" w:date="2015-07-09T11:14:00Z">
              <w:r>
                <w:rPr>
                  <w:rFonts w:ascii="Calibri" w:hAnsi="Calibri"/>
                  <w:color w:val="000000"/>
                </w:rPr>
                <w:t>2.69</w:t>
              </w:r>
            </w:ins>
          </w:p>
        </w:tc>
      </w:tr>
      <w:tr w:rsidR="00350FBC" w:rsidRPr="00350FBC" w14:paraId="0E6CA093" w14:textId="77777777" w:rsidTr="00350FBC">
        <w:trPr>
          <w:trHeight w:val="283"/>
          <w:ins w:id="90" w:author="Andrew" w:date="2015-07-09T11:12:00Z"/>
          <w:trPrChange w:id="91" w:author="Andrew" w:date="2015-07-09T11:16:00Z">
            <w:trPr>
              <w:trHeight w:val="283"/>
            </w:trPr>
          </w:trPrChange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92" w:author="Andrew" w:date="2015-07-09T11:16:00Z">
              <w:tcPr>
                <w:tcW w:w="11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30BDEA09" w14:textId="77777777" w:rsidR="00350FBC" w:rsidRPr="00350FBC" w:rsidRDefault="00350FBC" w:rsidP="00350FBC">
            <w:pPr>
              <w:spacing w:after="0" w:line="240" w:lineRule="auto"/>
              <w:jc w:val="right"/>
              <w:rPr>
                <w:ins w:id="93" w:author="Andrew" w:date="2015-07-09T11:12:00Z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ins w:id="94" w:author="Andrew" w:date="2015-07-09T11:12:00Z">
              <w:r w:rsidRPr="00350FBC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L4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95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00C83650" w14:textId="77F3DD9E" w:rsidR="00350FBC" w:rsidRPr="00350FBC" w:rsidRDefault="00350FBC" w:rsidP="00350FBC">
            <w:pPr>
              <w:spacing w:after="0" w:line="240" w:lineRule="auto"/>
              <w:jc w:val="right"/>
              <w:rPr>
                <w:ins w:id="96" w:author="Andrew" w:date="2015-07-09T11:12:00Z"/>
                <w:rFonts w:ascii="Calibri" w:eastAsia="MS Mincho" w:hAnsi="Calibri" w:cs="Times New Roman"/>
                <w:color w:val="000000"/>
                <w:lang w:eastAsia="ja-JP"/>
              </w:rPr>
            </w:pPr>
            <w:ins w:id="97" w:author="Andrew" w:date="2015-07-09T11:18:00Z">
              <w:r>
                <w:rPr>
                  <w:rFonts w:ascii="Calibri" w:hAnsi="Calibri"/>
                  <w:color w:val="000000"/>
                </w:rPr>
                <w:t>391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98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1BD842C7" w14:textId="0648A544" w:rsidR="00350FBC" w:rsidRPr="00350FBC" w:rsidRDefault="00350FBC" w:rsidP="00350FBC">
            <w:pPr>
              <w:spacing w:after="0" w:line="240" w:lineRule="auto"/>
              <w:jc w:val="right"/>
              <w:rPr>
                <w:ins w:id="99" w:author="Andrew" w:date="2015-07-09T11:12:00Z"/>
                <w:rFonts w:ascii="Calibri" w:eastAsia="MS Mincho" w:hAnsi="Calibri" w:cs="Times New Roman"/>
                <w:color w:val="000000"/>
                <w:lang w:eastAsia="ja-JP"/>
              </w:rPr>
            </w:pPr>
            <w:ins w:id="100" w:author="Andrew" w:date="2015-07-09T11:16:00Z">
              <w:r>
                <w:rPr>
                  <w:rFonts w:ascii="Calibri" w:hAnsi="Calibri"/>
                  <w:color w:val="000000"/>
                </w:rPr>
                <w:t>567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01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52868A1C" w14:textId="6EA93B6C" w:rsidR="00350FBC" w:rsidRPr="00350FBC" w:rsidRDefault="00350FBC" w:rsidP="00350FBC">
            <w:pPr>
              <w:spacing w:after="0" w:line="240" w:lineRule="auto"/>
              <w:jc w:val="right"/>
              <w:rPr>
                <w:ins w:id="102" w:author="Andrew" w:date="2015-07-09T11:12:00Z"/>
                <w:rFonts w:ascii="Calibri" w:eastAsia="MS Mincho" w:hAnsi="Calibri" w:cs="Times New Roman"/>
                <w:color w:val="000000"/>
                <w:lang w:eastAsia="ja-JP"/>
              </w:rPr>
            </w:pPr>
            <w:ins w:id="103" w:author="Andrew" w:date="2015-07-09T11:14:00Z">
              <w:r>
                <w:rPr>
                  <w:rFonts w:ascii="Calibri" w:hAnsi="Calibri"/>
                  <w:color w:val="000000"/>
                </w:rPr>
                <w:t>3.61</w:t>
              </w:r>
            </w:ins>
          </w:p>
        </w:tc>
      </w:tr>
      <w:tr w:rsidR="00350FBC" w:rsidRPr="00350FBC" w14:paraId="3D5C070A" w14:textId="77777777" w:rsidTr="00350FBC">
        <w:trPr>
          <w:trHeight w:val="283"/>
          <w:ins w:id="104" w:author="Andrew" w:date="2015-07-09T11:12:00Z"/>
          <w:trPrChange w:id="105" w:author="Andrew" w:date="2015-07-09T11:16:00Z">
            <w:trPr>
              <w:trHeight w:val="283"/>
            </w:trPr>
          </w:trPrChange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06" w:author="Andrew" w:date="2015-07-09T11:16:00Z">
              <w:tcPr>
                <w:tcW w:w="11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7858ECB5" w14:textId="77777777" w:rsidR="00350FBC" w:rsidRPr="00350FBC" w:rsidRDefault="00350FBC" w:rsidP="00350FBC">
            <w:pPr>
              <w:spacing w:after="0" w:line="240" w:lineRule="auto"/>
              <w:jc w:val="right"/>
              <w:rPr>
                <w:ins w:id="107" w:author="Andrew" w:date="2015-07-09T11:12:00Z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ins w:id="108" w:author="Andrew" w:date="2015-07-09T11:12:00Z">
              <w:r w:rsidRPr="00350FBC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L5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09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067DDCA2" w14:textId="6189E909" w:rsidR="00350FBC" w:rsidRPr="00350FBC" w:rsidRDefault="00350FBC" w:rsidP="00350FBC">
            <w:pPr>
              <w:spacing w:after="0" w:line="240" w:lineRule="auto"/>
              <w:jc w:val="right"/>
              <w:rPr>
                <w:ins w:id="110" w:author="Andrew" w:date="2015-07-09T11:12:00Z"/>
                <w:rFonts w:ascii="Calibri" w:eastAsia="MS Mincho" w:hAnsi="Calibri" w:cs="Times New Roman"/>
                <w:color w:val="000000"/>
                <w:lang w:eastAsia="ja-JP"/>
              </w:rPr>
            </w:pPr>
            <w:ins w:id="111" w:author="Andrew" w:date="2015-07-09T11:18:00Z">
              <w:r>
                <w:rPr>
                  <w:rFonts w:ascii="Calibri" w:hAnsi="Calibri"/>
                  <w:color w:val="000000"/>
                </w:rPr>
                <w:t>337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12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2585F684" w14:textId="2BF8E18B" w:rsidR="00350FBC" w:rsidRPr="00350FBC" w:rsidRDefault="00350FBC" w:rsidP="00350FBC">
            <w:pPr>
              <w:spacing w:after="0" w:line="240" w:lineRule="auto"/>
              <w:jc w:val="right"/>
              <w:rPr>
                <w:ins w:id="113" w:author="Andrew" w:date="2015-07-09T11:12:00Z"/>
                <w:rFonts w:ascii="Calibri" w:eastAsia="MS Mincho" w:hAnsi="Calibri" w:cs="Times New Roman"/>
                <w:color w:val="000000"/>
                <w:lang w:eastAsia="ja-JP"/>
              </w:rPr>
            </w:pPr>
            <w:ins w:id="114" w:author="Andrew" w:date="2015-07-09T11:16:00Z">
              <w:r>
                <w:rPr>
                  <w:rFonts w:ascii="Calibri" w:hAnsi="Calibri"/>
                  <w:color w:val="000000"/>
                </w:rPr>
                <w:t>457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15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1F4EDA41" w14:textId="20FACDA1" w:rsidR="00350FBC" w:rsidRPr="00350FBC" w:rsidRDefault="00350FBC" w:rsidP="00350FBC">
            <w:pPr>
              <w:spacing w:after="0" w:line="240" w:lineRule="auto"/>
              <w:jc w:val="right"/>
              <w:rPr>
                <w:ins w:id="116" w:author="Andrew" w:date="2015-07-09T11:12:00Z"/>
                <w:rFonts w:ascii="Calibri" w:eastAsia="MS Mincho" w:hAnsi="Calibri" w:cs="Times New Roman"/>
                <w:color w:val="000000"/>
                <w:lang w:eastAsia="ja-JP"/>
              </w:rPr>
            </w:pPr>
            <w:ins w:id="117" w:author="Andrew" w:date="2015-07-09T11:14:00Z">
              <w:r>
                <w:rPr>
                  <w:rFonts w:ascii="Calibri" w:hAnsi="Calibri"/>
                  <w:color w:val="000000"/>
                </w:rPr>
                <w:t>3.67</w:t>
              </w:r>
            </w:ins>
          </w:p>
        </w:tc>
      </w:tr>
      <w:tr w:rsidR="00350FBC" w:rsidRPr="00350FBC" w14:paraId="1B523262" w14:textId="77777777" w:rsidTr="00350FBC">
        <w:trPr>
          <w:trHeight w:val="283"/>
          <w:ins w:id="118" w:author="Andrew" w:date="2015-07-09T11:12:00Z"/>
          <w:trPrChange w:id="119" w:author="Andrew" w:date="2015-07-09T11:16:00Z">
            <w:trPr>
              <w:trHeight w:val="283"/>
            </w:trPr>
          </w:trPrChange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20" w:author="Andrew" w:date="2015-07-09T11:16:00Z">
              <w:tcPr>
                <w:tcW w:w="11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0E86DCFB" w14:textId="77777777" w:rsidR="00350FBC" w:rsidRPr="00350FBC" w:rsidRDefault="00350FBC" w:rsidP="00350FBC">
            <w:pPr>
              <w:spacing w:after="0" w:line="240" w:lineRule="auto"/>
              <w:jc w:val="right"/>
              <w:rPr>
                <w:ins w:id="121" w:author="Andrew" w:date="2015-07-09T11:12:00Z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ins w:id="122" w:author="Andrew" w:date="2015-07-09T11:12:00Z">
              <w:r w:rsidRPr="00350FBC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L6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23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66D8548F" w14:textId="02BDFB2E" w:rsidR="00350FBC" w:rsidRPr="00350FBC" w:rsidRDefault="00350FBC" w:rsidP="00350FBC">
            <w:pPr>
              <w:spacing w:after="0" w:line="240" w:lineRule="auto"/>
              <w:jc w:val="right"/>
              <w:rPr>
                <w:ins w:id="124" w:author="Andrew" w:date="2015-07-09T11:12:00Z"/>
                <w:rFonts w:ascii="Calibri" w:eastAsia="MS Mincho" w:hAnsi="Calibri" w:cs="Times New Roman"/>
                <w:color w:val="000000"/>
                <w:lang w:eastAsia="ja-JP"/>
              </w:rPr>
            </w:pPr>
            <w:ins w:id="125" w:author="Andrew" w:date="2015-07-09T11:18:00Z">
              <w:r>
                <w:rPr>
                  <w:rFonts w:ascii="Calibri" w:hAnsi="Calibri"/>
                  <w:color w:val="000000"/>
                </w:rPr>
                <w:t>328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26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1430E7D0" w14:textId="05F1620C" w:rsidR="00350FBC" w:rsidRPr="00350FBC" w:rsidRDefault="00350FBC" w:rsidP="00350FBC">
            <w:pPr>
              <w:spacing w:after="0" w:line="240" w:lineRule="auto"/>
              <w:jc w:val="right"/>
              <w:rPr>
                <w:ins w:id="127" w:author="Andrew" w:date="2015-07-09T11:12:00Z"/>
                <w:rFonts w:ascii="Calibri" w:eastAsia="MS Mincho" w:hAnsi="Calibri" w:cs="Times New Roman"/>
                <w:color w:val="000000"/>
                <w:lang w:eastAsia="ja-JP"/>
              </w:rPr>
            </w:pPr>
            <w:ins w:id="128" w:author="Andrew" w:date="2015-07-09T11:16:00Z">
              <w:r>
                <w:rPr>
                  <w:rFonts w:ascii="Calibri" w:hAnsi="Calibri"/>
                  <w:color w:val="000000"/>
                </w:rPr>
                <w:t>453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29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3339E5B0" w14:textId="70E628DD" w:rsidR="00350FBC" w:rsidRPr="00350FBC" w:rsidRDefault="00350FBC" w:rsidP="00350FBC">
            <w:pPr>
              <w:spacing w:after="0" w:line="240" w:lineRule="auto"/>
              <w:jc w:val="right"/>
              <w:rPr>
                <w:ins w:id="130" w:author="Andrew" w:date="2015-07-09T11:12:00Z"/>
                <w:rFonts w:ascii="Calibri" w:eastAsia="MS Mincho" w:hAnsi="Calibri" w:cs="Times New Roman"/>
                <w:color w:val="000000"/>
                <w:lang w:eastAsia="ja-JP"/>
              </w:rPr>
            </w:pPr>
            <w:ins w:id="131" w:author="Andrew" w:date="2015-07-09T11:14:00Z">
              <w:r>
                <w:rPr>
                  <w:rFonts w:ascii="Calibri" w:hAnsi="Calibri"/>
                  <w:color w:val="000000"/>
                </w:rPr>
                <w:t>3.64</w:t>
              </w:r>
            </w:ins>
          </w:p>
        </w:tc>
      </w:tr>
      <w:tr w:rsidR="00350FBC" w:rsidRPr="00350FBC" w14:paraId="6785C9F2" w14:textId="77777777" w:rsidTr="00350FBC">
        <w:trPr>
          <w:trHeight w:val="283"/>
          <w:ins w:id="132" w:author="Andrew" w:date="2015-07-09T11:12:00Z"/>
          <w:trPrChange w:id="133" w:author="Andrew" w:date="2015-07-09T11:16:00Z">
            <w:trPr>
              <w:trHeight w:val="283"/>
            </w:trPr>
          </w:trPrChange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34" w:author="Andrew" w:date="2015-07-09T11:16:00Z">
              <w:tcPr>
                <w:tcW w:w="11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3B63989E" w14:textId="77777777" w:rsidR="00350FBC" w:rsidRPr="00350FBC" w:rsidRDefault="00350FBC" w:rsidP="00350FBC">
            <w:pPr>
              <w:spacing w:after="0" w:line="240" w:lineRule="auto"/>
              <w:jc w:val="right"/>
              <w:rPr>
                <w:ins w:id="135" w:author="Andrew" w:date="2015-07-09T11:12:00Z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ins w:id="136" w:author="Andrew" w:date="2015-07-09T11:12:00Z">
              <w:r w:rsidRPr="00350FBC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L7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37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76E2B605" w14:textId="4D59BF52" w:rsidR="00350FBC" w:rsidRPr="00350FBC" w:rsidRDefault="00350FBC" w:rsidP="00350FBC">
            <w:pPr>
              <w:spacing w:after="0" w:line="240" w:lineRule="auto"/>
              <w:jc w:val="right"/>
              <w:rPr>
                <w:ins w:id="138" w:author="Andrew" w:date="2015-07-09T11:12:00Z"/>
                <w:rFonts w:ascii="Calibri" w:eastAsia="MS Mincho" w:hAnsi="Calibri" w:cs="Times New Roman"/>
                <w:color w:val="000000"/>
                <w:lang w:eastAsia="ja-JP"/>
              </w:rPr>
            </w:pPr>
            <w:ins w:id="139" w:author="Andrew" w:date="2015-07-09T11:18:00Z">
              <w:r>
                <w:rPr>
                  <w:rFonts w:ascii="Calibri" w:hAnsi="Calibri"/>
                  <w:color w:val="000000"/>
                </w:rPr>
                <w:t>381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40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726DC8BD" w14:textId="184B23F4" w:rsidR="00350FBC" w:rsidRPr="00350FBC" w:rsidRDefault="00350FBC" w:rsidP="00350FBC">
            <w:pPr>
              <w:spacing w:after="0" w:line="240" w:lineRule="auto"/>
              <w:jc w:val="right"/>
              <w:rPr>
                <w:ins w:id="141" w:author="Andrew" w:date="2015-07-09T11:12:00Z"/>
                <w:rFonts w:ascii="Calibri" w:eastAsia="MS Mincho" w:hAnsi="Calibri" w:cs="Times New Roman"/>
                <w:color w:val="000000"/>
                <w:lang w:eastAsia="ja-JP"/>
              </w:rPr>
            </w:pPr>
            <w:ins w:id="142" w:author="Andrew" w:date="2015-07-09T11:16:00Z">
              <w:r>
                <w:rPr>
                  <w:rFonts w:ascii="Calibri" w:hAnsi="Calibri"/>
                  <w:color w:val="000000"/>
                </w:rPr>
                <w:t>548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43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78BADC4A" w14:textId="3AFC61E2" w:rsidR="00350FBC" w:rsidRPr="00350FBC" w:rsidRDefault="00350FBC" w:rsidP="00350FBC">
            <w:pPr>
              <w:spacing w:after="0" w:line="240" w:lineRule="auto"/>
              <w:jc w:val="right"/>
              <w:rPr>
                <w:ins w:id="144" w:author="Andrew" w:date="2015-07-09T11:12:00Z"/>
                <w:rFonts w:ascii="Calibri" w:eastAsia="MS Mincho" w:hAnsi="Calibri" w:cs="Times New Roman"/>
                <w:color w:val="000000"/>
                <w:lang w:eastAsia="ja-JP"/>
              </w:rPr>
            </w:pPr>
            <w:ins w:id="145" w:author="Andrew" w:date="2015-07-09T11:14:00Z">
              <w:r>
                <w:rPr>
                  <w:rFonts w:ascii="Calibri" w:hAnsi="Calibri"/>
                  <w:color w:val="000000"/>
                </w:rPr>
                <w:t>3.63</w:t>
              </w:r>
            </w:ins>
          </w:p>
        </w:tc>
      </w:tr>
      <w:tr w:rsidR="00350FBC" w:rsidRPr="00350FBC" w14:paraId="0B383121" w14:textId="77777777" w:rsidTr="00350FBC">
        <w:trPr>
          <w:trHeight w:val="283"/>
          <w:ins w:id="146" w:author="Andrew" w:date="2015-07-09T11:12:00Z"/>
          <w:trPrChange w:id="147" w:author="Andrew" w:date="2015-07-09T11:16:00Z">
            <w:trPr>
              <w:trHeight w:val="283"/>
            </w:trPr>
          </w:trPrChange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48" w:author="Andrew" w:date="2015-07-09T11:16:00Z">
              <w:tcPr>
                <w:tcW w:w="11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12A140F4" w14:textId="77777777" w:rsidR="00350FBC" w:rsidRPr="00350FBC" w:rsidRDefault="00350FBC" w:rsidP="00350FBC">
            <w:pPr>
              <w:spacing w:after="0" w:line="240" w:lineRule="auto"/>
              <w:jc w:val="right"/>
              <w:rPr>
                <w:ins w:id="149" w:author="Andrew" w:date="2015-07-09T11:12:00Z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ins w:id="150" w:author="Andrew" w:date="2015-07-09T11:12:00Z">
              <w:r w:rsidRPr="00350FBC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L8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51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4F4583AB" w14:textId="070D7BB2" w:rsidR="00350FBC" w:rsidRPr="00350FBC" w:rsidRDefault="00350FBC" w:rsidP="00350FBC">
            <w:pPr>
              <w:spacing w:after="0" w:line="240" w:lineRule="auto"/>
              <w:jc w:val="right"/>
              <w:rPr>
                <w:ins w:id="152" w:author="Andrew" w:date="2015-07-09T11:12:00Z"/>
                <w:rFonts w:ascii="Calibri" w:eastAsia="MS Mincho" w:hAnsi="Calibri" w:cs="Times New Roman"/>
                <w:color w:val="000000"/>
                <w:lang w:eastAsia="ja-JP"/>
              </w:rPr>
            </w:pPr>
            <w:ins w:id="153" w:author="Andrew" w:date="2015-07-09T11:18:00Z">
              <w:r>
                <w:rPr>
                  <w:rFonts w:ascii="Calibri" w:hAnsi="Calibri"/>
                  <w:color w:val="000000"/>
                </w:rPr>
                <w:t>377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54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38D90559" w14:textId="15AF06F5" w:rsidR="00350FBC" w:rsidRPr="00350FBC" w:rsidRDefault="00350FBC" w:rsidP="00350FBC">
            <w:pPr>
              <w:spacing w:after="0" w:line="240" w:lineRule="auto"/>
              <w:jc w:val="right"/>
              <w:rPr>
                <w:ins w:id="155" w:author="Andrew" w:date="2015-07-09T11:12:00Z"/>
                <w:rFonts w:ascii="Calibri" w:eastAsia="MS Mincho" w:hAnsi="Calibri" w:cs="Times New Roman"/>
                <w:color w:val="000000"/>
                <w:lang w:eastAsia="ja-JP"/>
              </w:rPr>
            </w:pPr>
            <w:ins w:id="156" w:author="Andrew" w:date="2015-07-09T11:16:00Z">
              <w:r>
                <w:rPr>
                  <w:rFonts w:ascii="Calibri" w:hAnsi="Calibri"/>
                  <w:color w:val="000000"/>
                </w:rPr>
                <w:t>543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57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78AEF315" w14:textId="6BB14363" w:rsidR="00350FBC" w:rsidRPr="00350FBC" w:rsidRDefault="00350FBC" w:rsidP="00350FBC">
            <w:pPr>
              <w:spacing w:after="0" w:line="240" w:lineRule="auto"/>
              <w:jc w:val="right"/>
              <w:rPr>
                <w:ins w:id="158" w:author="Andrew" w:date="2015-07-09T11:12:00Z"/>
                <w:rFonts w:ascii="Calibri" w:eastAsia="MS Mincho" w:hAnsi="Calibri" w:cs="Times New Roman"/>
                <w:color w:val="000000"/>
                <w:lang w:eastAsia="ja-JP"/>
              </w:rPr>
            </w:pPr>
            <w:ins w:id="159" w:author="Andrew" w:date="2015-07-09T11:14:00Z">
              <w:r>
                <w:rPr>
                  <w:rFonts w:ascii="Calibri" w:hAnsi="Calibri"/>
                  <w:color w:val="000000"/>
                </w:rPr>
                <w:t>3.60</w:t>
              </w:r>
            </w:ins>
          </w:p>
        </w:tc>
      </w:tr>
      <w:tr w:rsidR="00350FBC" w:rsidRPr="00350FBC" w14:paraId="4B573F5C" w14:textId="77777777" w:rsidTr="00350FBC">
        <w:trPr>
          <w:trHeight w:val="283"/>
          <w:ins w:id="160" w:author="Andrew" w:date="2015-07-09T11:12:00Z"/>
          <w:trPrChange w:id="161" w:author="Andrew" w:date="2015-07-09T11:16:00Z">
            <w:trPr>
              <w:trHeight w:val="283"/>
            </w:trPr>
          </w:trPrChange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62" w:author="Andrew" w:date="2015-07-09T11:16:00Z">
              <w:tcPr>
                <w:tcW w:w="11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05C17B16" w14:textId="77777777" w:rsidR="00350FBC" w:rsidRPr="00350FBC" w:rsidRDefault="00350FBC" w:rsidP="00350FBC">
            <w:pPr>
              <w:spacing w:after="0" w:line="240" w:lineRule="auto"/>
              <w:jc w:val="right"/>
              <w:rPr>
                <w:ins w:id="163" w:author="Andrew" w:date="2015-07-09T11:12:00Z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ins w:id="164" w:author="Andrew" w:date="2015-07-09T11:12:00Z">
              <w:r w:rsidRPr="00350FBC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L9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65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6A9BA207" w14:textId="2B4F0A0C" w:rsidR="00350FBC" w:rsidRPr="00350FBC" w:rsidRDefault="00350FBC" w:rsidP="00350FBC">
            <w:pPr>
              <w:spacing w:after="0" w:line="240" w:lineRule="auto"/>
              <w:jc w:val="right"/>
              <w:rPr>
                <w:ins w:id="166" w:author="Andrew" w:date="2015-07-09T11:12:00Z"/>
                <w:rFonts w:ascii="Calibri" w:eastAsia="MS Mincho" w:hAnsi="Calibri" w:cs="Times New Roman"/>
                <w:color w:val="000000"/>
                <w:lang w:eastAsia="ja-JP"/>
              </w:rPr>
            </w:pPr>
            <w:ins w:id="167" w:author="Andrew" w:date="2015-07-09T11:18:00Z">
              <w:r>
                <w:rPr>
                  <w:rFonts w:ascii="Calibri" w:hAnsi="Calibri"/>
                  <w:b/>
                  <w:bCs/>
                  <w:color w:val="000000"/>
                </w:rPr>
                <w:t>274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68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6FA3D8BB" w14:textId="76AAAB22" w:rsidR="00350FBC" w:rsidRPr="00350FBC" w:rsidRDefault="00350FBC" w:rsidP="00350FBC">
            <w:pPr>
              <w:spacing w:after="0" w:line="240" w:lineRule="auto"/>
              <w:jc w:val="right"/>
              <w:rPr>
                <w:ins w:id="169" w:author="Andrew" w:date="2015-07-09T11:12:00Z"/>
                <w:rFonts w:ascii="Calibri" w:eastAsia="MS Mincho" w:hAnsi="Calibri" w:cs="Times New Roman"/>
                <w:color w:val="000000"/>
                <w:lang w:eastAsia="ja-JP"/>
              </w:rPr>
            </w:pPr>
            <w:ins w:id="170" w:author="Andrew" w:date="2015-07-09T11:16:00Z">
              <w:r>
                <w:rPr>
                  <w:rFonts w:ascii="Calibri" w:hAnsi="Calibri"/>
                  <w:b/>
                  <w:bCs/>
                  <w:color w:val="000000"/>
                </w:rPr>
                <w:t>423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71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7BBE773D" w14:textId="7C4002E7" w:rsidR="00350FBC" w:rsidRPr="00350FBC" w:rsidRDefault="00350FBC" w:rsidP="00350FBC">
            <w:pPr>
              <w:spacing w:after="0" w:line="240" w:lineRule="auto"/>
              <w:jc w:val="right"/>
              <w:rPr>
                <w:ins w:id="172" w:author="Andrew" w:date="2015-07-09T11:12:00Z"/>
                <w:rFonts w:ascii="Calibri" w:eastAsia="MS Mincho" w:hAnsi="Calibri" w:cs="Times New Roman"/>
                <w:color w:val="000000"/>
                <w:lang w:eastAsia="ja-JP"/>
              </w:rPr>
            </w:pPr>
            <w:ins w:id="173" w:author="Andrew" w:date="2015-07-09T11:14:00Z">
              <w:r>
                <w:rPr>
                  <w:rFonts w:ascii="Calibri" w:hAnsi="Calibri"/>
                  <w:color w:val="000000"/>
                </w:rPr>
                <w:t>3.16</w:t>
              </w:r>
            </w:ins>
          </w:p>
        </w:tc>
      </w:tr>
      <w:tr w:rsidR="00350FBC" w:rsidRPr="00350FBC" w14:paraId="08C81215" w14:textId="77777777" w:rsidTr="00350FBC">
        <w:trPr>
          <w:trHeight w:val="283"/>
          <w:ins w:id="174" w:author="Andrew" w:date="2015-07-09T11:12:00Z"/>
          <w:trPrChange w:id="175" w:author="Andrew" w:date="2015-07-09T11:16:00Z">
            <w:trPr>
              <w:trHeight w:val="283"/>
            </w:trPr>
          </w:trPrChange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76" w:author="Andrew" w:date="2015-07-09T11:16:00Z">
              <w:tcPr>
                <w:tcW w:w="11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6D268163" w14:textId="77777777" w:rsidR="00350FBC" w:rsidRPr="00350FBC" w:rsidRDefault="00350FBC" w:rsidP="00350FBC">
            <w:pPr>
              <w:spacing w:after="0" w:line="240" w:lineRule="auto"/>
              <w:rPr>
                <w:ins w:id="177" w:author="Andrew" w:date="2015-07-09T11:12:00Z"/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78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793EB26A" w14:textId="77777777" w:rsidR="00350FBC" w:rsidRPr="00350FBC" w:rsidRDefault="00350FBC" w:rsidP="00350FBC">
            <w:pPr>
              <w:spacing w:after="0" w:line="240" w:lineRule="auto"/>
              <w:rPr>
                <w:ins w:id="179" w:author="Andrew" w:date="2015-07-09T11:12:00Z"/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80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754F8BA8" w14:textId="77777777" w:rsidR="00350FBC" w:rsidRPr="00350FBC" w:rsidRDefault="00350FBC" w:rsidP="00350FBC">
            <w:pPr>
              <w:spacing w:after="0" w:line="240" w:lineRule="auto"/>
              <w:rPr>
                <w:ins w:id="181" w:author="Andrew" w:date="2015-07-09T11:12:00Z"/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82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07ADB5AE" w14:textId="77777777" w:rsidR="00350FBC" w:rsidRPr="00350FBC" w:rsidRDefault="00350FBC" w:rsidP="00350FBC">
            <w:pPr>
              <w:spacing w:after="0" w:line="240" w:lineRule="auto"/>
              <w:rPr>
                <w:ins w:id="183" w:author="Andrew" w:date="2015-07-09T11:12:00Z"/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350FBC" w:rsidRPr="00350FBC" w14:paraId="3FD9DDC1" w14:textId="77777777" w:rsidTr="00350FBC">
        <w:trPr>
          <w:trHeight w:val="283"/>
          <w:ins w:id="184" w:author="Andrew" w:date="2015-07-09T11:12:00Z"/>
          <w:trPrChange w:id="185" w:author="Andrew" w:date="2015-07-09T11:16:00Z">
            <w:trPr>
              <w:trHeight w:val="283"/>
            </w:trPr>
          </w:trPrChange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86" w:author="Andrew" w:date="2015-07-09T11:16:00Z">
              <w:tcPr>
                <w:tcW w:w="11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7E6A5C35" w14:textId="77777777" w:rsidR="00350FBC" w:rsidRPr="00350FBC" w:rsidRDefault="00350FBC" w:rsidP="00350FBC">
            <w:pPr>
              <w:spacing w:after="0" w:line="240" w:lineRule="auto"/>
              <w:rPr>
                <w:ins w:id="187" w:author="Andrew" w:date="2015-07-09T11:12:00Z"/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ins w:id="188" w:author="Andrew" w:date="2015-07-09T11:12:00Z">
              <w:r w:rsidRPr="00350FBC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Posthoc</w:t>
              </w:r>
              <w:proofErr w:type="spellEnd"/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89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51606061" w14:textId="77777777" w:rsidR="00350FBC" w:rsidRPr="00350FBC" w:rsidRDefault="00350FBC" w:rsidP="00350FBC">
            <w:pPr>
              <w:spacing w:after="0" w:line="240" w:lineRule="auto"/>
              <w:rPr>
                <w:ins w:id="190" w:author="Andrew" w:date="2015-07-09T11:12:00Z"/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91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795E3E47" w14:textId="77777777" w:rsidR="00350FBC" w:rsidRPr="00350FBC" w:rsidRDefault="00350FBC" w:rsidP="00350FBC">
            <w:pPr>
              <w:spacing w:after="0" w:line="240" w:lineRule="auto"/>
              <w:rPr>
                <w:ins w:id="192" w:author="Andrew" w:date="2015-07-09T11:12:00Z"/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93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2F883037" w14:textId="5509680C" w:rsidR="00350FBC" w:rsidRPr="00350FBC" w:rsidRDefault="00350FBC" w:rsidP="00350FBC">
            <w:pPr>
              <w:spacing w:after="0" w:line="240" w:lineRule="auto"/>
              <w:rPr>
                <w:ins w:id="194" w:author="Andrew" w:date="2015-07-09T11:12:00Z"/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350FBC" w:rsidRPr="00350FBC" w14:paraId="2D0130F0" w14:textId="77777777" w:rsidTr="00350FBC">
        <w:trPr>
          <w:trHeight w:val="283"/>
          <w:ins w:id="195" w:author="Andrew" w:date="2015-07-09T11:12:00Z"/>
          <w:trPrChange w:id="196" w:author="Andrew" w:date="2015-07-09T11:16:00Z">
            <w:trPr>
              <w:trHeight w:val="283"/>
            </w:trPr>
          </w:trPrChange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97" w:author="Andrew" w:date="2015-07-09T11:16:00Z">
              <w:tcPr>
                <w:tcW w:w="11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241D1A32" w14:textId="77777777" w:rsidR="00350FBC" w:rsidRPr="00350FBC" w:rsidRDefault="00350FBC" w:rsidP="00350FBC">
            <w:pPr>
              <w:spacing w:after="0" w:line="240" w:lineRule="auto"/>
              <w:jc w:val="right"/>
              <w:rPr>
                <w:ins w:id="198" w:author="Andrew" w:date="2015-07-09T11:12:00Z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ins w:id="199" w:author="Andrew" w:date="2015-07-09T11:12:00Z">
              <w:r w:rsidRPr="00350FBC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PH1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00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0B82A4EB" w14:textId="6997B2C8" w:rsidR="00350FBC" w:rsidRPr="00350FBC" w:rsidRDefault="00350FBC" w:rsidP="00350FBC">
            <w:pPr>
              <w:spacing w:after="0" w:line="240" w:lineRule="auto"/>
              <w:jc w:val="right"/>
              <w:rPr>
                <w:ins w:id="201" w:author="Andrew" w:date="2015-07-09T11:12:00Z"/>
                <w:rFonts w:ascii="Calibri" w:eastAsia="Times New Roman" w:hAnsi="Calibri" w:cs="Times New Roman"/>
                <w:color w:val="000000"/>
                <w:lang w:eastAsia="en-GB"/>
              </w:rPr>
            </w:pPr>
            <w:ins w:id="202" w:author="Andrew" w:date="2015-07-09T11:19:00Z">
              <w:r>
                <w:rPr>
                  <w:rFonts w:ascii="Calibri" w:hAnsi="Calibri"/>
                  <w:color w:val="000000"/>
                </w:rPr>
                <w:t>429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03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2DFD7A0E" w14:textId="11B47474" w:rsidR="00350FBC" w:rsidRPr="00350FBC" w:rsidRDefault="00350FBC" w:rsidP="00350FBC">
            <w:pPr>
              <w:spacing w:after="0" w:line="240" w:lineRule="auto"/>
              <w:jc w:val="right"/>
              <w:rPr>
                <w:ins w:id="204" w:author="Andrew" w:date="2015-07-09T11:12:00Z"/>
                <w:rFonts w:ascii="Calibri" w:eastAsia="Times New Roman" w:hAnsi="Calibri" w:cs="Times New Roman"/>
                <w:color w:val="000000"/>
                <w:lang w:eastAsia="en-GB"/>
              </w:rPr>
            </w:pPr>
            <w:ins w:id="205" w:author="Andrew" w:date="2015-07-09T11:16:00Z">
              <w:r>
                <w:rPr>
                  <w:rFonts w:ascii="Calibri" w:hAnsi="Calibri"/>
                  <w:color w:val="000000"/>
                </w:rPr>
                <w:t>547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06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704024C7" w14:textId="4534E28F" w:rsidR="00350FBC" w:rsidRPr="00350FBC" w:rsidRDefault="00350FBC" w:rsidP="00350FBC">
            <w:pPr>
              <w:spacing w:after="0" w:line="240" w:lineRule="auto"/>
              <w:jc w:val="right"/>
              <w:rPr>
                <w:ins w:id="207" w:author="Andrew" w:date="2015-07-09T11:12:00Z"/>
                <w:rFonts w:ascii="Calibri" w:eastAsia="Times New Roman" w:hAnsi="Calibri" w:cs="Times New Roman"/>
                <w:color w:val="000000"/>
                <w:lang w:eastAsia="en-GB"/>
              </w:rPr>
            </w:pPr>
            <w:ins w:id="208" w:author="Andrew" w:date="2015-07-09T11:15:00Z">
              <w:r>
                <w:rPr>
                  <w:rFonts w:ascii="Calibri" w:hAnsi="Calibri"/>
                  <w:color w:val="000000"/>
                </w:rPr>
                <w:t>3.79</w:t>
              </w:r>
            </w:ins>
          </w:p>
        </w:tc>
      </w:tr>
      <w:tr w:rsidR="00350FBC" w:rsidRPr="00350FBC" w14:paraId="116ABE5D" w14:textId="77777777" w:rsidTr="00350FBC">
        <w:trPr>
          <w:trHeight w:val="283"/>
          <w:ins w:id="209" w:author="Andrew" w:date="2015-07-09T11:12:00Z"/>
          <w:trPrChange w:id="210" w:author="Andrew" w:date="2015-07-09T11:16:00Z">
            <w:trPr>
              <w:trHeight w:val="283"/>
            </w:trPr>
          </w:trPrChange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11" w:author="Andrew" w:date="2015-07-09T11:16:00Z">
              <w:tcPr>
                <w:tcW w:w="11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21BF351D" w14:textId="77777777" w:rsidR="00350FBC" w:rsidRPr="00350FBC" w:rsidRDefault="00350FBC" w:rsidP="00350FBC">
            <w:pPr>
              <w:spacing w:after="0" w:line="240" w:lineRule="auto"/>
              <w:jc w:val="right"/>
              <w:rPr>
                <w:ins w:id="212" w:author="Andrew" w:date="2015-07-09T11:12:00Z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ins w:id="213" w:author="Andrew" w:date="2015-07-09T11:12:00Z">
              <w:r w:rsidRPr="00350FBC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PH2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14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3F656FC7" w14:textId="7BB29093" w:rsidR="00350FBC" w:rsidRPr="00350FBC" w:rsidRDefault="00350FBC" w:rsidP="00350FBC">
            <w:pPr>
              <w:spacing w:after="0" w:line="240" w:lineRule="auto"/>
              <w:jc w:val="right"/>
              <w:rPr>
                <w:ins w:id="215" w:author="Andrew" w:date="2015-07-09T11:12:00Z"/>
                <w:rFonts w:ascii="Calibri" w:eastAsia="MS Mincho" w:hAnsi="Calibri" w:cs="Times New Roman"/>
                <w:b/>
                <w:bCs/>
                <w:color w:val="000000"/>
                <w:lang w:eastAsia="ja-JP"/>
              </w:rPr>
            </w:pPr>
            <w:ins w:id="216" w:author="Andrew" w:date="2015-07-09T11:19:00Z">
              <w:r>
                <w:rPr>
                  <w:rFonts w:ascii="Calibri" w:hAnsi="Calibri"/>
                  <w:b/>
                  <w:bCs/>
                  <w:color w:val="000000"/>
                </w:rPr>
                <w:t>420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17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317E01C1" w14:textId="52E43E39" w:rsidR="00350FBC" w:rsidRPr="00350FBC" w:rsidRDefault="00350FBC" w:rsidP="00350FBC">
            <w:pPr>
              <w:spacing w:after="0" w:line="240" w:lineRule="auto"/>
              <w:jc w:val="right"/>
              <w:rPr>
                <w:ins w:id="218" w:author="Andrew" w:date="2015-07-09T11:12:00Z"/>
                <w:rFonts w:ascii="Calibri" w:eastAsia="MS Mincho" w:hAnsi="Calibri" w:cs="Times New Roman"/>
                <w:b/>
                <w:bCs/>
                <w:color w:val="000000"/>
                <w:lang w:eastAsia="ja-JP"/>
              </w:rPr>
            </w:pPr>
            <w:ins w:id="219" w:author="Andrew" w:date="2015-07-09T11:16:00Z">
              <w:r>
                <w:rPr>
                  <w:rFonts w:ascii="Calibri" w:hAnsi="Calibri"/>
                  <w:b/>
                  <w:bCs/>
                  <w:color w:val="000000"/>
                </w:rPr>
                <w:t>546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20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4A16287F" w14:textId="18E46EFA" w:rsidR="00350FBC" w:rsidRPr="00350FBC" w:rsidRDefault="00350FBC" w:rsidP="00350FBC">
            <w:pPr>
              <w:spacing w:after="0" w:line="240" w:lineRule="auto"/>
              <w:jc w:val="right"/>
              <w:rPr>
                <w:ins w:id="221" w:author="Andrew" w:date="2015-07-09T11:12:00Z"/>
                <w:rFonts w:ascii="Calibri" w:eastAsia="MS Mincho" w:hAnsi="Calibri" w:cs="Times New Roman"/>
                <w:color w:val="000000"/>
                <w:lang w:eastAsia="ja-JP"/>
              </w:rPr>
            </w:pPr>
            <w:ins w:id="222" w:author="Andrew" w:date="2015-07-09T11:15:00Z">
              <w:r>
                <w:rPr>
                  <w:rFonts w:ascii="Calibri" w:hAnsi="Calibri"/>
                  <w:color w:val="000000"/>
                </w:rPr>
                <w:t>4.13</w:t>
              </w:r>
            </w:ins>
          </w:p>
        </w:tc>
      </w:tr>
      <w:tr w:rsidR="00350FBC" w:rsidRPr="00350FBC" w14:paraId="71230CEA" w14:textId="77777777" w:rsidTr="00350FBC">
        <w:trPr>
          <w:trHeight w:val="283"/>
          <w:ins w:id="223" w:author="Andrew" w:date="2015-07-09T11:12:00Z"/>
          <w:trPrChange w:id="224" w:author="Andrew" w:date="2015-07-09T11:16:00Z">
            <w:trPr>
              <w:trHeight w:val="283"/>
            </w:trPr>
          </w:trPrChange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25" w:author="Andrew" w:date="2015-07-09T11:16:00Z">
              <w:tcPr>
                <w:tcW w:w="11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4715B95F" w14:textId="77777777" w:rsidR="00350FBC" w:rsidRPr="00350FBC" w:rsidRDefault="00350FBC" w:rsidP="00350FBC">
            <w:pPr>
              <w:spacing w:after="0" w:line="240" w:lineRule="auto"/>
              <w:jc w:val="right"/>
              <w:rPr>
                <w:ins w:id="226" w:author="Andrew" w:date="2015-07-09T11:12:00Z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ins w:id="227" w:author="Andrew" w:date="2015-07-09T11:12:00Z">
              <w:r w:rsidRPr="00350FBC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PH3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28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27754535" w14:textId="0C614327" w:rsidR="00350FBC" w:rsidRPr="00350FBC" w:rsidRDefault="00350FBC" w:rsidP="00350FBC">
            <w:pPr>
              <w:spacing w:after="0" w:line="240" w:lineRule="auto"/>
              <w:jc w:val="right"/>
              <w:rPr>
                <w:ins w:id="229" w:author="Andrew" w:date="2015-07-09T11:12:00Z"/>
                <w:rFonts w:ascii="Calibri" w:eastAsia="MS Mincho" w:hAnsi="Calibri" w:cs="Times New Roman"/>
                <w:color w:val="000000"/>
                <w:lang w:eastAsia="ja-JP"/>
              </w:rPr>
            </w:pPr>
            <w:ins w:id="230" w:author="Andrew" w:date="2015-07-09T11:19:00Z">
              <w:r>
                <w:rPr>
                  <w:rFonts w:ascii="Calibri" w:hAnsi="Calibri"/>
                  <w:color w:val="000000"/>
                </w:rPr>
                <w:t>532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31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58ECD7F8" w14:textId="1933FC1F" w:rsidR="00350FBC" w:rsidRPr="00350FBC" w:rsidRDefault="00350FBC" w:rsidP="00350FBC">
            <w:pPr>
              <w:spacing w:after="0" w:line="240" w:lineRule="auto"/>
              <w:jc w:val="right"/>
              <w:rPr>
                <w:ins w:id="232" w:author="Andrew" w:date="2015-07-09T11:12:00Z"/>
                <w:rFonts w:ascii="Calibri" w:eastAsia="MS Mincho" w:hAnsi="Calibri" w:cs="Times New Roman"/>
                <w:color w:val="000000"/>
                <w:lang w:eastAsia="ja-JP"/>
              </w:rPr>
            </w:pPr>
            <w:ins w:id="233" w:author="Andrew" w:date="2015-07-09T11:16:00Z">
              <w:r>
                <w:rPr>
                  <w:rFonts w:ascii="Calibri" w:hAnsi="Calibri"/>
                  <w:color w:val="000000"/>
                </w:rPr>
                <w:t>653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34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11263D82" w14:textId="0E823D4C" w:rsidR="00350FBC" w:rsidRPr="00350FBC" w:rsidRDefault="00350FBC" w:rsidP="00350FBC">
            <w:pPr>
              <w:spacing w:after="0" w:line="240" w:lineRule="auto"/>
              <w:jc w:val="right"/>
              <w:rPr>
                <w:ins w:id="235" w:author="Andrew" w:date="2015-07-09T11:12:00Z"/>
                <w:rFonts w:ascii="Calibri" w:eastAsia="MS Mincho" w:hAnsi="Calibri" w:cs="Times New Roman"/>
                <w:color w:val="000000"/>
                <w:lang w:eastAsia="ja-JP"/>
              </w:rPr>
            </w:pPr>
            <w:ins w:id="236" w:author="Andrew" w:date="2015-07-09T11:15:00Z">
              <w:r>
                <w:rPr>
                  <w:rFonts w:ascii="Calibri" w:hAnsi="Calibri"/>
                  <w:color w:val="000000"/>
                </w:rPr>
                <w:t>3.62</w:t>
              </w:r>
            </w:ins>
          </w:p>
        </w:tc>
      </w:tr>
      <w:tr w:rsidR="00350FBC" w:rsidRPr="00350FBC" w14:paraId="60C63BE5" w14:textId="77777777" w:rsidTr="00350FBC">
        <w:trPr>
          <w:trHeight w:val="283"/>
          <w:ins w:id="237" w:author="Andrew" w:date="2015-07-09T11:12:00Z"/>
          <w:trPrChange w:id="238" w:author="Andrew" w:date="2015-07-09T11:16:00Z">
            <w:trPr>
              <w:trHeight w:val="283"/>
            </w:trPr>
          </w:trPrChange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39" w:author="Andrew" w:date="2015-07-09T11:16:00Z">
              <w:tcPr>
                <w:tcW w:w="11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68B360FF" w14:textId="77777777" w:rsidR="00350FBC" w:rsidRPr="00350FBC" w:rsidRDefault="00350FBC" w:rsidP="00350FBC">
            <w:pPr>
              <w:spacing w:after="0" w:line="240" w:lineRule="auto"/>
              <w:jc w:val="right"/>
              <w:rPr>
                <w:ins w:id="240" w:author="Andrew" w:date="2015-07-09T11:12:00Z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ins w:id="241" w:author="Andrew" w:date="2015-07-09T11:12:00Z">
              <w:r w:rsidRPr="00350FBC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PH4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42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449D0E72" w14:textId="0A59EA71" w:rsidR="00350FBC" w:rsidRPr="00350FBC" w:rsidRDefault="00350FBC" w:rsidP="00350FBC">
            <w:pPr>
              <w:spacing w:after="0" w:line="240" w:lineRule="auto"/>
              <w:jc w:val="right"/>
              <w:rPr>
                <w:ins w:id="243" w:author="Andrew" w:date="2015-07-09T11:12:00Z"/>
                <w:rFonts w:ascii="Calibri" w:eastAsia="MS Mincho" w:hAnsi="Calibri" w:cs="Times New Roman"/>
                <w:color w:val="000000"/>
                <w:lang w:eastAsia="ja-JP"/>
              </w:rPr>
            </w:pPr>
            <w:ins w:id="244" w:author="Andrew" w:date="2015-07-09T11:19:00Z">
              <w:r>
                <w:rPr>
                  <w:rFonts w:ascii="Calibri" w:hAnsi="Calibri"/>
                  <w:color w:val="000000"/>
                </w:rPr>
                <w:t>528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45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58401643" w14:textId="7A5BE02A" w:rsidR="00350FBC" w:rsidRPr="00350FBC" w:rsidRDefault="00350FBC" w:rsidP="00350FBC">
            <w:pPr>
              <w:spacing w:after="0" w:line="240" w:lineRule="auto"/>
              <w:jc w:val="right"/>
              <w:rPr>
                <w:ins w:id="246" w:author="Andrew" w:date="2015-07-09T11:12:00Z"/>
                <w:rFonts w:ascii="Calibri" w:eastAsia="MS Mincho" w:hAnsi="Calibri" w:cs="Times New Roman"/>
                <w:color w:val="000000"/>
                <w:lang w:eastAsia="ja-JP"/>
              </w:rPr>
            </w:pPr>
            <w:ins w:id="247" w:author="Andrew" w:date="2015-07-09T11:16:00Z">
              <w:r>
                <w:rPr>
                  <w:rFonts w:ascii="Calibri" w:hAnsi="Calibri"/>
                  <w:color w:val="000000"/>
                </w:rPr>
                <w:t>640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48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2DA2E2EE" w14:textId="3576433C" w:rsidR="00350FBC" w:rsidRPr="00350FBC" w:rsidRDefault="00350FBC" w:rsidP="00350FBC">
            <w:pPr>
              <w:spacing w:after="0" w:line="240" w:lineRule="auto"/>
              <w:jc w:val="right"/>
              <w:rPr>
                <w:ins w:id="249" w:author="Andrew" w:date="2015-07-09T11:12:00Z"/>
                <w:rFonts w:ascii="Calibri" w:eastAsia="MS Mincho" w:hAnsi="Calibri" w:cs="Times New Roman"/>
                <w:color w:val="000000"/>
                <w:lang w:eastAsia="ja-JP"/>
              </w:rPr>
            </w:pPr>
            <w:ins w:id="250" w:author="Andrew" w:date="2015-07-09T11:15:00Z">
              <w:r>
                <w:rPr>
                  <w:rFonts w:ascii="Calibri" w:hAnsi="Calibri"/>
                  <w:b/>
                  <w:bCs/>
                  <w:color w:val="000000"/>
                </w:rPr>
                <w:t>3.51</w:t>
              </w:r>
            </w:ins>
          </w:p>
        </w:tc>
      </w:tr>
      <w:tr w:rsidR="00350FBC" w:rsidRPr="00350FBC" w14:paraId="37F3AD47" w14:textId="77777777" w:rsidTr="00350FBC">
        <w:trPr>
          <w:trHeight w:val="283"/>
          <w:ins w:id="251" w:author="Andrew" w:date="2015-07-09T11:12:00Z"/>
          <w:trPrChange w:id="252" w:author="Andrew" w:date="2015-07-09T11:16:00Z">
            <w:trPr>
              <w:trHeight w:val="283"/>
            </w:trPr>
          </w:trPrChange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53" w:author="Andrew" w:date="2015-07-09T11:16:00Z">
              <w:tcPr>
                <w:tcW w:w="11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2FF4B887" w14:textId="77777777" w:rsidR="00350FBC" w:rsidRPr="00350FBC" w:rsidRDefault="00350FBC" w:rsidP="00350FBC">
            <w:pPr>
              <w:spacing w:after="0" w:line="240" w:lineRule="auto"/>
              <w:jc w:val="right"/>
              <w:rPr>
                <w:ins w:id="254" w:author="Andrew" w:date="2015-07-09T11:12:00Z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ins w:id="255" w:author="Andrew" w:date="2015-07-09T11:12:00Z">
              <w:r w:rsidRPr="00350FBC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PH5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56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5A57E1F1" w14:textId="3683982A" w:rsidR="00350FBC" w:rsidRPr="00350FBC" w:rsidRDefault="00350FBC" w:rsidP="00350FBC">
            <w:pPr>
              <w:spacing w:after="0" w:line="240" w:lineRule="auto"/>
              <w:jc w:val="right"/>
              <w:rPr>
                <w:ins w:id="257" w:author="Andrew" w:date="2015-07-09T11:12:00Z"/>
                <w:rFonts w:ascii="Calibri" w:eastAsia="MS Mincho" w:hAnsi="Calibri" w:cs="Times New Roman"/>
                <w:color w:val="000000"/>
                <w:lang w:eastAsia="ja-JP"/>
              </w:rPr>
            </w:pPr>
            <w:ins w:id="258" w:author="Andrew" w:date="2015-07-09T11:19:00Z">
              <w:r>
                <w:rPr>
                  <w:rFonts w:ascii="Calibri" w:hAnsi="Calibri"/>
                  <w:color w:val="000000"/>
                </w:rPr>
                <w:t>677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59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7883BEA7" w14:textId="31B3A039" w:rsidR="00350FBC" w:rsidRPr="00350FBC" w:rsidRDefault="00350FBC" w:rsidP="00350FBC">
            <w:pPr>
              <w:spacing w:after="0" w:line="240" w:lineRule="auto"/>
              <w:jc w:val="right"/>
              <w:rPr>
                <w:ins w:id="260" w:author="Andrew" w:date="2015-07-09T11:12:00Z"/>
                <w:rFonts w:ascii="Calibri" w:eastAsia="MS Mincho" w:hAnsi="Calibri" w:cs="Times New Roman"/>
                <w:color w:val="000000"/>
                <w:lang w:eastAsia="ja-JP"/>
              </w:rPr>
            </w:pPr>
            <w:ins w:id="261" w:author="Andrew" w:date="2015-07-09T11:16:00Z">
              <w:r>
                <w:rPr>
                  <w:rFonts w:ascii="Calibri" w:hAnsi="Calibri"/>
                  <w:color w:val="000000"/>
                </w:rPr>
                <w:t>978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62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71360048" w14:textId="14FE183C" w:rsidR="00350FBC" w:rsidRPr="00350FBC" w:rsidRDefault="00350FBC" w:rsidP="00350FBC">
            <w:pPr>
              <w:spacing w:after="0" w:line="240" w:lineRule="auto"/>
              <w:jc w:val="right"/>
              <w:rPr>
                <w:ins w:id="263" w:author="Andrew" w:date="2015-07-09T11:12:00Z"/>
                <w:rFonts w:ascii="Calibri" w:eastAsia="MS Mincho" w:hAnsi="Calibri" w:cs="Times New Roman"/>
                <w:color w:val="000000"/>
                <w:lang w:eastAsia="ja-JP"/>
              </w:rPr>
            </w:pPr>
            <w:ins w:id="264" w:author="Andrew" w:date="2015-07-09T11:15:00Z">
              <w:r>
                <w:rPr>
                  <w:rFonts w:ascii="Calibri" w:hAnsi="Calibri"/>
                  <w:color w:val="000000"/>
                </w:rPr>
                <w:t>3.52</w:t>
              </w:r>
            </w:ins>
          </w:p>
        </w:tc>
      </w:tr>
      <w:tr w:rsidR="00350FBC" w:rsidRPr="00350FBC" w14:paraId="7F99A3B6" w14:textId="77777777" w:rsidTr="00350FBC">
        <w:trPr>
          <w:trHeight w:val="283"/>
          <w:ins w:id="265" w:author="Andrew" w:date="2015-07-09T11:12:00Z"/>
          <w:trPrChange w:id="266" w:author="Andrew" w:date="2015-07-09T11:16:00Z">
            <w:trPr>
              <w:trHeight w:val="283"/>
            </w:trPr>
          </w:trPrChange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67" w:author="Andrew" w:date="2015-07-09T11:16:00Z">
              <w:tcPr>
                <w:tcW w:w="11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1A4B5BA8" w14:textId="77777777" w:rsidR="00350FBC" w:rsidRPr="00350FBC" w:rsidRDefault="00350FBC" w:rsidP="00350FBC">
            <w:pPr>
              <w:spacing w:after="0" w:line="240" w:lineRule="auto"/>
              <w:jc w:val="right"/>
              <w:rPr>
                <w:ins w:id="268" w:author="Andrew" w:date="2015-07-09T11:12:00Z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ins w:id="269" w:author="Andrew" w:date="2015-07-09T11:12:00Z">
              <w:r w:rsidRPr="00350FBC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PH6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70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5807EDDC" w14:textId="7171560D" w:rsidR="00350FBC" w:rsidRPr="00350FBC" w:rsidRDefault="00350FBC" w:rsidP="00350FBC">
            <w:pPr>
              <w:spacing w:after="0" w:line="240" w:lineRule="auto"/>
              <w:jc w:val="right"/>
              <w:rPr>
                <w:ins w:id="271" w:author="Andrew" w:date="2015-07-09T11:12:00Z"/>
                <w:rFonts w:ascii="Calibri" w:eastAsia="MS Mincho" w:hAnsi="Calibri" w:cs="Times New Roman"/>
                <w:color w:val="000000"/>
                <w:lang w:eastAsia="ja-JP"/>
              </w:rPr>
            </w:pPr>
            <w:ins w:id="272" w:author="Andrew" w:date="2015-07-09T11:19:00Z">
              <w:r>
                <w:rPr>
                  <w:rFonts w:ascii="Calibri" w:hAnsi="Calibri"/>
                  <w:color w:val="000000"/>
                </w:rPr>
                <w:t>676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73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433CE2BE" w14:textId="53167303" w:rsidR="00350FBC" w:rsidRPr="00350FBC" w:rsidRDefault="00350FBC" w:rsidP="00350FBC">
            <w:pPr>
              <w:spacing w:after="0" w:line="240" w:lineRule="auto"/>
              <w:jc w:val="right"/>
              <w:rPr>
                <w:ins w:id="274" w:author="Andrew" w:date="2015-07-09T11:12:00Z"/>
                <w:rFonts w:ascii="Calibri" w:eastAsia="MS Mincho" w:hAnsi="Calibri" w:cs="Times New Roman"/>
                <w:color w:val="000000"/>
                <w:lang w:eastAsia="ja-JP"/>
              </w:rPr>
            </w:pPr>
            <w:ins w:id="275" w:author="Andrew" w:date="2015-07-09T11:16:00Z">
              <w:r>
                <w:rPr>
                  <w:rFonts w:ascii="Calibri" w:hAnsi="Calibri"/>
                  <w:color w:val="000000"/>
                </w:rPr>
                <w:t>1024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76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11D37A5A" w14:textId="72F47B8D" w:rsidR="00350FBC" w:rsidRPr="00350FBC" w:rsidRDefault="00350FBC" w:rsidP="00350FBC">
            <w:pPr>
              <w:spacing w:after="0" w:line="240" w:lineRule="auto"/>
              <w:jc w:val="right"/>
              <w:rPr>
                <w:ins w:id="277" w:author="Andrew" w:date="2015-07-09T11:12:00Z"/>
                <w:rFonts w:ascii="Calibri" w:eastAsia="MS Mincho" w:hAnsi="Calibri" w:cs="Times New Roman"/>
                <w:color w:val="000000"/>
                <w:lang w:eastAsia="ja-JP"/>
              </w:rPr>
            </w:pPr>
            <w:ins w:id="278" w:author="Andrew" w:date="2015-07-09T11:15:00Z">
              <w:r>
                <w:rPr>
                  <w:rFonts w:ascii="Calibri" w:hAnsi="Calibri"/>
                  <w:color w:val="000000"/>
                </w:rPr>
                <w:t>3.82</w:t>
              </w:r>
            </w:ins>
          </w:p>
        </w:tc>
      </w:tr>
      <w:tr w:rsidR="00350FBC" w:rsidRPr="00350FBC" w14:paraId="140A614D" w14:textId="77777777" w:rsidTr="00350FBC">
        <w:trPr>
          <w:trHeight w:val="283"/>
          <w:ins w:id="279" w:author="Andrew" w:date="2015-07-09T11:12:00Z"/>
          <w:trPrChange w:id="280" w:author="Andrew" w:date="2015-07-09T11:16:00Z">
            <w:trPr>
              <w:trHeight w:val="283"/>
            </w:trPr>
          </w:trPrChange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81" w:author="Andrew" w:date="2015-07-09T11:16:00Z">
              <w:tcPr>
                <w:tcW w:w="11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442A687D" w14:textId="77777777" w:rsidR="00350FBC" w:rsidRPr="00350FBC" w:rsidRDefault="00350FBC" w:rsidP="00350FBC">
            <w:pPr>
              <w:spacing w:after="0" w:line="240" w:lineRule="auto"/>
              <w:jc w:val="right"/>
              <w:rPr>
                <w:ins w:id="282" w:author="Andrew" w:date="2015-07-09T11:12:00Z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ins w:id="283" w:author="Andrew" w:date="2015-07-09T11:12:00Z">
              <w:r w:rsidRPr="00350FBC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PH7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84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29F7687D" w14:textId="23FF25EA" w:rsidR="00350FBC" w:rsidRPr="00350FBC" w:rsidRDefault="00350FBC" w:rsidP="00350FBC">
            <w:pPr>
              <w:spacing w:after="0" w:line="240" w:lineRule="auto"/>
              <w:jc w:val="right"/>
              <w:rPr>
                <w:ins w:id="285" w:author="Andrew" w:date="2015-07-09T11:12:00Z"/>
                <w:rFonts w:ascii="Calibri" w:eastAsia="MS Mincho" w:hAnsi="Calibri" w:cs="Times New Roman"/>
                <w:color w:val="000000"/>
                <w:lang w:eastAsia="ja-JP"/>
              </w:rPr>
            </w:pPr>
            <w:ins w:id="286" w:author="Andrew" w:date="2015-07-09T11:19:00Z">
              <w:r>
                <w:rPr>
                  <w:rFonts w:ascii="Calibri" w:hAnsi="Calibri"/>
                  <w:color w:val="000000"/>
                </w:rPr>
                <w:t>679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87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13705E87" w14:textId="1F471ECC" w:rsidR="00350FBC" w:rsidRPr="00350FBC" w:rsidRDefault="00350FBC" w:rsidP="00350FBC">
            <w:pPr>
              <w:spacing w:after="0" w:line="240" w:lineRule="auto"/>
              <w:jc w:val="right"/>
              <w:rPr>
                <w:ins w:id="288" w:author="Andrew" w:date="2015-07-09T11:12:00Z"/>
                <w:rFonts w:ascii="Calibri" w:eastAsia="MS Mincho" w:hAnsi="Calibri" w:cs="Times New Roman"/>
                <w:color w:val="000000"/>
                <w:lang w:eastAsia="ja-JP"/>
              </w:rPr>
            </w:pPr>
            <w:ins w:id="289" w:author="Andrew" w:date="2015-07-09T11:16:00Z">
              <w:r>
                <w:rPr>
                  <w:rFonts w:ascii="Calibri" w:hAnsi="Calibri"/>
                  <w:color w:val="000000"/>
                </w:rPr>
                <w:t>1021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90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58E70FB9" w14:textId="33A870B0" w:rsidR="00350FBC" w:rsidRPr="00350FBC" w:rsidRDefault="00350FBC" w:rsidP="00350FBC">
            <w:pPr>
              <w:spacing w:after="0" w:line="240" w:lineRule="auto"/>
              <w:jc w:val="right"/>
              <w:rPr>
                <w:ins w:id="291" w:author="Andrew" w:date="2015-07-09T11:12:00Z"/>
                <w:rFonts w:ascii="Calibri" w:eastAsia="MS Mincho" w:hAnsi="Calibri" w:cs="Times New Roman"/>
                <w:b/>
                <w:bCs/>
                <w:color w:val="000000"/>
                <w:lang w:eastAsia="ja-JP"/>
              </w:rPr>
            </w:pPr>
            <w:ins w:id="292" w:author="Andrew" w:date="2015-07-09T11:15:00Z">
              <w:r>
                <w:rPr>
                  <w:rFonts w:ascii="Calibri" w:hAnsi="Calibri"/>
                  <w:color w:val="000000"/>
                </w:rPr>
                <w:t>3.59</w:t>
              </w:r>
            </w:ins>
            <w:ins w:id="293" w:author="Andrew" w:date="2015-07-09T11:17:00Z">
              <w:r>
                <w:rPr>
                  <w:rFonts w:ascii="Calibri" w:hAnsi="Calibri"/>
                  <w:color w:val="000000"/>
                </w:rPr>
                <w:t>*</w:t>
              </w:r>
            </w:ins>
          </w:p>
        </w:tc>
      </w:tr>
      <w:tr w:rsidR="00350FBC" w:rsidRPr="00350FBC" w14:paraId="7A048106" w14:textId="77777777" w:rsidTr="00350FBC">
        <w:trPr>
          <w:trHeight w:val="283"/>
          <w:ins w:id="294" w:author="Andrew" w:date="2015-07-09T11:12:00Z"/>
          <w:trPrChange w:id="295" w:author="Andrew" w:date="2015-07-09T11:16:00Z">
            <w:trPr>
              <w:trHeight w:val="283"/>
            </w:trPr>
          </w:trPrChange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96" w:author="Andrew" w:date="2015-07-09T11:16:00Z">
              <w:tcPr>
                <w:tcW w:w="11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6D437D38" w14:textId="77777777" w:rsidR="00350FBC" w:rsidRPr="00350FBC" w:rsidRDefault="00350FBC" w:rsidP="00350FBC">
            <w:pPr>
              <w:spacing w:after="0" w:line="240" w:lineRule="auto"/>
              <w:jc w:val="right"/>
              <w:rPr>
                <w:ins w:id="297" w:author="Andrew" w:date="2015-07-09T11:12:00Z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ins w:id="298" w:author="Andrew" w:date="2015-07-09T11:12:00Z">
              <w:r w:rsidRPr="00350FBC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PH8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299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5127BAAA" w14:textId="0E5E38C9" w:rsidR="00350FBC" w:rsidRPr="00350FBC" w:rsidRDefault="00350FBC" w:rsidP="00350FBC">
            <w:pPr>
              <w:spacing w:after="0" w:line="240" w:lineRule="auto"/>
              <w:jc w:val="right"/>
              <w:rPr>
                <w:ins w:id="300" w:author="Andrew" w:date="2015-07-09T11:12:00Z"/>
                <w:rFonts w:ascii="Calibri" w:eastAsia="MS Mincho" w:hAnsi="Calibri" w:cs="Times New Roman"/>
                <w:color w:val="000000"/>
                <w:lang w:eastAsia="ja-JP"/>
              </w:rPr>
            </w:pPr>
            <w:ins w:id="301" w:author="Andrew" w:date="2015-07-09T11:19:00Z">
              <w:r>
                <w:rPr>
                  <w:rFonts w:ascii="Calibri" w:hAnsi="Calibri"/>
                  <w:color w:val="000000"/>
                </w:rPr>
                <w:t>874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302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7C30E631" w14:textId="06753062" w:rsidR="00350FBC" w:rsidRPr="00350FBC" w:rsidRDefault="00350FBC" w:rsidP="00350FBC">
            <w:pPr>
              <w:spacing w:after="0" w:line="240" w:lineRule="auto"/>
              <w:jc w:val="right"/>
              <w:rPr>
                <w:ins w:id="303" w:author="Andrew" w:date="2015-07-09T11:12:00Z"/>
                <w:rFonts w:ascii="Calibri" w:eastAsia="MS Mincho" w:hAnsi="Calibri" w:cs="Times New Roman"/>
                <w:color w:val="000000"/>
                <w:lang w:eastAsia="ja-JP"/>
              </w:rPr>
            </w:pPr>
            <w:ins w:id="304" w:author="Andrew" w:date="2015-07-09T11:16:00Z">
              <w:r>
                <w:rPr>
                  <w:rFonts w:ascii="Calibri" w:hAnsi="Calibri"/>
                  <w:color w:val="000000"/>
                </w:rPr>
                <w:t>1289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305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7AFBEF37" w14:textId="0DCAD04F" w:rsidR="00350FBC" w:rsidRPr="00350FBC" w:rsidRDefault="00350FBC" w:rsidP="00350FBC">
            <w:pPr>
              <w:spacing w:after="0" w:line="240" w:lineRule="auto"/>
              <w:jc w:val="right"/>
              <w:rPr>
                <w:ins w:id="306" w:author="Andrew" w:date="2015-07-09T11:12:00Z"/>
                <w:rFonts w:ascii="Calibri" w:eastAsia="MS Mincho" w:hAnsi="Calibri" w:cs="Times New Roman"/>
                <w:color w:val="000000"/>
                <w:lang w:eastAsia="ja-JP"/>
              </w:rPr>
            </w:pPr>
            <w:ins w:id="307" w:author="Andrew" w:date="2015-07-09T11:15:00Z">
              <w:r>
                <w:rPr>
                  <w:rFonts w:ascii="Calibri" w:hAnsi="Calibri"/>
                  <w:color w:val="000000"/>
                </w:rPr>
                <w:t>3.59</w:t>
              </w:r>
            </w:ins>
          </w:p>
        </w:tc>
      </w:tr>
      <w:tr w:rsidR="00350FBC" w:rsidRPr="00350FBC" w14:paraId="38F874ED" w14:textId="77777777" w:rsidTr="00350FBC">
        <w:trPr>
          <w:trHeight w:val="283"/>
          <w:ins w:id="308" w:author="Andrew" w:date="2015-07-09T11:12:00Z"/>
          <w:trPrChange w:id="309" w:author="Andrew" w:date="2015-07-09T11:16:00Z">
            <w:trPr>
              <w:trHeight w:val="283"/>
            </w:trPr>
          </w:trPrChange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310" w:author="Andrew" w:date="2015-07-09T11:16:00Z">
              <w:tcPr>
                <w:tcW w:w="11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19D6BE37" w14:textId="77777777" w:rsidR="00350FBC" w:rsidRPr="00350FBC" w:rsidRDefault="00350FBC" w:rsidP="00350FBC">
            <w:pPr>
              <w:spacing w:after="0" w:line="240" w:lineRule="auto"/>
              <w:rPr>
                <w:ins w:id="311" w:author="Andrew" w:date="2015-07-09T11:12:00Z"/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312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5E4C0158" w14:textId="77777777" w:rsidR="00350FBC" w:rsidRPr="00350FBC" w:rsidRDefault="00350FBC" w:rsidP="00350FBC">
            <w:pPr>
              <w:spacing w:after="0" w:line="240" w:lineRule="auto"/>
              <w:rPr>
                <w:ins w:id="313" w:author="Andrew" w:date="2015-07-09T11:12:00Z"/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314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24DC841B" w14:textId="77777777" w:rsidR="00350FBC" w:rsidRPr="00350FBC" w:rsidRDefault="00350FBC" w:rsidP="00350FBC">
            <w:pPr>
              <w:spacing w:after="0" w:line="240" w:lineRule="auto"/>
              <w:rPr>
                <w:ins w:id="315" w:author="Andrew" w:date="2015-07-09T11:12:00Z"/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316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3AC4D24E" w14:textId="7B0384D8" w:rsidR="00350FBC" w:rsidRPr="00350FBC" w:rsidRDefault="00350FBC" w:rsidP="00350FBC">
            <w:pPr>
              <w:spacing w:after="0" w:line="240" w:lineRule="auto"/>
              <w:rPr>
                <w:ins w:id="317" w:author="Andrew" w:date="2015-07-09T11:12:00Z"/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350FBC" w:rsidRPr="00350FBC" w14:paraId="18400F90" w14:textId="77777777" w:rsidTr="00350FBC">
        <w:trPr>
          <w:trHeight w:val="283"/>
          <w:ins w:id="318" w:author="Andrew" w:date="2015-07-09T11:12:00Z"/>
          <w:trPrChange w:id="319" w:author="Andrew" w:date="2015-07-09T11:16:00Z">
            <w:trPr>
              <w:trHeight w:val="283"/>
            </w:trPr>
          </w:trPrChange>
        </w:trPr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320" w:author="Andrew" w:date="2015-07-09T11:16:00Z">
              <w:tcPr>
                <w:tcW w:w="239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2EAA77F9" w14:textId="77777777" w:rsidR="00350FBC" w:rsidRPr="00350FBC" w:rsidRDefault="00350FBC" w:rsidP="00350FBC">
            <w:pPr>
              <w:spacing w:after="0" w:line="240" w:lineRule="auto"/>
              <w:rPr>
                <w:ins w:id="321" w:author="Andrew" w:date="2015-07-09T11:12:00Z"/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ins w:id="322" w:author="Andrew" w:date="2015-07-09T11:12:00Z">
              <w:r w:rsidRPr="00350FBC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Nanoindentation</w:t>
              </w:r>
              <w:proofErr w:type="spellEnd"/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323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5CC9570F" w14:textId="77777777" w:rsidR="00350FBC" w:rsidRPr="00350FBC" w:rsidRDefault="00350FBC" w:rsidP="00350FBC">
            <w:pPr>
              <w:spacing w:after="0" w:line="240" w:lineRule="auto"/>
              <w:rPr>
                <w:ins w:id="324" w:author="Andrew" w:date="2015-07-09T11:12:00Z"/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325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331DBEDB" w14:textId="77777777" w:rsidR="00350FBC" w:rsidRPr="00350FBC" w:rsidRDefault="00350FBC" w:rsidP="00350FBC">
            <w:pPr>
              <w:spacing w:after="0" w:line="240" w:lineRule="auto"/>
              <w:rPr>
                <w:ins w:id="326" w:author="Andrew" w:date="2015-07-09T11:12:00Z"/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350FBC" w:rsidRPr="00350FBC" w14:paraId="32BC2875" w14:textId="77777777" w:rsidTr="00350FBC">
        <w:trPr>
          <w:trHeight w:val="283"/>
          <w:ins w:id="327" w:author="Andrew" w:date="2015-07-09T11:12:00Z"/>
          <w:trPrChange w:id="328" w:author="Andrew" w:date="2015-07-09T11:16:00Z">
            <w:trPr>
              <w:trHeight w:val="283"/>
            </w:trPr>
          </w:trPrChange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329" w:author="Andrew" w:date="2015-07-09T11:16:00Z">
              <w:tcPr>
                <w:tcW w:w="11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6CA1BDA2" w14:textId="77777777" w:rsidR="00350FBC" w:rsidRPr="00350FBC" w:rsidRDefault="00350FBC" w:rsidP="00350FBC">
            <w:pPr>
              <w:spacing w:after="0" w:line="240" w:lineRule="auto"/>
              <w:jc w:val="right"/>
              <w:rPr>
                <w:ins w:id="330" w:author="Andrew" w:date="2015-07-09T11:12:00Z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ins w:id="331" w:author="Andrew" w:date="2015-07-09T11:12:00Z">
              <w:r w:rsidRPr="00350FBC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N1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332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13F4E425" w14:textId="13D3BC2D" w:rsidR="00350FBC" w:rsidRPr="00350FBC" w:rsidRDefault="00350FBC" w:rsidP="00350FBC">
            <w:pPr>
              <w:spacing w:after="0" w:line="240" w:lineRule="auto"/>
              <w:jc w:val="right"/>
              <w:rPr>
                <w:ins w:id="333" w:author="Andrew" w:date="2015-07-09T11:12:00Z"/>
                <w:rFonts w:ascii="Calibri" w:eastAsia="Times New Roman" w:hAnsi="Calibri" w:cs="Times New Roman"/>
                <w:color w:val="000000"/>
                <w:lang w:eastAsia="en-GB"/>
              </w:rPr>
            </w:pPr>
            <w:ins w:id="334" w:author="Andrew" w:date="2015-07-09T11:19:00Z">
              <w:r>
                <w:rPr>
                  <w:rFonts w:ascii="Calibri" w:hAnsi="Calibri"/>
                  <w:color w:val="000000"/>
                </w:rPr>
                <w:t>1054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335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34E10F52" w14:textId="56ED7BFC" w:rsidR="00350FBC" w:rsidRPr="00350FBC" w:rsidRDefault="00350FBC" w:rsidP="00350FBC">
            <w:pPr>
              <w:spacing w:after="0" w:line="240" w:lineRule="auto"/>
              <w:jc w:val="right"/>
              <w:rPr>
                <w:ins w:id="336" w:author="Andrew" w:date="2015-07-09T11:12:00Z"/>
                <w:rFonts w:ascii="Calibri" w:eastAsia="Times New Roman" w:hAnsi="Calibri" w:cs="Times New Roman"/>
                <w:color w:val="000000"/>
                <w:lang w:eastAsia="en-GB"/>
              </w:rPr>
            </w:pPr>
            <w:ins w:id="337" w:author="Andrew" w:date="2015-07-09T11:17:00Z">
              <w:r>
                <w:rPr>
                  <w:rFonts w:ascii="Calibri" w:hAnsi="Calibri"/>
                  <w:color w:val="000000"/>
                </w:rPr>
                <w:t>1725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338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39159940" w14:textId="5722F58C" w:rsidR="00350FBC" w:rsidRPr="00350FBC" w:rsidRDefault="00350FBC" w:rsidP="00350FBC">
            <w:pPr>
              <w:spacing w:after="0" w:line="240" w:lineRule="auto"/>
              <w:jc w:val="right"/>
              <w:rPr>
                <w:ins w:id="339" w:author="Andrew" w:date="2015-07-09T11:12:00Z"/>
                <w:rFonts w:ascii="Calibri" w:eastAsia="Times New Roman" w:hAnsi="Calibri" w:cs="Times New Roman"/>
                <w:color w:val="000000"/>
                <w:lang w:eastAsia="en-GB"/>
              </w:rPr>
            </w:pPr>
            <w:ins w:id="340" w:author="Andrew" w:date="2015-07-09T11:15:00Z">
              <w:r>
                <w:rPr>
                  <w:rFonts w:ascii="Calibri" w:hAnsi="Calibri"/>
                  <w:color w:val="000000"/>
                </w:rPr>
                <w:t>3.52</w:t>
              </w:r>
            </w:ins>
          </w:p>
        </w:tc>
      </w:tr>
      <w:tr w:rsidR="00350FBC" w:rsidRPr="00350FBC" w14:paraId="43FB6302" w14:textId="77777777" w:rsidTr="00350FBC">
        <w:trPr>
          <w:trHeight w:val="283"/>
          <w:ins w:id="341" w:author="Andrew" w:date="2015-07-09T11:12:00Z"/>
          <w:trPrChange w:id="342" w:author="Andrew" w:date="2015-07-09T11:16:00Z">
            <w:trPr>
              <w:trHeight w:val="283"/>
            </w:trPr>
          </w:trPrChange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343" w:author="Andrew" w:date="2015-07-09T11:16:00Z">
              <w:tcPr>
                <w:tcW w:w="11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7768EBD7" w14:textId="77777777" w:rsidR="00350FBC" w:rsidRPr="00350FBC" w:rsidRDefault="00350FBC" w:rsidP="00350FBC">
            <w:pPr>
              <w:spacing w:after="0" w:line="240" w:lineRule="auto"/>
              <w:jc w:val="right"/>
              <w:rPr>
                <w:ins w:id="344" w:author="Andrew" w:date="2015-07-09T11:12:00Z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ins w:id="345" w:author="Andrew" w:date="2015-07-09T11:12:00Z">
              <w:r w:rsidRPr="00350FBC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N2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346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0F2C810F" w14:textId="3CE6C10C" w:rsidR="00350FBC" w:rsidRPr="00350FBC" w:rsidRDefault="00350FBC" w:rsidP="00350FBC">
            <w:pPr>
              <w:spacing w:after="0" w:line="240" w:lineRule="auto"/>
              <w:jc w:val="right"/>
              <w:rPr>
                <w:ins w:id="347" w:author="Andrew" w:date="2015-07-09T11:12:00Z"/>
                <w:rFonts w:ascii="Calibri" w:eastAsia="MS Mincho" w:hAnsi="Calibri" w:cs="Times New Roman"/>
                <w:b/>
                <w:bCs/>
                <w:color w:val="000000"/>
                <w:lang w:eastAsia="ja-JP"/>
              </w:rPr>
            </w:pPr>
            <w:ins w:id="348" w:author="Andrew" w:date="2015-07-09T11:19:00Z">
              <w:r>
                <w:rPr>
                  <w:rFonts w:ascii="Calibri" w:hAnsi="Calibri"/>
                  <w:b/>
                  <w:bCs/>
                  <w:color w:val="000000"/>
                </w:rPr>
                <w:t>566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349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395FC9EE" w14:textId="6FBA69AE" w:rsidR="00350FBC" w:rsidRPr="00350FBC" w:rsidRDefault="00350FBC" w:rsidP="00350FBC">
            <w:pPr>
              <w:spacing w:after="0" w:line="240" w:lineRule="auto"/>
              <w:jc w:val="right"/>
              <w:rPr>
                <w:ins w:id="350" w:author="Andrew" w:date="2015-07-09T11:12:00Z"/>
                <w:rFonts w:ascii="Calibri" w:eastAsia="MS Mincho" w:hAnsi="Calibri" w:cs="Times New Roman"/>
                <w:b/>
                <w:bCs/>
                <w:color w:val="000000"/>
                <w:lang w:eastAsia="ja-JP"/>
              </w:rPr>
            </w:pPr>
            <w:ins w:id="351" w:author="Andrew" w:date="2015-07-09T11:17:00Z">
              <w:r>
                <w:rPr>
                  <w:rFonts w:ascii="Calibri" w:hAnsi="Calibri"/>
                  <w:b/>
                  <w:bCs/>
                  <w:color w:val="000000"/>
                </w:rPr>
                <w:t>868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352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2AD2931E" w14:textId="2C84CC5D" w:rsidR="00350FBC" w:rsidRPr="00350FBC" w:rsidRDefault="00350FBC" w:rsidP="00350FBC">
            <w:pPr>
              <w:spacing w:after="0" w:line="240" w:lineRule="auto"/>
              <w:jc w:val="right"/>
              <w:rPr>
                <w:ins w:id="353" w:author="Andrew" w:date="2015-07-09T11:12:00Z"/>
                <w:rFonts w:ascii="Calibri" w:eastAsia="MS Mincho" w:hAnsi="Calibri" w:cs="Times New Roman"/>
                <w:color w:val="000000"/>
                <w:lang w:eastAsia="ja-JP"/>
              </w:rPr>
              <w:pPrChange w:id="354" w:author="Andrew" w:date="2015-07-09T11:14:00Z">
                <w:pPr>
                  <w:spacing w:after="0" w:line="240" w:lineRule="auto"/>
                  <w:jc w:val="right"/>
                </w:pPr>
              </w:pPrChange>
            </w:pPr>
            <w:ins w:id="355" w:author="Andrew" w:date="2015-07-09T11:14:00Z">
              <w:r>
                <w:rPr>
                  <w:rFonts w:ascii="Calibri" w:hAnsi="Calibri"/>
                  <w:b/>
                  <w:bCs/>
                  <w:color w:val="000000"/>
                </w:rPr>
                <w:t>3.40</w:t>
              </w:r>
            </w:ins>
          </w:p>
        </w:tc>
      </w:tr>
      <w:tr w:rsidR="00350FBC" w:rsidRPr="00350FBC" w14:paraId="069AAD5F" w14:textId="77777777" w:rsidTr="00350FBC">
        <w:trPr>
          <w:trHeight w:val="283"/>
          <w:ins w:id="356" w:author="Andrew" w:date="2015-07-09T11:12:00Z"/>
          <w:trPrChange w:id="357" w:author="Andrew" w:date="2015-07-09T11:16:00Z">
            <w:trPr>
              <w:trHeight w:val="283"/>
            </w:trPr>
          </w:trPrChange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358" w:author="Andrew" w:date="2015-07-09T11:16:00Z">
              <w:tcPr>
                <w:tcW w:w="11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1E121CAB" w14:textId="77777777" w:rsidR="00350FBC" w:rsidRPr="00350FBC" w:rsidRDefault="00350FBC" w:rsidP="00350FBC">
            <w:pPr>
              <w:spacing w:after="0" w:line="240" w:lineRule="auto"/>
              <w:jc w:val="right"/>
              <w:rPr>
                <w:ins w:id="359" w:author="Andrew" w:date="2015-07-09T11:12:00Z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ins w:id="360" w:author="Andrew" w:date="2015-07-09T11:12:00Z">
              <w:r w:rsidRPr="00350FBC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N3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361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37E296E6" w14:textId="7B88B3C3" w:rsidR="00350FBC" w:rsidRPr="00350FBC" w:rsidRDefault="00350FBC" w:rsidP="00350FBC">
            <w:pPr>
              <w:spacing w:after="0" w:line="240" w:lineRule="auto"/>
              <w:jc w:val="right"/>
              <w:rPr>
                <w:ins w:id="362" w:author="Andrew" w:date="2015-07-09T11:12:00Z"/>
                <w:rFonts w:ascii="Calibri" w:eastAsia="MS Mincho" w:hAnsi="Calibri" w:cs="Times New Roman"/>
                <w:color w:val="000000"/>
                <w:lang w:eastAsia="ja-JP"/>
              </w:rPr>
            </w:pPr>
            <w:ins w:id="363" w:author="Andrew" w:date="2015-07-09T11:19:00Z">
              <w:r>
                <w:rPr>
                  <w:rFonts w:ascii="Calibri" w:hAnsi="Calibri"/>
                  <w:color w:val="000000"/>
                </w:rPr>
                <w:t>3737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364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0AC3DA09" w14:textId="5D753112" w:rsidR="00350FBC" w:rsidRPr="00350FBC" w:rsidRDefault="00350FBC" w:rsidP="00350FBC">
            <w:pPr>
              <w:spacing w:after="0" w:line="240" w:lineRule="auto"/>
              <w:jc w:val="right"/>
              <w:rPr>
                <w:ins w:id="365" w:author="Andrew" w:date="2015-07-09T11:12:00Z"/>
                <w:rFonts w:ascii="Calibri" w:eastAsia="MS Mincho" w:hAnsi="Calibri" w:cs="Times New Roman"/>
                <w:color w:val="000000"/>
                <w:lang w:eastAsia="ja-JP"/>
              </w:rPr>
            </w:pPr>
            <w:ins w:id="366" w:author="Andrew" w:date="2015-07-09T11:17:00Z">
              <w:r>
                <w:rPr>
                  <w:rFonts w:ascii="Calibri" w:hAnsi="Calibri"/>
                  <w:color w:val="000000"/>
                </w:rPr>
                <w:t>6494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367" w:author="Andrew" w:date="2015-07-09T11:16:00Z">
              <w:tcPr>
                <w:tcW w:w="12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16905500" w14:textId="09D641AE" w:rsidR="00350FBC" w:rsidRPr="00350FBC" w:rsidRDefault="00350FBC" w:rsidP="00350FBC">
            <w:pPr>
              <w:spacing w:after="0" w:line="240" w:lineRule="auto"/>
              <w:jc w:val="right"/>
              <w:rPr>
                <w:ins w:id="368" w:author="Andrew" w:date="2015-07-09T11:12:00Z"/>
                <w:rFonts w:ascii="Calibri" w:eastAsia="MS Mincho" w:hAnsi="Calibri" w:cs="Times New Roman"/>
                <w:b/>
                <w:bCs/>
                <w:color w:val="000000"/>
                <w:lang w:eastAsia="ja-JP"/>
              </w:rPr>
            </w:pPr>
            <w:ins w:id="369" w:author="Andrew" w:date="2015-07-09T11:15:00Z">
              <w:r w:rsidRPr="00350FBC">
                <w:rPr>
                  <w:rFonts w:ascii="Calibri" w:hAnsi="Calibri"/>
                  <w:bCs/>
                  <w:color w:val="000000"/>
                  <w:rPrChange w:id="370" w:author="Andrew" w:date="2015-07-09T11:15:00Z">
                    <w:rPr>
                      <w:rFonts w:ascii="Calibri" w:hAnsi="Calibri"/>
                      <w:b/>
                      <w:bCs/>
                      <w:color w:val="000000"/>
                    </w:rPr>
                  </w:rPrChange>
                </w:rPr>
                <w:t>3</w:t>
              </w:r>
              <w:r w:rsidRPr="00350FBC">
                <w:rPr>
                  <w:rFonts w:ascii="Calibri" w:hAnsi="Calibri"/>
                  <w:color w:val="000000"/>
                  <w:rPrChange w:id="371" w:author="Andrew" w:date="2015-07-09T11:15:00Z">
                    <w:rPr>
                      <w:rFonts w:ascii="Calibri" w:hAnsi="Calibri"/>
                      <w:color w:val="000000"/>
                    </w:rPr>
                  </w:rPrChange>
                </w:rPr>
                <w:t>.</w:t>
              </w:r>
              <w:r>
                <w:rPr>
                  <w:rFonts w:ascii="Calibri" w:hAnsi="Calibri"/>
                  <w:color w:val="000000"/>
                </w:rPr>
                <w:t>51</w:t>
              </w:r>
            </w:ins>
            <w:ins w:id="372" w:author="Andrew" w:date="2015-07-09T11:17:00Z">
              <w:r>
                <w:rPr>
                  <w:rFonts w:ascii="Calibri" w:hAnsi="Calibri"/>
                  <w:color w:val="000000"/>
                </w:rPr>
                <w:t>*</w:t>
              </w:r>
            </w:ins>
          </w:p>
        </w:tc>
      </w:tr>
    </w:tbl>
    <w:p w14:paraId="3D4D3775" w14:textId="77777777" w:rsidR="00350FBC" w:rsidRDefault="00350FBC" w:rsidP="00614F31">
      <w:pPr>
        <w:rPr>
          <w:ins w:id="373" w:author="Andrew" w:date="2015-07-09T11:11:00Z"/>
          <w:rFonts w:ascii="Times New Roman" w:hAnsi="Times New Roman" w:cs="Times New Roman"/>
          <w:sz w:val="24"/>
          <w:szCs w:val="24"/>
        </w:rPr>
      </w:pPr>
    </w:p>
    <w:p w14:paraId="5CF90148" w14:textId="77777777" w:rsidR="00350FBC" w:rsidRDefault="00350FBC" w:rsidP="00614F31">
      <w:pPr>
        <w:rPr>
          <w:ins w:id="374" w:author="Andrew" w:date="2015-07-09T11:11:00Z"/>
          <w:rFonts w:ascii="Times New Roman" w:hAnsi="Times New Roman" w:cs="Times New Roman"/>
          <w:sz w:val="24"/>
          <w:szCs w:val="24"/>
        </w:rPr>
      </w:pPr>
    </w:p>
    <w:p w14:paraId="57B31081" w14:textId="77777777" w:rsidR="00350FBC" w:rsidRDefault="00350FBC" w:rsidP="00614F31">
      <w:pPr>
        <w:rPr>
          <w:rFonts w:ascii="Times New Roman" w:hAnsi="Times New Roman" w:cs="Times New Roman"/>
          <w:sz w:val="24"/>
          <w:szCs w:val="24"/>
        </w:rPr>
      </w:pPr>
    </w:p>
    <w:p w14:paraId="3792A55B" w14:textId="2455C437" w:rsidR="003718A2" w:rsidRPr="008558DA" w:rsidRDefault="008558DA" w:rsidP="00614F31">
      <w:pPr>
        <w:rPr>
          <w:rFonts w:ascii="Times New Roman" w:hAnsi="Times New Roman" w:cs="Times New Roman"/>
          <w:b/>
          <w:sz w:val="28"/>
          <w:szCs w:val="28"/>
        </w:rPr>
      </w:pPr>
      <w:r w:rsidRPr="008558DA">
        <w:rPr>
          <w:rFonts w:ascii="Times New Roman" w:hAnsi="Times New Roman" w:cs="Times New Roman"/>
          <w:b/>
          <w:sz w:val="28"/>
          <w:szCs w:val="28"/>
        </w:rPr>
        <w:t>Reference</w:t>
      </w:r>
    </w:p>
    <w:p w14:paraId="3E0DD781" w14:textId="4C6D1B96" w:rsidR="00015915" w:rsidRPr="00015915" w:rsidRDefault="00015915" w:rsidP="00614F3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Gussekloo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S.W.S., and Bout, R.G. 2005. Cranial kinesis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palaeognathous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birds. </w:t>
      </w:r>
      <w:r>
        <w:rPr>
          <w:rFonts w:ascii="Times New Roman" w:hAnsi="Times New Roman" w:cs="Times New Roman"/>
          <w:i/>
          <w:sz w:val="24"/>
          <w:szCs w:val="24"/>
        </w:rPr>
        <w:t>Journal of Experimental Biology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915">
        <w:rPr>
          <w:rFonts w:ascii="Times New Roman" w:hAnsi="Times New Roman" w:cs="Times New Roman"/>
          <w:b/>
          <w:sz w:val="24"/>
          <w:szCs w:val="24"/>
        </w:rPr>
        <w:t>208</w:t>
      </w:r>
      <w:r>
        <w:rPr>
          <w:rFonts w:ascii="Times New Roman" w:hAnsi="Times New Roman" w:cs="Times New Roman"/>
          <w:sz w:val="24"/>
          <w:szCs w:val="24"/>
        </w:rPr>
        <w:t>, 3409-3419.</w:t>
      </w:r>
    </w:p>
    <w:p w14:paraId="0FDE5FD0" w14:textId="77777777" w:rsidR="00203182" w:rsidRPr="00F132D4" w:rsidRDefault="00203182" w:rsidP="00614F31">
      <w:pPr>
        <w:rPr>
          <w:rFonts w:ascii="Times New Roman" w:hAnsi="Times New Roman" w:cs="Times New Roman"/>
          <w:sz w:val="24"/>
          <w:szCs w:val="24"/>
        </w:rPr>
      </w:pPr>
      <w:r w:rsidRPr="00203182">
        <w:rPr>
          <w:rFonts w:ascii="Times New Roman" w:hAnsi="Times New Roman" w:cs="Times New Roman"/>
          <w:sz w:val="24"/>
          <w:szCs w:val="24"/>
        </w:rPr>
        <w:t xml:space="preserve">Hammer, </w:t>
      </w:r>
      <w:proofErr w:type="gramStart"/>
      <w:r w:rsidRPr="00203182">
        <w:rPr>
          <w:rFonts w:ascii="Times New Roman" w:hAnsi="Times New Roman" w:cs="Times New Roman"/>
          <w:sz w:val="24"/>
          <w:szCs w:val="24"/>
        </w:rPr>
        <w:t>Ø.,</w:t>
      </w:r>
      <w:proofErr w:type="gramEnd"/>
      <w:r w:rsidRPr="00203182">
        <w:rPr>
          <w:rFonts w:ascii="Times New Roman" w:hAnsi="Times New Roman" w:cs="Times New Roman"/>
          <w:sz w:val="24"/>
          <w:szCs w:val="24"/>
        </w:rPr>
        <w:t xml:space="preserve"> Harper, D.A.T., Ryan, P.D. 2001. PAST: Paleontological statistics software package for education and data analysis. </w:t>
      </w:r>
      <w:proofErr w:type="spellStart"/>
      <w:r w:rsidRPr="008558DA">
        <w:rPr>
          <w:rFonts w:ascii="Times New Roman" w:hAnsi="Times New Roman" w:cs="Times New Roman"/>
          <w:i/>
          <w:sz w:val="24"/>
          <w:szCs w:val="24"/>
        </w:rPr>
        <w:t>Palaeontologia</w:t>
      </w:r>
      <w:proofErr w:type="spellEnd"/>
      <w:r w:rsidRPr="008558DA">
        <w:rPr>
          <w:rFonts w:ascii="Times New Roman" w:hAnsi="Times New Roman" w:cs="Times New Roman"/>
          <w:i/>
          <w:sz w:val="24"/>
          <w:szCs w:val="24"/>
        </w:rPr>
        <w:t xml:space="preserve"> Electronica</w:t>
      </w:r>
      <w:r w:rsidRPr="00203182">
        <w:rPr>
          <w:rFonts w:ascii="Times New Roman" w:hAnsi="Times New Roman" w:cs="Times New Roman"/>
          <w:sz w:val="24"/>
          <w:szCs w:val="24"/>
        </w:rPr>
        <w:t xml:space="preserve"> 4(1) </w:t>
      </w:r>
      <w:r>
        <w:rPr>
          <w:rFonts w:ascii="Times New Roman" w:hAnsi="Times New Roman" w:cs="Times New Roman"/>
          <w:sz w:val="24"/>
          <w:szCs w:val="24"/>
        </w:rPr>
        <w:t>1-</w:t>
      </w:r>
      <w:r w:rsidRPr="00203182">
        <w:rPr>
          <w:rFonts w:ascii="Times New Roman" w:hAnsi="Times New Roman" w:cs="Times New Roman"/>
          <w:sz w:val="24"/>
          <w:szCs w:val="24"/>
        </w:rPr>
        <w:t>9. http://palaeo-electronica.org/2001_1/past/issue1_01.htm</w:t>
      </w:r>
    </w:p>
    <w:sectPr w:rsidR="00203182" w:rsidRPr="00F132D4" w:rsidSect="009002C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56931" w14:textId="77777777" w:rsidR="005724FF" w:rsidRDefault="005724FF" w:rsidP="00B319D9">
      <w:pPr>
        <w:spacing w:after="0" w:line="240" w:lineRule="auto"/>
      </w:pPr>
      <w:r>
        <w:separator/>
      </w:r>
    </w:p>
  </w:endnote>
  <w:endnote w:type="continuationSeparator" w:id="0">
    <w:p w14:paraId="466779CF" w14:textId="77777777" w:rsidR="005724FF" w:rsidRDefault="005724FF" w:rsidP="00B3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1D87A" w14:textId="77777777" w:rsidR="00B319D9" w:rsidRDefault="00B319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375" w:author="Andrew" w:date="2015-06-21T14:32:00Z"/>
  <w:sdt>
    <w:sdtPr>
      <w:id w:val="362401583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375"/>
      <w:p w14:paraId="2EE5FAB4" w14:textId="03534200" w:rsidR="00B319D9" w:rsidRDefault="00B319D9">
        <w:pPr>
          <w:pStyle w:val="Footer"/>
          <w:jc w:val="center"/>
          <w:rPr>
            <w:ins w:id="376" w:author="Andrew" w:date="2015-06-21T14:32:00Z"/>
          </w:rPr>
        </w:pPr>
        <w:ins w:id="377" w:author="Andrew" w:date="2015-06-21T14:32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350FBC">
          <w:rPr>
            <w:noProof/>
          </w:rPr>
          <w:t>11</w:t>
        </w:r>
        <w:ins w:id="378" w:author="Andrew" w:date="2015-06-21T14:32:00Z">
          <w:r>
            <w:rPr>
              <w:noProof/>
            </w:rPr>
            <w:fldChar w:fldCharType="end"/>
          </w:r>
        </w:ins>
      </w:p>
      <w:customXmlInsRangeStart w:id="379" w:author="Andrew" w:date="2015-06-21T14:32:00Z"/>
    </w:sdtContent>
  </w:sdt>
  <w:customXmlInsRangeEnd w:id="379"/>
  <w:p w14:paraId="1D861D81" w14:textId="77777777" w:rsidR="00B319D9" w:rsidRDefault="00B319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5D0CE" w14:textId="77777777" w:rsidR="00B319D9" w:rsidRDefault="00B31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49C07" w14:textId="77777777" w:rsidR="005724FF" w:rsidRDefault="005724FF" w:rsidP="00B319D9">
      <w:pPr>
        <w:spacing w:after="0" w:line="240" w:lineRule="auto"/>
      </w:pPr>
      <w:r>
        <w:separator/>
      </w:r>
    </w:p>
  </w:footnote>
  <w:footnote w:type="continuationSeparator" w:id="0">
    <w:p w14:paraId="2A26CB97" w14:textId="77777777" w:rsidR="005724FF" w:rsidRDefault="005724FF" w:rsidP="00B3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AB13B" w14:textId="77777777" w:rsidR="00B319D9" w:rsidRDefault="00B319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45D2D" w14:textId="77777777" w:rsidR="00B319D9" w:rsidRDefault="00B319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199ED" w14:textId="77777777" w:rsidR="00B319D9" w:rsidRDefault="00B319D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w">
    <w15:presenceInfo w15:providerId="None" w15:userId="Andre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D4"/>
    <w:rsid w:val="00015915"/>
    <w:rsid w:val="000272AA"/>
    <w:rsid w:val="000335BA"/>
    <w:rsid w:val="00037DBB"/>
    <w:rsid w:val="000402C0"/>
    <w:rsid w:val="00047B5F"/>
    <w:rsid w:val="0006227B"/>
    <w:rsid w:val="000852B9"/>
    <w:rsid w:val="00091E17"/>
    <w:rsid w:val="000C297B"/>
    <w:rsid w:val="000C3C30"/>
    <w:rsid w:val="000E6C02"/>
    <w:rsid w:val="001317AC"/>
    <w:rsid w:val="00133917"/>
    <w:rsid w:val="001429C6"/>
    <w:rsid w:val="0015136D"/>
    <w:rsid w:val="0018452A"/>
    <w:rsid w:val="00193898"/>
    <w:rsid w:val="001B03CB"/>
    <w:rsid w:val="001B073E"/>
    <w:rsid w:val="001C5DC0"/>
    <w:rsid w:val="001D41BD"/>
    <w:rsid w:val="00202F69"/>
    <w:rsid w:val="00203182"/>
    <w:rsid w:val="00231DD4"/>
    <w:rsid w:val="0028145D"/>
    <w:rsid w:val="002948CA"/>
    <w:rsid w:val="002A63D5"/>
    <w:rsid w:val="002B662F"/>
    <w:rsid w:val="002D0542"/>
    <w:rsid w:val="002F1E28"/>
    <w:rsid w:val="002F65CE"/>
    <w:rsid w:val="003000F2"/>
    <w:rsid w:val="0031664F"/>
    <w:rsid w:val="003447CF"/>
    <w:rsid w:val="00350FBC"/>
    <w:rsid w:val="003718A2"/>
    <w:rsid w:val="003774F4"/>
    <w:rsid w:val="00394F6F"/>
    <w:rsid w:val="003B541E"/>
    <w:rsid w:val="003C1381"/>
    <w:rsid w:val="003D1A00"/>
    <w:rsid w:val="003E3A4D"/>
    <w:rsid w:val="004066E5"/>
    <w:rsid w:val="00406776"/>
    <w:rsid w:val="004249F2"/>
    <w:rsid w:val="00425885"/>
    <w:rsid w:val="00425FD0"/>
    <w:rsid w:val="00454D61"/>
    <w:rsid w:val="00480D67"/>
    <w:rsid w:val="004F65A9"/>
    <w:rsid w:val="005028B9"/>
    <w:rsid w:val="00547F87"/>
    <w:rsid w:val="00567804"/>
    <w:rsid w:val="00570C99"/>
    <w:rsid w:val="005724FF"/>
    <w:rsid w:val="005808BF"/>
    <w:rsid w:val="00580FBE"/>
    <w:rsid w:val="00593E4F"/>
    <w:rsid w:val="005B0655"/>
    <w:rsid w:val="005E4C4E"/>
    <w:rsid w:val="005E7E6B"/>
    <w:rsid w:val="00601C61"/>
    <w:rsid w:val="00614F31"/>
    <w:rsid w:val="006372D6"/>
    <w:rsid w:val="006973A5"/>
    <w:rsid w:val="00697486"/>
    <w:rsid w:val="006C22BE"/>
    <w:rsid w:val="006C2455"/>
    <w:rsid w:val="006D30B9"/>
    <w:rsid w:val="006D4A0E"/>
    <w:rsid w:val="006E043A"/>
    <w:rsid w:val="006E16EC"/>
    <w:rsid w:val="006F1A62"/>
    <w:rsid w:val="00701754"/>
    <w:rsid w:val="007103C2"/>
    <w:rsid w:val="007222C6"/>
    <w:rsid w:val="00723AA6"/>
    <w:rsid w:val="00726189"/>
    <w:rsid w:val="007322B7"/>
    <w:rsid w:val="00734931"/>
    <w:rsid w:val="007349B1"/>
    <w:rsid w:val="00760187"/>
    <w:rsid w:val="007716BD"/>
    <w:rsid w:val="007855C8"/>
    <w:rsid w:val="0079015F"/>
    <w:rsid w:val="007953AE"/>
    <w:rsid w:val="007A64DB"/>
    <w:rsid w:val="007A6BBD"/>
    <w:rsid w:val="007B2AC5"/>
    <w:rsid w:val="007C55B4"/>
    <w:rsid w:val="007C6C68"/>
    <w:rsid w:val="007D01EF"/>
    <w:rsid w:val="007D77ED"/>
    <w:rsid w:val="00807F6E"/>
    <w:rsid w:val="00817A6C"/>
    <w:rsid w:val="0083791A"/>
    <w:rsid w:val="008558DA"/>
    <w:rsid w:val="00863164"/>
    <w:rsid w:val="00872354"/>
    <w:rsid w:val="0088109B"/>
    <w:rsid w:val="00892E73"/>
    <w:rsid w:val="008A6B0B"/>
    <w:rsid w:val="008B497D"/>
    <w:rsid w:val="008E0A8A"/>
    <w:rsid w:val="009002CC"/>
    <w:rsid w:val="0091642F"/>
    <w:rsid w:val="00936CC5"/>
    <w:rsid w:val="00955AE6"/>
    <w:rsid w:val="009566E4"/>
    <w:rsid w:val="009674B0"/>
    <w:rsid w:val="009A1662"/>
    <w:rsid w:val="009A5D6E"/>
    <w:rsid w:val="009B3ACD"/>
    <w:rsid w:val="009B4EEA"/>
    <w:rsid w:val="009D2E17"/>
    <w:rsid w:val="009D3430"/>
    <w:rsid w:val="009E1488"/>
    <w:rsid w:val="009E3B89"/>
    <w:rsid w:val="00A06F51"/>
    <w:rsid w:val="00A1453E"/>
    <w:rsid w:val="00A36EEA"/>
    <w:rsid w:val="00A512FF"/>
    <w:rsid w:val="00A6394D"/>
    <w:rsid w:val="00A663EB"/>
    <w:rsid w:val="00A74874"/>
    <w:rsid w:val="00A930BC"/>
    <w:rsid w:val="00AA0D0D"/>
    <w:rsid w:val="00AC6DBD"/>
    <w:rsid w:val="00AE12C0"/>
    <w:rsid w:val="00AE6B9E"/>
    <w:rsid w:val="00AF669C"/>
    <w:rsid w:val="00B01D35"/>
    <w:rsid w:val="00B10793"/>
    <w:rsid w:val="00B319D9"/>
    <w:rsid w:val="00B64333"/>
    <w:rsid w:val="00B663D2"/>
    <w:rsid w:val="00B80714"/>
    <w:rsid w:val="00BA2128"/>
    <w:rsid w:val="00BC46BF"/>
    <w:rsid w:val="00BC6393"/>
    <w:rsid w:val="00BD3716"/>
    <w:rsid w:val="00BF5786"/>
    <w:rsid w:val="00BF779A"/>
    <w:rsid w:val="00C02E91"/>
    <w:rsid w:val="00C053B8"/>
    <w:rsid w:val="00C13D57"/>
    <w:rsid w:val="00C52936"/>
    <w:rsid w:val="00C70CEE"/>
    <w:rsid w:val="00C71723"/>
    <w:rsid w:val="00C727E2"/>
    <w:rsid w:val="00C81B48"/>
    <w:rsid w:val="00C8466E"/>
    <w:rsid w:val="00C96120"/>
    <w:rsid w:val="00CB115D"/>
    <w:rsid w:val="00CE2493"/>
    <w:rsid w:val="00D16183"/>
    <w:rsid w:val="00D3243C"/>
    <w:rsid w:val="00D33C91"/>
    <w:rsid w:val="00D43A0B"/>
    <w:rsid w:val="00D457EA"/>
    <w:rsid w:val="00D71289"/>
    <w:rsid w:val="00D774C1"/>
    <w:rsid w:val="00D81279"/>
    <w:rsid w:val="00D94852"/>
    <w:rsid w:val="00DA0F6F"/>
    <w:rsid w:val="00DA3F62"/>
    <w:rsid w:val="00DB5E8C"/>
    <w:rsid w:val="00DC1CA2"/>
    <w:rsid w:val="00DE3A72"/>
    <w:rsid w:val="00DE3E4A"/>
    <w:rsid w:val="00DF5B50"/>
    <w:rsid w:val="00E15CA8"/>
    <w:rsid w:val="00E17BC6"/>
    <w:rsid w:val="00E37617"/>
    <w:rsid w:val="00E52956"/>
    <w:rsid w:val="00E774CA"/>
    <w:rsid w:val="00E92FAD"/>
    <w:rsid w:val="00E96094"/>
    <w:rsid w:val="00EB268D"/>
    <w:rsid w:val="00ED6776"/>
    <w:rsid w:val="00EE5694"/>
    <w:rsid w:val="00EF06C7"/>
    <w:rsid w:val="00EF431F"/>
    <w:rsid w:val="00EF779F"/>
    <w:rsid w:val="00F132D4"/>
    <w:rsid w:val="00F54F33"/>
    <w:rsid w:val="00F7550E"/>
    <w:rsid w:val="00F807B4"/>
    <w:rsid w:val="00F86FBA"/>
    <w:rsid w:val="00FA20BD"/>
    <w:rsid w:val="00FD3BB6"/>
    <w:rsid w:val="00FD4307"/>
    <w:rsid w:val="00FE720C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E4F2B"/>
  <w15:docId w15:val="{363AAD15-CB06-49F6-A4A6-8A135663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7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B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B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B5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1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9D9"/>
  </w:style>
  <w:style w:type="paragraph" w:styleId="Footer">
    <w:name w:val="footer"/>
    <w:basedOn w:val="Normal"/>
    <w:link w:val="FooterChar"/>
    <w:uiPriority w:val="99"/>
    <w:unhideWhenUsed/>
    <w:rsid w:val="00B31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chart" Target="charts/chart13.xml"/><Relationship Id="rId7" Type="http://schemas.openxmlformats.org/officeDocument/2006/relationships/image" Target="media/image1.tiff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header" Target="header3.xml"/><Relationship Id="rId30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ndrew\Downloads\Difference%20in%20experimental%20data%20for%20ostrich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Andrew\Downloads\Difference%20in%20experimental%20data%20for%20ostrich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drew\Downloads\Difference%20in%20experimental%20data%20for%20ostrich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drew\Downloads\Difference%20in%20experimental%20data%20for%20ostrich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drew\Downloads\Difference%20in%20experimental%20data%20for%20ostrich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drew\Downloads\Difference%20in%20experimental%20data%20for%20ostrich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drew\Downloads\Difference%20in%20experimental%20data%20for%20ostrich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Andrew\Downloads\Difference%20in%20experimental%20data%20for%20ostrich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drew\Downloads\Difference%20in%20experimental%20data%20for%20ostrich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Andrew\Downloads\Difference%20in%20experimental%20data%20for%20ostrich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drew\Downloads\Difference%20in%20experimental%20data%20for%20ostrich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drew\Downloads\Difference%20in%20experimental%20data%20for%20ostrich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Andrew\Downloads\Difference%20in%20experimental%20data%20for%20ostrich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drew\Downloads\Difference%20in%20experimental%20data%20for%20ostric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Experimental data</c:v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0.4360325401313786"/>
                  <c:y val="1.2884668095285557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0.9859x - 4.6749
R² = 0.992</a:t>
                    </a:r>
                    <a:r>
                      <a:rPr lang="en-US" sz="1000" b="0" i="0" u="none" strike="noStrike" baseline="0"/>
                      <a:t> </a:t>
                    </a:r>
                  </a:p>
                  <a:p>
                    <a:pPr>
                      <a:defRPr/>
                    </a:pPr>
                    <a:r>
                      <a:rPr lang="en-US" sz="1000" b="0" i="0" u="none" strike="noStrike" baseline="0"/>
                      <a:t>p = 7.14 x 10</a:t>
                    </a:r>
                    <a:r>
                      <a:rPr lang="en-US" sz="1000" b="0" i="0" u="none" strike="noStrike" baseline="30000"/>
                      <a:t>-12</a:t>
                    </a:r>
                    <a:endParaRPr lang="en-US" baseline="30000"/>
                  </a:p>
                </c:rich>
              </c:tx>
              <c:numFmt formatCode="General" sourceLinked="0"/>
            </c:trendlineLbl>
          </c:trendline>
          <c:xVal>
            <c:numRef>
              <c:f>Emax!$C$5:$N$5</c:f>
              <c:numCache>
                <c:formatCode>General</c:formatCode>
                <c:ptCount val="12"/>
                <c:pt idx="0">
                  <c:v>17</c:v>
                </c:pt>
                <c:pt idx="1">
                  <c:v>-22</c:v>
                </c:pt>
                <c:pt idx="2">
                  <c:v>-8</c:v>
                </c:pt>
                <c:pt idx="3">
                  <c:v>-6</c:v>
                </c:pt>
                <c:pt idx="4">
                  <c:v>-7</c:v>
                </c:pt>
                <c:pt idx="5">
                  <c:v>990</c:v>
                </c:pt>
                <c:pt idx="6">
                  <c:v>-20</c:v>
                </c:pt>
                <c:pt idx="7">
                  <c:v>25</c:v>
                </c:pt>
                <c:pt idx="8">
                  <c:v>4</c:v>
                </c:pt>
                <c:pt idx="9">
                  <c:v>4</c:v>
                </c:pt>
                <c:pt idx="10">
                  <c:v>58</c:v>
                </c:pt>
                <c:pt idx="11">
                  <c:v>21</c:v>
                </c:pt>
              </c:numCache>
            </c:numRef>
          </c:xVal>
          <c:yVal>
            <c:numRef>
              <c:f>Emax!$C$6:$N$6</c:f>
              <c:numCache>
                <c:formatCode>General</c:formatCode>
                <c:ptCount val="12"/>
                <c:pt idx="0">
                  <c:v>14</c:v>
                </c:pt>
                <c:pt idx="1">
                  <c:v>-39</c:v>
                </c:pt>
                <c:pt idx="2">
                  <c:v>-25</c:v>
                </c:pt>
                <c:pt idx="3">
                  <c:v>1</c:v>
                </c:pt>
                <c:pt idx="4">
                  <c:v>-77</c:v>
                </c:pt>
                <c:pt idx="5">
                  <c:v>970</c:v>
                </c:pt>
                <c:pt idx="6">
                  <c:v>13</c:v>
                </c:pt>
                <c:pt idx="7">
                  <c:v>14</c:v>
                </c:pt>
                <c:pt idx="8">
                  <c:v>6</c:v>
                </c:pt>
                <c:pt idx="9">
                  <c:v>6</c:v>
                </c:pt>
                <c:pt idx="10">
                  <c:v>71</c:v>
                </c:pt>
                <c:pt idx="11">
                  <c:v>31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3593472"/>
        <c:axId val="353594592"/>
      </c:scatterChart>
      <c:valAx>
        <c:axId val="3535934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Trial 1 Strain (µ</a:t>
                </a:r>
                <a:r>
                  <a:rPr lang="en-GB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ɛ)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53594592"/>
        <c:crosses val="autoZero"/>
        <c:crossBetween val="midCat"/>
      </c:valAx>
      <c:valAx>
        <c:axId val="35359459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000" b="1" i="0" baseline="0">
                    <a:effectLst/>
                  </a:rPr>
                  <a:t>Trial 2 Strain (µɛ)</a:t>
                </a:r>
                <a:endParaRPr lang="en-GB" sz="1000">
                  <a:effectLst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GB" sz="1000"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53593472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3848446935077207E-2"/>
          <c:y val="0.11627648905645205"/>
          <c:w val="0.67766679286959286"/>
          <c:h val="0.85304297629168124"/>
        </c:manualLayout>
      </c:layout>
      <c:scatterChart>
        <c:scatterStyle val="lineMarker"/>
        <c:varyColors val="0"/>
        <c:ser>
          <c:idx val="1"/>
          <c:order val="0"/>
          <c:tx>
            <c:v>Literature</c:v>
          </c:tx>
          <c:spPr>
            <a:ln w="28575">
              <a:noFill/>
            </a:ln>
          </c:spPr>
          <c:trendline>
            <c:spPr>
              <a:ln>
                <a:solidFill>
                  <a:schemeClr val="accent2"/>
                </a:solidFill>
              </a:ln>
            </c:spPr>
            <c:trendlineType val="linear"/>
            <c:dispRSqr val="0"/>
            <c:dispEq val="0"/>
          </c:trendline>
          <c:xVal>
            <c:numRef>
              <c:f>'[Difference in experimental data for ostrich.xlsx]Emin'!$C$8:$N$8</c:f>
              <c:numCache>
                <c:formatCode>General</c:formatCode>
                <c:ptCount val="12"/>
                <c:pt idx="0">
                  <c:v>-72</c:v>
                </c:pt>
                <c:pt idx="1">
                  <c:v>-94.5</c:v>
                </c:pt>
                <c:pt idx="2">
                  <c:v>-89</c:v>
                </c:pt>
                <c:pt idx="3">
                  <c:v>-104</c:v>
                </c:pt>
                <c:pt idx="4">
                  <c:v>-975</c:v>
                </c:pt>
                <c:pt idx="5">
                  <c:v>165</c:v>
                </c:pt>
                <c:pt idx="6">
                  <c:v>-103.5</c:v>
                </c:pt>
                <c:pt idx="7">
                  <c:v>-130</c:v>
                </c:pt>
                <c:pt idx="8">
                  <c:v>-77</c:v>
                </c:pt>
                <c:pt idx="9">
                  <c:v>-77</c:v>
                </c:pt>
                <c:pt idx="10">
                  <c:v>-105</c:v>
                </c:pt>
                <c:pt idx="11">
                  <c:v>-77</c:v>
                </c:pt>
              </c:numCache>
            </c:numRef>
          </c:xVal>
          <c:yVal>
            <c:numRef>
              <c:f>'[Difference in experimental data for ostrich.xlsx]Emin'!$C$29:$N$29</c:f>
              <c:numCache>
                <c:formatCode>General</c:formatCode>
                <c:ptCount val="12"/>
                <c:pt idx="0">
                  <c:v>-222.22222222222223</c:v>
                </c:pt>
                <c:pt idx="1">
                  <c:v>-92.444444444444443</c:v>
                </c:pt>
                <c:pt idx="2">
                  <c:v>-82.333333333333329</c:v>
                </c:pt>
                <c:pt idx="3">
                  <c:v>-454.44444444444446</c:v>
                </c:pt>
                <c:pt idx="4">
                  <c:v>-606.66666666666663</c:v>
                </c:pt>
                <c:pt idx="5">
                  <c:v>-57</c:v>
                </c:pt>
                <c:pt idx="6">
                  <c:v>-1.1422222222222222</c:v>
                </c:pt>
                <c:pt idx="7">
                  <c:v>-1.1733333333333333</c:v>
                </c:pt>
                <c:pt idx="8">
                  <c:v>-25.444444444444443</c:v>
                </c:pt>
                <c:pt idx="9">
                  <c:v>-23.333333333333332</c:v>
                </c:pt>
                <c:pt idx="10">
                  <c:v>-15.100000000000001</c:v>
                </c:pt>
                <c:pt idx="11">
                  <c:v>-13.411111111111111</c:v>
                </c:pt>
              </c:numCache>
            </c:numRef>
          </c:yVal>
          <c:smooth val="0"/>
        </c:ser>
        <c:ser>
          <c:idx val="2"/>
          <c:order val="1"/>
          <c:tx>
            <c:v>Posthoc</c:v>
          </c:tx>
          <c:spPr>
            <a:ln w="28575">
              <a:noFill/>
            </a:ln>
          </c:spPr>
          <c:trendline>
            <c:spPr>
              <a:ln>
                <a:solidFill>
                  <a:schemeClr val="accent3"/>
                </a:solidFill>
              </a:ln>
            </c:spPr>
            <c:trendlineType val="linear"/>
            <c:dispRSqr val="0"/>
            <c:dispEq val="0"/>
          </c:trendline>
          <c:xVal>
            <c:numRef>
              <c:f>'[Difference in experimental data for ostrich.xlsx]Emin'!$C$8:$N$8</c:f>
              <c:numCache>
                <c:formatCode>General</c:formatCode>
                <c:ptCount val="12"/>
                <c:pt idx="0">
                  <c:v>-72</c:v>
                </c:pt>
                <c:pt idx="1">
                  <c:v>-94.5</c:v>
                </c:pt>
                <c:pt idx="2">
                  <c:v>-89</c:v>
                </c:pt>
                <c:pt idx="3">
                  <c:v>-104</c:v>
                </c:pt>
                <c:pt idx="4">
                  <c:v>-975</c:v>
                </c:pt>
                <c:pt idx="5">
                  <c:v>165</c:v>
                </c:pt>
                <c:pt idx="6">
                  <c:v>-103.5</c:v>
                </c:pt>
                <c:pt idx="7">
                  <c:v>-130</c:v>
                </c:pt>
                <c:pt idx="8">
                  <c:v>-77</c:v>
                </c:pt>
                <c:pt idx="9">
                  <c:v>-77</c:v>
                </c:pt>
                <c:pt idx="10">
                  <c:v>-105</c:v>
                </c:pt>
                <c:pt idx="11">
                  <c:v>-77</c:v>
                </c:pt>
              </c:numCache>
            </c:numRef>
          </c:xVal>
          <c:yVal>
            <c:numRef>
              <c:f>'[Difference in experimental data for ostrich.xlsx]Emin'!$C$42:$N$42</c:f>
              <c:numCache>
                <c:formatCode>General</c:formatCode>
                <c:ptCount val="12"/>
                <c:pt idx="0">
                  <c:v>-390</c:v>
                </c:pt>
                <c:pt idx="1">
                  <c:v>-158.125</c:v>
                </c:pt>
                <c:pt idx="2">
                  <c:v>-139.375</c:v>
                </c:pt>
                <c:pt idx="3">
                  <c:v>-786.25</c:v>
                </c:pt>
                <c:pt idx="4">
                  <c:v>-1202.5</c:v>
                </c:pt>
                <c:pt idx="5">
                  <c:v>-111.75</c:v>
                </c:pt>
                <c:pt idx="6">
                  <c:v>-2.125</c:v>
                </c:pt>
                <c:pt idx="7">
                  <c:v>-2</c:v>
                </c:pt>
                <c:pt idx="8">
                  <c:v>-42.3</c:v>
                </c:pt>
                <c:pt idx="9">
                  <c:v>-44.625</c:v>
                </c:pt>
                <c:pt idx="10">
                  <c:v>-37.875</c:v>
                </c:pt>
                <c:pt idx="11">
                  <c:v>-29.375</c:v>
                </c:pt>
              </c:numCache>
            </c:numRef>
          </c:yVal>
          <c:smooth val="0"/>
        </c:ser>
        <c:ser>
          <c:idx val="3"/>
          <c:order val="2"/>
          <c:tx>
            <c:v>Nanoindentation</c:v>
          </c:tx>
          <c:spPr>
            <a:ln w="28575">
              <a:noFill/>
            </a:ln>
          </c:spPr>
          <c:trendline>
            <c:spPr>
              <a:ln>
                <a:solidFill>
                  <a:schemeClr val="accent4"/>
                </a:solidFill>
              </a:ln>
            </c:spPr>
            <c:trendlineType val="linear"/>
            <c:dispRSqr val="0"/>
            <c:dispEq val="0"/>
          </c:trendline>
          <c:xVal>
            <c:numRef>
              <c:f>'[Difference in experimental data for ostrich.xlsx]Emin'!$C$8:$N$8</c:f>
              <c:numCache>
                <c:formatCode>General</c:formatCode>
                <c:ptCount val="12"/>
                <c:pt idx="0">
                  <c:v>-72</c:v>
                </c:pt>
                <c:pt idx="1">
                  <c:v>-94.5</c:v>
                </c:pt>
                <c:pt idx="2">
                  <c:v>-89</c:v>
                </c:pt>
                <c:pt idx="3">
                  <c:v>-104</c:v>
                </c:pt>
                <c:pt idx="4">
                  <c:v>-975</c:v>
                </c:pt>
                <c:pt idx="5">
                  <c:v>165</c:v>
                </c:pt>
                <c:pt idx="6">
                  <c:v>-103.5</c:v>
                </c:pt>
                <c:pt idx="7">
                  <c:v>-130</c:v>
                </c:pt>
                <c:pt idx="8">
                  <c:v>-77</c:v>
                </c:pt>
                <c:pt idx="9">
                  <c:v>-77</c:v>
                </c:pt>
                <c:pt idx="10">
                  <c:v>-105</c:v>
                </c:pt>
                <c:pt idx="11">
                  <c:v>-77</c:v>
                </c:pt>
              </c:numCache>
            </c:numRef>
          </c:xVal>
          <c:yVal>
            <c:numRef>
              <c:f>'[Difference in experimental data for ostrich.xlsx]Emin'!$C$51:$N$51</c:f>
              <c:numCache>
                <c:formatCode>General</c:formatCode>
                <c:ptCount val="12"/>
                <c:pt idx="0">
                  <c:v>-1040</c:v>
                </c:pt>
                <c:pt idx="1">
                  <c:v>-706.66666666666663</c:v>
                </c:pt>
                <c:pt idx="2">
                  <c:v>-573.33333333333337</c:v>
                </c:pt>
                <c:pt idx="3">
                  <c:v>-2806.6666666666665</c:v>
                </c:pt>
                <c:pt idx="4">
                  <c:v>-3060</c:v>
                </c:pt>
                <c:pt idx="5">
                  <c:v>-253.33333333333334</c:v>
                </c:pt>
                <c:pt idx="6">
                  <c:v>-3.7333333333333329</c:v>
                </c:pt>
                <c:pt idx="7">
                  <c:v>-3.3666666666666667</c:v>
                </c:pt>
                <c:pt idx="8">
                  <c:v>-37.333333333333336</c:v>
                </c:pt>
                <c:pt idx="9">
                  <c:v>-34</c:v>
                </c:pt>
                <c:pt idx="10">
                  <c:v>-17.666666666666668</c:v>
                </c:pt>
                <c:pt idx="11">
                  <c:v>-14.666666666666666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8190448"/>
        <c:axId val="252538496"/>
      </c:scatterChart>
      <c:valAx>
        <c:axId val="2581904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en-GB" sz="1000" b="1" i="0" baseline="0">
                    <a:effectLst/>
                  </a:rPr>
                  <a:t>Experimental Strain (µɛ)</a:t>
                </a:r>
                <a:endParaRPr lang="en-GB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6.3650591205458976E-2"/>
              <c:y val="0.1405167049548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52538496"/>
        <c:crosses val="autoZero"/>
        <c:crossBetween val="midCat"/>
      </c:valAx>
      <c:valAx>
        <c:axId val="25253849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/>
                </a:pPr>
                <a:r>
                  <a:rPr lang="en-GB" sz="1000" b="1" i="0" baseline="0">
                    <a:effectLst/>
                  </a:rPr>
                  <a:t>Model Strain (µɛ)</a:t>
                </a:r>
                <a:endParaRPr lang="en-GB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0.56281852426323953"/>
              <c:y val="0.5921461654115106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5819044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5056381302658459"/>
          <c:y val="0.17968261763093368"/>
          <c:w val="0.23876255995365969"/>
          <c:h val="0.6684746743265379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3848446935077207E-2"/>
          <c:y val="0.11627648905645205"/>
          <c:w val="0.69096171863959066"/>
          <c:h val="0.85304297629168124"/>
        </c:manualLayout>
      </c:layout>
      <c:scatterChart>
        <c:scatterStyle val="lineMarker"/>
        <c:varyColors val="0"/>
        <c:ser>
          <c:idx val="1"/>
          <c:order val="0"/>
          <c:tx>
            <c:v>Literature</c:v>
          </c:tx>
          <c:spPr>
            <a:ln w="28575">
              <a:noFill/>
            </a:ln>
          </c:spPr>
          <c:trendline>
            <c:spPr>
              <a:ln>
                <a:solidFill>
                  <a:schemeClr val="accent2"/>
                </a:solidFill>
              </a:ln>
            </c:spPr>
            <c:trendlineType val="linear"/>
            <c:dispRSqr val="0"/>
            <c:dispEq val="0"/>
          </c:trendline>
          <c:xVal>
            <c:numRef>
              <c:f>Emin!$C$15:$N$15</c:f>
              <c:numCache>
                <c:formatCode>General</c:formatCode>
                <c:ptCount val="12"/>
                <c:pt idx="0">
                  <c:v>-72</c:v>
                </c:pt>
                <c:pt idx="1">
                  <c:v>-94.5</c:v>
                </c:pt>
                <c:pt idx="2">
                  <c:v>-89</c:v>
                </c:pt>
                <c:pt idx="3">
                  <c:v>-104</c:v>
                </c:pt>
                <c:pt idx="5">
                  <c:v>165</c:v>
                </c:pt>
                <c:pt idx="6">
                  <c:v>-103.5</c:v>
                </c:pt>
                <c:pt idx="7">
                  <c:v>-130</c:v>
                </c:pt>
                <c:pt idx="8">
                  <c:v>-77</c:v>
                </c:pt>
                <c:pt idx="9">
                  <c:v>-77</c:v>
                </c:pt>
                <c:pt idx="10">
                  <c:v>-105</c:v>
                </c:pt>
                <c:pt idx="11">
                  <c:v>-77</c:v>
                </c:pt>
              </c:numCache>
            </c:numRef>
          </c:xVal>
          <c:yVal>
            <c:numRef>
              <c:f>Emin!$C$57:$N$57</c:f>
              <c:numCache>
                <c:formatCode>General</c:formatCode>
                <c:ptCount val="12"/>
                <c:pt idx="0">
                  <c:v>-222.22222222222223</c:v>
                </c:pt>
                <c:pt idx="1">
                  <c:v>-92.444444444444443</c:v>
                </c:pt>
                <c:pt idx="2">
                  <c:v>-82.333333333333329</c:v>
                </c:pt>
                <c:pt idx="3">
                  <c:v>-454.44444444444446</c:v>
                </c:pt>
                <c:pt idx="5">
                  <c:v>-57</c:v>
                </c:pt>
                <c:pt idx="6">
                  <c:v>-1.1422222222222222</c:v>
                </c:pt>
                <c:pt idx="7">
                  <c:v>-1.1733333333333333</c:v>
                </c:pt>
                <c:pt idx="8">
                  <c:v>-25.444444444444443</c:v>
                </c:pt>
                <c:pt idx="9">
                  <c:v>-23.333333333333332</c:v>
                </c:pt>
                <c:pt idx="10">
                  <c:v>-15.100000000000001</c:v>
                </c:pt>
                <c:pt idx="11">
                  <c:v>-13.411111111111111</c:v>
                </c:pt>
              </c:numCache>
            </c:numRef>
          </c:yVal>
          <c:smooth val="0"/>
        </c:ser>
        <c:ser>
          <c:idx val="2"/>
          <c:order val="1"/>
          <c:tx>
            <c:v>Posthoc</c:v>
          </c:tx>
          <c:spPr>
            <a:ln w="28575">
              <a:noFill/>
            </a:ln>
          </c:spPr>
          <c:trendline>
            <c:spPr>
              <a:ln>
                <a:solidFill>
                  <a:schemeClr val="accent3"/>
                </a:solidFill>
              </a:ln>
            </c:spPr>
            <c:trendlineType val="linear"/>
            <c:dispRSqr val="0"/>
            <c:dispEq val="0"/>
          </c:trendline>
          <c:xVal>
            <c:numRef>
              <c:f>Emin!$C$15:$N$15</c:f>
              <c:numCache>
                <c:formatCode>General</c:formatCode>
                <c:ptCount val="12"/>
                <c:pt idx="0">
                  <c:v>-72</c:v>
                </c:pt>
                <c:pt idx="1">
                  <c:v>-94.5</c:v>
                </c:pt>
                <c:pt idx="2">
                  <c:v>-89</c:v>
                </c:pt>
                <c:pt idx="3">
                  <c:v>-104</c:v>
                </c:pt>
                <c:pt idx="5">
                  <c:v>165</c:v>
                </c:pt>
                <c:pt idx="6">
                  <c:v>-103.5</c:v>
                </c:pt>
                <c:pt idx="7">
                  <c:v>-130</c:v>
                </c:pt>
                <c:pt idx="8">
                  <c:v>-77</c:v>
                </c:pt>
                <c:pt idx="9">
                  <c:v>-77</c:v>
                </c:pt>
                <c:pt idx="10">
                  <c:v>-105</c:v>
                </c:pt>
                <c:pt idx="11">
                  <c:v>-77</c:v>
                </c:pt>
              </c:numCache>
            </c:numRef>
          </c:xVal>
          <c:yVal>
            <c:numRef>
              <c:f>Emin!$C$58:$N$58</c:f>
              <c:numCache>
                <c:formatCode>General</c:formatCode>
                <c:ptCount val="12"/>
                <c:pt idx="0">
                  <c:v>-390</c:v>
                </c:pt>
                <c:pt idx="1">
                  <c:v>-158.125</c:v>
                </c:pt>
                <c:pt idx="2">
                  <c:v>-139.375</c:v>
                </c:pt>
                <c:pt idx="3">
                  <c:v>-786.25</c:v>
                </c:pt>
                <c:pt idx="5">
                  <c:v>-111.75</c:v>
                </c:pt>
                <c:pt idx="6">
                  <c:v>-2.125</c:v>
                </c:pt>
                <c:pt idx="7">
                  <c:v>-2</c:v>
                </c:pt>
                <c:pt idx="8">
                  <c:v>-42.3</c:v>
                </c:pt>
                <c:pt idx="9">
                  <c:v>-44.625</c:v>
                </c:pt>
                <c:pt idx="10">
                  <c:v>-37.875</c:v>
                </c:pt>
                <c:pt idx="11">
                  <c:v>-29.375</c:v>
                </c:pt>
              </c:numCache>
            </c:numRef>
          </c:yVal>
          <c:smooth val="0"/>
        </c:ser>
        <c:ser>
          <c:idx val="3"/>
          <c:order val="2"/>
          <c:tx>
            <c:v>Nanoindentation</c:v>
          </c:tx>
          <c:spPr>
            <a:ln w="28575">
              <a:noFill/>
            </a:ln>
          </c:spPr>
          <c:trendline>
            <c:spPr>
              <a:ln>
                <a:solidFill>
                  <a:schemeClr val="accent4"/>
                </a:solidFill>
              </a:ln>
            </c:spPr>
            <c:trendlineType val="linear"/>
            <c:dispRSqr val="0"/>
            <c:dispEq val="0"/>
          </c:trendline>
          <c:xVal>
            <c:numRef>
              <c:f>Emin!$C$15:$N$15</c:f>
              <c:numCache>
                <c:formatCode>General</c:formatCode>
                <c:ptCount val="12"/>
                <c:pt idx="0">
                  <c:v>-72</c:v>
                </c:pt>
                <c:pt idx="1">
                  <c:v>-94.5</c:v>
                </c:pt>
                <c:pt idx="2">
                  <c:v>-89</c:v>
                </c:pt>
                <c:pt idx="3">
                  <c:v>-104</c:v>
                </c:pt>
                <c:pt idx="5">
                  <c:v>165</c:v>
                </c:pt>
                <c:pt idx="6">
                  <c:v>-103.5</c:v>
                </c:pt>
                <c:pt idx="7">
                  <c:v>-130</c:v>
                </c:pt>
                <c:pt idx="8">
                  <c:v>-77</c:v>
                </c:pt>
                <c:pt idx="9">
                  <c:v>-77</c:v>
                </c:pt>
                <c:pt idx="10">
                  <c:v>-105</c:v>
                </c:pt>
                <c:pt idx="11">
                  <c:v>-77</c:v>
                </c:pt>
              </c:numCache>
            </c:numRef>
          </c:xVal>
          <c:yVal>
            <c:numRef>
              <c:f>Emin!$C$59:$N$59</c:f>
              <c:numCache>
                <c:formatCode>General</c:formatCode>
                <c:ptCount val="12"/>
                <c:pt idx="0">
                  <c:v>-1040</c:v>
                </c:pt>
                <c:pt idx="1">
                  <c:v>-706.66666666666663</c:v>
                </c:pt>
                <c:pt idx="2">
                  <c:v>-573.33333333333337</c:v>
                </c:pt>
                <c:pt idx="3">
                  <c:v>-2806.6666666666665</c:v>
                </c:pt>
                <c:pt idx="5">
                  <c:v>-253.33333333333334</c:v>
                </c:pt>
                <c:pt idx="6">
                  <c:v>-3.7333333333333329</c:v>
                </c:pt>
                <c:pt idx="7">
                  <c:v>-3.3666666666666667</c:v>
                </c:pt>
                <c:pt idx="8">
                  <c:v>-37.333333333333336</c:v>
                </c:pt>
                <c:pt idx="9">
                  <c:v>-34</c:v>
                </c:pt>
                <c:pt idx="10">
                  <c:v>-17.666666666666668</c:v>
                </c:pt>
                <c:pt idx="11">
                  <c:v>-14.666666666666666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5598496"/>
        <c:axId val="315599056"/>
      </c:scatterChart>
      <c:valAx>
        <c:axId val="3155984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000" b="1" i="0" baseline="0">
                    <a:effectLst/>
                  </a:rPr>
                  <a:t>Experimental Strain (µɛ)</a:t>
                </a:r>
                <a:endParaRPr lang="en-GB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0.50907108248960575"/>
              <c:y val="0.2387653166592108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15599056"/>
        <c:crosses val="autoZero"/>
        <c:crossBetween val="midCat"/>
      </c:valAx>
      <c:valAx>
        <c:axId val="31559905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/>
                </a:pPr>
                <a:r>
                  <a:rPr lang="en-GB" sz="1000" b="1" i="0" baseline="0">
                    <a:effectLst/>
                  </a:rPr>
                  <a:t>Model Strain (µɛ)</a:t>
                </a:r>
                <a:endParaRPr lang="en-GB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0.20844402260486328"/>
              <c:y val="0.609232880490536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1559849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5942709687324983"/>
          <c:y val="0.21385604778898579"/>
          <c:w val="0.2276834551453282"/>
          <c:h val="0.57876942016165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9481813845195642E-2"/>
          <c:y val="9.6456774636065792E-2"/>
          <c:w val="0.6481401259498395"/>
          <c:h val="0.78567000526520869"/>
        </c:manualLayout>
      </c:layout>
      <c:scatterChart>
        <c:scatterStyle val="lineMarker"/>
        <c:varyColors val="0"/>
        <c:ser>
          <c:idx val="1"/>
          <c:order val="0"/>
          <c:tx>
            <c:v>Literature</c:v>
          </c:tx>
          <c:spPr>
            <a:ln w="28575">
              <a:noFill/>
            </a:ln>
          </c:spPr>
          <c:trendline>
            <c:spPr>
              <a:ln>
                <a:solidFill>
                  <a:schemeClr val="accent2"/>
                </a:solidFill>
              </a:ln>
            </c:spPr>
            <c:trendlineType val="linear"/>
            <c:dispRSqr val="0"/>
            <c:dispEq val="0"/>
          </c:trendline>
          <c:xVal>
            <c:numRef>
              <c:f>'Strain ratios'!$C$7:$N$7</c:f>
              <c:numCache>
                <c:formatCode>0.00</c:formatCode>
                <c:ptCount val="12"/>
                <c:pt idx="0">
                  <c:v>0.22999999999999998</c:v>
                </c:pt>
                <c:pt idx="1">
                  <c:v>-0.32500000000000001</c:v>
                </c:pt>
                <c:pt idx="2">
                  <c:v>-0.18</c:v>
                </c:pt>
                <c:pt idx="3">
                  <c:v>-3.4599999999999999E-2</c:v>
                </c:pt>
                <c:pt idx="4">
                  <c:v>-4.2599999999999999E-2</c:v>
                </c:pt>
                <c:pt idx="5">
                  <c:v>6</c:v>
                </c:pt>
                <c:pt idx="6">
                  <c:v>-2.4999999999999994E-2</c:v>
                </c:pt>
                <c:pt idx="7">
                  <c:v>0.16399999999999998</c:v>
                </c:pt>
                <c:pt idx="8">
                  <c:v>6.6500000000000004E-2</c:v>
                </c:pt>
                <c:pt idx="9">
                  <c:v>6.6500000000000004E-2</c:v>
                </c:pt>
                <c:pt idx="10">
                  <c:v>0.60499999999999998</c:v>
                </c:pt>
                <c:pt idx="11">
                  <c:v>0.33500000000000002</c:v>
                </c:pt>
              </c:numCache>
            </c:numRef>
          </c:xVal>
          <c:yVal>
            <c:numRef>
              <c:f>'Strain ratios'!$C$29:$N$29</c:f>
              <c:numCache>
                <c:formatCode>0.00</c:formatCode>
                <c:ptCount val="12"/>
                <c:pt idx="0">
                  <c:v>0.59888888888888892</c:v>
                </c:pt>
                <c:pt idx="1">
                  <c:v>0.71777777777777774</c:v>
                </c:pt>
                <c:pt idx="2">
                  <c:v>0.72333333333333316</c:v>
                </c:pt>
                <c:pt idx="3">
                  <c:v>0.43555555555555564</c:v>
                </c:pt>
                <c:pt idx="4">
                  <c:v>0.3133333333333333</c:v>
                </c:pt>
                <c:pt idx="5">
                  <c:v>2.9111111111111105</c:v>
                </c:pt>
                <c:pt idx="6">
                  <c:v>1.3722222222222222</c:v>
                </c:pt>
                <c:pt idx="7">
                  <c:v>2.0222222222222221</c:v>
                </c:pt>
                <c:pt idx="8">
                  <c:v>0.95166666666666677</c:v>
                </c:pt>
                <c:pt idx="9">
                  <c:v>1.1033333333333333</c:v>
                </c:pt>
                <c:pt idx="10">
                  <c:v>1.0933333333333333</c:v>
                </c:pt>
                <c:pt idx="11">
                  <c:v>1.2511111111111113</c:v>
                </c:pt>
              </c:numCache>
            </c:numRef>
          </c:yVal>
          <c:smooth val="0"/>
        </c:ser>
        <c:ser>
          <c:idx val="2"/>
          <c:order val="1"/>
          <c:tx>
            <c:v>Posthoc</c:v>
          </c:tx>
          <c:spPr>
            <a:ln w="28575">
              <a:noFill/>
            </a:ln>
          </c:spPr>
          <c:trendline>
            <c:spPr>
              <a:ln>
                <a:solidFill>
                  <a:schemeClr val="accent3"/>
                </a:solidFill>
              </a:ln>
            </c:spPr>
            <c:trendlineType val="linear"/>
            <c:dispRSqr val="0"/>
            <c:dispEq val="0"/>
          </c:trendline>
          <c:xVal>
            <c:numRef>
              <c:f>'Strain ratios'!$C$7:$N$7</c:f>
              <c:numCache>
                <c:formatCode>0.00</c:formatCode>
                <c:ptCount val="12"/>
                <c:pt idx="0">
                  <c:v>0.22999999999999998</c:v>
                </c:pt>
                <c:pt idx="1">
                  <c:v>-0.32500000000000001</c:v>
                </c:pt>
                <c:pt idx="2">
                  <c:v>-0.18</c:v>
                </c:pt>
                <c:pt idx="3">
                  <c:v>-3.4599999999999999E-2</c:v>
                </c:pt>
                <c:pt idx="4">
                  <c:v>-4.2599999999999999E-2</c:v>
                </c:pt>
                <c:pt idx="5">
                  <c:v>6</c:v>
                </c:pt>
                <c:pt idx="6">
                  <c:v>-2.4999999999999994E-2</c:v>
                </c:pt>
                <c:pt idx="7">
                  <c:v>0.16399999999999998</c:v>
                </c:pt>
                <c:pt idx="8">
                  <c:v>6.6500000000000004E-2</c:v>
                </c:pt>
                <c:pt idx="9">
                  <c:v>6.6500000000000004E-2</c:v>
                </c:pt>
                <c:pt idx="10">
                  <c:v>0.60499999999999998</c:v>
                </c:pt>
                <c:pt idx="11">
                  <c:v>0.33500000000000002</c:v>
                </c:pt>
              </c:numCache>
            </c:numRef>
          </c:xVal>
          <c:yVal>
            <c:numRef>
              <c:f>'Strain ratios'!$C$43:$N$43</c:f>
              <c:numCache>
                <c:formatCode>0.00</c:formatCode>
                <c:ptCount val="12"/>
                <c:pt idx="0">
                  <c:v>0.5774999999999999</c:v>
                </c:pt>
                <c:pt idx="1">
                  <c:v>0.74875000000000003</c:v>
                </c:pt>
                <c:pt idx="2">
                  <c:v>0.83499999999999996</c:v>
                </c:pt>
                <c:pt idx="3">
                  <c:v>0.44375000000000003</c:v>
                </c:pt>
                <c:pt idx="4">
                  <c:v>0.29500000000000004</c:v>
                </c:pt>
                <c:pt idx="5">
                  <c:v>2.8124999999999996</c:v>
                </c:pt>
                <c:pt idx="6">
                  <c:v>1.4749999999999999</c:v>
                </c:pt>
                <c:pt idx="7">
                  <c:v>2.3000000000000003</c:v>
                </c:pt>
                <c:pt idx="8">
                  <c:v>1.2085714285714286</c:v>
                </c:pt>
                <c:pt idx="9">
                  <c:v>1.2374999999999998</c:v>
                </c:pt>
                <c:pt idx="10">
                  <c:v>1.1625000000000001</c:v>
                </c:pt>
                <c:pt idx="11">
                  <c:v>1.3750000000000002</c:v>
                </c:pt>
              </c:numCache>
            </c:numRef>
          </c:yVal>
          <c:smooth val="0"/>
        </c:ser>
        <c:ser>
          <c:idx val="3"/>
          <c:order val="2"/>
          <c:tx>
            <c:v>Nanoindentation</c:v>
          </c:tx>
          <c:spPr>
            <a:ln w="28575">
              <a:noFill/>
            </a:ln>
          </c:spPr>
          <c:trendline>
            <c:spPr>
              <a:ln>
                <a:solidFill>
                  <a:schemeClr val="accent4"/>
                </a:solidFill>
              </a:ln>
            </c:spPr>
            <c:trendlineType val="linear"/>
            <c:dispRSqr val="0"/>
            <c:dispEq val="0"/>
          </c:trendline>
          <c:xVal>
            <c:numRef>
              <c:f>'Strain ratios'!$C$7:$N$7</c:f>
              <c:numCache>
                <c:formatCode>0.00</c:formatCode>
                <c:ptCount val="12"/>
                <c:pt idx="0">
                  <c:v>0.22999999999999998</c:v>
                </c:pt>
                <c:pt idx="1">
                  <c:v>-0.32500000000000001</c:v>
                </c:pt>
                <c:pt idx="2">
                  <c:v>-0.18</c:v>
                </c:pt>
                <c:pt idx="3">
                  <c:v>-3.4599999999999999E-2</c:v>
                </c:pt>
                <c:pt idx="4">
                  <c:v>-4.2599999999999999E-2</c:v>
                </c:pt>
                <c:pt idx="5">
                  <c:v>6</c:v>
                </c:pt>
                <c:pt idx="6">
                  <c:v>-2.4999999999999994E-2</c:v>
                </c:pt>
                <c:pt idx="7">
                  <c:v>0.16399999999999998</c:v>
                </c:pt>
                <c:pt idx="8">
                  <c:v>6.6500000000000004E-2</c:v>
                </c:pt>
                <c:pt idx="9">
                  <c:v>6.6500000000000004E-2</c:v>
                </c:pt>
                <c:pt idx="10">
                  <c:v>0.60499999999999998</c:v>
                </c:pt>
                <c:pt idx="11">
                  <c:v>0.33500000000000002</c:v>
                </c:pt>
              </c:numCache>
            </c:numRef>
          </c:xVal>
          <c:yVal>
            <c:numRef>
              <c:f>'Strain ratios'!$C$53:$N$53</c:f>
              <c:numCache>
                <c:formatCode>0.00</c:formatCode>
                <c:ptCount val="12"/>
                <c:pt idx="0">
                  <c:v>0.78333333333333333</c:v>
                </c:pt>
                <c:pt idx="1">
                  <c:v>0.35000000000000003</c:v>
                </c:pt>
                <c:pt idx="2">
                  <c:v>0.44999999999999996</c:v>
                </c:pt>
                <c:pt idx="3">
                  <c:v>0.41666666666666669</c:v>
                </c:pt>
                <c:pt idx="4">
                  <c:v>0.29333333333333339</c:v>
                </c:pt>
                <c:pt idx="5">
                  <c:v>2.8666666666666667</c:v>
                </c:pt>
                <c:pt idx="6">
                  <c:v>1.4000000000000001</c:v>
                </c:pt>
                <c:pt idx="7">
                  <c:v>2.0333333333333332</c:v>
                </c:pt>
                <c:pt idx="8">
                  <c:v>1.3</c:v>
                </c:pt>
                <c:pt idx="9">
                  <c:v>1.4666666666666668</c:v>
                </c:pt>
                <c:pt idx="10">
                  <c:v>1.1666666666666667</c:v>
                </c:pt>
                <c:pt idx="11">
                  <c:v>1.4333333333333333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5602416"/>
        <c:axId val="315602976"/>
      </c:scatterChart>
      <c:valAx>
        <c:axId val="3156024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 sz="1000" b="1" i="0" baseline="0">
                    <a:effectLst/>
                  </a:rPr>
                  <a:t>Experimental strain ratio</a:t>
                </a:r>
                <a:endParaRPr lang="en-GB" sz="1000">
                  <a:effectLst/>
                </a:endParaRP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315602976"/>
        <c:crosses val="autoZero"/>
        <c:crossBetween val="midCat"/>
      </c:valAx>
      <c:valAx>
        <c:axId val="31560297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 sz="1000" b="1" i="0" baseline="0">
                    <a:effectLst/>
                  </a:rPr>
                  <a:t>Model strain ratio</a:t>
                </a:r>
                <a:endParaRPr lang="en-GB" sz="1000">
                  <a:effectLst/>
                </a:endParaRP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31560241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4098867488672271"/>
          <c:y val="0.2314127715524037"/>
          <c:w val="0.24483233912180211"/>
          <c:h val="0.6345650550764645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9481813845195642E-2"/>
          <c:y val="9.6456774636065792E-2"/>
          <c:w val="0.6481401259498395"/>
          <c:h val="0.76303435069105785"/>
        </c:manualLayout>
      </c:layout>
      <c:scatterChart>
        <c:scatterStyle val="lineMarker"/>
        <c:varyColors val="0"/>
        <c:ser>
          <c:idx val="1"/>
          <c:order val="0"/>
          <c:tx>
            <c:v>Literature</c:v>
          </c:tx>
          <c:spPr>
            <a:ln w="28575">
              <a:noFill/>
            </a:ln>
          </c:spPr>
          <c:trendline>
            <c:spPr>
              <a:ln>
                <a:solidFill>
                  <a:schemeClr val="accent2"/>
                </a:solidFill>
              </a:ln>
            </c:spPr>
            <c:trendlineType val="linear"/>
            <c:dispRSqr val="0"/>
            <c:dispEq val="0"/>
          </c:trendline>
          <c:xVal>
            <c:numRef>
              <c:f>'Strain ratios'!$C$14:$N$14</c:f>
              <c:numCache>
                <c:formatCode>0.00</c:formatCode>
                <c:ptCount val="12"/>
                <c:pt idx="0">
                  <c:v>0.22999999999999998</c:v>
                </c:pt>
                <c:pt idx="1">
                  <c:v>-0.32500000000000001</c:v>
                </c:pt>
                <c:pt idx="2">
                  <c:v>-0.18</c:v>
                </c:pt>
                <c:pt idx="3">
                  <c:v>-3.4599999999999999E-2</c:v>
                </c:pt>
                <c:pt idx="4">
                  <c:v>-4.2599999999999999E-2</c:v>
                </c:pt>
                <c:pt idx="6">
                  <c:v>-2.4999999999999994E-2</c:v>
                </c:pt>
                <c:pt idx="7">
                  <c:v>0.16399999999999998</c:v>
                </c:pt>
                <c:pt idx="8">
                  <c:v>6.6500000000000004E-2</c:v>
                </c:pt>
                <c:pt idx="9">
                  <c:v>6.6500000000000004E-2</c:v>
                </c:pt>
                <c:pt idx="10">
                  <c:v>0.60499999999999998</c:v>
                </c:pt>
                <c:pt idx="11">
                  <c:v>0.33500000000000002</c:v>
                </c:pt>
              </c:numCache>
            </c:numRef>
          </c:xVal>
          <c:yVal>
            <c:numRef>
              <c:f>'Strain ratios'!$C$59:$N$59</c:f>
              <c:numCache>
                <c:formatCode>0.00</c:formatCode>
                <c:ptCount val="12"/>
                <c:pt idx="0">
                  <c:v>0.59888888888888892</c:v>
                </c:pt>
                <c:pt idx="1">
                  <c:v>0.71777777777777774</c:v>
                </c:pt>
                <c:pt idx="2">
                  <c:v>0.72333333333333316</c:v>
                </c:pt>
                <c:pt idx="3">
                  <c:v>0.43555555555555564</c:v>
                </c:pt>
                <c:pt idx="4">
                  <c:v>0.3133333333333333</c:v>
                </c:pt>
                <c:pt idx="6">
                  <c:v>1.3722222222222222</c:v>
                </c:pt>
                <c:pt idx="7">
                  <c:v>2.0222222222222221</c:v>
                </c:pt>
                <c:pt idx="8">
                  <c:v>0.95166666666666677</c:v>
                </c:pt>
                <c:pt idx="9">
                  <c:v>1.1033333333333333</c:v>
                </c:pt>
                <c:pt idx="10">
                  <c:v>1.0933333333333333</c:v>
                </c:pt>
                <c:pt idx="11">
                  <c:v>1.2511111111111113</c:v>
                </c:pt>
              </c:numCache>
            </c:numRef>
          </c:yVal>
          <c:smooth val="0"/>
        </c:ser>
        <c:ser>
          <c:idx val="2"/>
          <c:order val="1"/>
          <c:tx>
            <c:v>Posthoc</c:v>
          </c:tx>
          <c:spPr>
            <a:ln w="28575">
              <a:noFill/>
            </a:ln>
          </c:spPr>
          <c:trendline>
            <c:spPr>
              <a:ln>
                <a:solidFill>
                  <a:schemeClr val="accent3"/>
                </a:solidFill>
              </a:ln>
            </c:spPr>
            <c:trendlineType val="linear"/>
            <c:dispRSqr val="0"/>
            <c:dispEq val="0"/>
          </c:trendline>
          <c:xVal>
            <c:numRef>
              <c:f>'Strain ratios'!$C$14:$N$14</c:f>
              <c:numCache>
                <c:formatCode>0.00</c:formatCode>
                <c:ptCount val="12"/>
                <c:pt idx="0">
                  <c:v>0.22999999999999998</c:v>
                </c:pt>
                <c:pt idx="1">
                  <c:v>-0.32500000000000001</c:v>
                </c:pt>
                <c:pt idx="2">
                  <c:v>-0.18</c:v>
                </c:pt>
                <c:pt idx="3">
                  <c:v>-3.4599999999999999E-2</c:v>
                </c:pt>
                <c:pt idx="4">
                  <c:v>-4.2599999999999999E-2</c:v>
                </c:pt>
                <c:pt idx="6">
                  <c:v>-2.4999999999999994E-2</c:v>
                </c:pt>
                <c:pt idx="7">
                  <c:v>0.16399999999999998</c:v>
                </c:pt>
                <c:pt idx="8">
                  <c:v>6.6500000000000004E-2</c:v>
                </c:pt>
                <c:pt idx="9">
                  <c:v>6.6500000000000004E-2</c:v>
                </c:pt>
                <c:pt idx="10">
                  <c:v>0.60499999999999998</c:v>
                </c:pt>
                <c:pt idx="11">
                  <c:v>0.33500000000000002</c:v>
                </c:pt>
              </c:numCache>
            </c:numRef>
          </c:xVal>
          <c:yVal>
            <c:numRef>
              <c:f>'Strain ratios'!$C$60:$N$60</c:f>
              <c:numCache>
                <c:formatCode>0.00</c:formatCode>
                <c:ptCount val="12"/>
                <c:pt idx="0">
                  <c:v>0.5774999999999999</c:v>
                </c:pt>
                <c:pt idx="1">
                  <c:v>0.74875000000000003</c:v>
                </c:pt>
                <c:pt idx="2">
                  <c:v>0.83499999999999996</c:v>
                </c:pt>
                <c:pt idx="3">
                  <c:v>0.44375000000000003</c:v>
                </c:pt>
                <c:pt idx="4">
                  <c:v>0.29500000000000004</c:v>
                </c:pt>
                <c:pt idx="6">
                  <c:v>1.4749999999999999</c:v>
                </c:pt>
                <c:pt idx="7">
                  <c:v>2.3000000000000003</c:v>
                </c:pt>
                <c:pt idx="8">
                  <c:v>1.2085714285714286</c:v>
                </c:pt>
                <c:pt idx="9">
                  <c:v>1.2374999999999998</c:v>
                </c:pt>
                <c:pt idx="10">
                  <c:v>1.1625000000000001</c:v>
                </c:pt>
                <c:pt idx="11">
                  <c:v>1.3750000000000002</c:v>
                </c:pt>
              </c:numCache>
            </c:numRef>
          </c:yVal>
          <c:smooth val="0"/>
        </c:ser>
        <c:ser>
          <c:idx val="3"/>
          <c:order val="2"/>
          <c:tx>
            <c:v>Nanoindentation</c:v>
          </c:tx>
          <c:spPr>
            <a:ln w="28575">
              <a:noFill/>
            </a:ln>
          </c:spPr>
          <c:trendline>
            <c:spPr>
              <a:ln>
                <a:solidFill>
                  <a:schemeClr val="accent4"/>
                </a:solidFill>
              </a:ln>
            </c:spPr>
            <c:trendlineType val="linear"/>
            <c:dispRSqr val="0"/>
            <c:dispEq val="0"/>
          </c:trendline>
          <c:xVal>
            <c:numRef>
              <c:f>'Strain ratios'!$C$14:$N$14</c:f>
              <c:numCache>
                <c:formatCode>0.00</c:formatCode>
                <c:ptCount val="12"/>
                <c:pt idx="0">
                  <c:v>0.22999999999999998</c:v>
                </c:pt>
                <c:pt idx="1">
                  <c:v>-0.32500000000000001</c:v>
                </c:pt>
                <c:pt idx="2">
                  <c:v>-0.18</c:v>
                </c:pt>
                <c:pt idx="3">
                  <c:v>-3.4599999999999999E-2</c:v>
                </c:pt>
                <c:pt idx="4">
                  <c:v>-4.2599999999999999E-2</c:v>
                </c:pt>
                <c:pt idx="6">
                  <c:v>-2.4999999999999994E-2</c:v>
                </c:pt>
                <c:pt idx="7">
                  <c:v>0.16399999999999998</c:v>
                </c:pt>
                <c:pt idx="8">
                  <c:v>6.6500000000000004E-2</c:v>
                </c:pt>
                <c:pt idx="9">
                  <c:v>6.6500000000000004E-2</c:v>
                </c:pt>
                <c:pt idx="10">
                  <c:v>0.60499999999999998</c:v>
                </c:pt>
                <c:pt idx="11">
                  <c:v>0.33500000000000002</c:v>
                </c:pt>
              </c:numCache>
            </c:numRef>
          </c:xVal>
          <c:yVal>
            <c:numRef>
              <c:f>'Strain ratios'!$C$61:$N$61</c:f>
              <c:numCache>
                <c:formatCode>0.00</c:formatCode>
                <c:ptCount val="12"/>
                <c:pt idx="0">
                  <c:v>0.78333333333333333</c:v>
                </c:pt>
                <c:pt idx="1">
                  <c:v>0.35000000000000003</c:v>
                </c:pt>
                <c:pt idx="2">
                  <c:v>0.44999999999999996</c:v>
                </c:pt>
                <c:pt idx="3">
                  <c:v>0.41666666666666669</c:v>
                </c:pt>
                <c:pt idx="4">
                  <c:v>0.29333333333333339</c:v>
                </c:pt>
                <c:pt idx="6">
                  <c:v>1.4000000000000001</c:v>
                </c:pt>
                <c:pt idx="7">
                  <c:v>2.0333333333333332</c:v>
                </c:pt>
                <c:pt idx="8">
                  <c:v>1.3</c:v>
                </c:pt>
                <c:pt idx="9">
                  <c:v>1.4666666666666668</c:v>
                </c:pt>
                <c:pt idx="10">
                  <c:v>1.1666666666666667</c:v>
                </c:pt>
                <c:pt idx="11">
                  <c:v>1.4333333333333333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5606336"/>
        <c:axId val="315606896"/>
      </c:scatterChart>
      <c:valAx>
        <c:axId val="3156063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 sz="1000" b="1" i="0" baseline="0">
                    <a:effectLst/>
                  </a:rPr>
                  <a:t>Experimental strain ratio</a:t>
                </a:r>
                <a:endParaRPr lang="en-GB" sz="1000">
                  <a:effectLst/>
                </a:endParaRP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315606896"/>
        <c:crosses val="autoZero"/>
        <c:crossBetween val="midCat"/>
      </c:valAx>
      <c:valAx>
        <c:axId val="31560689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Model strain ratio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31560633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3679867958007572"/>
          <c:y val="0.26889347479601305"/>
          <c:w val="0.24513051534412397"/>
          <c:h val="0.5433689368889310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6609464378575152E-2"/>
          <c:y val="9.0029987295906749E-2"/>
          <c:w val="0.69881933382302397"/>
          <c:h val="0.79654997373861203"/>
        </c:manualLayout>
      </c:layout>
      <c:scatterChart>
        <c:scatterStyle val="lineMarker"/>
        <c:varyColors val="0"/>
        <c:ser>
          <c:idx val="0"/>
          <c:order val="0"/>
          <c:tx>
            <c:v>Literature</c:v>
          </c:tx>
          <c:spPr>
            <a:ln w="28575">
              <a:noFill/>
            </a:ln>
          </c:spPr>
          <c:marker>
            <c:symbol val="square"/>
            <c:size val="7"/>
            <c:spPr>
              <a:solidFill>
                <a:schemeClr val="accent2"/>
              </a:solidFill>
              <a:ln>
                <a:solidFill>
                  <a:schemeClr val="accent2"/>
                </a:solidFill>
              </a:ln>
            </c:spPr>
          </c:marker>
          <c:trendline>
            <c:spPr>
              <a:ln w="9525" cap="flat" cmpd="sng" algn="ctr">
                <a:solidFill>
                  <a:schemeClr val="accent2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'Strain orientations'!$C$8:$N$8</c:f>
              <c:numCache>
                <c:formatCode>General</c:formatCode>
                <c:ptCount val="12"/>
                <c:pt idx="0">
                  <c:v>41</c:v>
                </c:pt>
                <c:pt idx="1">
                  <c:v>64</c:v>
                </c:pt>
                <c:pt idx="2">
                  <c:v>47.5</c:v>
                </c:pt>
                <c:pt idx="3">
                  <c:v>57</c:v>
                </c:pt>
                <c:pt idx="4">
                  <c:v>-7.25</c:v>
                </c:pt>
                <c:pt idx="5">
                  <c:v>56</c:v>
                </c:pt>
                <c:pt idx="6">
                  <c:v>-6.25</c:v>
                </c:pt>
                <c:pt idx="7">
                  <c:v>46.5</c:v>
                </c:pt>
                <c:pt idx="8">
                  <c:v>14</c:v>
                </c:pt>
                <c:pt idx="9">
                  <c:v>-59</c:v>
                </c:pt>
                <c:pt idx="10">
                  <c:v>-46</c:v>
                </c:pt>
                <c:pt idx="11">
                  <c:v>-29</c:v>
                </c:pt>
              </c:numCache>
            </c:numRef>
          </c:xVal>
          <c:yVal>
            <c:numRef>
              <c:f>'Strain orientations'!$C$27:$N$27</c:f>
              <c:numCache>
                <c:formatCode>0</c:formatCode>
                <c:ptCount val="12"/>
                <c:pt idx="0">
                  <c:v>60.555555555555557</c:v>
                </c:pt>
                <c:pt idx="1">
                  <c:v>20.222222222222221</c:v>
                </c:pt>
                <c:pt idx="2">
                  <c:v>54.555555555555557</c:v>
                </c:pt>
                <c:pt idx="3">
                  <c:v>54.777777777777779</c:v>
                </c:pt>
                <c:pt idx="4">
                  <c:v>52.222222222222221</c:v>
                </c:pt>
                <c:pt idx="5">
                  <c:v>47.666666666666664</c:v>
                </c:pt>
                <c:pt idx="6">
                  <c:v>27.444444444444443</c:v>
                </c:pt>
                <c:pt idx="7">
                  <c:v>14.088888888888889</c:v>
                </c:pt>
                <c:pt idx="8">
                  <c:v>66</c:v>
                </c:pt>
                <c:pt idx="9">
                  <c:v>65.333333333333329</c:v>
                </c:pt>
                <c:pt idx="10">
                  <c:v>55.444444444444443</c:v>
                </c:pt>
                <c:pt idx="11">
                  <c:v>22.555555555555557</c:v>
                </c:pt>
              </c:numCache>
            </c:numRef>
          </c:yVal>
          <c:smooth val="0"/>
        </c:ser>
        <c:ser>
          <c:idx val="1"/>
          <c:order val="1"/>
          <c:tx>
            <c:v>Posthoc</c:v>
          </c:tx>
          <c:spPr>
            <a:ln w="28575">
              <a:noFill/>
            </a:ln>
          </c:spPr>
          <c:marker>
            <c:symbol val="triangle"/>
            <c:size val="7"/>
            <c:spPr>
              <a:solidFill>
                <a:schemeClr val="accent3"/>
              </a:solidFill>
              <a:ln>
                <a:solidFill>
                  <a:schemeClr val="accent3"/>
                </a:solidFill>
              </a:ln>
            </c:spPr>
          </c:marker>
          <c:trendline>
            <c:spPr>
              <a:ln w="9525" cap="flat" cmpd="sng" algn="ctr">
                <a:solidFill>
                  <a:schemeClr val="accent3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'Strain orientations'!$C$8:$N$8</c:f>
              <c:numCache>
                <c:formatCode>General</c:formatCode>
                <c:ptCount val="12"/>
                <c:pt idx="0">
                  <c:v>41</c:v>
                </c:pt>
                <c:pt idx="1">
                  <c:v>64</c:v>
                </c:pt>
                <c:pt idx="2">
                  <c:v>47.5</c:v>
                </c:pt>
                <c:pt idx="3">
                  <c:v>57</c:v>
                </c:pt>
                <c:pt idx="4">
                  <c:v>-7.25</c:v>
                </c:pt>
                <c:pt idx="5">
                  <c:v>56</c:v>
                </c:pt>
                <c:pt idx="6">
                  <c:v>-6.25</c:v>
                </c:pt>
                <c:pt idx="7">
                  <c:v>46.5</c:v>
                </c:pt>
                <c:pt idx="8">
                  <c:v>14</c:v>
                </c:pt>
                <c:pt idx="9">
                  <c:v>-59</c:v>
                </c:pt>
                <c:pt idx="10">
                  <c:v>-46</c:v>
                </c:pt>
                <c:pt idx="11">
                  <c:v>-29</c:v>
                </c:pt>
              </c:numCache>
            </c:numRef>
          </c:xVal>
          <c:yVal>
            <c:numRef>
              <c:f>'Strain orientations'!$C$41:$N$41</c:f>
              <c:numCache>
                <c:formatCode>0</c:formatCode>
                <c:ptCount val="12"/>
                <c:pt idx="0">
                  <c:v>60.5</c:v>
                </c:pt>
                <c:pt idx="1">
                  <c:v>24.125</c:v>
                </c:pt>
                <c:pt idx="2">
                  <c:v>53.5</c:v>
                </c:pt>
                <c:pt idx="3">
                  <c:v>54.875</c:v>
                </c:pt>
                <c:pt idx="4">
                  <c:v>51.875</c:v>
                </c:pt>
                <c:pt idx="5">
                  <c:v>47.75</c:v>
                </c:pt>
                <c:pt idx="6">
                  <c:v>24.55</c:v>
                </c:pt>
                <c:pt idx="7">
                  <c:v>10.462499999999999</c:v>
                </c:pt>
                <c:pt idx="8">
                  <c:v>69.125</c:v>
                </c:pt>
                <c:pt idx="9">
                  <c:v>69.625</c:v>
                </c:pt>
                <c:pt idx="10">
                  <c:v>55.875</c:v>
                </c:pt>
                <c:pt idx="11">
                  <c:v>24.125</c:v>
                </c:pt>
              </c:numCache>
            </c:numRef>
          </c:yVal>
          <c:smooth val="0"/>
        </c:ser>
        <c:ser>
          <c:idx val="2"/>
          <c:order val="2"/>
          <c:tx>
            <c:v>Nanoindentation</c:v>
          </c:tx>
          <c:spPr>
            <a:ln w="28575">
              <a:noFill/>
            </a:ln>
          </c:spPr>
          <c:marker>
            <c:symbol val="x"/>
            <c:size val="7"/>
            <c:spPr>
              <a:noFill/>
              <a:ln>
                <a:solidFill>
                  <a:schemeClr val="accent4"/>
                </a:solidFill>
              </a:ln>
            </c:spPr>
          </c:marker>
          <c:trendline>
            <c:spPr>
              <a:ln w="9525" cap="flat" cmpd="sng" algn="ctr">
                <a:solidFill>
                  <a:schemeClr val="accent4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'Strain orientations'!$C$8:$N$8</c:f>
              <c:numCache>
                <c:formatCode>General</c:formatCode>
                <c:ptCount val="12"/>
                <c:pt idx="0">
                  <c:v>41</c:v>
                </c:pt>
                <c:pt idx="1">
                  <c:v>64</c:v>
                </c:pt>
                <c:pt idx="2">
                  <c:v>47.5</c:v>
                </c:pt>
                <c:pt idx="3">
                  <c:v>57</c:v>
                </c:pt>
                <c:pt idx="4">
                  <c:v>-7.25</c:v>
                </c:pt>
                <c:pt idx="5">
                  <c:v>56</c:v>
                </c:pt>
                <c:pt idx="6">
                  <c:v>-6.25</c:v>
                </c:pt>
                <c:pt idx="7">
                  <c:v>46.5</c:v>
                </c:pt>
                <c:pt idx="8">
                  <c:v>14</c:v>
                </c:pt>
                <c:pt idx="9">
                  <c:v>-59</c:v>
                </c:pt>
                <c:pt idx="10">
                  <c:v>-46</c:v>
                </c:pt>
                <c:pt idx="11">
                  <c:v>-29</c:v>
                </c:pt>
              </c:numCache>
            </c:numRef>
          </c:xVal>
          <c:yVal>
            <c:numRef>
              <c:f>'Strain orientations'!$C$49:$N$49</c:f>
              <c:numCache>
                <c:formatCode>0</c:formatCode>
                <c:ptCount val="12"/>
                <c:pt idx="0">
                  <c:v>63</c:v>
                </c:pt>
                <c:pt idx="1">
                  <c:v>3.5</c:v>
                </c:pt>
                <c:pt idx="2">
                  <c:v>64</c:v>
                </c:pt>
                <c:pt idx="3">
                  <c:v>55</c:v>
                </c:pt>
                <c:pt idx="4">
                  <c:v>51.333333333333336</c:v>
                </c:pt>
                <c:pt idx="5">
                  <c:v>49</c:v>
                </c:pt>
                <c:pt idx="6">
                  <c:v>23.666666666666668</c:v>
                </c:pt>
                <c:pt idx="7">
                  <c:v>2.9666666666666668</c:v>
                </c:pt>
                <c:pt idx="8">
                  <c:v>74.333333333333329</c:v>
                </c:pt>
                <c:pt idx="9">
                  <c:v>70</c:v>
                </c:pt>
                <c:pt idx="10">
                  <c:v>56</c:v>
                </c:pt>
                <c:pt idx="11">
                  <c:v>24.333333333333332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5610256"/>
        <c:axId val="315610816"/>
      </c:scatterChart>
      <c:valAx>
        <c:axId val="3156102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 sz="1000" b="1" i="0" baseline="0">
                    <a:effectLst/>
                  </a:rPr>
                  <a:t>Model strain orientation (°)</a:t>
                </a:r>
                <a:endParaRPr lang="en-GB" sz="1000"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15610816"/>
        <c:crosses val="autoZero"/>
        <c:crossBetween val="midCat"/>
      </c:valAx>
      <c:valAx>
        <c:axId val="31561081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Model strain orientation (</a:t>
                </a:r>
                <a:r>
                  <a:rPr lang="en-GB">
                    <a:latin typeface="Calibri" panose="020F0502020204030204" pitchFamily="34" charset="0"/>
                  </a:rPr>
                  <a:t>°)</a:t>
                </a:r>
                <a:endParaRPr lang="en-GB"/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crossAx val="31561025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0651311783456705"/>
          <c:y val="0.2810481114928754"/>
          <c:w val="0.29348688216543278"/>
          <c:h val="0.422333516212380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1"/>
          <c:order val="0"/>
          <c:tx>
            <c:v>Experimental data</c:v>
          </c:tx>
          <c:spPr>
            <a:ln w="28575">
              <a:noFill/>
            </a:ln>
          </c:spPr>
          <c:marker>
            <c:symbol val="diamond"/>
            <c:size val="7"/>
            <c:spPr>
              <a:solidFill>
                <a:schemeClr val="accent1"/>
              </a:solidFill>
              <a:ln>
                <a:solidFill>
                  <a:schemeClr val="accent1"/>
                </a:solidFill>
              </a:ln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0.41159481207445048"/>
                  <c:y val="-2.0356467069523288E-4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1.2335x - 6.0373
R² = 0.558</a:t>
                    </a:r>
                  </a:p>
                  <a:p>
                    <a:pPr>
                      <a:defRPr/>
                    </a:pPr>
                    <a:r>
                      <a:rPr lang="en-US" baseline="0"/>
                      <a:t>p = 0.00824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Emax!$C$12:$M$12</c:f>
              <c:numCache>
                <c:formatCode>General</c:formatCode>
                <c:ptCount val="11"/>
                <c:pt idx="0">
                  <c:v>17</c:v>
                </c:pt>
                <c:pt idx="1">
                  <c:v>-22</c:v>
                </c:pt>
                <c:pt idx="2">
                  <c:v>-8</c:v>
                </c:pt>
                <c:pt idx="3">
                  <c:v>-6</c:v>
                </c:pt>
                <c:pt idx="4">
                  <c:v>-7</c:v>
                </c:pt>
                <c:pt idx="5">
                  <c:v>-20</c:v>
                </c:pt>
                <c:pt idx="6">
                  <c:v>25</c:v>
                </c:pt>
                <c:pt idx="7">
                  <c:v>4</c:v>
                </c:pt>
                <c:pt idx="8">
                  <c:v>4</c:v>
                </c:pt>
                <c:pt idx="9">
                  <c:v>58</c:v>
                </c:pt>
                <c:pt idx="10">
                  <c:v>21</c:v>
                </c:pt>
              </c:numCache>
            </c:numRef>
          </c:xVal>
          <c:yVal>
            <c:numRef>
              <c:f>Emax!$C$13:$M$13</c:f>
              <c:numCache>
                <c:formatCode>General</c:formatCode>
                <c:ptCount val="11"/>
                <c:pt idx="0">
                  <c:v>14</c:v>
                </c:pt>
                <c:pt idx="1">
                  <c:v>-39</c:v>
                </c:pt>
                <c:pt idx="2">
                  <c:v>-25</c:v>
                </c:pt>
                <c:pt idx="3">
                  <c:v>1</c:v>
                </c:pt>
                <c:pt idx="4">
                  <c:v>-77</c:v>
                </c:pt>
                <c:pt idx="5">
                  <c:v>13</c:v>
                </c:pt>
                <c:pt idx="6">
                  <c:v>14</c:v>
                </c:pt>
                <c:pt idx="7">
                  <c:v>6</c:v>
                </c:pt>
                <c:pt idx="8">
                  <c:v>6</c:v>
                </c:pt>
                <c:pt idx="9">
                  <c:v>71</c:v>
                </c:pt>
                <c:pt idx="10">
                  <c:v>31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3586192"/>
        <c:axId val="353592912"/>
      </c:scatterChart>
      <c:valAx>
        <c:axId val="3535861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en-GB" sz="1000" b="1" i="0" u="none" strike="noStrike" baseline="0">
                    <a:effectLst/>
                  </a:rPr>
                  <a:t>Trial 1 </a:t>
                </a:r>
                <a:r>
                  <a:rPr lang="en-GB" sz="1000" b="1" i="0" baseline="0">
                    <a:effectLst/>
                  </a:rPr>
                  <a:t>Strain (µɛ)</a:t>
                </a:r>
                <a:endParaRPr lang="en-GB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0.39224786115629517"/>
              <c:y val="0.5149110598463326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53592912"/>
        <c:crosses val="autoZero"/>
        <c:crossBetween val="midCat"/>
      </c:valAx>
      <c:valAx>
        <c:axId val="35359291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/>
                </a:pPr>
                <a:r>
                  <a:rPr lang="en-GB" sz="1000" b="1" i="0" u="none" strike="noStrike" baseline="0">
                    <a:effectLst/>
                  </a:rPr>
                  <a:t>Trial 2 </a:t>
                </a:r>
                <a:r>
                  <a:rPr lang="en-GB" sz="1000" b="1" i="0" baseline="0">
                    <a:effectLst/>
                  </a:rPr>
                  <a:t>Strain (µɛ)</a:t>
                </a:r>
                <a:endParaRPr lang="en-GB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9.7501523461304088E-3"/>
              <c:y val="6.4169415263769999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53586192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Experimental data</c:v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0.3911413727393665"/>
                  <c:y val="7.399505341080403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0.9917x - 19.796
R² = 0.9903</a:t>
                    </a:r>
                  </a:p>
                  <a:p>
                    <a:pPr>
                      <a:defRPr/>
                    </a:pPr>
                    <a:r>
                      <a:rPr lang="en-US" baseline="0"/>
                      <a:t>p = 2.08 x 10</a:t>
                    </a:r>
                    <a:r>
                      <a:rPr lang="en-US" baseline="30000"/>
                      <a:t>-11</a:t>
                    </a:r>
                  </a:p>
                </c:rich>
              </c:tx>
              <c:numFmt formatCode="General" sourceLinked="0"/>
            </c:trendlineLbl>
          </c:trendline>
          <c:xVal>
            <c:numRef>
              <c:f>'[Difference in experimental data for ostrich.xlsx]Emin'!$C$6:$N$6</c:f>
              <c:numCache>
                <c:formatCode>General</c:formatCode>
                <c:ptCount val="12"/>
                <c:pt idx="0">
                  <c:v>-59</c:v>
                </c:pt>
                <c:pt idx="1">
                  <c:v>-69</c:v>
                </c:pt>
                <c:pt idx="2">
                  <c:v>-68</c:v>
                </c:pt>
                <c:pt idx="3">
                  <c:v>-78</c:v>
                </c:pt>
                <c:pt idx="4">
                  <c:v>-970</c:v>
                </c:pt>
                <c:pt idx="5">
                  <c:v>170</c:v>
                </c:pt>
                <c:pt idx="6">
                  <c:v>-110</c:v>
                </c:pt>
                <c:pt idx="7">
                  <c:v>-100</c:v>
                </c:pt>
                <c:pt idx="8">
                  <c:v>-83</c:v>
                </c:pt>
                <c:pt idx="9">
                  <c:v>-83</c:v>
                </c:pt>
                <c:pt idx="10">
                  <c:v>-100</c:v>
                </c:pt>
                <c:pt idx="11">
                  <c:v>-77</c:v>
                </c:pt>
              </c:numCache>
            </c:numRef>
          </c:xVal>
          <c:yVal>
            <c:numRef>
              <c:f>'[Difference in experimental data for ostrich.xlsx]Emin'!$C$7:$N$7</c:f>
              <c:numCache>
                <c:formatCode>General</c:formatCode>
                <c:ptCount val="12"/>
                <c:pt idx="0">
                  <c:v>-85</c:v>
                </c:pt>
                <c:pt idx="1">
                  <c:v>-120</c:v>
                </c:pt>
                <c:pt idx="2">
                  <c:v>-110</c:v>
                </c:pt>
                <c:pt idx="3">
                  <c:v>-130</c:v>
                </c:pt>
                <c:pt idx="4">
                  <c:v>-980</c:v>
                </c:pt>
                <c:pt idx="5">
                  <c:v>160</c:v>
                </c:pt>
                <c:pt idx="6">
                  <c:v>-97</c:v>
                </c:pt>
                <c:pt idx="7">
                  <c:v>-160</c:v>
                </c:pt>
                <c:pt idx="8">
                  <c:v>-71</c:v>
                </c:pt>
                <c:pt idx="9">
                  <c:v>-71</c:v>
                </c:pt>
                <c:pt idx="10">
                  <c:v>-110</c:v>
                </c:pt>
                <c:pt idx="11">
                  <c:v>-77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3587312"/>
        <c:axId val="353597392"/>
      </c:scatterChart>
      <c:valAx>
        <c:axId val="3535873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en-GB" sz="1000" b="1" i="0" u="none" strike="noStrike" baseline="0">
                    <a:effectLst/>
                  </a:rPr>
                  <a:t>Trial 1 </a:t>
                </a:r>
                <a:r>
                  <a:rPr lang="en-GB" sz="1000" b="1" i="0" baseline="0">
                    <a:effectLst/>
                  </a:rPr>
                  <a:t>Strain (µɛ)</a:t>
                </a:r>
                <a:endParaRPr lang="en-GB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0.19298457555819218"/>
              <c:y val="0.331246434130028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53597392"/>
        <c:crosses val="autoZero"/>
        <c:crossBetween val="midCat"/>
      </c:valAx>
      <c:valAx>
        <c:axId val="35359739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/>
                </a:pPr>
                <a:r>
                  <a:rPr lang="en-GB" sz="1000" b="1" i="0" u="none" strike="noStrike" baseline="0">
                    <a:effectLst/>
                  </a:rPr>
                  <a:t>Trial 2 </a:t>
                </a:r>
                <a:r>
                  <a:rPr lang="en-GB" sz="1000" b="1" i="0" baseline="0">
                    <a:effectLst/>
                  </a:rPr>
                  <a:t>Strain (µɛ)</a:t>
                </a:r>
                <a:endParaRPr lang="en-GB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0.37899543378995432"/>
              <c:y val="0.5912619838380760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5358731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720307050659764"/>
          <c:y val="0.50413245706944054"/>
          <c:w val="0.31427066479703736"/>
          <c:h val="0.1320161590496570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Experimental datasets</c:v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0.3639983834507996"/>
                  <c:y val="0.13579400601363109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y = 1.0176x - 18.405
R² = 0.8889</a:t>
                    </a: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p = 1.38 x 10</a:t>
                    </a:r>
                    <a:r>
                      <a:rPr lang="en-US" baseline="30000"/>
                      <a:t>-5</a:t>
                    </a: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endParaRPr lang="en-US" baseline="0"/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endParaRPr lang="en-US" baseline="0"/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'[Difference in experimental data for ostrich.xlsx]Emin'!$C$13:$N$13</c:f>
              <c:numCache>
                <c:formatCode>General</c:formatCode>
                <c:ptCount val="12"/>
                <c:pt idx="0">
                  <c:v>-59</c:v>
                </c:pt>
                <c:pt idx="1">
                  <c:v>-69</c:v>
                </c:pt>
                <c:pt idx="2">
                  <c:v>-68</c:v>
                </c:pt>
                <c:pt idx="3">
                  <c:v>-78</c:v>
                </c:pt>
                <c:pt idx="5">
                  <c:v>170</c:v>
                </c:pt>
                <c:pt idx="6">
                  <c:v>-110</c:v>
                </c:pt>
                <c:pt idx="7">
                  <c:v>-100</c:v>
                </c:pt>
                <c:pt idx="8">
                  <c:v>-83</c:v>
                </c:pt>
                <c:pt idx="9">
                  <c:v>-83</c:v>
                </c:pt>
                <c:pt idx="10">
                  <c:v>-100</c:v>
                </c:pt>
                <c:pt idx="11">
                  <c:v>-77</c:v>
                </c:pt>
              </c:numCache>
            </c:numRef>
          </c:xVal>
          <c:yVal>
            <c:numRef>
              <c:f>'[Difference in experimental data for ostrich.xlsx]Emin'!$C$14:$N$14</c:f>
              <c:numCache>
                <c:formatCode>General</c:formatCode>
                <c:ptCount val="12"/>
                <c:pt idx="0">
                  <c:v>-85</c:v>
                </c:pt>
                <c:pt idx="1">
                  <c:v>-120</c:v>
                </c:pt>
                <c:pt idx="2">
                  <c:v>-110</c:v>
                </c:pt>
                <c:pt idx="3">
                  <c:v>-130</c:v>
                </c:pt>
                <c:pt idx="5">
                  <c:v>160</c:v>
                </c:pt>
                <c:pt idx="6">
                  <c:v>-97</c:v>
                </c:pt>
                <c:pt idx="7">
                  <c:v>-160</c:v>
                </c:pt>
                <c:pt idx="8">
                  <c:v>-71</c:v>
                </c:pt>
                <c:pt idx="9">
                  <c:v>-71</c:v>
                </c:pt>
                <c:pt idx="10">
                  <c:v>-110</c:v>
                </c:pt>
                <c:pt idx="11">
                  <c:v>-77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4402304"/>
        <c:axId val="324406784"/>
      </c:scatterChart>
      <c:valAx>
        <c:axId val="3244023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000" b="1" i="0" u="none" strike="noStrike" baseline="0">
                    <a:effectLst/>
                  </a:rPr>
                  <a:t>Trial 1 </a:t>
                </a:r>
                <a:r>
                  <a:rPr lang="en-GB" sz="1000" b="1" i="0" baseline="0">
                    <a:effectLst/>
                  </a:rPr>
                  <a:t>Strain (µɛ)</a:t>
                </a:r>
                <a:endParaRPr lang="en-GB" sz="1000">
                  <a:effectLst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GB" sz="1000"/>
              </a:p>
            </c:rich>
          </c:tx>
          <c:layout>
            <c:manualLayout>
              <c:xMode val="edge"/>
              <c:yMode val="edge"/>
              <c:x val="0.41453419845361972"/>
              <c:y val="0.5330106125488736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24406784"/>
        <c:crosses val="autoZero"/>
        <c:crossBetween val="midCat"/>
      </c:valAx>
      <c:valAx>
        <c:axId val="32440678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/>
                </a:pPr>
                <a:r>
                  <a:rPr lang="en-GB" sz="1000" b="1" i="0" u="none" strike="noStrike" baseline="0">
                    <a:effectLst/>
                  </a:rPr>
                  <a:t>Trial 2 </a:t>
                </a:r>
                <a:r>
                  <a:rPr lang="en-GB" sz="1000" b="1" i="0" baseline="0">
                    <a:effectLst/>
                  </a:rPr>
                  <a:t>Strain (µɛ)</a:t>
                </a:r>
                <a:endParaRPr lang="en-GB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0.2233502538071066"/>
              <c:y val="4.1989277499314644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2440230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1467480270549932"/>
          <c:y val="0.55231492544534155"/>
          <c:w val="0.27178881827588808"/>
          <c:h val="0.1725252412709256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Experimental datasets: strain ratios</c:v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0.46874847288233112"/>
                  <c:y val="5.8102983837546619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1.0995x + 0.0145
R² = 0.9945</a:t>
                    </a:r>
                  </a:p>
                  <a:p>
                    <a:pPr>
                      <a:defRPr/>
                    </a:pPr>
                    <a:r>
                      <a:rPr lang="en-US" baseline="0"/>
                      <a:t>p = 1.43 x 10</a:t>
                    </a:r>
                    <a:r>
                      <a:rPr lang="en-US" baseline="30000"/>
                      <a:t>-12</a:t>
                    </a:r>
                  </a:p>
                </c:rich>
              </c:tx>
              <c:numFmt formatCode="General" sourceLinked="0"/>
            </c:trendlineLbl>
          </c:trendline>
          <c:xVal>
            <c:numRef>
              <c:f>'Strain ratios'!$C$5:$N$5</c:f>
              <c:numCache>
                <c:formatCode>General</c:formatCode>
                <c:ptCount val="12"/>
                <c:pt idx="0">
                  <c:v>0.28999999999999998</c:v>
                </c:pt>
                <c:pt idx="1">
                  <c:v>-0.32</c:v>
                </c:pt>
                <c:pt idx="2">
                  <c:v>-0.12</c:v>
                </c:pt>
                <c:pt idx="3">
                  <c:v>-7.6999999999999999E-2</c:v>
                </c:pt>
                <c:pt idx="4">
                  <c:v>-7.1999999999999998E-3</c:v>
                </c:pt>
                <c:pt idx="5">
                  <c:v>5.7</c:v>
                </c:pt>
                <c:pt idx="6">
                  <c:v>-0.18</c:v>
                </c:pt>
                <c:pt idx="7">
                  <c:v>0.24</c:v>
                </c:pt>
                <c:pt idx="8">
                  <c:v>4.8000000000000001E-2</c:v>
                </c:pt>
                <c:pt idx="9">
                  <c:v>4.8000000000000001E-2</c:v>
                </c:pt>
                <c:pt idx="10">
                  <c:v>0.56000000000000005</c:v>
                </c:pt>
                <c:pt idx="11">
                  <c:v>0.27</c:v>
                </c:pt>
              </c:numCache>
            </c:numRef>
          </c:xVal>
          <c:yVal>
            <c:numRef>
              <c:f>'Strain ratios'!$C$6:$N$6</c:f>
              <c:numCache>
                <c:formatCode>General</c:formatCode>
                <c:ptCount val="12"/>
                <c:pt idx="0">
                  <c:v>0.17</c:v>
                </c:pt>
                <c:pt idx="1">
                  <c:v>-0.33</c:v>
                </c:pt>
                <c:pt idx="2">
                  <c:v>-0.24</c:v>
                </c:pt>
                <c:pt idx="3">
                  <c:v>7.7999999999999996E-3</c:v>
                </c:pt>
                <c:pt idx="4">
                  <c:v>-7.8E-2</c:v>
                </c:pt>
                <c:pt idx="5">
                  <c:v>6.3</c:v>
                </c:pt>
                <c:pt idx="6">
                  <c:v>0.13</c:v>
                </c:pt>
                <c:pt idx="7">
                  <c:v>8.7999999999999995E-2</c:v>
                </c:pt>
                <c:pt idx="8">
                  <c:v>8.5000000000000006E-2</c:v>
                </c:pt>
                <c:pt idx="9">
                  <c:v>8.5000000000000006E-2</c:v>
                </c:pt>
                <c:pt idx="10">
                  <c:v>0.65</c:v>
                </c:pt>
                <c:pt idx="11">
                  <c:v>0.4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4410704"/>
        <c:axId val="324411264"/>
      </c:scatterChart>
      <c:valAx>
        <c:axId val="3244107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en-GB" sz="1000" b="1" i="0" u="none" strike="noStrike" baseline="0">
                    <a:effectLst/>
                  </a:rPr>
                  <a:t>Trial 1 </a:t>
                </a:r>
                <a:r>
                  <a:rPr lang="en-GB" sz="1000" b="1" i="0" baseline="0">
                    <a:effectLst/>
                  </a:rPr>
                  <a:t>strain ratio</a:t>
                </a:r>
                <a:endParaRPr lang="en-GB" sz="1000"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24411264"/>
        <c:crosses val="autoZero"/>
        <c:crossBetween val="midCat"/>
      </c:valAx>
      <c:valAx>
        <c:axId val="32441126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/>
                </a:pPr>
                <a:r>
                  <a:rPr lang="en-GB" sz="1000" b="1" i="0" u="none" strike="noStrike" baseline="0">
                    <a:effectLst/>
                  </a:rPr>
                  <a:t>Trial 2 </a:t>
                </a:r>
                <a:r>
                  <a:rPr lang="en-GB" sz="1000" b="1" i="0" baseline="0">
                    <a:effectLst/>
                  </a:rPr>
                  <a:t>strain ratio</a:t>
                </a:r>
                <a:endParaRPr lang="en-GB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9.2592592592592587E-2"/>
              <c:y val="0.2412332504489570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2441070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8432073806089555"/>
          <c:y val="0.5335926923608233"/>
          <c:w val="0.30817175443159694"/>
          <c:h val="0.2646125155408205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0.4170055933179293"/>
                  <c:y val="5.6247140552385118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0.9353x + 0.0241
R² = 0.7546</a:t>
                    </a:r>
                  </a:p>
                  <a:p>
                    <a:pPr>
                      <a:defRPr/>
                    </a:pPr>
                    <a:r>
                      <a:rPr lang="en-US" baseline="0"/>
                      <a:t>p = 0.000521 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'Strain ratios'!$C$12:$N$12</c:f>
              <c:numCache>
                <c:formatCode>General</c:formatCode>
                <c:ptCount val="12"/>
                <c:pt idx="0">
                  <c:v>0.28999999999999998</c:v>
                </c:pt>
                <c:pt idx="1">
                  <c:v>-0.32</c:v>
                </c:pt>
                <c:pt idx="2">
                  <c:v>-0.12</c:v>
                </c:pt>
                <c:pt idx="3">
                  <c:v>-7.6999999999999999E-2</c:v>
                </c:pt>
                <c:pt idx="4">
                  <c:v>-7.1999999999999998E-3</c:v>
                </c:pt>
                <c:pt idx="6">
                  <c:v>-0.18</c:v>
                </c:pt>
                <c:pt idx="7">
                  <c:v>0.24</c:v>
                </c:pt>
                <c:pt idx="8">
                  <c:v>4.8000000000000001E-2</c:v>
                </c:pt>
                <c:pt idx="9">
                  <c:v>4.8000000000000001E-2</c:v>
                </c:pt>
                <c:pt idx="10">
                  <c:v>0.56000000000000005</c:v>
                </c:pt>
                <c:pt idx="11">
                  <c:v>0.27</c:v>
                </c:pt>
              </c:numCache>
            </c:numRef>
          </c:xVal>
          <c:yVal>
            <c:numRef>
              <c:f>'Strain ratios'!$C$13:$N$13</c:f>
              <c:numCache>
                <c:formatCode>General</c:formatCode>
                <c:ptCount val="12"/>
                <c:pt idx="0">
                  <c:v>0.17</c:v>
                </c:pt>
                <c:pt idx="1">
                  <c:v>-0.33</c:v>
                </c:pt>
                <c:pt idx="2">
                  <c:v>-0.24</c:v>
                </c:pt>
                <c:pt idx="3">
                  <c:v>7.7999999999999996E-3</c:v>
                </c:pt>
                <c:pt idx="4">
                  <c:v>-7.8E-2</c:v>
                </c:pt>
                <c:pt idx="6">
                  <c:v>0.13</c:v>
                </c:pt>
                <c:pt idx="7">
                  <c:v>8.7999999999999995E-2</c:v>
                </c:pt>
                <c:pt idx="8">
                  <c:v>8.5000000000000006E-2</c:v>
                </c:pt>
                <c:pt idx="9">
                  <c:v>8.5000000000000006E-2</c:v>
                </c:pt>
                <c:pt idx="10">
                  <c:v>0.65</c:v>
                </c:pt>
                <c:pt idx="11">
                  <c:v>0.4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4410144"/>
        <c:axId val="324409584"/>
      </c:scatterChart>
      <c:valAx>
        <c:axId val="3244101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000" b="1" i="0" baseline="0">
                    <a:effectLst/>
                  </a:rPr>
                  <a:t>Trial 1 strain ratio</a:t>
                </a:r>
                <a:endParaRPr lang="en-GB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0.38533604773762248"/>
              <c:y val="0.7086963326831852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24409584"/>
        <c:crosses val="autoZero"/>
        <c:crossBetween val="midCat"/>
      </c:valAx>
      <c:valAx>
        <c:axId val="32440958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 sz="1000" b="1" i="0" baseline="0">
                    <a:effectLst/>
                  </a:rPr>
                  <a:t>Trial 2 strain ratio</a:t>
                </a:r>
                <a:endParaRPr lang="en-GB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0.17094017094017094"/>
              <c:y val="6.173065809434369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2441014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6583477279015333"/>
          <c:y val="0.56399865154470374"/>
          <c:w val="0.21992021296483238"/>
          <c:h val="0.1382485732861374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Experimental dataset</c:v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0.38310279780428291"/>
                  <c:y val="2.620238348584805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1.0572x + 6.6927
R² = 0.862</a:t>
                    </a:r>
                  </a:p>
                  <a:p>
                    <a:pPr>
                      <a:defRPr/>
                    </a:pPr>
                    <a:r>
                      <a:rPr lang="en-US" baseline="0"/>
                      <a:t>p = 1.31 x10</a:t>
                    </a:r>
                    <a:r>
                      <a:rPr lang="en-US" baseline="30000"/>
                      <a:t>-5</a:t>
                    </a:r>
                  </a:p>
                </c:rich>
              </c:tx>
              <c:numFmt formatCode="General" sourceLinked="0"/>
            </c:trendlineLbl>
          </c:trendline>
          <c:xVal>
            <c:numRef>
              <c:f>'Strain orientations'!$C$6:$N$6</c:f>
              <c:numCache>
                <c:formatCode>General</c:formatCode>
                <c:ptCount val="12"/>
                <c:pt idx="0">
                  <c:v>34</c:v>
                </c:pt>
                <c:pt idx="1">
                  <c:v>60</c:v>
                </c:pt>
                <c:pt idx="2">
                  <c:v>17</c:v>
                </c:pt>
                <c:pt idx="3">
                  <c:v>55</c:v>
                </c:pt>
                <c:pt idx="4">
                  <c:v>-10</c:v>
                </c:pt>
                <c:pt idx="5">
                  <c:v>55</c:v>
                </c:pt>
                <c:pt idx="6">
                  <c:v>-6.5</c:v>
                </c:pt>
                <c:pt idx="7">
                  <c:v>48</c:v>
                </c:pt>
                <c:pt idx="8">
                  <c:v>16</c:v>
                </c:pt>
                <c:pt idx="9">
                  <c:v>-59</c:v>
                </c:pt>
                <c:pt idx="10">
                  <c:v>-46</c:v>
                </c:pt>
                <c:pt idx="11">
                  <c:v>-29</c:v>
                </c:pt>
              </c:numCache>
            </c:numRef>
          </c:xVal>
          <c:yVal>
            <c:numRef>
              <c:f>'Strain orientations'!$C$7:$N$7</c:f>
              <c:numCache>
                <c:formatCode>General</c:formatCode>
                <c:ptCount val="12"/>
                <c:pt idx="0">
                  <c:v>48</c:v>
                </c:pt>
                <c:pt idx="1">
                  <c:v>68</c:v>
                </c:pt>
                <c:pt idx="2">
                  <c:v>78</c:v>
                </c:pt>
                <c:pt idx="3">
                  <c:v>59</c:v>
                </c:pt>
                <c:pt idx="4">
                  <c:v>-4.5</c:v>
                </c:pt>
                <c:pt idx="5">
                  <c:v>57</c:v>
                </c:pt>
                <c:pt idx="6">
                  <c:v>-6</c:v>
                </c:pt>
                <c:pt idx="7">
                  <c:v>45</c:v>
                </c:pt>
                <c:pt idx="8">
                  <c:v>12</c:v>
                </c:pt>
                <c:pt idx="9">
                  <c:v>-59</c:v>
                </c:pt>
                <c:pt idx="10">
                  <c:v>-46</c:v>
                </c:pt>
                <c:pt idx="11">
                  <c:v>-29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4403424"/>
        <c:axId val="324403984"/>
      </c:scatterChart>
      <c:valAx>
        <c:axId val="3244034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000" b="1" i="0" baseline="0">
                    <a:effectLst/>
                  </a:rPr>
                  <a:t>Trial 1 strain orientation (°)</a:t>
                </a:r>
                <a:endParaRPr lang="en-GB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0.24535809606077721"/>
              <c:y val="0.9044818046392849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24403984"/>
        <c:crosses val="autoZero"/>
        <c:crossBetween val="midCat"/>
      </c:valAx>
      <c:valAx>
        <c:axId val="32440398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/>
                </a:pPr>
                <a:r>
                  <a:rPr lang="en-GB" sz="1000" b="1" i="0" baseline="0">
                    <a:effectLst/>
                  </a:rPr>
                  <a:t>Trial 2 strain orientation (°)</a:t>
                </a:r>
                <a:endParaRPr lang="en-GB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1.4064697609001406E-2"/>
              <c:y val="0.1713116265872171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2440342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1270418729304408"/>
          <c:y val="0.55702312548769251"/>
          <c:w val="0.2732311150979545"/>
          <c:h val="0.2717642051500319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615467826105162E-2"/>
          <c:y val="2.8482665970071278E-2"/>
          <c:w val="0.71170546679670799"/>
          <c:h val="0.82518378923013769"/>
        </c:manualLayout>
      </c:layout>
      <c:scatterChart>
        <c:scatterStyle val="lineMarker"/>
        <c:varyColors val="0"/>
        <c:ser>
          <c:idx val="1"/>
          <c:order val="0"/>
          <c:tx>
            <c:v>Literature</c:v>
          </c:tx>
          <c:spPr>
            <a:ln w="28575">
              <a:noFill/>
            </a:ln>
          </c:spPr>
          <c:trendline>
            <c:spPr>
              <a:ln>
                <a:solidFill>
                  <a:schemeClr val="accent2"/>
                </a:solidFill>
              </a:ln>
            </c:spPr>
            <c:trendlineType val="linear"/>
            <c:dispRSqr val="0"/>
            <c:dispEq val="0"/>
          </c:trendline>
          <c:xVal>
            <c:numRef>
              <c:f>'[Difference in experimental data for ostrich.xlsx]Emax'!$C$7:$N$7</c:f>
              <c:numCache>
                <c:formatCode>General</c:formatCode>
                <c:ptCount val="12"/>
                <c:pt idx="0">
                  <c:v>15.5</c:v>
                </c:pt>
                <c:pt idx="1">
                  <c:v>-30.5</c:v>
                </c:pt>
                <c:pt idx="2">
                  <c:v>-16.5</c:v>
                </c:pt>
                <c:pt idx="3">
                  <c:v>-2.5</c:v>
                </c:pt>
                <c:pt idx="4">
                  <c:v>-42</c:v>
                </c:pt>
                <c:pt idx="5">
                  <c:v>980</c:v>
                </c:pt>
                <c:pt idx="6">
                  <c:v>-3.5</c:v>
                </c:pt>
                <c:pt idx="7">
                  <c:v>19.5</c:v>
                </c:pt>
                <c:pt idx="8">
                  <c:v>5</c:v>
                </c:pt>
                <c:pt idx="9">
                  <c:v>5</c:v>
                </c:pt>
                <c:pt idx="10">
                  <c:v>64.5</c:v>
                </c:pt>
                <c:pt idx="11">
                  <c:v>26</c:v>
                </c:pt>
              </c:numCache>
            </c:numRef>
          </c:xVal>
          <c:yVal>
            <c:numRef>
              <c:f>'[Difference in experimental data for ostrich.xlsx]Emax'!$C$30:$N$30</c:f>
              <c:numCache>
                <c:formatCode>General</c:formatCode>
                <c:ptCount val="12"/>
                <c:pt idx="0">
                  <c:v>134.88888888888889</c:v>
                </c:pt>
                <c:pt idx="1">
                  <c:v>65.555555555555557</c:v>
                </c:pt>
                <c:pt idx="2">
                  <c:v>59.111111111111114</c:v>
                </c:pt>
                <c:pt idx="3">
                  <c:v>200</c:v>
                </c:pt>
                <c:pt idx="4">
                  <c:v>184.44444444444446</c:v>
                </c:pt>
                <c:pt idx="5">
                  <c:v>163.11111111111111</c:v>
                </c:pt>
                <c:pt idx="6">
                  <c:v>1.587777777777778</c:v>
                </c:pt>
                <c:pt idx="7">
                  <c:v>2.3333333333333339</c:v>
                </c:pt>
                <c:pt idx="8">
                  <c:v>16.344444444444445</c:v>
                </c:pt>
                <c:pt idx="9">
                  <c:v>19.555555555555557</c:v>
                </c:pt>
                <c:pt idx="10">
                  <c:v>15.47777777777778</c:v>
                </c:pt>
                <c:pt idx="11">
                  <c:v>14.822222222222223</c:v>
                </c:pt>
              </c:numCache>
            </c:numRef>
          </c:yVal>
          <c:smooth val="0"/>
        </c:ser>
        <c:ser>
          <c:idx val="2"/>
          <c:order val="1"/>
          <c:tx>
            <c:v>Posthoc</c:v>
          </c:tx>
          <c:spPr>
            <a:ln w="28575">
              <a:noFill/>
            </a:ln>
          </c:spPr>
          <c:trendline>
            <c:spPr>
              <a:ln>
                <a:solidFill>
                  <a:schemeClr val="accent3"/>
                </a:solidFill>
              </a:ln>
            </c:spPr>
            <c:trendlineType val="linear"/>
            <c:dispRSqr val="0"/>
            <c:dispEq val="0"/>
          </c:trendline>
          <c:xVal>
            <c:numRef>
              <c:f>'[Difference in experimental data for ostrich.xlsx]Emax'!$C$7:$N$7</c:f>
              <c:numCache>
                <c:formatCode>General</c:formatCode>
                <c:ptCount val="12"/>
                <c:pt idx="0">
                  <c:v>15.5</c:v>
                </c:pt>
                <c:pt idx="1">
                  <c:v>-30.5</c:v>
                </c:pt>
                <c:pt idx="2">
                  <c:v>-16.5</c:v>
                </c:pt>
                <c:pt idx="3">
                  <c:v>-2.5</c:v>
                </c:pt>
                <c:pt idx="4">
                  <c:v>-42</c:v>
                </c:pt>
                <c:pt idx="5">
                  <c:v>980</c:v>
                </c:pt>
                <c:pt idx="6">
                  <c:v>-3.5</c:v>
                </c:pt>
                <c:pt idx="7">
                  <c:v>19.5</c:v>
                </c:pt>
                <c:pt idx="8">
                  <c:v>5</c:v>
                </c:pt>
                <c:pt idx="9">
                  <c:v>5</c:v>
                </c:pt>
                <c:pt idx="10">
                  <c:v>64.5</c:v>
                </c:pt>
                <c:pt idx="11">
                  <c:v>26</c:v>
                </c:pt>
              </c:numCache>
            </c:numRef>
          </c:xVal>
          <c:yVal>
            <c:numRef>
              <c:f>'[Difference in experimental data for ostrich.xlsx]Emax'!$C$44:$N$44</c:f>
              <c:numCache>
                <c:formatCode>General</c:formatCode>
                <c:ptCount val="12"/>
                <c:pt idx="0">
                  <c:v>228.75</c:v>
                </c:pt>
                <c:pt idx="1">
                  <c:v>118.5</c:v>
                </c:pt>
                <c:pt idx="2">
                  <c:v>110.125</c:v>
                </c:pt>
                <c:pt idx="3">
                  <c:v>350</c:v>
                </c:pt>
                <c:pt idx="4">
                  <c:v>333.75</c:v>
                </c:pt>
                <c:pt idx="5">
                  <c:v>315</c:v>
                </c:pt>
                <c:pt idx="6">
                  <c:v>3.1000000000000005</c:v>
                </c:pt>
                <c:pt idx="7">
                  <c:v>4.5962499999999995</c:v>
                </c:pt>
                <c:pt idx="8">
                  <c:v>46.125</c:v>
                </c:pt>
                <c:pt idx="9">
                  <c:v>53.75</c:v>
                </c:pt>
                <c:pt idx="10">
                  <c:v>43.875</c:v>
                </c:pt>
                <c:pt idx="11">
                  <c:v>40</c:v>
                </c:pt>
              </c:numCache>
            </c:numRef>
          </c:yVal>
          <c:smooth val="0"/>
        </c:ser>
        <c:ser>
          <c:idx val="3"/>
          <c:order val="2"/>
          <c:tx>
            <c:v>Nano1</c:v>
          </c:tx>
          <c:spPr>
            <a:ln w="28575">
              <a:noFill/>
            </a:ln>
          </c:spPr>
          <c:trendline>
            <c:spPr>
              <a:ln>
                <a:solidFill>
                  <a:schemeClr val="accent4">
                    <a:lumMod val="60000"/>
                    <a:lumOff val="40000"/>
                  </a:schemeClr>
                </a:solidFill>
              </a:ln>
            </c:spPr>
            <c:trendlineType val="linear"/>
            <c:dispRSqr val="0"/>
            <c:dispEq val="0"/>
          </c:trendline>
          <c:xVal>
            <c:numRef>
              <c:f>'[Difference in experimental data for ostrich.xlsx]Emax'!$C$7:$N$7</c:f>
              <c:numCache>
                <c:formatCode>General</c:formatCode>
                <c:ptCount val="12"/>
                <c:pt idx="0">
                  <c:v>15.5</c:v>
                </c:pt>
                <c:pt idx="1">
                  <c:v>-30.5</c:v>
                </c:pt>
                <c:pt idx="2">
                  <c:v>-16.5</c:v>
                </c:pt>
                <c:pt idx="3">
                  <c:v>-2.5</c:v>
                </c:pt>
                <c:pt idx="4">
                  <c:v>-42</c:v>
                </c:pt>
                <c:pt idx="5">
                  <c:v>980</c:v>
                </c:pt>
                <c:pt idx="6">
                  <c:v>-3.5</c:v>
                </c:pt>
                <c:pt idx="7">
                  <c:v>19.5</c:v>
                </c:pt>
                <c:pt idx="8">
                  <c:v>5</c:v>
                </c:pt>
                <c:pt idx="9">
                  <c:v>5</c:v>
                </c:pt>
                <c:pt idx="10">
                  <c:v>64.5</c:v>
                </c:pt>
                <c:pt idx="11">
                  <c:v>26</c:v>
                </c:pt>
              </c:numCache>
            </c:numRef>
          </c:xVal>
          <c:yVal>
            <c:numRef>
              <c:f>'[Difference in experimental data for ostrich.xlsx]Emax'!$C$50:$N$50</c:f>
              <c:numCache>
                <c:formatCode>General</c:formatCode>
                <c:ptCount val="12"/>
                <c:pt idx="0">
                  <c:v>570</c:v>
                </c:pt>
                <c:pt idx="1">
                  <c:v>140</c:v>
                </c:pt>
                <c:pt idx="2">
                  <c:v>160</c:v>
                </c:pt>
                <c:pt idx="3">
                  <c:v>680</c:v>
                </c:pt>
                <c:pt idx="4">
                  <c:v>480</c:v>
                </c:pt>
                <c:pt idx="5">
                  <c:v>470</c:v>
                </c:pt>
                <c:pt idx="6">
                  <c:v>3.7</c:v>
                </c:pt>
                <c:pt idx="7">
                  <c:v>4.9000000000000004</c:v>
                </c:pt>
                <c:pt idx="8">
                  <c:v>41</c:v>
                </c:pt>
                <c:pt idx="9">
                  <c:v>44</c:v>
                </c:pt>
                <c:pt idx="10">
                  <c:v>21</c:v>
                </c:pt>
                <c:pt idx="11">
                  <c:v>21</c:v>
                </c:pt>
              </c:numCache>
            </c:numRef>
          </c:yVal>
          <c:smooth val="0"/>
        </c:ser>
        <c:ser>
          <c:idx val="4"/>
          <c:order val="3"/>
          <c:tx>
            <c:v>Nano2</c:v>
          </c:tx>
          <c:spPr>
            <a:ln w="28575">
              <a:noFill/>
            </a:ln>
          </c:spPr>
          <c:trendline>
            <c:spPr>
              <a:ln>
                <a:solidFill>
                  <a:schemeClr val="accent1">
                    <a:lumMod val="75000"/>
                  </a:schemeClr>
                </a:solidFill>
              </a:ln>
            </c:spPr>
            <c:trendlineType val="linear"/>
            <c:dispRSqr val="0"/>
            <c:dispEq val="0"/>
          </c:trendline>
          <c:xVal>
            <c:numRef>
              <c:f>'[Difference in experimental data for ostrich.xlsx]Emax'!$C$7:$N$7</c:f>
              <c:numCache>
                <c:formatCode>General</c:formatCode>
                <c:ptCount val="12"/>
                <c:pt idx="0">
                  <c:v>15.5</c:v>
                </c:pt>
                <c:pt idx="1">
                  <c:v>-30.5</c:v>
                </c:pt>
                <c:pt idx="2">
                  <c:v>-16.5</c:v>
                </c:pt>
                <c:pt idx="3">
                  <c:v>-2.5</c:v>
                </c:pt>
                <c:pt idx="4">
                  <c:v>-42</c:v>
                </c:pt>
                <c:pt idx="5">
                  <c:v>980</c:v>
                </c:pt>
                <c:pt idx="6">
                  <c:v>-3.5</c:v>
                </c:pt>
                <c:pt idx="7">
                  <c:v>19.5</c:v>
                </c:pt>
                <c:pt idx="8">
                  <c:v>5</c:v>
                </c:pt>
                <c:pt idx="9">
                  <c:v>5</c:v>
                </c:pt>
                <c:pt idx="10">
                  <c:v>64.5</c:v>
                </c:pt>
                <c:pt idx="11">
                  <c:v>26</c:v>
                </c:pt>
              </c:numCache>
            </c:numRef>
          </c:xVal>
          <c:yVal>
            <c:numRef>
              <c:f>'[Difference in experimental data for ostrich.xlsx]Emax'!$C$51:$N$51</c:f>
              <c:numCache>
                <c:formatCode>General</c:formatCode>
                <c:ptCount val="12"/>
                <c:pt idx="0">
                  <c:v>310</c:v>
                </c:pt>
                <c:pt idx="1">
                  <c:v>77</c:v>
                </c:pt>
                <c:pt idx="2">
                  <c:v>80</c:v>
                </c:pt>
                <c:pt idx="3">
                  <c:v>350</c:v>
                </c:pt>
                <c:pt idx="4">
                  <c:v>250</c:v>
                </c:pt>
                <c:pt idx="5">
                  <c:v>240</c:v>
                </c:pt>
                <c:pt idx="6">
                  <c:v>2.2000000000000002</c:v>
                </c:pt>
                <c:pt idx="7">
                  <c:v>2.9</c:v>
                </c:pt>
                <c:pt idx="8">
                  <c:v>26</c:v>
                </c:pt>
                <c:pt idx="9">
                  <c:v>28</c:v>
                </c:pt>
                <c:pt idx="10">
                  <c:v>17</c:v>
                </c:pt>
                <c:pt idx="11">
                  <c:v>16</c:v>
                </c:pt>
              </c:numCache>
            </c:numRef>
          </c:yVal>
          <c:smooth val="0"/>
        </c:ser>
        <c:ser>
          <c:idx val="5"/>
          <c:order val="4"/>
          <c:tx>
            <c:v>Nano3</c:v>
          </c:tx>
          <c:spPr>
            <a:ln w="28575">
              <a:noFill/>
            </a:ln>
          </c:spPr>
          <c:trendline>
            <c:spPr>
              <a:ln>
                <a:solidFill>
                  <a:schemeClr val="accent6">
                    <a:lumMod val="75000"/>
                  </a:schemeClr>
                </a:solidFill>
              </a:ln>
            </c:spPr>
            <c:trendlineType val="linear"/>
            <c:dispRSqr val="0"/>
            <c:dispEq val="0"/>
          </c:trendline>
          <c:xVal>
            <c:numRef>
              <c:f>'[Difference in experimental data for ostrich.xlsx]Emax'!$C$7:$N$7</c:f>
              <c:numCache>
                <c:formatCode>General</c:formatCode>
                <c:ptCount val="12"/>
                <c:pt idx="0">
                  <c:v>15.5</c:v>
                </c:pt>
                <c:pt idx="1">
                  <c:v>-30.5</c:v>
                </c:pt>
                <c:pt idx="2">
                  <c:v>-16.5</c:v>
                </c:pt>
                <c:pt idx="3">
                  <c:v>-2.5</c:v>
                </c:pt>
                <c:pt idx="4">
                  <c:v>-42</c:v>
                </c:pt>
                <c:pt idx="5">
                  <c:v>980</c:v>
                </c:pt>
                <c:pt idx="6">
                  <c:v>-3.5</c:v>
                </c:pt>
                <c:pt idx="7">
                  <c:v>19.5</c:v>
                </c:pt>
                <c:pt idx="8">
                  <c:v>5</c:v>
                </c:pt>
                <c:pt idx="9">
                  <c:v>5</c:v>
                </c:pt>
                <c:pt idx="10">
                  <c:v>64.5</c:v>
                </c:pt>
                <c:pt idx="11">
                  <c:v>26</c:v>
                </c:pt>
              </c:numCache>
            </c:numRef>
          </c:xVal>
          <c:yVal>
            <c:numRef>
              <c:f>'[Difference in experimental data for ostrich.xlsx]Emax'!$C$52:$N$52</c:f>
              <c:numCache>
                <c:formatCode>General</c:formatCode>
                <c:ptCount val="12"/>
                <c:pt idx="0">
                  <c:v>1600</c:v>
                </c:pt>
                <c:pt idx="1">
                  <c:v>500</c:v>
                </c:pt>
                <c:pt idx="2">
                  <c:v>540</c:v>
                </c:pt>
                <c:pt idx="3">
                  <c:v>2500</c:v>
                </c:pt>
                <c:pt idx="4">
                  <c:v>2100</c:v>
                </c:pt>
                <c:pt idx="5">
                  <c:v>1500</c:v>
                </c:pt>
                <c:pt idx="6">
                  <c:v>9.6</c:v>
                </c:pt>
                <c:pt idx="7">
                  <c:v>12</c:v>
                </c:pt>
                <c:pt idx="8">
                  <c:v>84</c:v>
                </c:pt>
                <c:pt idx="9">
                  <c:v>85</c:v>
                </c:pt>
                <c:pt idx="10">
                  <c:v>26</c:v>
                </c:pt>
                <c:pt idx="11">
                  <c:v>27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4396704"/>
        <c:axId val="324398944"/>
      </c:scatterChart>
      <c:valAx>
        <c:axId val="3243967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en-GB" sz="1000" b="1" i="0" baseline="0">
                    <a:effectLst/>
                  </a:rPr>
                  <a:t>Experimental Strain (µɛ)</a:t>
                </a:r>
                <a:endParaRPr lang="en-GB" sz="1000"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24398944"/>
        <c:crosses val="autoZero"/>
        <c:crossBetween val="midCat"/>
      </c:valAx>
      <c:valAx>
        <c:axId val="32439894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/>
                </a:pPr>
                <a:r>
                  <a:rPr lang="en-GB" sz="1000" b="1" i="0" baseline="0">
                    <a:effectLst/>
                  </a:rPr>
                  <a:t>Model Strain (µɛ)</a:t>
                </a:r>
                <a:endParaRPr lang="en-GB" sz="1000"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2439670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1083728371755437"/>
          <c:y val="0.10867883220758542"/>
          <c:w val="0.17744249092151154"/>
          <c:h val="0.8745178591806459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6776183798942944E-2"/>
          <c:y val="6.6678994754508711E-2"/>
          <c:w val="0.73386367641337102"/>
          <c:h val="0.86366048446083055"/>
        </c:manualLayout>
      </c:layout>
      <c:scatterChart>
        <c:scatterStyle val="lineMarker"/>
        <c:varyColors val="0"/>
        <c:ser>
          <c:idx val="1"/>
          <c:order val="0"/>
          <c:tx>
            <c:v>Literature</c:v>
          </c:tx>
          <c:spPr>
            <a:ln w="28575">
              <a:noFill/>
            </a:ln>
          </c:spPr>
          <c:trendline>
            <c:spPr>
              <a:ln>
                <a:solidFill>
                  <a:schemeClr val="accent2"/>
                </a:solidFill>
              </a:ln>
            </c:spPr>
            <c:trendlineType val="linear"/>
            <c:dispRSqr val="0"/>
            <c:dispEq val="0"/>
          </c:trendline>
          <c:xVal>
            <c:numRef>
              <c:f>'[Difference in experimental data for ostrich.xlsx]Emax'!$C$14:$M$14</c:f>
              <c:numCache>
                <c:formatCode>General</c:formatCode>
                <c:ptCount val="11"/>
                <c:pt idx="0">
                  <c:v>15.5</c:v>
                </c:pt>
                <c:pt idx="1">
                  <c:v>-30.5</c:v>
                </c:pt>
                <c:pt idx="2">
                  <c:v>-16.5</c:v>
                </c:pt>
                <c:pt idx="3">
                  <c:v>-2.5</c:v>
                </c:pt>
                <c:pt idx="4">
                  <c:v>-42</c:v>
                </c:pt>
                <c:pt idx="5">
                  <c:v>-3.5</c:v>
                </c:pt>
                <c:pt idx="6">
                  <c:v>19.5</c:v>
                </c:pt>
                <c:pt idx="7">
                  <c:v>5</c:v>
                </c:pt>
                <c:pt idx="8">
                  <c:v>5</c:v>
                </c:pt>
                <c:pt idx="9">
                  <c:v>64.5</c:v>
                </c:pt>
                <c:pt idx="10">
                  <c:v>26</c:v>
                </c:pt>
              </c:numCache>
            </c:numRef>
          </c:xVal>
          <c:yVal>
            <c:numRef>
              <c:f>'[Difference in experimental data for ostrich.xlsx]Emax'!$C$58:$N$58</c:f>
              <c:numCache>
                <c:formatCode>General</c:formatCode>
                <c:ptCount val="12"/>
                <c:pt idx="0">
                  <c:v>134.88888888888889</c:v>
                </c:pt>
                <c:pt idx="1">
                  <c:v>65.555555555555557</c:v>
                </c:pt>
                <c:pt idx="2">
                  <c:v>59.111111111111114</c:v>
                </c:pt>
                <c:pt idx="3">
                  <c:v>200</c:v>
                </c:pt>
                <c:pt idx="4">
                  <c:v>184.44444444444446</c:v>
                </c:pt>
                <c:pt idx="6">
                  <c:v>1.587777777777778</c:v>
                </c:pt>
                <c:pt idx="7">
                  <c:v>2.3333333333333339</c:v>
                </c:pt>
                <c:pt idx="8">
                  <c:v>16.344444444444445</c:v>
                </c:pt>
                <c:pt idx="9">
                  <c:v>19.555555555555557</c:v>
                </c:pt>
                <c:pt idx="10">
                  <c:v>15.47777777777778</c:v>
                </c:pt>
                <c:pt idx="11">
                  <c:v>14.822222222222223</c:v>
                </c:pt>
              </c:numCache>
            </c:numRef>
          </c:yVal>
          <c:smooth val="0"/>
        </c:ser>
        <c:ser>
          <c:idx val="2"/>
          <c:order val="1"/>
          <c:tx>
            <c:v>Posthoc</c:v>
          </c:tx>
          <c:spPr>
            <a:ln w="28575">
              <a:noFill/>
            </a:ln>
          </c:spPr>
          <c:trendline>
            <c:spPr>
              <a:ln>
                <a:solidFill>
                  <a:schemeClr val="accent3"/>
                </a:solidFill>
              </a:ln>
            </c:spPr>
            <c:trendlineType val="linear"/>
            <c:dispRSqr val="0"/>
            <c:dispEq val="0"/>
          </c:trendline>
          <c:xVal>
            <c:numRef>
              <c:f>'[Difference in experimental data for ostrich.xlsx]Emax'!$C$14:$M$14</c:f>
              <c:numCache>
                <c:formatCode>General</c:formatCode>
                <c:ptCount val="11"/>
                <c:pt idx="0">
                  <c:v>15.5</c:v>
                </c:pt>
                <c:pt idx="1">
                  <c:v>-30.5</c:v>
                </c:pt>
                <c:pt idx="2">
                  <c:v>-16.5</c:v>
                </c:pt>
                <c:pt idx="3">
                  <c:v>-2.5</c:v>
                </c:pt>
                <c:pt idx="4">
                  <c:v>-42</c:v>
                </c:pt>
                <c:pt idx="5">
                  <c:v>-3.5</c:v>
                </c:pt>
                <c:pt idx="6">
                  <c:v>19.5</c:v>
                </c:pt>
                <c:pt idx="7">
                  <c:v>5</c:v>
                </c:pt>
                <c:pt idx="8">
                  <c:v>5</c:v>
                </c:pt>
                <c:pt idx="9">
                  <c:v>64.5</c:v>
                </c:pt>
                <c:pt idx="10">
                  <c:v>26</c:v>
                </c:pt>
              </c:numCache>
            </c:numRef>
          </c:xVal>
          <c:yVal>
            <c:numRef>
              <c:f>'[Difference in experimental data for ostrich.xlsx]Emax'!$C$59:$N$59</c:f>
              <c:numCache>
                <c:formatCode>General</c:formatCode>
                <c:ptCount val="12"/>
                <c:pt idx="0">
                  <c:v>228.75</c:v>
                </c:pt>
                <c:pt idx="1">
                  <c:v>118.5</c:v>
                </c:pt>
                <c:pt idx="2">
                  <c:v>110.125</c:v>
                </c:pt>
                <c:pt idx="3">
                  <c:v>350</c:v>
                </c:pt>
                <c:pt idx="4">
                  <c:v>333.75</c:v>
                </c:pt>
                <c:pt idx="6">
                  <c:v>3.1000000000000005</c:v>
                </c:pt>
                <c:pt idx="7">
                  <c:v>4.5962499999999995</c:v>
                </c:pt>
                <c:pt idx="8">
                  <c:v>46.125</c:v>
                </c:pt>
                <c:pt idx="9">
                  <c:v>53.75</c:v>
                </c:pt>
                <c:pt idx="10">
                  <c:v>43.875</c:v>
                </c:pt>
                <c:pt idx="11">
                  <c:v>40</c:v>
                </c:pt>
              </c:numCache>
            </c:numRef>
          </c:yVal>
          <c:smooth val="0"/>
        </c:ser>
        <c:ser>
          <c:idx val="3"/>
          <c:order val="2"/>
          <c:tx>
            <c:v>Nano1</c:v>
          </c:tx>
          <c:spPr>
            <a:ln w="28575">
              <a:noFill/>
            </a:ln>
          </c:spPr>
          <c:trendline>
            <c:spPr>
              <a:ln>
                <a:solidFill>
                  <a:schemeClr val="accent4"/>
                </a:solidFill>
              </a:ln>
            </c:spPr>
            <c:trendlineType val="linear"/>
            <c:dispRSqr val="0"/>
            <c:dispEq val="0"/>
          </c:trendline>
          <c:xVal>
            <c:numRef>
              <c:f>'[Difference in experimental data for ostrich.xlsx]Emax'!$C$14:$M$14</c:f>
              <c:numCache>
                <c:formatCode>General</c:formatCode>
                <c:ptCount val="11"/>
                <c:pt idx="0">
                  <c:v>15.5</c:v>
                </c:pt>
                <c:pt idx="1">
                  <c:v>-30.5</c:v>
                </c:pt>
                <c:pt idx="2">
                  <c:v>-16.5</c:v>
                </c:pt>
                <c:pt idx="3">
                  <c:v>-2.5</c:v>
                </c:pt>
                <c:pt idx="4">
                  <c:v>-42</c:v>
                </c:pt>
                <c:pt idx="5">
                  <c:v>-3.5</c:v>
                </c:pt>
                <c:pt idx="6">
                  <c:v>19.5</c:v>
                </c:pt>
                <c:pt idx="7">
                  <c:v>5</c:v>
                </c:pt>
                <c:pt idx="8">
                  <c:v>5</c:v>
                </c:pt>
                <c:pt idx="9">
                  <c:v>64.5</c:v>
                </c:pt>
                <c:pt idx="10">
                  <c:v>26</c:v>
                </c:pt>
              </c:numCache>
            </c:numRef>
          </c:xVal>
          <c:yVal>
            <c:numRef>
              <c:f>'[Difference in experimental data for ostrich.xlsx]Emax'!$C$60:$N$60</c:f>
              <c:numCache>
                <c:formatCode>General</c:formatCode>
                <c:ptCount val="12"/>
                <c:pt idx="0">
                  <c:v>570</c:v>
                </c:pt>
                <c:pt idx="1">
                  <c:v>140</c:v>
                </c:pt>
                <c:pt idx="2">
                  <c:v>160</c:v>
                </c:pt>
                <c:pt idx="3">
                  <c:v>680</c:v>
                </c:pt>
                <c:pt idx="4">
                  <c:v>480</c:v>
                </c:pt>
                <c:pt idx="6">
                  <c:v>3.7</c:v>
                </c:pt>
                <c:pt idx="7">
                  <c:v>4.9000000000000004</c:v>
                </c:pt>
                <c:pt idx="8">
                  <c:v>41</c:v>
                </c:pt>
                <c:pt idx="9">
                  <c:v>44</c:v>
                </c:pt>
                <c:pt idx="10">
                  <c:v>21</c:v>
                </c:pt>
                <c:pt idx="11">
                  <c:v>21</c:v>
                </c:pt>
              </c:numCache>
            </c:numRef>
          </c:yVal>
          <c:smooth val="0"/>
        </c:ser>
        <c:ser>
          <c:idx val="4"/>
          <c:order val="3"/>
          <c:tx>
            <c:v>Nano2</c:v>
          </c:tx>
          <c:spPr>
            <a:ln w="28575">
              <a:noFill/>
            </a:ln>
          </c:spPr>
          <c:trendline>
            <c:spPr>
              <a:ln>
                <a:solidFill>
                  <a:schemeClr val="accent5">
                    <a:lumMod val="60000"/>
                    <a:lumOff val="40000"/>
                  </a:schemeClr>
                </a:solidFill>
              </a:ln>
            </c:spPr>
            <c:trendlineType val="linear"/>
            <c:dispRSqr val="0"/>
            <c:dispEq val="0"/>
          </c:trendline>
          <c:xVal>
            <c:numRef>
              <c:f>'[Difference in experimental data for ostrich.xlsx]Emax'!$C$14:$M$14</c:f>
              <c:numCache>
                <c:formatCode>General</c:formatCode>
                <c:ptCount val="11"/>
                <c:pt idx="0">
                  <c:v>15.5</c:v>
                </c:pt>
                <c:pt idx="1">
                  <c:v>-30.5</c:v>
                </c:pt>
                <c:pt idx="2">
                  <c:v>-16.5</c:v>
                </c:pt>
                <c:pt idx="3">
                  <c:v>-2.5</c:v>
                </c:pt>
                <c:pt idx="4">
                  <c:v>-42</c:v>
                </c:pt>
                <c:pt idx="5">
                  <c:v>-3.5</c:v>
                </c:pt>
                <c:pt idx="6">
                  <c:v>19.5</c:v>
                </c:pt>
                <c:pt idx="7">
                  <c:v>5</c:v>
                </c:pt>
                <c:pt idx="8">
                  <c:v>5</c:v>
                </c:pt>
                <c:pt idx="9">
                  <c:v>64.5</c:v>
                </c:pt>
                <c:pt idx="10">
                  <c:v>26</c:v>
                </c:pt>
              </c:numCache>
            </c:numRef>
          </c:xVal>
          <c:yVal>
            <c:numRef>
              <c:f>'[Difference in experimental data for ostrich.xlsx]Emax'!$C$61:$N$61</c:f>
              <c:numCache>
                <c:formatCode>General</c:formatCode>
                <c:ptCount val="12"/>
                <c:pt idx="0">
                  <c:v>310</c:v>
                </c:pt>
                <c:pt idx="1">
                  <c:v>77</c:v>
                </c:pt>
                <c:pt idx="2">
                  <c:v>80</c:v>
                </c:pt>
                <c:pt idx="3">
                  <c:v>350</c:v>
                </c:pt>
                <c:pt idx="4">
                  <c:v>250</c:v>
                </c:pt>
                <c:pt idx="6">
                  <c:v>2.2000000000000002</c:v>
                </c:pt>
                <c:pt idx="7">
                  <c:v>2.9</c:v>
                </c:pt>
                <c:pt idx="8">
                  <c:v>26</c:v>
                </c:pt>
                <c:pt idx="9">
                  <c:v>28</c:v>
                </c:pt>
                <c:pt idx="10">
                  <c:v>17</c:v>
                </c:pt>
                <c:pt idx="11">
                  <c:v>16</c:v>
                </c:pt>
              </c:numCache>
            </c:numRef>
          </c:yVal>
          <c:smooth val="0"/>
        </c:ser>
        <c:ser>
          <c:idx val="5"/>
          <c:order val="4"/>
          <c:tx>
            <c:v>Nano3</c:v>
          </c:tx>
          <c:spPr>
            <a:ln w="28575">
              <a:noFill/>
            </a:ln>
          </c:spPr>
          <c:trendline>
            <c:spPr>
              <a:ln>
                <a:solidFill>
                  <a:schemeClr val="accent6"/>
                </a:solidFill>
              </a:ln>
            </c:spPr>
            <c:trendlineType val="linear"/>
            <c:dispRSqr val="0"/>
            <c:dispEq val="0"/>
          </c:trendline>
          <c:xVal>
            <c:numRef>
              <c:f>'[Difference in experimental data for ostrich.xlsx]Emax'!$C$14:$M$14</c:f>
              <c:numCache>
                <c:formatCode>General</c:formatCode>
                <c:ptCount val="11"/>
                <c:pt idx="0">
                  <c:v>15.5</c:v>
                </c:pt>
                <c:pt idx="1">
                  <c:v>-30.5</c:v>
                </c:pt>
                <c:pt idx="2">
                  <c:v>-16.5</c:v>
                </c:pt>
                <c:pt idx="3">
                  <c:v>-2.5</c:v>
                </c:pt>
                <c:pt idx="4">
                  <c:v>-42</c:v>
                </c:pt>
                <c:pt idx="5">
                  <c:v>-3.5</c:v>
                </c:pt>
                <c:pt idx="6">
                  <c:v>19.5</c:v>
                </c:pt>
                <c:pt idx="7">
                  <c:v>5</c:v>
                </c:pt>
                <c:pt idx="8">
                  <c:v>5</c:v>
                </c:pt>
                <c:pt idx="9">
                  <c:v>64.5</c:v>
                </c:pt>
                <c:pt idx="10">
                  <c:v>26</c:v>
                </c:pt>
              </c:numCache>
            </c:numRef>
          </c:xVal>
          <c:yVal>
            <c:numRef>
              <c:f>'[Difference in experimental data for ostrich.xlsx]Emax'!$C$62:$N$62</c:f>
              <c:numCache>
                <c:formatCode>General</c:formatCode>
                <c:ptCount val="12"/>
                <c:pt idx="0">
                  <c:v>1600</c:v>
                </c:pt>
                <c:pt idx="1">
                  <c:v>500</c:v>
                </c:pt>
                <c:pt idx="2">
                  <c:v>540</c:v>
                </c:pt>
                <c:pt idx="3">
                  <c:v>2500</c:v>
                </c:pt>
                <c:pt idx="4">
                  <c:v>2100</c:v>
                </c:pt>
                <c:pt idx="6">
                  <c:v>9.6</c:v>
                </c:pt>
                <c:pt idx="7">
                  <c:v>12</c:v>
                </c:pt>
                <c:pt idx="8">
                  <c:v>84</c:v>
                </c:pt>
                <c:pt idx="9">
                  <c:v>85</c:v>
                </c:pt>
                <c:pt idx="10">
                  <c:v>26</c:v>
                </c:pt>
                <c:pt idx="11">
                  <c:v>27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5341760"/>
        <c:axId val="325343440"/>
      </c:scatterChart>
      <c:valAx>
        <c:axId val="3253417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en-GB" sz="1000" b="1" i="0" baseline="0">
                    <a:effectLst/>
                  </a:rPr>
                  <a:t>Experimental Strain (µɛ)</a:t>
                </a:r>
                <a:endParaRPr lang="en-GB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0.39163728232176165"/>
              <c:y val="0.8884019661098663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25343440"/>
        <c:crosses val="autoZero"/>
        <c:crossBetween val="midCat"/>
      </c:valAx>
      <c:valAx>
        <c:axId val="32534344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/>
                </a:pPr>
                <a:r>
                  <a:rPr lang="en-GB" sz="1000" b="1" i="0" baseline="0">
                    <a:effectLst/>
                  </a:rPr>
                  <a:t>Model Strain (µɛ)</a:t>
                </a:r>
                <a:endParaRPr lang="en-GB" sz="1000"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2534176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9975817890922285"/>
          <c:y val="8.3904085275144744E-2"/>
          <c:w val="0.17744249092151154"/>
          <c:h val="0.8993209094826660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0.43462</cdr:x>
      <cdr:y>0.08544</cdr:y>
    </cdr:from>
    <cdr:to>
      <cdr:x>0.51418</cdr:x>
      <cdr:y>0.15665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247900" y="274320"/>
          <a:ext cx="41148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G7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0.18082</cdr:x>
      <cdr:y>0.79723</cdr:y>
    </cdr:from>
    <cdr:to>
      <cdr:x>0.27671</cdr:x>
      <cdr:y>0.91331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1005840" y="2773680"/>
          <a:ext cx="533400" cy="4038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G5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0.53453</cdr:x>
      <cdr:y>0.09737</cdr:y>
    </cdr:from>
    <cdr:to>
      <cdr:x>0.62012</cdr:x>
      <cdr:y>0.20526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712720" y="281940"/>
          <a:ext cx="434340" cy="3124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0.51502</cdr:x>
      <cdr:y>0.07368</cdr:y>
    </cdr:from>
    <cdr:to>
      <cdr:x>0.61111</cdr:x>
      <cdr:y>0.18158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2613660" y="213360"/>
          <a:ext cx="487680" cy="3124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G7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0.61556</cdr:x>
      <cdr:y>0.48104</cdr:y>
    </cdr:from>
    <cdr:to>
      <cdr:x>0.69134</cdr:x>
      <cdr:y>0.57583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3528060" y="1546860"/>
          <a:ext cx="43434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G7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0.10237</cdr:x>
      <cdr:y>0.50491</cdr:y>
    </cdr:from>
    <cdr:to>
      <cdr:x>0.17682</cdr:x>
      <cdr:y>0.61768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586740" y="1501140"/>
          <a:ext cx="426720" cy="3352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G5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65190-D4DB-4599-8004-3C13EF01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6</cp:revision>
  <dcterms:created xsi:type="dcterms:W3CDTF">2015-04-18T16:01:00Z</dcterms:created>
  <dcterms:modified xsi:type="dcterms:W3CDTF">2015-07-09T10:23:00Z</dcterms:modified>
</cp:coreProperties>
</file>