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38" w:rsidRDefault="005E6B38" w:rsidP="005E6B38">
      <w:pPr>
        <w:rPr>
          <w:rFonts w:cs="Helvetica"/>
          <w:szCs w:val="28"/>
        </w:rPr>
      </w:pPr>
      <w:r w:rsidRPr="005E6B38">
        <w:t xml:space="preserve">Table S2.  </w:t>
      </w:r>
      <w:r w:rsidRPr="005E6B38">
        <w:rPr>
          <w:rFonts w:cs="Helvetica"/>
          <w:szCs w:val="28"/>
        </w:rPr>
        <w:t xml:space="preserve">Proportion of </w:t>
      </w:r>
      <w:ins w:id="0" w:author="Isabelle" w:date="2014-12-22T15:14:00Z">
        <w:r w:rsidR="009D5B4A">
          <w:rPr>
            <w:rFonts w:cs="Helvetica"/>
            <w:szCs w:val="28"/>
          </w:rPr>
          <w:t xml:space="preserve">reef fish </w:t>
        </w:r>
      </w:ins>
      <w:r w:rsidRPr="005E6B38">
        <w:rPr>
          <w:rFonts w:cs="Helvetica"/>
          <w:szCs w:val="28"/>
        </w:rPr>
        <w:t xml:space="preserve">species which were present in </w:t>
      </w:r>
      <w:ins w:id="1" w:author="Isabelle" w:date="2014-12-22T15:14:00Z">
        <w:r w:rsidR="009D5B4A">
          <w:rPr>
            <w:rFonts w:cs="Helvetica"/>
            <w:szCs w:val="28"/>
          </w:rPr>
          <w:t>the Mataiva lagoon in</w:t>
        </w:r>
      </w:ins>
      <w:r w:rsidRPr="005E6B38">
        <w:rPr>
          <w:rFonts w:cs="Helvetica"/>
          <w:szCs w:val="28"/>
        </w:rPr>
        <w:t xml:space="preserve">1981 but not in 2012, and vice versa, in relation to trophic group. </w:t>
      </w:r>
    </w:p>
    <w:p w:rsidR="009D5B4A" w:rsidRPr="005E6B38" w:rsidRDefault="009D5B4A" w:rsidP="005E6B38">
      <w:pPr>
        <w:rPr>
          <w:rFonts w:cs="Helvetica"/>
          <w:szCs w:val="28"/>
        </w:rPr>
      </w:pPr>
    </w:p>
    <w:p w:rsidR="005E6B38" w:rsidRPr="005E6B38" w:rsidRDefault="005E6B38" w:rsidP="009D5B4A">
      <w:pPr>
        <w:pBdr>
          <w:top w:val="single" w:sz="4" w:space="1" w:color="auto"/>
          <w:bottom w:val="single" w:sz="4" w:space="1" w:color="auto"/>
        </w:pBdr>
        <w:rPr>
          <w:rFonts w:cs="Helvetica"/>
          <w:sz w:val="20"/>
          <w:szCs w:val="20"/>
        </w:rPr>
      </w:pPr>
      <w:r w:rsidRPr="005E6B38">
        <w:rPr>
          <w:rFonts w:cs="Helvetica"/>
          <w:sz w:val="20"/>
          <w:szCs w:val="20"/>
        </w:rPr>
        <w:tab/>
      </w:r>
      <w:r w:rsidRPr="005E6B38">
        <w:rPr>
          <w:rFonts w:cs="Helvetica"/>
          <w:sz w:val="20"/>
          <w:szCs w:val="20"/>
        </w:rPr>
        <w:tab/>
      </w:r>
      <w:r w:rsidRPr="005E6B38">
        <w:rPr>
          <w:rFonts w:cs="Helvetica"/>
          <w:sz w:val="20"/>
          <w:szCs w:val="20"/>
        </w:rPr>
        <w:tab/>
        <w:t xml:space="preserve">      Herbivores     Coralivores      Invertivores     Piscivores     Planktivores</w:t>
      </w:r>
    </w:p>
    <w:p w:rsidR="005E6B38" w:rsidRPr="005E6B38" w:rsidRDefault="005E6B38" w:rsidP="005E6B38">
      <w:pPr>
        <w:rPr>
          <w:rFonts w:cs="Helvetica"/>
          <w:sz w:val="20"/>
          <w:szCs w:val="20"/>
        </w:rPr>
      </w:pPr>
      <w:r w:rsidRPr="005E6B38">
        <w:rPr>
          <w:rFonts w:cs="Helvetica"/>
          <w:sz w:val="20"/>
          <w:szCs w:val="20"/>
        </w:rPr>
        <w:t>Present in 1981, not 2012           23%</w:t>
      </w:r>
      <w:r w:rsidRPr="005E6B38">
        <w:rPr>
          <w:rFonts w:cs="Helvetica"/>
          <w:sz w:val="20"/>
          <w:szCs w:val="20"/>
        </w:rPr>
        <w:tab/>
        <w:t xml:space="preserve">       15.5%</w:t>
      </w:r>
      <w:r w:rsidRPr="005E6B38">
        <w:rPr>
          <w:rFonts w:cs="Helvetica"/>
          <w:sz w:val="20"/>
          <w:szCs w:val="20"/>
        </w:rPr>
        <w:tab/>
        <w:t xml:space="preserve">  46%</w:t>
      </w:r>
      <w:r w:rsidRPr="005E6B38">
        <w:rPr>
          <w:rFonts w:cs="Helvetica"/>
          <w:sz w:val="20"/>
          <w:szCs w:val="20"/>
        </w:rPr>
        <w:tab/>
        <w:t xml:space="preserve">             15.5%                0%</w:t>
      </w:r>
    </w:p>
    <w:p w:rsidR="005E6B38" w:rsidRPr="005E6B38" w:rsidRDefault="005E6B38" w:rsidP="009D5B4A">
      <w:pPr>
        <w:pBdr>
          <w:bottom w:val="single" w:sz="4" w:space="1" w:color="auto"/>
        </w:pBdr>
        <w:rPr>
          <w:rFonts w:cs="Helvetica"/>
          <w:sz w:val="20"/>
          <w:szCs w:val="20"/>
        </w:rPr>
      </w:pPr>
      <w:r w:rsidRPr="005E6B38">
        <w:rPr>
          <w:rFonts w:cs="Helvetica"/>
          <w:sz w:val="20"/>
          <w:szCs w:val="20"/>
        </w:rPr>
        <w:t>Present in 2012, not 1981           23%</w:t>
      </w:r>
      <w:r w:rsidRPr="005E6B38">
        <w:rPr>
          <w:rFonts w:cs="Helvetica"/>
          <w:sz w:val="20"/>
          <w:szCs w:val="20"/>
        </w:rPr>
        <w:tab/>
        <w:t xml:space="preserve">          6%                47%                    6%                  18%</w:t>
      </w:r>
    </w:p>
    <w:p w:rsidR="002F65DD" w:rsidRDefault="002F65DD"/>
    <w:p w:rsidR="002F65DD" w:rsidRPr="009D5B4A" w:rsidRDefault="009D5B4A">
      <w:r>
        <w:br w:type="page"/>
      </w:r>
      <w:r w:rsidR="00A2235C">
        <w:t>Table S3</w:t>
      </w:r>
      <w:bookmarkStart w:id="2" w:name="_GoBack"/>
      <w:bookmarkEnd w:id="2"/>
      <w:r w:rsidR="00962B76" w:rsidRPr="009D5B4A">
        <w:t xml:space="preserve">. </w:t>
      </w:r>
      <w:r w:rsidR="002F65DD" w:rsidRPr="009D5B4A">
        <w:t>Comparison of linear and asymptotic models</w:t>
      </w:r>
      <w:r w:rsidR="007E5C05" w:rsidRPr="009D5B4A">
        <w:t xml:space="preserve"> of fish richness and abundance with coral cover</w:t>
      </w:r>
      <w:r w:rsidR="00962B76" w:rsidRPr="009D5B4A">
        <w:t xml:space="preserve"> 1981-2012</w:t>
      </w:r>
      <w:r w:rsidR="00CB2C0F">
        <w:t>.</w:t>
      </w:r>
    </w:p>
    <w:p w:rsidR="00962B76" w:rsidRDefault="002F65DD">
      <w:r>
        <w:t>Linear models, y = b*x + a, were fit using the lm() function in R.  Asymptotic models were fit using the Michaelis-Menten equation, y =( a*x)/(b+x), with the nls() function in R.  AIC</w:t>
      </w:r>
      <w:r w:rsidR="00962B76">
        <w:t>c</w:t>
      </w:r>
      <w:r>
        <w:t xml:space="preserve"> values were compared </w:t>
      </w:r>
      <w:r w:rsidR="00962B76">
        <w:t>using the model.sel function in the</w:t>
      </w:r>
      <w:r w:rsidR="00CB2C0F">
        <w:t xml:space="preserve"> </w:t>
      </w:r>
      <w:r w:rsidR="00962B76">
        <w:t>R package MuMIn</w:t>
      </w:r>
      <w:r>
        <w:t xml:space="preserve">.  </w:t>
      </w:r>
      <w:r w:rsidR="00962B76">
        <w:t xml:space="preserve"> </w:t>
      </w:r>
    </w:p>
    <w:p w:rsidR="00962B76" w:rsidRDefault="00962B76">
      <w:r>
        <w:t>‘Single transect’ means that the 2012 data are derived from a single transect, to mimic the survey design of Bell and Galzin (1983).  ‘Multiple transects’ means that the 2012 data are derived from the average of three transects.</w:t>
      </w:r>
    </w:p>
    <w:p w:rsidR="002F65DD" w:rsidRDefault="00CB2C0F">
      <w:r>
        <w:t xml:space="preserve">The parameters a and b, </w:t>
      </w:r>
      <w:r w:rsidR="00962B76">
        <w:t xml:space="preserve">their standard errors </w:t>
      </w:r>
      <w:r>
        <w:t xml:space="preserve">and AICc values </w:t>
      </w:r>
      <w:r w:rsidR="00962B76">
        <w:t xml:space="preserve">are given for each model. The number of parameters estimated </w:t>
      </w:r>
      <w:r>
        <w:t xml:space="preserve">k = 3 </w:t>
      </w:r>
      <w:r w:rsidR="00962B76">
        <w:t>i</w:t>
      </w:r>
      <w:r>
        <w:t>n all models</w:t>
      </w:r>
      <w:r w:rsidR="00962B76">
        <w:t xml:space="preserve">. </w:t>
      </w:r>
      <w:r w:rsidR="002F65DD">
        <w:t>Δ AIC</w:t>
      </w:r>
      <w:r w:rsidR="00962B76">
        <w:t>c values are reported for each comparison as the deviation from the best supported model</w:t>
      </w:r>
      <w:r w:rsidR="009D5B4A">
        <w:t>, which is</w:t>
      </w:r>
      <w:r w:rsidR="00962B76">
        <w:t xml:space="preserve"> </w:t>
      </w:r>
      <w:r w:rsidR="009D5B4A">
        <w:t>indicated in bold.</w:t>
      </w:r>
      <w:r w:rsidR="00962B76">
        <w:t xml:space="preserve">  Δ AICc values &gt; 2 indicate substantially stronger support for the model in bold. </w:t>
      </w:r>
    </w:p>
    <w:p w:rsidR="00962B76" w:rsidRDefault="00962B76" w:rsidP="00962B76">
      <w:pPr>
        <w:pBdr>
          <w:top w:val="single" w:sz="4" w:space="1" w:color="auto"/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 w:rsidR="00CB2C0F">
        <w:t xml:space="preserve">   </w:t>
      </w:r>
      <w:r>
        <w:t>a ± se</w:t>
      </w:r>
      <w:r>
        <w:tab/>
      </w:r>
      <w:r>
        <w:tab/>
      </w:r>
      <w:r w:rsidR="00F022C3">
        <w:t xml:space="preserve">    </w:t>
      </w:r>
      <w:r w:rsidR="00CB2C0F">
        <w:t xml:space="preserve">  </w:t>
      </w:r>
      <w:r>
        <w:t>b±</w:t>
      </w:r>
      <w:r w:rsidR="00CB2C0F">
        <w:t>se</w:t>
      </w:r>
      <w:r w:rsidR="00CB2C0F">
        <w:tab/>
        <w:t xml:space="preserve">   </w:t>
      </w:r>
      <w:r>
        <w:t>AICc</w:t>
      </w:r>
      <w:r>
        <w:tab/>
        <w:t xml:space="preserve"> </w:t>
      </w:r>
      <w:r w:rsidR="009D5B4A">
        <w:tab/>
        <w:t>Δ</w:t>
      </w:r>
      <w:r>
        <w:t xml:space="preserve">AICc </w:t>
      </w:r>
    </w:p>
    <w:p w:rsidR="00962B76" w:rsidRPr="009D5B4A" w:rsidRDefault="00962B76" w:rsidP="00962B76">
      <w:pPr>
        <w:spacing w:line="240" w:lineRule="auto"/>
        <w:rPr>
          <w:i/>
        </w:rPr>
      </w:pPr>
      <w:r w:rsidRPr="009D5B4A">
        <w:rPr>
          <w:i/>
        </w:rPr>
        <w:t>Single transect</w:t>
      </w:r>
    </w:p>
    <w:p w:rsidR="00962B76" w:rsidRDefault="00962B76" w:rsidP="00962B76">
      <w:pPr>
        <w:spacing w:line="240" w:lineRule="auto"/>
      </w:pPr>
      <w:r>
        <w:t>(a) F</w:t>
      </w:r>
      <w:r w:rsidR="002F65DD">
        <w:t>ish species richness</w:t>
      </w:r>
    </w:p>
    <w:p w:rsidR="002F65DD" w:rsidRDefault="00962B76" w:rsidP="00962B76">
      <w:pPr>
        <w:ind w:firstLine="720"/>
      </w:pPr>
      <w:r>
        <w:t xml:space="preserve">Linear </w:t>
      </w:r>
      <w:r>
        <w:tab/>
      </w:r>
      <w:r>
        <w:tab/>
      </w:r>
      <w:r>
        <w:tab/>
        <w:t>15.03 ±</w:t>
      </w:r>
      <w:r w:rsidR="009D5B4A">
        <w:t xml:space="preserve"> </w:t>
      </w:r>
      <w:r>
        <w:t>2.11</w:t>
      </w:r>
      <w:r>
        <w:tab/>
      </w:r>
      <w:r w:rsidR="00F022C3">
        <w:t xml:space="preserve">   </w:t>
      </w:r>
      <w:r>
        <w:t>0.31 ± 0.09</w:t>
      </w:r>
      <w:r w:rsidR="009D5B4A">
        <w:tab/>
      </w:r>
      <w:r w:rsidR="00F022C3">
        <w:t xml:space="preserve">    </w:t>
      </w:r>
      <w:r w:rsidR="009D5B4A">
        <w:t>183.9</w:t>
      </w:r>
      <w:r w:rsidR="009D5B4A">
        <w:tab/>
        <w:t>11.32</w:t>
      </w:r>
    </w:p>
    <w:p w:rsidR="00962B76" w:rsidRPr="009D5B4A" w:rsidRDefault="00962B76" w:rsidP="00962B76">
      <w:pPr>
        <w:ind w:firstLine="720"/>
        <w:rPr>
          <w:b/>
        </w:rPr>
      </w:pPr>
      <w:r w:rsidRPr="009D5B4A">
        <w:rPr>
          <w:b/>
        </w:rPr>
        <w:t>Asymptotic</w:t>
      </w:r>
      <w:r w:rsidRPr="009D5B4A">
        <w:rPr>
          <w:b/>
        </w:rPr>
        <w:tab/>
      </w:r>
      <w:r w:rsidRPr="009D5B4A">
        <w:rPr>
          <w:b/>
        </w:rPr>
        <w:tab/>
      </w:r>
      <w:r w:rsidR="009D5B4A" w:rsidRPr="009D5B4A">
        <w:rPr>
          <w:b/>
        </w:rPr>
        <w:t>27.80</w:t>
      </w:r>
      <w:r w:rsidRPr="009D5B4A">
        <w:rPr>
          <w:b/>
        </w:rPr>
        <w:t xml:space="preserve"> ±</w:t>
      </w:r>
      <w:r w:rsidR="009D5B4A" w:rsidRPr="009D5B4A">
        <w:rPr>
          <w:b/>
        </w:rPr>
        <w:t xml:space="preserve"> </w:t>
      </w:r>
      <w:r w:rsidRPr="009D5B4A">
        <w:rPr>
          <w:b/>
        </w:rPr>
        <w:t>2.</w:t>
      </w:r>
      <w:r w:rsidR="009D5B4A" w:rsidRPr="009D5B4A">
        <w:rPr>
          <w:b/>
        </w:rPr>
        <w:t>30</w:t>
      </w:r>
      <w:r w:rsidRPr="009D5B4A">
        <w:rPr>
          <w:b/>
        </w:rPr>
        <w:tab/>
      </w:r>
      <w:r w:rsidR="00F022C3">
        <w:rPr>
          <w:b/>
        </w:rPr>
        <w:t xml:space="preserve">   </w:t>
      </w:r>
      <w:r w:rsidR="009D5B4A" w:rsidRPr="009D5B4A">
        <w:rPr>
          <w:b/>
        </w:rPr>
        <w:t>1.91</w:t>
      </w:r>
      <w:r w:rsidRPr="009D5B4A">
        <w:rPr>
          <w:b/>
        </w:rPr>
        <w:t xml:space="preserve"> ± 0.</w:t>
      </w:r>
      <w:r w:rsidR="009D5B4A" w:rsidRPr="009D5B4A">
        <w:rPr>
          <w:b/>
        </w:rPr>
        <w:t>8</w:t>
      </w:r>
      <w:r w:rsidRPr="009D5B4A">
        <w:rPr>
          <w:b/>
        </w:rPr>
        <w:t>9</w:t>
      </w:r>
      <w:r w:rsidR="009D5B4A" w:rsidRPr="009D5B4A">
        <w:rPr>
          <w:b/>
        </w:rPr>
        <w:tab/>
      </w:r>
      <w:r w:rsidR="00F022C3">
        <w:rPr>
          <w:b/>
        </w:rPr>
        <w:t xml:space="preserve">    </w:t>
      </w:r>
      <w:r w:rsidR="009D5B4A" w:rsidRPr="009D5B4A">
        <w:rPr>
          <w:b/>
        </w:rPr>
        <w:t>172.6</w:t>
      </w:r>
      <w:r w:rsidR="00F022C3">
        <w:rPr>
          <w:b/>
        </w:rPr>
        <w:tab/>
      </w:r>
      <w:r w:rsidR="009D5B4A">
        <w:rPr>
          <w:b/>
        </w:rPr>
        <w:t>0</w:t>
      </w:r>
    </w:p>
    <w:p w:rsidR="009D5B4A" w:rsidRDefault="009D5B4A" w:rsidP="009D5B4A">
      <w:r>
        <w:t>(b) Fish abundance</w:t>
      </w:r>
    </w:p>
    <w:p w:rsidR="009D5B4A" w:rsidRDefault="009D5B4A" w:rsidP="009D5B4A">
      <w:pPr>
        <w:ind w:firstLine="720"/>
      </w:pPr>
      <w:r>
        <w:t xml:space="preserve">Linear </w:t>
      </w:r>
      <w:r>
        <w:tab/>
      </w:r>
      <w:r>
        <w:tab/>
      </w:r>
      <w:r>
        <w:tab/>
      </w:r>
      <w:r w:rsidR="00F022C3">
        <w:t>316.3</w:t>
      </w:r>
      <w:r>
        <w:t xml:space="preserve"> ± </w:t>
      </w:r>
      <w:r w:rsidR="00F022C3">
        <w:t>26.90</w:t>
      </w:r>
      <w:r>
        <w:tab/>
      </w:r>
      <w:r w:rsidR="00F022C3">
        <w:t xml:space="preserve">   2.82</w:t>
      </w:r>
      <w:r>
        <w:t xml:space="preserve"> ± </w:t>
      </w:r>
      <w:r w:rsidR="00F022C3">
        <w:t>1.17</w:t>
      </w:r>
      <w:r>
        <w:tab/>
      </w:r>
      <w:r w:rsidR="00F022C3">
        <w:t xml:space="preserve">    316.3</w:t>
      </w:r>
      <w:r>
        <w:tab/>
      </w:r>
      <w:r w:rsidR="00F022C3">
        <w:t>8.01</w:t>
      </w:r>
    </w:p>
    <w:p w:rsidR="009D5B4A" w:rsidRPr="009D5B4A" w:rsidRDefault="009D5B4A" w:rsidP="009D5B4A">
      <w:pPr>
        <w:ind w:firstLine="720"/>
        <w:rPr>
          <w:b/>
        </w:rPr>
      </w:pPr>
      <w:r w:rsidRPr="009D5B4A">
        <w:rPr>
          <w:b/>
        </w:rPr>
        <w:t>Asymptotic</w:t>
      </w:r>
      <w:r w:rsidRPr="009D5B4A">
        <w:rPr>
          <w:b/>
        </w:rPr>
        <w:tab/>
      </w:r>
      <w:r w:rsidRPr="009D5B4A">
        <w:rPr>
          <w:b/>
        </w:rPr>
        <w:tab/>
      </w:r>
      <w:r w:rsidR="00F022C3">
        <w:rPr>
          <w:b/>
        </w:rPr>
        <w:t>216.50</w:t>
      </w:r>
      <w:r w:rsidRPr="009D5B4A">
        <w:rPr>
          <w:b/>
        </w:rPr>
        <w:t xml:space="preserve"> ± </w:t>
      </w:r>
      <w:r w:rsidR="00F022C3">
        <w:rPr>
          <w:b/>
        </w:rPr>
        <w:t xml:space="preserve">33.41  2.42 </w:t>
      </w:r>
      <w:r w:rsidR="00F022C3" w:rsidRPr="009D5B4A">
        <w:rPr>
          <w:b/>
        </w:rPr>
        <w:t>±</w:t>
      </w:r>
      <w:r w:rsidR="00F022C3">
        <w:rPr>
          <w:b/>
        </w:rPr>
        <w:t xml:space="preserve"> 1.91</w:t>
      </w:r>
      <w:r w:rsidR="00F022C3">
        <w:rPr>
          <w:b/>
        </w:rPr>
        <w:tab/>
        <w:t xml:space="preserve">    308.2</w:t>
      </w:r>
      <w:r w:rsidR="00F022C3">
        <w:rPr>
          <w:b/>
        </w:rPr>
        <w:tab/>
        <w:t>0</w:t>
      </w:r>
    </w:p>
    <w:p w:rsidR="009D5B4A" w:rsidRDefault="009D5B4A" w:rsidP="009D5B4A">
      <w:pPr>
        <w:rPr>
          <w:i/>
        </w:rPr>
      </w:pPr>
    </w:p>
    <w:p w:rsidR="009D5B4A" w:rsidRPr="009D5B4A" w:rsidRDefault="009D5B4A" w:rsidP="009D5B4A">
      <w:pPr>
        <w:rPr>
          <w:i/>
        </w:rPr>
      </w:pPr>
      <w:r w:rsidRPr="009D5B4A">
        <w:rPr>
          <w:i/>
        </w:rPr>
        <w:t>Multiple transects</w:t>
      </w:r>
    </w:p>
    <w:p w:rsidR="009D5B4A" w:rsidRDefault="009D5B4A" w:rsidP="009D5B4A">
      <w:r>
        <w:t>(c) Fish species richness</w:t>
      </w:r>
    </w:p>
    <w:p w:rsidR="009D5B4A" w:rsidRDefault="009D5B4A" w:rsidP="009D5B4A">
      <w:pPr>
        <w:ind w:firstLine="720"/>
      </w:pPr>
      <w:r>
        <w:t xml:space="preserve">Linear </w:t>
      </w:r>
      <w:r>
        <w:tab/>
      </w:r>
      <w:r>
        <w:tab/>
      </w:r>
      <w:r>
        <w:tab/>
      </w:r>
      <w:r w:rsidR="00F022C3">
        <w:t>14.11</w:t>
      </w:r>
      <w:r>
        <w:t xml:space="preserve"> ± </w:t>
      </w:r>
      <w:r w:rsidR="00F022C3">
        <w:t>2.00</w:t>
      </w:r>
      <w:r>
        <w:tab/>
      </w:r>
      <w:r w:rsidR="00CB2C0F">
        <w:t xml:space="preserve">   </w:t>
      </w:r>
      <w:r w:rsidR="00F022C3">
        <w:t>0.22</w:t>
      </w:r>
      <w:r>
        <w:t xml:space="preserve"> ± 0.09</w:t>
      </w:r>
      <w:r>
        <w:tab/>
      </w:r>
      <w:r w:rsidR="00CB2C0F">
        <w:t xml:space="preserve">    </w:t>
      </w:r>
      <w:r w:rsidR="00F022C3">
        <w:t>179.0</w:t>
      </w:r>
      <w:r>
        <w:tab/>
      </w:r>
      <w:r w:rsidR="00F022C3">
        <w:t>7.95</w:t>
      </w:r>
    </w:p>
    <w:p w:rsidR="009D5B4A" w:rsidRPr="009D5B4A" w:rsidRDefault="009D5B4A" w:rsidP="009D5B4A">
      <w:pPr>
        <w:ind w:firstLine="720"/>
        <w:rPr>
          <w:b/>
        </w:rPr>
      </w:pPr>
      <w:r w:rsidRPr="009D5B4A">
        <w:rPr>
          <w:b/>
        </w:rPr>
        <w:t>Asymptotic</w:t>
      </w:r>
      <w:r w:rsidRPr="009D5B4A">
        <w:rPr>
          <w:b/>
        </w:rPr>
        <w:tab/>
      </w:r>
      <w:r w:rsidRPr="009D5B4A">
        <w:rPr>
          <w:b/>
        </w:rPr>
        <w:tab/>
      </w:r>
      <w:r w:rsidR="00F022C3">
        <w:rPr>
          <w:b/>
        </w:rPr>
        <w:t>22.72</w:t>
      </w:r>
      <w:r w:rsidRPr="009D5B4A">
        <w:rPr>
          <w:b/>
        </w:rPr>
        <w:t xml:space="preserve"> ± </w:t>
      </w:r>
      <w:r w:rsidR="00F022C3">
        <w:rPr>
          <w:b/>
        </w:rPr>
        <w:t>1.95</w:t>
      </w:r>
      <w:r w:rsidRPr="009D5B4A">
        <w:rPr>
          <w:b/>
        </w:rPr>
        <w:tab/>
      </w:r>
      <w:r w:rsidR="00CB2C0F">
        <w:rPr>
          <w:b/>
        </w:rPr>
        <w:t xml:space="preserve">   </w:t>
      </w:r>
      <w:r w:rsidRPr="009D5B4A">
        <w:rPr>
          <w:b/>
        </w:rPr>
        <w:t>1.</w:t>
      </w:r>
      <w:r w:rsidR="00F022C3">
        <w:rPr>
          <w:b/>
        </w:rPr>
        <w:t>18</w:t>
      </w:r>
      <w:r w:rsidRPr="009D5B4A">
        <w:rPr>
          <w:b/>
        </w:rPr>
        <w:t xml:space="preserve"> ± 0.</w:t>
      </w:r>
      <w:r w:rsidR="00F022C3">
        <w:rPr>
          <w:b/>
        </w:rPr>
        <w:t>73</w:t>
      </w:r>
      <w:r w:rsidRPr="009D5B4A">
        <w:rPr>
          <w:b/>
        </w:rPr>
        <w:tab/>
      </w:r>
      <w:r w:rsidR="00CB2C0F">
        <w:rPr>
          <w:b/>
        </w:rPr>
        <w:t xml:space="preserve">    171.1</w:t>
      </w:r>
      <w:r w:rsidR="00CB2C0F">
        <w:rPr>
          <w:b/>
        </w:rPr>
        <w:tab/>
      </w:r>
      <w:r>
        <w:rPr>
          <w:b/>
        </w:rPr>
        <w:t>0</w:t>
      </w:r>
    </w:p>
    <w:p w:rsidR="009D5B4A" w:rsidRDefault="009D5B4A" w:rsidP="009D5B4A">
      <w:r>
        <w:t>(d) Fish abundance</w:t>
      </w:r>
    </w:p>
    <w:p w:rsidR="009D5B4A" w:rsidRDefault="009D5B4A" w:rsidP="009D5B4A">
      <w:pPr>
        <w:ind w:firstLine="720"/>
      </w:pPr>
      <w:r>
        <w:t xml:space="preserve">Linear </w:t>
      </w:r>
      <w:r>
        <w:tab/>
      </w:r>
      <w:r>
        <w:tab/>
      </w:r>
      <w:r>
        <w:tab/>
      </w:r>
      <w:r w:rsidR="00CB2C0F">
        <w:t>97.46</w:t>
      </w:r>
      <w:r>
        <w:t xml:space="preserve"> ± </w:t>
      </w:r>
      <w:r w:rsidR="00CB2C0F">
        <w:t>27.58</w:t>
      </w:r>
      <w:r>
        <w:tab/>
      </w:r>
      <w:r w:rsidR="00CB2C0F">
        <w:t xml:space="preserve">   3.15</w:t>
      </w:r>
      <w:r>
        <w:t xml:space="preserve"> ± </w:t>
      </w:r>
      <w:r w:rsidR="00CB2C0F">
        <w:t>1.1</w:t>
      </w:r>
      <w:r>
        <w:t>9</w:t>
      </w:r>
      <w:r>
        <w:tab/>
      </w:r>
      <w:r w:rsidR="00CB2C0F">
        <w:t xml:space="preserve">    315.5</w:t>
      </w:r>
      <w:r>
        <w:tab/>
      </w:r>
      <w:r w:rsidR="00CB2C0F">
        <w:t>9.15</w:t>
      </w:r>
    </w:p>
    <w:p w:rsidR="009D5B4A" w:rsidRPr="009D5B4A" w:rsidRDefault="009D5B4A" w:rsidP="009D5B4A">
      <w:pPr>
        <w:pBdr>
          <w:bottom w:val="single" w:sz="4" w:space="1" w:color="auto"/>
        </w:pBdr>
        <w:ind w:firstLine="720"/>
        <w:rPr>
          <w:b/>
        </w:rPr>
      </w:pPr>
      <w:r w:rsidRPr="009D5B4A">
        <w:rPr>
          <w:b/>
        </w:rPr>
        <w:t>Asymptotic</w:t>
      </w:r>
      <w:r w:rsidRPr="009D5B4A">
        <w:rPr>
          <w:b/>
        </w:rPr>
        <w:tab/>
      </w:r>
      <w:r w:rsidRPr="009D5B4A">
        <w:rPr>
          <w:b/>
        </w:rPr>
        <w:tab/>
      </w:r>
      <w:r w:rsidR="00CB2C0F">
        <w:rPr>
          <w:b/>
        </w:rPr>
        <w:t>225.81</w:t>
      </w:r>
      <w:r w:rsidRPr="009D5B4A">
        <w:rPr>
          <w:b/>
        </w:rPr>
        <w:t xml:space="preserve"> ± </w:t>
      </w:r>
      <w:r w:rsidR="00CB2C0F">
        <w:rPr>
          <w:b/>
        </w:rPr>
        <w:t xml:space="preserve">31.79  </w:t>
      </w:r>
      <w:r w:rsidRPr="009D5B4A">
        <w:rPr>
          <w:b/>
        </w:rPr>
        <w:t>1.91 ± 0.89</w:t>
      </w:r>
      <w:r w:rsidRPr="009D5B4A">
        <w:rPr>
          <w:b/>
        </w:rPr>
        <w:tab/>
      </w:r>
      <w:r w:rsidR="00CB2C0F">
        <w:rPr>
          <w:b/>
        </w:rPr>
        <w:t xml:space="preserve">    306.4</w:t>
      </w:r>
      <w:r>
        <w:rPr>
          <w:b/>
        </w:rPr>
        <w:tab/>
        <w:t>0</w:t>
      </w:r>
    </w:p>
    <w:sectPr w:rsidR="009D5B4A" w:rsidRPr="009D5B4A" w:rsidSect="00CF2DF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E6B38"/>
    <w:rsid w:val="0024770F"/>
    <w:rsid w:val="002F65DD"/>
    <w:rsid w:val="005E6B38"/>
    <w:rsid w:val="00634022"/>
    <w:rsid w:val="007E5C05"/>
    <w:rsid w:val="00814E36"/>
    <w:rsid w:val="008F4BA3"/>
    <w:rsid w:val="00962B76"/>
    <w:rsid w:val="009D5B4A"/>
    <w:rsid w:val="00A2235C"/>
    <w:rsid w:val="00CB2C0F"/>
    <w:rsid w:val="00F022C3"/>
  </w:rsids>
  <m:mathPr>
    <m:mathFont m:val="Calibri-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B38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E6B38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Beldade</dc:creator>
  <cp:lastModifiedBy>Ricardo Beldade</cp:lastModifiedBy>
  <cp:revision>2</cp:revision>
  <dcterms:created xsi:type="dcterms:W3CDTF">2014-12-23T10:41:00Z</dcterms:created>
  <dcterms:modified xsi:type="dcterms:W3CDTF">2014-12-23T10:41:00Z</dcterms:modified>
</cp:coreProperties>
</file>