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4C48" w14:textId="767B89E2" w:rsidR="00F736F6" w:rsidRPr="00F736F6" w:rsidRDefault="00F736F6" w:rsidP="00620187">
      <w:pPr>
        <w:jc w:val="center"/>
        <w:outlineLvl w:val="0"/>
        <w:rPr>
          <w:rFonts w:ascii="Times New Roman" w:hAnsi="Times New Roman"/>
          <w:b/>
          <w:lang w:val="en-US"/>
        </w:rPr>
      </w:pPr>
      <w:r w:rsidRPr="00F736F6">
        <w:rPr>
          <w:rFonts w:ascii="Times New Roman" w:hAnsi="Times New Roman"/>
          <w:b/>
          <w:lang w:val="en-US"/>
        </w:rPr>
        <w:t>Supplementary Material</w:t>
      </w:r>
    </w:p>
    <w:p w14:paraId="0D1840D3" w14:textId="77777777" w:rsidR="00F736F6" w:rsidRDefault="00F736F6" w:rsidP="002353DD">
      <w:pPr>
        <w:jc w:val="both"/>
        <w:rPr>
          <w:rFonts w:ascii="Times New Roman" w:hAnsi="Times New Roman"/>
          <w:b/>
          <w:lang w:val="en-US"/>
        </w:rPr>
      </w:pPr>
    </w:p>
    <w:p w14:paraId="1212D1E2" w14:textId="6586AB8D" w:rsidR="002353DD" w:rsidRPr="002353DD" w:rsidRDefault="002353DD" w:rsidP="002353DD">
      <w:pPr>
        <w:jc w:val="both"/>
        <w:rPr>
          <w:rFonts w:ascii="Times New Roman" w:hAnsi="Times New Roman"/>
          <w:lang w:val="en-US"/>
        </w:rPr>
      </w:pPr>
      <w:r w:rsidRPr="002353DD">
        <w:rPr>
          <w:rFonts w:ascii="Times New Roman" w:hAnsi="Times New Roman"/>
          <w:b/>
          <w:lang w:val="en-US"/>
        </w:rPr>
        <w:t>Table 1</w:t>
      </w:r>
      <w:r w:rsidRPr="002353DD">
        <w:rPr>
          <w:rFonts w:ascii="Times New Roman" w:hAnsi="Times New Roman"/>
          <w:lang w:val="en-US"/>
        </w:rPr>
        <w:t>. List of species, voucher information, biome and continental distribution. The species with no associated voucher corresponds to the ones that the sequences were already available in GenBank.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843"/>
      </w:tblGrid>
      <w:tr w:rsidR="00197C6F" w:rsidRPr="00C41170" w14:paraId="74E28C6F" w14:textId="77777777" w:rsidTr="00197C6F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1C0CB8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Species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4C771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Voucher - Herbarium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C82B6E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Biome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AEC5A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Continent</w:t>
            </w:r>
          </w:p>
        </w:tc>
      </w:tr>
      <w:tr w:rsidR="00197C6F" w:rsidRPr="00C41170" w14:paraId="34BD017C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2719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  <w:b/>
              </w:rPr>
            </w:pPr>
            <w:r w:rsidRPr="00C41170">
              <w:rPr>
                <w:rFonts w:ascii="Times New Roman" w:hAnsi="Times New Roman"/>
                <w:b/>
              </w:rPr>
              <w:t>Outgroup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B893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0CC08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42CCF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</w:tr>
      <w:tr w:rsidR="00197C6F" w:rsidRPr="00C41170" w14:paraId="79A81031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B3E9" w14:textId="77777777" w:rsidR="00197C6F" w:rsidRPr="00C41170" w:rsidRDefault="00197C6F" w:rsidP="00197C6F">
            <w:pPr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  <w:i/>
              </w:rPr>
              <w:t>Cercestis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C41170">
              <w:rPr>
                <w:rFonts w:ascii="Times New Roman" w:hAnsi="Times New Roman"/>
                <w:i/>
              </w:rPr>
              <w:t>afzelii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78D58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11690 - RBG Kew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A4546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464A9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18BBF686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0E6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 camerunense</w:t>
            </w:r>
            <w:r w:rsidRPr="00C41170">
              <w:rPr>
                <w:rFonts w:ascii="Times New Roman" w:hAnsi="Times New Roman"/>
              </w:rPr>
              <w:t xml:space="preserve"> (Ntépé-Nyamè) Bogner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B6E6C5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Salazar 6305 - RBG Kew</w:t>
            </w:r>
          </w:p>
        </w:tc>
        <w:tc>
          <w:tcPr>
            <w:tcW w:w="2552" w:type="dxa"/>
            <w:vAlign w:val="center"/>
          </w:tcPr>
          <w:p w14:paraId="563F1BE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4E1F102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1AF13060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2F4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 kawennianus</w:t>
            </w:r>
            <w:r w:rsidRPr="00C41170">
              <w:rPr>
                <w:rFonts w:ascii="Times New Roman" w:hAnsi="Times New Roman"/>
              </w:rPr>
              <w:t xml:space="preserve"> (Engl.) N.E. Br.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F3C4E6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Salazar 6306 - RBG Kew</w:t>
            </w:r>
          </w:p>
        </w:tc>
        <w:tc>
          <w:tcPr>
            <w:tcW w:w="2552" w:type="dxa"/>
            <w:vAlign w:val="center"/>
          </w:tcPr>
          <w:p w14:paraId="179980F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76F473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40AA1692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98AB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Cercestis</w:t>
            </w:r>
            <w:r w:rsidRPr="00C41170">
              <w:rPr>
                <w:rFonts w:ascii="Times New Roman" w:hAnsi="Times New Roman"/>
              </w:rPr>
              <w:t xml:space="preserve"> sp.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1AAB4D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57</w:t>
            </w:r>
          </w:p>
        </w:tc>
        <w:tc>
          <w:tcPr>
            <w:tcW w:w="2552" w:type="dxa"/>
            <w:vAlign w:val="center"/>
          </w:tcPr>
          <w:p w14:paraId="0CE9793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73DB57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749F8415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B35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Culcasia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rotundifolia</w:t>
            </w:r>
            <w:r w:rsidRPr="00C41170">
              <w:rPr>
                <w:rFonts w:ascii="Times New Roman" w:hAnsi="Times New Roman"/>
              </w:rPr>
              <w:t xml:space="preserve"> Bogner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F5CAAF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58</w:t>
            </w:r>
          </w:p>
        </w:tc>
        <w:tc>
          <w:tcPr>
            <w:tcW w:w="2552" w:type="dxa"/>
            <w:vAlign w:val="center"/>
          </w:tcPr>
          <w:p w14:paraId="011836A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18F470F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3CA7629A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0DB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Dieffenbachia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elegans</w:t>
            </w:r>
            <w:r w:rsidRPr="00C41170">
              <w:rPr>
                <w:rFonts w:ascii="Times New Roman" w:hAnsi="Times New Roman"/>
              </w:rPr>
              <w:t xml:space="preserve"> A.M.E. Jonker &amp; Jonker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56A96F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88 - RFA</w:t>
            </w:r>
          </w:p>
        </w:tc>
        <w:tc>
          <w:tcPr>
            <w:tcW w:w="2552" w:type="dxa"/>
            <w:vAlign w:val="center"/>
          </w:tcPr>
          <w:p w14:paraId="052EB8B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C70C0F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1A93196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817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Furtadoa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mixta</w:t>
            </w:r>
            <w:r w:rsidRPr="00C41170">
              <w:rPr>
                <w:rFonts w:ascii="Times New Roman" w:hAnsi="Times New Roman"/>
              </w:rPr>
              <w:t xml:space="preserve"> (Ridl.) M. Hotta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C3A868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1402 - RBG Kew</w:t>
            </w:r>
          </w:p>
        </w:tc>
        <w:tc>
          <w:tcPr>
            <w:tcW w:w="2552" w:type="dxa"/>
            <w:vAlign w:val="center"/>
          </w:tcPr>
          <w:p w14:paraId="0C48D00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606159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57E93BBB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F25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Heteropsis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flexuosa</w:t>
            </w:r>
            <w:r w:rsidRPr="00C41170">
              <w:rPr>
                <w:rFonts w:ascii="Times New Roman" w:hAnsi="Times New Roman"/>
              </w:rPr>
              <w:t xml:space="preserve"> (Kunth) G.S. Bunting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4613CA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81 - RFA</w:t>
            </w:r>
          </w:p>
        </w:tc>
        <w:tc>
          <w:tcPr>
            <w:tcW w:w="2552" w:type="dxa"/>
            <w:vAlign w:val="center"/>
          </w:tcPr>
          <w:p w14:paraId="2160202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7FBEDB1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16A4519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5E5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Montrichardia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arborescens</w:t>
            </w:r>
            <w:r w:rsidRPr="00C41170">
              <w:rPr>
                <w:rFonts w:ascii="Times New Roman" w:hAnsi="Times New Roman"/>
              </w:rPr>
              <w:t xml:space="preserve"> (L.)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821B8B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53 - RFA</w:t>
            </w:r>
          </w:p>
        </w:tc>
        <w:tc>
          <w:tcPr>
            <w:tcW w:w="2552" w:type="dxa"/>
            <w:vAlign w:val="center"/>
          </w:tcPr>
          <w:p w14:paraId="50B79D9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 Cerrado</w:t>
            </w:r>
          </w:p>
        </w:tc>
        <w:tc>
          <w:tcPr>
            <w:tcW w:w="1843" w:type="dxa"/>
            <w:vAlign w:val="center"/>
          </w:tcPr>
          <w:p w14:paraId="2F259FA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879E822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A6D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afzelii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2B2B9B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10692</w:t>
            </w:r>
          </w:p>
        </w:tc>
        <w:tc>
          <w:tcPr>
            <w:tcW w:w="2552" w:type="dxa"/>
            <w:vAlign w:val="center"/>
          </w:tcPr>
          <w:p w14:paraId="5D8B3DB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41CBF4C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581A5A57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2D8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poissoni</w:t>
            </w:r>
            <w:r w:rsidRPr="00C41170">
              <w:rPr>
                <w:rFonts w:ascii="Times New Roman" w:hAnsi="Times New Roman"/>
              </w:rPr>
              <w:t xml:space="preserve"> (Engl.) N.E.Br.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89E715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14862 - RBG Kew</w:t>
            </w:r>
          </w:p>
        </w:tc>
        <w:tc>
          <w:tcPr>
            <w:tcW w:w="2552" w:type="dxa"/>
            <w:vAlign w:val="center"/>
          </w:tcPr>
          <w:p w14:paraId="116E82D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579DB44A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08A7DA43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A52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Nephthytis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swainei</w:t>
            </w:r>
            <w:r w:rsidRPr="00C41170">
              <w:rPr>
                <w:rFonts w:ascii="Times New Roman" w:hAnsi="Times New Roman"/>
              </w:rPr>
              <w:t xml:space="preserve"> Bogner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4B5ACE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14863 - RBG Kew</w:t>
            </w:r>
          </w:p>
        </w:tc>
        <w:tc>
          <w:tcPr>
            <w:tcW w:w="2552" w:type="dxa"/>
            <w:vAlign w:val="center"/>
          </w:tcPr>
          <w:p w14:paraId="18B7EA6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African Tropical Moist Forest</w:t>
            </w:r>
          </w:p>
        </w:tc>
        <w:tc>
          <w:tcPr>
            <w:tcW w:w="1843" w:type="dxa"/>
            <w:vAlign w:val="center"/>
          </w:tcPr>
          <w:p w14:paraId="62A90168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Africa</w:t>
            </w:r>
          </w:p>
        </w:tc>
      </w:tr>
      <w:tr w:rsidR="00197C6F" w:rsidRPr="00C41170" w14:paraId="06BEB92E" w14:textId="77777777" w:rsidTr="00386349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CE9E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Urospatha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sagittifolia</w:t>
            </w:r>
            <w:r w:rsidRPr="00C41170">
              <w:rPr>
                <w:rFonts w:ascii="Times New Roman" w:hAnsi="Times New Roman"/>
              </w:rPr>
              <w:t xml:space="preserve"> (Rudge) Schott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55E0D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47 - RFA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C9E779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 Caatinga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5F72A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69D4C0A" w14:textId="77777777" w:rsidTr="00386349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2CFE2" w14:textId="77777777" w:rsidR="00197C6F" w:rsidRPr="004B7330" w:rsidRDefault="00197C6F" w:rsidP="00197C6F">
            <w:pPr>
              <w:rPr>
                <w:rFonts w:ascii="Times New Roman" w:hAnsi="Times New Roman"/>
                <w:b/>
                <w:i/>
              </w:rPr>
            </w:pPr>
            <w:r w:rsidRPr="004B7330">
              <w:rPr>
                <w:rFonts w:ascii="Times New Roman" w:hAnsi="Times New Roman"/>
                <w:b/>
                <w:i/>
              </w:rPr>
              <w:t>Homalomena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DF77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AFBA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E404E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</w:tr>
      <w:tr w:rsidR="00197C6F" w:rsidRPr="00C41170" w14:paraId="12EE8663" w14:textId="77777777" w:rsidTr="0038634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CF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</w:t>
            </w:r>
            <w:r w:rsidRPr="00C41170">
              <w:rPr>
                <w:rFonts w:ascii="Times New Roman" w:hAnsi="Times New Roman"/>
              </w:rPr>
              <w:t xml:space="preserve">. </w:t>
            </w:r>
            <w:r w:rsidRPr="004B7330">
              <w:rPr>
                <w:rFonts w:ascii="Times New Roman" w:hAnsi="Times New Roman"/>
                <w:i/>
              </w:rPr>
              <w:t>aromatica</w:t>
            </w:r>
            <w:r w:rsidRPr="00C41170">
              <w:rPr>
                <w:rFonts w:ascii="Times New Roman" w:hAnsi="Times New Roman"/>
              </w:rPr>
              <w:t xml:space="preserve"> (Spreng.) Schott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4767B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1368 - RBG Kew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661FAF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7E4E33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4B6E860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34A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</w:t>
            </w:r>
            <w:r w:rsidRPr="00C41170">
              <w:rPr>
                <w:rFonts w:ascii="Times New Roman" w:hAnsi="Times New Roman"/>
              </w:rPr>
              <w:t xml:space="preserve"> </w:t>
            </w:r>
            <w:r w:rsidRPr="004B7330">
              <w:rPr>
                <w:rFonts w:ascii="Times New Roman" w:hAnsi="Times New Roman"/>
                <w:i/>
              </w:rPr>
              <w:t>cochinchinensis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A3F6081" w14:textId="2369D03B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36 et al.</w:t>
            </w:r>
            <w:r w:rsidR="00D72C0D">
              <w:rPr>
                <w:rFonts w:ascii="Times New Roman" w:hAnsi="Times New Roman"/>
              </w:rPr>
              <w:t xml:space="preserve"> - RB; Sakuragui 1369 - RBG Kew</w:t>
            </w:r>
          </w:p>
        </w:tc>
        <w:tc>
          <w:tcPr>
            <w:tcW w:w="2552" w:type="dxa"/>
            <w:vAlign w:val="center"/>
          </w:tcPr>
          <w:p w14:paraId="6C6633A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27D8014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406F342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8F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crinipes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215E67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4D36EA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ED79B5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A056364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2E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erythropus</w:t>
            </w:r>
            <w:r w:rsidRPr="00C41170">
              <w:rPr>
                <w:rFonts w:ascii="Times New Roman" w:hAnsi="Times New Roman"/>
              </w:rPr>
              <w:t xml:space="preserve"> (Mart. ex Schott)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AC2D5DE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2F937C7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81BB54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CB49AA0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8E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expedita</w:t>
            </w:r>
            <w:r w:rsidRPr="00C41170">
              <w:rPr>
                <w:rFonts w:ascii="Times New Roman" w:hAnsi="Times New Roman"/>
              </w:rPr>
              <w:t xml:space="preserve"> A.Hay &amp; Hersc.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D0907FE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4E84538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4585E52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7149881F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D25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griffithii</w:t>
            </w:r>
            <w:r w:rsidRPr="00C41170">
              <w:rPr>
                <w:rFonts w:ascii="Times New Roman" w:hAnsi="Times New Roman"/>
              </w:rPr>
              <w:t xml:space="preserve"> (Schott) Hook. f.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63DB110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17BE96D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05ADA2C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0CCD1DA7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0E7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humilis</w:t>
            </w:r>
            <w:r w:rsidRPr="00C41170">
              <w:rPr>
                <w:rFonts w:ascii="Times New Roman" w:hAnsi="Times New Roman"/>
              </w:rPr>
              <w:t xml:space="preserve"> (Jack) Hook. </w:t>
            </w:r>
            <w:r w:rsidRPr="00C41170">
              <w:rPr>
                <w:rFonts w:ascii="Times New Roman" w:hAnsi="Times New Roman"/>
              </w:rPr>
              <w:lastRenderedPageBreak/>
              <w:t>f.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34EBE3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lastRenderedPageBreak/>
              <w:t xml:space="preserve">Sakuragui 1371 - </w:t>
            </w:r>
            <w:r w:rsidRPr="00C41170">
              <w:rPr>
                <w:rFonts w:ascii="Times New Roman" w:hAnsi="Times New Roman"/>
              </w:rPr>
              <w:lastRenderedPageBreak/>
              <w:t>RBG Kew</w:t>
            </w:r>
          </w:p>
        </w:tc>
        <w:tc>
          <w:tcPr>
            <w:tcW w:w="2552" w:type="dxa"/>
            <w:vAlign w:val="center"/>
          </w:tcPr>
          <w:p w14:paraId="3EE45AE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lastRenderedPageBreak/>
              <w:t xml:space="preserve">Asian Tropical Moist </w:t>
            </w:r>
            <w:r w:rsidRPr="00C41170">
              <w:rPr>
                <w:rFonts w:ascii="Times New Roman" w:hAnsi="Times New Roman"/>
              </w:rPr>
              <w:lastRenderedPageBreak/>
              <w:t>Forest</w:t>
            </w:r>
          </w:p>
        </w:tc>
        <w:tc>
          <w:tcPr>
            <w:tcW w:w="1843" w:type="dxa"/>
            <w:vAlign w:val="center"/>
          </w:tcPr>
          <w:p w14:paraId="597F898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lastRenderedPageBreak/>
              <w:t>Asia</w:t>
            </w:r>
          </w:p>
        </w:tc>
      </w:tr>
      <w:tr w:rsidR="00197C6F" w:rsidRPr="00C41170" w14:paraId="69C1F1F6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5F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lastRenderedPageBreak/>
              <w:t>H. magna</w:t>
            </w:r>
            <w:r w:rsidRPr="00C41170">
              <w:rPr>
                <w:rFonts w:ascii="Times New Roman" w:hAnsi="Times New Roman"/>
              </w:rPr>
              <w:t xml:space="preserve"> A. Hay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DDDCAE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10691 - RBG Kew</w:t>
            </w:r>
          </w:p>
        </w:tc>
        <w:tc>
          <w:tcPr>
            <w:tcW w:w="2552" w:type="dxa"/>
            <w:vAlign w:val="center"/>
          </w:tcPr>
          <w:p w14:paraId="30BCC92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557E4FA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1F28212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A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panamense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57B8BAC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4FAA37F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Unknown</w:t>
            </w:r>
          </w:p>
        </w:tc>
        <w:tc>
          <w:tcPr>
            <w:tcW w:w="1843" w:type="dxa"/>
            <w:vAlign w:val="center"/>
          </w:tcPr>
          <w:p w14:paraId="50323A4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E3777DC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C2E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pendula</w:t>
            </w:r>
            <w:r w:rsidRPr="00C41170">
              <w:rPr>
                <w:rFonts w:ascii="Times New Roman" w:hAnsi="Times New Roman"/>
              </w:rPr>
              <w:t xml:space="preserve"> (Blume) Bakh. f.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D670ED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1372 - RBG Kew</w:t>
            </w:r>
          </w:p>
        </w:tc>
        <w:tc>
          <w:tcPr>
            <w:tcW w:w="2552" w:type="dxa"/>
            <w:vAlign w:val="center"/>
          </w:tcPr>
          <w:p w14:paraId="75B1E50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44AD7A3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39D40F3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1CD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philippinensis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FA66AB4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5E58777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02EC2F0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5D7C405A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A6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picturata</w:t>
            </w:r>
            <w:r w:rsidRPr="00C41170">
              <w:rPr>
                <w:rFonts w:ascii="Times New Roman" w:hAnsi="Times New Roman"/>
              </w:rPr>
              <w:t xml:space="preserve"> (Linden &amp; André) Regel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2BD2F80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ED4192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9D64E0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2F22613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A66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rubescens</w:t>
            </w:r>
            <w:r w:rsidRPr="00C41170">
              <w:rPr>
                <w:rFonts w:ascii="Times New Roman" w:hAnsi="Times New Roman"/>
              </w:rPr>
              <w:t xml:space="preserve"> (Roxb.) Kunth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0A63C0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4459944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3B99B64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419CF1C7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526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tenuispadix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D865A9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1404 - RBG Kew</w:t>
            </w:r>
          </w:p>
        </w:tc>
        <w:tc>
          <w:tcPr>
            <w:tcW w:w="2552" w:type="dxa"/>
            <w:vAlign w:val="center"/>
          </w:tcPr>
          <w:p w14:paraId="664F479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0A7B920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60612376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28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wallichii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DCB1B5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1405 - RBG Kew</w:t>
            </w:r>
          </w:p>
        </w:tc>
        <w:tc>
          <w:tcPr>
            <w:tcW w:w="2552" w:type="dxa"/>
            <w:vAlign w:val="center"/>
          </w:tcPr>
          <w:p w14:paraId="73E4EC8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Asian Tropical Moist Forest</w:t>
            </w:r>
          </w:p>
        </w:tc>
        <w:tc>
          <w:tcPr>
            <w:tcW w:w="1843" w:type="dxa"/>
            <w:vAlign w:val="center"/>
          </w:tcPr>
          <w:p w14:paraId="30524D0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64C84160" w14:textId="77777777" w:rsidTr="0059023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8A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H. wendlandii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E0E508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4BF6BF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9E2A4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Asia</w:t>
            </w:r>
          </w:p>
        </w:tc>
      </w:tr>
      <w:tr w:rsidR="00197C6F" w:rsidRPr="00C41170" w14:paraId="70F8D492" w14:textId="77777777" w:rsidTr="0059023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0F56F" w14:textId="3B7FB21E" w:rsidR="00197C6F" w:rsidRPr="00590236" w:rsidRDefault="00590236" w:rsidP="00590236">
            <w:pPr>
              <w:rPr>
                <w:rFonts w:ascii="Times New Roman" w:hAnsi="Times New Roman"/>
                <w:b/>
              </w:rPr>
            </w:pPr>
            <w:r w:rsidRPr="004B7330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 xml:space="preserve">. subg. </w:t>
            </w:r>
            <w:r w:rsidRPr="004B7330">
              <w:rPr>
                <w:rFonts w:ascii="Times New Roman" w:hAnsi="Times New Roman"/>
                <w:b/>
                <w:i/>
              </w:rPr>
              <w:t>Meconostigma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A34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9A41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E95F4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</w:tr>
      <w:tr w:rsidR="00197C6F" w:rsidRPr="00C41170" w14:paraId="36AB7AE6" w14:textId="77777777" w:rsidTr="0059023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857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adamantinum</w:t>
            </w:r>
            <w:r w:rsidRPr="00C41170">
              <w:rPr>
                <w:rFonts w:ascii="Times New Roman" w:hAnsi="Times New Roman"/>
              </w:rPr>
              <w:t xml:space="preserve"> Mart. ex Schott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BEFB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20 et al., Calazans 40 - RFA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367BA5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D63547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0EC768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91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bipinnatifidum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91638C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4 - RB</w:t>
            </w:r>
          </w:p>
        </w:tc>
        <w:tc>
          <w:tcPr>
            <w:tcW w:w="2552" w:type="dxa"/>
            <w:vAlign w:val="center"/>
          </w:tcPr>
          <w:p w14:paraId="348C38A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 Cerrado</w:t>
            </w:r>
          </w:p>
        </w:tc>
        <w:tc>
          <w:tcPr>
            <w:tcW w:w="1843" w:type="dxa"/>
            <w:vAlign w:val="center"/>
          </w:tcPr>
          <w:p w14:paraId="02653D4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A7570A7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F98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brasiliense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6F1854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21 et al., Calazans 23 - RFA</w:t>
            </w:r>
          </w:p>
        </w:tc>
        <w:tc>
          <w:tcPr>
            <w:tcW w:w="2552" w:type="dxa"/>
            <w:vAlign w:val="center"/>
          </w:tcPr>
          <w:p w14:paraId="6A92296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044AF3B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EBBF40F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8C1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corcovadense</w:t>
            </w:r>
            <w:r w:rsidRPr="00C41170">
              <w:rPr>
                <w:rFonts w:ascii="Times New Roman" w:hAnsi="Times New Roman"/>
              </w:rPr>
              <w:t xml:space="preserve"> Kunth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05E048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17 et al., Morais 23 - RFA</w:t>
            </w:r>
          </w:p>
        </w:tc>
        <w:tc>
          <w:tcPr>
            <w:tcW w:w="2552" w:type="dxa"/>
            <w:vAlign w:val="center"/>
          </w:tcPr>
          <w:p w14:paraId="41E0956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5FD0222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5D2F41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C9E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dardanianum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FE37BD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22 et al. - RB</w:t>
            </w:r>
          </w:p>
        </w:tc>
        <w:tc>
          <w:tcPr>
            <w:tcW w:w="2552" w:type="dxa"/>
            <w:vAlign w:val="center"/>
          </w:tcPr>
          <w:p w14:paraId="65124B9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09EB601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F20E1AD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72C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goeldii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B9FBE6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72 et al. - RB</w:t>
            </w:r>
          </w:p>
        </w:tc>
        <w:tc>
          <w:tcPr>
            <w:tcW w:w="2552" w:type="dxa"/>
            <w:vAlign w:val="center"/>
          </w:tcPr>
          <w:p w14:paraId="6A59058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74370DF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72C7CA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955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leal-costae</w:t>
            </w:r>
            <w:r w:rsidRPr="00C41170">
              <w:rPr>
                <w:rFonts w:ascii="Times New Roman" w:hAnsi="Times New Roman"/>
              </w:rPr>
              <w:t xml:space="preserve"> Mayo &amp; G.M. Barroso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2352A2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47 - HUEFS</w:t>
            </w:r>
          </w:p>
        </w:tc>
        <w:tc>
          <w:tcPr>
            <w:tcW w:w="2552" w:type="dxa"/>
            <w:vAlign w:val="center"/>
          </w:tcPr>
          <w:p w14:paraId="3C9F602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Caatinga</w:t>
            </w:r>
          </w:p>
        </w:tc>
        <w:tc>
          <w:tcPr>
            <w:tcW w:w="1843" w:type="dxa"/>
            <w:vAlign w:val="center"/>
          </w:tcPr>
          <w:p w14:paraId="4937A7C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1A813F5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A4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lundii</w:t>
            </w:r>
            <w:r w:rsidRPr="00C41170">
              <w:rPr>
                <w:rFonts w:ascii="Times New Roman" w:hAnsi="Times New Roman"/>
              </w:rPr>
              <w:t xml:space="preserve"> Warm.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0244BD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41 et al. - RB</w:t>
            </w:r>
          </w:p>
        </w:tc>
        <w:tc>
          <w:tcPr>
            <w:tcW w:w="2552" w:type="dxa"/>
            <w:vAlign w:val="center"/>
          </w:tcPr>
          <w:p w14:paraId="2B7F54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4EE210B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8332FAE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D7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mello-barretoanum</w:t>
            </w:r>
            <w:r w:rsidRPr="00C41170">
              <w:rPr>
                <w:rFonts w:ascii="Times New Roman" w:hAnsi="Times New Roman"/>
              </w:rPr>
              <w:t xml:space="preserve"> R. Burle-Marx ex G.M. Barroso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ACB25C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51 - RB</w:t>
            </w:r>
          </w:p>
        </w:tc>
        <w:tc>
          <w:tcPr>
            <w:tcW w:w="2552" w:type="dxa"/>
            <w:vAlign w:val="center"/>
          </w:tcPr>
          <w:p w14:paraId="1E74A7D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7C58DD6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506FE7C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FE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paludicola</w:t>
            </w:r>
            <w:r w:rsidRPr="00C41170">
              <w:rPr>
                <w:rFonts w:ascii="Times New Roman" w:hAnsi="Times New Roman"/>
              </w:rPr>
              <w:t xml:space="preserve"> E.G. Gonç. &amp; Salviani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CA5290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38 et al. - RB</w:t>
            </w:r>
          </w:p>
        </w:tc>
        <w:tc>
          <w:tcPr>
            <w:tcW w:w="2552" w:type="dxa"/>
            <w:vAlign w:val="center"/>
          </w:tcPr>
          <w:p w14:paraId="6724C0C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80438E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655CDE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A05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petraeum</w:t>
            </w:r>
            <w:r w:rsidRPr="00C41170">
              <w:rPr>
                <w:rFonts w:ascii="Times New Roman" w:hAnsi="Times New Roman"/>
              </w:rPr>
              <w:t xml:space="preserve"> Chodat &amp; Vischer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ADD9D9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28 et al. - RB</w:t>
            </w:r>
          </w:p>
        </w:tc>
        <w:tc>
          <w:tcPr>
            <w:tcW w:w="2552" w:type="dxa"/>
            <w:vAlign w:val="center"/>
          </w:tcPr>
          <w:p w14:paraId="02F2D41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38BE447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7352BD0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99C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saxicola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51DF07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50 &amp; Morais -   RFA</w:t>
            </w:r>
          </w:p>
        </w:tc>
        <w:tc>
          <w:tcPr>
            <w:tcW w:w="2552" w:type="dxa"/>
            <w:vAlign w:val="center"/>
          </w:tcPr>
          <w:p w14:paraId="789ED86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00E0B2B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95E1BA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4C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solimoesense</w:t>
            </w:r>
            <w:r w:rsidRPr="00C41170">
              <w:rPr>
                <w:rFonts w:ascii="Times New Roman" w:hAnsi="Times New Roman"/>
              </w:rPr>
              <w:t xml:space="preserve"> A.C. Sm.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1643FE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et al. 57 - INPA</w:t>
            </w:r>
          </w:p>
        </w:tc>
        <w:tc>
          <w:tcPr>
            <w:tcW w:w="2552" w:type="dxa"/>
            <w:vAlign w:val="center"/>
          </w:tcPr>
          <w:p w14:paraId="3DF48A6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96EC3E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4EF187D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D25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speciosum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62D83C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38 - RFA</w:t>
            </w:r>
          </w:p>
        </w:tc>
        <w:tc>
          <w:tcPr>
            <w:tcW w:w="2552" w:type="dxa"/>
            <w:vAlign w:val="center"/>
          </w:tcPr>
          <w:p w14:paraId="7B24AB1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48C4E76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3DEE320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4F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stenolobum</w:t>
            </w:r>
            <w:r w:rsidRPr="00C41170">
              <w:rPr>
                <w:rFonts w:ascii="Times New Roman" w:hAnsi="Times New Roman"/>
              </w:rPr>
              <w:t xml:space="preserve"> E.G. Gonç.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27E3DA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22 et al. - RFA</w:t>
            </w:r>
          </w:p>
        </w:tc>
        <w:tc>
          <w:tcPr>
            <w:tcW w:w="2552" w:type="dxa"/>
            <w:vAlign w:val="center"/>
          </w:tcPr>
          <w:p w14:paraId="30101A8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74D6148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016689D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92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tweedieanum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31E589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37 et al. - RB</w:t>
            </w:r>
          </w:p>
        </w:tc>
        <w:tc>
          <w:tcPr>
            <w:tcW w:w="2552" w:type="dxa"/>
            <w:vAlign w:val="center"/>
          </w:tcPr>
          <w:p w14:paraId="4E398E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110DF90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A74BDDD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34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uliginosum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394791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19 et al. - RB</w:t>
            </w:r>
          </w:p>
        </w:tc>
        <w:tc>
          <w:tcPr>
            <w:tcW w:w="2552" w:type="dxa"/>
            <w:vAlign w:val="center"/>
          </w:tcPr>
          <w:p w14:paraId="21F5838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62C4942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0475023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A06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undulatum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5A95B9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7 - RB</w:t>
            </w:r>
          </w:p>
        </w:tc>
        <w:tc>
          <w:tcPr>
            <w:tcW w:w="2552" w:type="dxa"/>
            <w:vAlign w:val="center"/>
          </w:tcPr>
          <w:p w14:paraId="5D2B8C1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Cerrado</w:t>
            </w:r>
          </w:p>
        </w:tc>
        <w:tc>
          <w:tcPr>
            <w:tcW w:w="1843" w:type="dxa"/>
            <w:vAlign w:val="center"/>
          </w:tcPr>
          <w:p w14:paraId="6AAA3F3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93C6E97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029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venezuelense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8A142D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26 - RB</w:t>
            </w:r>
          </w:p>
        </w:tc>
        <w:tc>
          <w:tcPr>
            <w:tcW w:w="2552" w:type="dxa"/>
            <w:vAlign w:val="center"/>
          </w:tcPr>
          <w:p w14:paraId="6D8D83D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908FF7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0E0AFB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56D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williamsii</w:t>
            </w:r>
            <w:r w:rsidRPr="00C41170">
              <w:rPr>
                <w:rFonts w:ascii="Times New Roman" w:hAnsi="Times New Roman"/>
              </w:rPr>
              <w:t xml:space="preserve"> Hook. f.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6EF7AF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54 &amp; Morais -    HUEFS</w:t>
            </w:r>
          </w:p>
        </w:tc>
        <w:tc>
          <w:tcPr>
            <w:tcW w:w="2552" w:type="dxa"/>
            <w:vAlign w:val="center"/>
          </w:tcPr>
          <w:p w14:paraId="1C4CBE5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472F691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782C4D9" w14:textId="77777777" w:rsidTr="008532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71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xanadu</w:t>
            </w:r>
            <w:r w:rsidRPr="00C41170">
              <w:rPr>
                <w:rFonts w:ascii="Times New Roman" w:hAnsi="Times New Roman"/>
              </w:rPr>
              <w:t xml:space="preserve"> Croat, Mayo &amp; J. Boos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64B45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L. Mayano s/n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3675B0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Unknown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1AF05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Unknown</w:t>
            </w:r>
          </w:p>
        </w:tc>
      </w:tr>
      <w:tr w:rsidR="00197C6F" w:rsidRPr="00C41170" w14:paraId="019F2C5B" w14:textId="77777777" w:rsidTr="00853234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01413" w14:textId="3D0F3BC6" w:rsidR="00197C6F" w:rsidRPr="00386349" w:rsidRDefault="00197C6F" w:rsidP="00386349">
            <w:pPr>
              <w:rPr>
                <w:rFonts w:ascii="Times New Roman" w:hAnsi="Times New Roman"/>
                <w:b/>
              </w:rPr>
            </w:pPr>
            <w:r w:rsidRPr="004B7330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 xml:space="preserve">. subg. </w:t>
            </w:r>
            <w:r w:rsidRPr="004B7330">
              <w:rPr>
                <w:rFonts w:ascii="Times New Roman" w:hAnsi="Times New Roman"/>
                <w:b/>
                <w:i/>
              </w:rPr>
              <w:t>Philodendron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F082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78AB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7084B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</w:tr>
      <w:tr w:rsidR="00197C6F" w:rsidRPr="00C41170" w14:paraId="701D8C06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5F6C" w14:textId="77777777" w:rsidR="00197C6F" w:rsidRPr="00C41170" w:rsidRDefault="00197C6F" w:rsidP="00197C6F">
            <w:pPr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acutatum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DA8D3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14, Calazans 10 - RB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A67B01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 Cerrado Caatinga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6DB8F8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B8D8516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B08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aemulum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82EDA2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629 - RBG Kew</w:t>
            </w:r>
          </w:p>
        </w:tc>
        <w:tc>
          <w:tcPr>
            <w:tcW w:w="2552" w:type="dxa"/>
            <w:vAlign w:val="center"/>
          </w:tcPr>
          <w:p w14:paraId="4872F3B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7CFC712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F43A429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858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angustilobum</w:t>
            </w:r>
            <w:r w:rsidRPr="00C41170">
              <w:rPr>
                <w:rFonts w:ascii="Times New Roman" w:hAnsi="Times New Roman"/>
              </w:rPr>
              <w:t xml:space="preserve"> Croat &amp; Grayum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00A01C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641 - RBG Kew</w:t>
            </w:r>
          </w:p>
        </w:tc>
        <w:tc>
          <w:tcPr>
            <w:tcW w:w="2552" w:type="dxa"/>
            <w:vAlign w:val="center"/>
          </w:tcPr>
          <w:p w14:paraId="6AF30DA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095EA74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4B2A7865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852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angustisectum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8EABF61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0BCB04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1C3449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5BB1F6C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EF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annulatum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1CF40A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1378 - RBG Kew</w:t>
            </w:r>
          </w:p>
        </w:tc>
        <w:tc>
          <w:tcPr>
            <w:tcW w:w="2552" w:type="dxa"/>
            <w:vAlign w:val="center"/>
          </w:tcPr>
          <w:p w14:paraId="06EFF7C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F00334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7B0176D5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C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appendiculatum</w:t>
            </w:r>
            <w:r w:rsidRPr="00C41170">
              <w:rPr>
                <w:rFonts w:ascii="Times New Roman" w:hAnsi="Times New Roman"/>
              </w:rPr>
              <w:t xml:space="preserve"> Nadruz &amp; Mayo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390995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105, Calazans 133 - RB</w:t>
            </w:r>
          </w:p>
        </w:tc>
        <w:tc>
          <w:tcPr>
            <w:tcW w:w="2552" w:type="dxa"/>
            <w:vAlign w:val="center"/>
          </w:tcPr>
          <w:p w14:paraId="5D5794E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3F8CDF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9FF63D5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B2E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asplundii</w:t>
            </w:r>
            <w:r w:rsidRPr="00C41170">
              <w:rPr>
                <w:rFonts w:ascii="Times New Roman" w:hAnsi="Times New Roman"/>
              </w:rPr>
              <w:t xml:space="preserve"> Croat &amp; M.L. Soares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43331F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91 - RB</w:t>
            </w:r>
          </w:p>
        </w:tc>
        <w:tc>
          <w:tcPr>
            <w:tcW w:w="2552" w:type="dxa"/>
            <w:vAlign w:val="center"/>
          </w:tcPr>
          <w:p w14:paraId="4B117EF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7941BD1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10C7D2B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CBC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auriculatum</w:t>
            </w:r>
            <w:r w:rsidRPr="00C41170">
              <w:rPr>
                <w:rFonts w:ascii="Times New Roman" w:hAnsi="Times New Roman"/>
              </w:rPr>
              <w:t xml:space="preserve"> Standl. &amp; L.O. Williams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48867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1379 - RBG Kew</w:t>
            </w:r>
          </w:p>
        </w:tc>
        <w:tc>
          <w:tcPr>
            <w:tcW w:w="2552" w:type="dxa"/>
            <w:vAlign w:val="center"/>
          </w:tcPr>
          <w:p w14:paraId="3FE8B61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5D9ED2D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2CA9EE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16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barrosoanum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BE409D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41 - RB</w:t>
            </w:r>
          </w:p>
        </w:tc>
        <w:tc>
          <w:tcPr>
            <w:tcW w:w="2552" w:type="dxa"/>
            <w:vAlign w:val="center"/>
          </w:tcPr>
          <w:p w14:paraId="065A660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508199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A7CC2F3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71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billietiae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499C16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38, Oliveira 40 - RB</w:t>
            </w:r>
          </w:p>
        </w:tc>
        <w:tc>
          <w:tcPr>
            <w:tcW w:w="2552" w:type="dxa"/>
            <w:vAlign w:val="center"/>
          </w:tcPr>
          <w:p w14:paraId="799EB3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84F04E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E524AE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CF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brevispathum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3E0D82E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23D22CB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510B01D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1B7EAD0C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9CB" w14:textId="57F01FB8" w:rsidR="00197C6F" w:rsidRPr="00C41170" w:rsidRDefault="004B7330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burle</w:t>
            </w:r>
            <w:r w:rsidR="00197C6F" w:rsidRPr="004B7330">
              <w:rPr>
                <w:rFonts w:ascii="Times New Roman" w:hAnsi="Times New Roman"/>
                <w:i/>
              </w:rPr>
              <w:t>marxii</w:t>
            </w:r>
            <w:r w:rsidR="00197C6F"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EB75D7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5 - RB</w:t>
            </w:r>
          </w:p>
        </w:tc>
        <w:tc>
          <w:tcPr>
            <w:tcW w:w="2552" w:type="dxa"/>
            <w:vAlign w:val="center"/>
          </w:tcPr>
          <w:p w14:paraId="3B89C4C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F4F97C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1F84624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739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callosum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97C0D3F" w14:textId="04E54EDA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1</w:t>
            </w:r>
            <w:r w:rsidR="00D72C0D">
              <w:rPr>
                <w:rFonts w:ascii="Times New Roman" w:hAnsi="Times New Roman"/>
              </w:rPr>
              <w:t>2 - RB; Sakuragui 632 - RBG Kew</w:t>
            </w:r>
          </w:p>
        </w:tc>
        <w:tc>
          <w:tcPr>
            <w:tcW w:w="2552" w:type="dxa"/>
            <w:vAlign w:val="center"/>
          </w:tcPr>
          <w:p w14:paraId="3714F5D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A29002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37BEAE4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8B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camposportanum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7008C4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23 - RB</w:t>
            </w:r>
          </w:p>
        </w:tc>
        <w:tc>
          <w:tcPr>
            <w:tcW w:w="2552" w:type="dxa"/>
            <w:vAlign w:val="center"/>
          </w:tcPr>
          <w:p w14:paraId="3B12A68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558AA8D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3EDA7CD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FBC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cannifolium</w:t>
            </w:r>
            <w:r w:rsidRPr="00C41170">
              <w:rPr>
                <w:rFonts w:ascii="Times New Roman" w:hAnsi="Times New Roman"/>
              </w:rPr>
              <w:t xml:space="preserve"> (Dryand. ex Sims) Sweet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23ED28D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F200DF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BC5878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3CCF368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482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cordatum</w:t>
            </w:r>
            <w:r w:rsidRPr="00C41170">
              <w:rPr>
                <w:rFonts w:ascii="Times New Roman" w:hAnsi="Times New Roman"/>
              </w:rPr>
              <w:t xml:space="preserve"> Kunth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61CC4F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59, Wängler 268</w:t>
            </w:r>
          </w:p>
        </w:tc>
        <w:tc>
          <w:tcPr>
            <w:tcW w:w="2552" w:type="dxa"/>
            <w:vAlign w:val="center"/>
          </w:tcPr>
          <w:p w14:paraId="18BDBAE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41B83B6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987AC7C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ADB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4B7330">
              <w:rPr>
                <w:rFonts w:ascii="Times New Roman" w:hAnsi="Times New Roman"/>
                <w:i/>
              </w:rPr>
              <w:t>P. crassinervium</w:t>
            </w:r>
            <w:r w:rsidRPr="00C41170">
              <w:rPr>
                <w:rFonts w:ascii="Times New Roman" w:hAnsi="Times New Roman"/>
              </w:rPr>
              <w:t xml:space="preserve"> Lindl.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3EEB2D4" w14:textId="2EDA3E71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13</w:t>
            </w:r>
            <w:r w:rsidR="00092B73">
              <w:rPr>
                <w:rFonts w:ascii="Times New Roman" w:hAnsi="Times New Roman"/>
              </w:rPr>
              <w:t xml:space="preserve"> - RB; Sakuragui 1383 - RBG Kew</w:t>
            </w:r>
          </w:p>
        </w:tc>
        <w:tc>
          <w:tcPr>
            <w:tcW w:w="2552" w:type="dxa"/>
            <w:vAlign w:val="center"/>
          </w:tcPr>
          <w:p w14:paraId="474F19C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409D9C7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8F888AA" w14:textId="77777777" w:rsidTr="00197C6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08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davidsonii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CAE92C4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20411A8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7CA2B4A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4B5AA2E9" w14:textId="77777777" w:rsidTr="0085323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A51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deltoideum</w:t>
            </w:r>
            <w:r w:rsidRPr="00C41170">
              <w:rPr>
                <w:rFonts w:ascii="Times New Roman" w:hAnsi="Times New Roman"/>
              </w:rPr>
              <w:t xml:space="preserve"> Poepp.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48E550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10891 - RBG Kew</w:t>
            </w:r>
          </w:p>
        </w:tc>
        <w:tc>
          <w:tcPr>
            <w:tcW w:w="2552" w:type="dxa"/>
            <w:vAlign w:val="center"/>
          </w:tcPr>
          <w:p w14:paraId="0361B5C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68870C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C85A8A7" w14:textId="77777777" w:rsidTr="00853234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F2895B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distantilobum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03047BDB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5E10231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C1F6C2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59ECCCE" w14:textId="77777777" w:rsidTr="00197C6F">
        <w:tc>
          <w:tcPr>
            <w:tcW w:w="2518" w:type="dxa"/>
            <w:vAlign w:val="center"/>
          </w:tcPr>
          <w:p w14:paraId="3EA3F24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edmundoi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2126" w:type="dxa"/>
            <w:vAlign w:val="center"/>
          </w:tcPr>
          <w:p w14:paraId="3291441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30, Calazans 43 - RB</w:t>
            </w:r>
          </w:p>
        </w:tc>
        <w:tc>
          <w:tcPr>
            <w:tcW w:w="2552" w:type="dxa"/>
            <w:vAlign w:val="center"/>
          </w:tcPr>
          <w:p w14:paraId="09EDDAB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4ED10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CE7E1F5" w14:textId="77777777" w:rsidTr="00197C6F">
        <w:tc>
          <w:tcPr>
            <w:tcW w:w="2518" w:type="dxa"/>
            <w:vAlign w:val="center"/>
          </w:tcPr>
          <w:p w14:paraId="0823A73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elaphoglossoides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5AD1F10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105 - RB</w:t>
            </w:r>
          </w:p>
        </w:tc>
        <w:tc>
          <w:tcPr>
            <w:tcW w:w="2552" w:type="dxa"/>
            <w:vAlign w:val="center"/>
          </w:tcPr>
          <w:p w14:paraId="43182E1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1AC5FE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11E91094" w14:textId="77777777" w:rsidTr="00197C6F">
        <w:tc>
          <w:tcPr>
            <w:tcW w:w="2518" w:type="dxa"/>
            <w:vAlign w:val="center"/>
          </w:tcPr>
          <w:p w14:paraId="06D440F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erubescens</w:t>
            </w:r>
            <w:r w:rsidRPr="00C41170">
              <w:rPr>
                <w:rFonts w:ascii="Times New Roman" w:hAnsi="Times New Roman"/>
              </w:rPr>
              <w:t xml:space="preserve"> K. Koch &amp; Augustin</w:t>
            </w:r>
          </w:p>
        </w:tc>
        <w:tc>
          <w:tcPr>
            <w:tcW w:w="2126" w:type="dxa"/>
            <w:vAlign w:val="center"/>
          </w:tcPr>
          <w:p w14:paraId="17CCBF6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Pellegrini 10 - RB</w:t>
            </w:r>
          </w:p>
        </w:tc>
        <w:tc>
          <w:tcPr>
            <w:tcW w:w="2552" w:type="dxa"/>
            <w:vAlign w:val="center"/>
          </w:tcPr>
          <w:p w14:paraId="24D6FE4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6E59DF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C9B3560" w14:textId="77777777" w:rsidTr="00197C6F">
        <w:tc>
          <w:tcPr>
            <w:tcW w:w="2518" w:type="dxa"/>
            <w:vAlign w:val="center"/>
          </w:tcPr>
          <w:p w14:paraId="352DB21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eximium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351507C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Pellegrini 109, Calazans 126 - RB</w:t>
            </w:r>
          </w:p>
        </w:tc>
        <w:tc>
          <w:tcPr>
            <w:tcW w:w="2552" w:type="dxa"/>
            <w:vAlign w:val="center"/>
          </w:tcPr>
          <w:p w14:paraId="02D8095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34EB940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C6F295B" w14:textId="77777777" w:rsidTr="00197C6F">
        <w:tc>
          <w:tcPr>
            <w:tcW w:w="2518" w:type="dxa"/>
            <w:vAlign w:val="center"/>
          </w:tcPr>
          <w:p w14:paraId="795B8A6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findens</w:t>
            </w:r>
            <w:r w:rsidRPr="00C41170">
              <w:rPr>
                <w:rFonts w:ascii="Times New Roman" w:hAnsi="Times New Roman"/>
              </w:rPr>
              <w:t xml:space="preserve"> Croat &amp; Grayum</w:t>
            </w:r>
          </w:p>
        </w:tc>
        <w:tc>
          <w:tcPr>
            <w:tcW w:w="2126" w:type="dxa"/>
            <w:vAlign w:val="center"/>
          </w:tcPr>
          <w:p w14:paraId="47D8714C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557F442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0E667A5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28B6084D" w14:textId="77777777" w:rsidTr="00197C6F">
        <w:tc>
          <w:tcPr>
            <w:tcW w:w="2518" w:type="dxa"/>
            <w:vAlign w:val="center"/>
          </w:tcPr>
          <w:p w14:paraId="1F9236D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fragrantissimum</w:t>
            </w:r>
            <w:r w:rsidRPr="00C41170">
              <w:rPr>
                <w:rFonts w:ascii="Times New Roman" w:hAnsi="Times New Roman"/>
              </w:rPr>
              <w:t xml:space="preserve"> (Hook.) G. Don</w:t>
            </w:r>
          </w:p>
        </w:tc>
        <w:tc>
          <w:tcPr>
            <w:tcW w:w="2126" w:type="dxa"/>
            <w:vAlign w:val="center"/>
          </w:tcPr>
          <w:p w14:paraId="474DB097" w14:textId="4FFD794D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64 - RB; Sakuragui 1385 - RBG Ke</w:t>
            </w:r>
            <w:r w:rsidR="00D72C0D">
              <w:rPr>
                <w:rFonts w:ascii="Times New Roman" w:hAnsi="Times New Roman"/>
              </w:rPr>
              <w:t>w</w:t>
            </w:r>
          </w:p>
        </w:tc>
        <w:tc>
          <w:tcPr>
            <w:tcW w:w="2552" w:type="dxa"/>
            <w:vAlign w:val="center"/>
          </w:tcPr>
          <w:p w14:paraId="0A7C615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60AEB08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F6A6C9E" w14:textId="77777777" w:rsidTr="00197C6F">
        <w:tc>
          <w:tcPr>
            <w:tcW w:w="2518" w:type="dxa"/>
            <w:vAlign w:val="center"/>
          </w:tcPr>
          <w:p w14:paraId="6A6937B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glaziovii</w:t>
            </w:r>
            <w:r w:rsidRPr="00C41170">
              <w:rPr>
                <w:rFonts w:ascii="Times New Roman" w:hAnsi="Times New Roman"/>
              </w:rPr>
              <w:t xml:space="preserve"> Hook. f.</w:t>
            </w:r>
          </w:p>
        </w:tc>
        <w:tc>
          <w:tcPr>
            <w:tcW w:w="2126" w:type="dxa"/>
            <w:vAlign w:val="center"/>
          </w:tcPr>
          <w:p w14:paraId="618BDEE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639 -  RBG Kew</w:t>
            </w:r>
          </w:p>
        </w:tc>
        <w:tc>
          <w:tcPr>
            <w:tcW w:w="2552" w:type="dxa"/>
            <w:vAlign w:val="center"/>
          </w:tcPr>
          <w:p w14:paraId="4DF2C87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7602405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302A133" w14:textId="77777777" w:rsidTr="00197C6F">
        <w:tc>
          <w:tcPr>
            <w:tcW w:w="2518" w:type="dxa"/>
            <w:vAlign w:val="center"/>
          </w:tcPr>
          <w:p w14:paraId="40D5D9B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gloriosum</w:t>
            </w:r>
            <w:r w:rsidRPr="00C41170">
              <w:rPr>
                <w:rFonts w:ascii="Times New Roman" w:hAnsi="Times New Roman"/>
              </w:rPr>
              <w:t xml:space="preserve"> André</w:t>
            </w:r>
          </w:p>
        </w:tc>
        <w:tc>
          <w:tcPr>
            <w:tcW w:w="2126" w:type="dxa"/>
            <w:vAlign w:val="center"/>
          </w:tcPr>
          <w:p w14:paraId="670E2608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24D5F7F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F96B09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E5D8029" w14:textId="77777777" w:rsidTr="00197C6F">
        <w:tc>
          <w:tcPr>
            <w:tcW w:w="2518" w:type="dxa"/>
            <w:vAlign w:val="center"/>
          </w:tcPr>
          <w:p w14:paraId="66EEE86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grandifolium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2126" w:type="dxa"/>
            <w:vAlign w:val="center"/>
          </w:tcPr>
          <w:p w14:paraId="7656D78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16 - RB</w:t>
            </w:r>
          </w:p>
        </w:tc>
        <w:tc>
          <w:tcPr>
            <w:tcW w:w="2552" w:type="dxa"/>
            <w:vAlign w:val="center"/>
          </w:tcPr>
          <w:p w14:paraId="7C97A95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148512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America/ Andes</w:t>
            </w:r>
          </w:p>
        </w:tc>
      </w:tr>
      <w:tr w:rsidR="00197C6F" w:rsidRPr="00C41170" w14:paraId="6FC61033" w14:textId="77777777" w:rsidTr="00197C6F">
        <w:tc>
          <w:tcPr>
            <w:tcW w:w="2518" w:type="dxa"/>
            <w:vAlign w:val="center"/>
          </w:tcPr>
          <w:p w14:paraId="540A739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grandipes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3000773D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1CEB38C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06EDE71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71F023D6" w14:textId="77777777" w:rsidTr="00197C6F">
        <w:tc>
          <w:tcPr>
            <w:tcW w:w="2518" w:type="dxa"/>
            <w:vAlign w:val="center"/>
          </w:tcPr>
          <w:p w14:paraId="1C6867F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hastatum</w:t>
            </w:r>
            <w:r w:rsidRPr="00C41170">
              <w:rPr>
                <w:rFonts w:ascii="Times New Roman" w:hAnsi="Times New Roman"/>
              </w:rPr>
              <w:t xml:space="preserve"> K. Koch &amp; Sellow</w:t>
            </w:r>
          </w:p>
        </w:tc>
        <w:tc>
          <w:tcPr>
            <w:tcW w:w="2126" w:type="dxa"/>
            <w:vAlign w:val="center"/>
          </w:tcPr>
          <w:p w14:paraId="6C6A51A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Pellegrini 57 - RB</w:t>
            </w:r>
          </w:p>
        </w:tc>
        <w:tc>
          <w:tcPr>
            <w:tcW w:w="2552" w:type="dxa"/>
            <w:vAlign w:val="center"/>
          </w:tcPr>
          <w:p w14:paraId="45CBD12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3723C2A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16AC92B" w14:textId="77777777" w:rsidTr="00197C6F">
        <w:tc>
          <w:tcPr>
            <w:tcW w:w="2518" w:type="dxa"/>
            <w:vAlign w:val="center"/>
          </w:tcPr>
          <w:p w14:paraId="249BC36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hederaceum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2126" w:type="dxa"/>
            <w:vAlign w:val="center"/>
          </w:tcPr>
          <w:p w14:paraId="06A407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154 - RB</w:t>
            </w:r>
          </w:p>
        </w:tc>
        <w:tc>
          <w:tcPr>
            <w:tcW w:w="2552" w:type="dxa"/>
            <w:vAlign w:val="center"/>
          </w:tcPr>
          <w:p w14:paraId="5DB640D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33E2733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0238ED9C" w14:textId="77777777" w:rsidTr="00197C6F">
        <w:tc>
          <w:tcPr>
            <w:tcW w:w="2518" w:type="dxa"/>
            <w:vAlign w:val="center"/>
          </w:tcPr>
          <w:p w14:paraId="48B4355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heleniae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vAlign w:val="center"/>
          </w:tcPr>
          <w:p w14:paraId="446EFF5B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71471B1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FE794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6BF2EC62" w14:textId="77777777" w:rsidTr="00197C6F">
        <w:tc>
          <w:tcPr>
            <w:tcW w:w="2518" w:type="dxa"/>
            <w:vAlign w:val="center"/>
          </w:tcPr>
          <w:p w14:paraId="5D003DD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hopkinsianum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2126" w:type="dxa"/>
            <w:vAlign w:val="center"/>
          </w:tcPr>
          <w:p w14:paraId="6D51DFA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34, Morais 106 - RB</w:t>
            </w:r>
          </w:p>
        </w:tc>
        <w:tc>
          <w:tcPr>
            <w:tcW w:w="2552" w:type="dxa"/>
            <w:vAlign w:val="center"/>
          </w:tcPr>
          <w:p w14:paraId="78FD625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BB222E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F7C112D" w14:textId="77777777" w:rsidTr="00197C6F">
        <w:tc>
          <w:tcPr>
            <w:tcW w:w="2518" w:type="dxa"/>
            <w:vAlign w:val="center"/>
          </w:tcPr>
          <w:p w14:paraId="6163695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hylaeae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2126" w:type="dxa"/>
            <w:vAlign w:val="center"/>
          </w:tcPr>
          <w:p w14:paraId="3DCCB3E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30 - RB</w:t>
            </w:r>
          </w:p>
        </w:tc>
        <w:tc>
          <w:tcPr>
            <w:tcW w:w="2552" w:type="dxa"/>
            <w:vAlign w:val="center"/>
          </w:tcPr>
          <w:p w14:paraId="711F60F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BD7C3B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7D0FB12" w14:textId="77777777" w:rsidTr="00197C6F">
        <w:tc>
          <w:tcPr>
            <w:tcW w:w="2518" w:type="dxa"/>
            <w:vAlign w:val="center"/>
          </w:tcPr>
          <w:p w14:paraId="55ABF96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imbe</w:t>
            </w:r>
            <w:r w:rsidRPr="00C41170">
              <w:rPr>
                <w:rFonts w:ascii="Times New Roman" w:hAnsi="Times New Roman"/>
              </w:rPr>
              <w:t xml:space="preserve"> Schott ex Endl.</w:t>
            </w:r>
          </w:p>
        </w:tc>
        <w:tc>
          <w:tcPr>
            <w:tcW w:w="2126" w:type="dxa"/>
            <w:vAlign w:val="center"/>
          </w:tcPr>
          <w:p w14:paraId="418C19F8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6CD1D5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75EBF2D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1DE24AE" w14:textId="77777777" w:rsidTr="00197C6F">
        <w:tc>
          <w:tcPr>
            <w:tcW w:w="2518" w:type="dxa"/>
            <w:vAlign w:val="center"/>
          </w:tcPr>
          <w:p w14:paraId="273CEC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inconcinnum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673F75A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636 - RBG Kew</w:t>
            </w:r>
          </w:p>
        </w:tc>
        <w:tc>
          <w:tcPr>
            <w:tcW w:w="2552" w:type="dxa"/>
            <w:vAlign w:val="center"/>
          </w:tcPr>
          <w:p w14:paraId="0891D99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E565A9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11C16CF" w14:textId="77777777" w:rsidTr="00197C6F">
        <w:tc>
          <w:tcPr>
            <w:tcW w:w="2518" w:type="dxa"/>
            <w:vAlign w:val="center"/>
          </w:tcPr>
          <w:p w14:paraId="3231E82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insigne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3FA4CC55" w14:textId="77CD467E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29</w:t>
            </w:r>
            <w:r w:rsidR="00D72C0D">
              <w:rPr>
                <w:rFonts w:ascii="Times New Roman" w:hAnsi="Times New Roman"/>
              </w:rPr>
              <w:t xml:space="preserve"> - RB; Sakuragui 1389 - RBG Kew</w:t>
            </w:r>
          </w:p>
        </w:tc>
        <w:tc>
          <w:tcPr>
            <w:tcW w:w="2552" w:type="dxa"/>
            <w:vAlign w:val="center"/>
          </w:tcPr>
          <w:p w14:paraId="303FA56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14B8658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9A45057" w14:textId="77777777" w:rsidTr="00197C6F">
        <w:tc>
          <w:tcPr>
            <w:tcW w:w="2518" w:type="dxa"/>
            <w:vAlign w:val="center"/>
          </w:tcPr>
          <w:p w14:paraId="2DA3B51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krugii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7C677F3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638 - RBG Kew</w:t>
            </w:r>
          </w:p>
        </w:tc>
        <w:tc>
          <w:tcPr>
            <w:tcW w:w="2552" w:type="dxa"/>
            <w:vAlign w:val="center"/>
          </w:tcPr>
          <w:p w14:paraId="29890F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0A249CE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1A1D0917" w14:textId="77777777" w:rsidTr="00197C6F">
        <w:tc>
          <w:tcPr>
            <w:tcW w:w="2518" w:type="dxa"/>
            <w:vAlign w:val="center"/>
          </w:tcPr>
          <w:p w14:paraId="6FAAEE3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lazorii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vAlign w:val="center"/>
          </w:tcPr>
          <w:p w14:paraId="0B80F724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6D95E70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ACD1EA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653B8B56" w14:textId="77777777" w:rsidTr="00197C6F">
        <w:tc>
          <w:tcPr>
            <w:tcW w:w="2518" w:type="dxa"/>
            <w:vAlign w:val="center"/>
          </w:tcPr>
          <w:p w14:paraId="66F281D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lindenii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006BB75A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F65AB8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A72E80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B862951" w14:textId="77777777" w:rsidTr="00197C6F">
        <w:tc>
          <w:tcPr>
            <w:tcW w:w="2518" w:type="dxa"/>
            <w:vAlign w:val="center"/>
          </w:tcPr>
          <w:p w14:paraId="385D50B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loefgrenii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6EED3FB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28 - RB</w:t>
            </w:r>
          </w:p>
        </w:tc>
        <w:tc>
          <w:tcPr>
            <w:tcW w:w="2552" w:type="dxa"/>
            <w:vAlign w:val="center"/>
          </w:tcPr>
          <w:p w14:paraId="1EB2FA4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5338F7C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614C9AA" w14:textId="77777777" w:rsidTr="00197C6F">
        <w:tc>
          <w:tcPr>
            <w:tcW w:w="2518" w:type="dxa"/>
            <w:vAlign w:val="center"/>
          </w:tcPr>
          <w:p w14:paraId="74EBDFB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longilaminatum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17F260C6" w14:textId="49699C9D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 xml:space="preserve">Calazans 25 - </w:t>
            </w:r>
            <w:r w:rsidR="00D72C0D">
              <w:rPr>
                <w:rFonts w:ascii="Times New Roman" w:hAnsi="Times New Roman"/>
              </w:rPr>
              <w:t>RB; Sakuragui 1392 - RBG Kew</w:t>
            </w:r>
          </w:p>
        </w:tc>
        <w:tc>
          <w:tcPr>
            <w:tcW w:w="2552" w:type="dxa"/>
            <w:vAlign w:val="center"/>
          </w:tcPr>
          <w:p w14:paraId="487757F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2577200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05F07B8" w14:textId="77777777" w:rsidTr="00197C6F">
        <w:tc>
          <w:tcPr>
            <w:tcW w:w="2518" w:type="dxa"/>
            <w:vAlign w:val="center"/>
          </w:tcPr>
          <w:p w14:paraId="46897B2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longistilum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2345DBA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10 - RB</w:t>
            </w:r>
          </w:p>
        </w:tc>
        <w:tc>
          <w:tcPr>
            <w:tcW w:w="2552" w:type="dxa"/>
            <w:vAlign w:val="center"/>
          </w:tcPr>
          <w:p w14:paraId="4A07C19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69AEC1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D787A7A" w14:textId="77777777" w:rsidTr="00197C6F">
        <w:tc>
          <w:tcPr>
            <w:tcW w:w="2518" w:type="dxa"/>
            <w:vAlign w:val="center"/>
          </w:tcPr>
          <w:p w14:paraId="78B7D28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malesevichiae</w:t>
            </w:r>
            <w:r w:rsidRPr="00C41170">
              <w:rPr>
                <w:rFonts w:ascii="Times New Roman" w:hAnsi="Times New Roman"/>
              </w:rPr>
              <w:t xml:space="preserve"> Croat</w:t>
            </w:r>
          </w:p>
        </w:tc>
        <w:tc>
          <w:tcPr>
            <w:tcW w:w="2126" w:type="dxa"/>
            <w:vAlign w:val="center"/>
          </w:tcPr>
          <w:p w14:paraId="3F140664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7E460EA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0AD253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6D6F9863" w14:textId="77777777" w:rsidTr="00197C6F">
        <w:tc>
          <w:tcPr>
            <w:tcW w:w="2518" w:type="dxa"/>
            <w:vAlign w:val="center"/>
          </w:tcPr>
          <w:p w14:paraId="41FF849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martianum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028D9E6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32 - RB</w:t>
            </w:r>
          </w:p>
        </w:tc>
        <w:tc>
          <w:tcPr>
            <w:tcW w:w="2552" w:type="dxa"/>
            <w:vAlign w:val="center"/>
          </w:tcPr>
          <w:p w14:paraId="0E025BD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B8AF89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79862FA" w14:textId="77777777" w:rsidTr="00197C6F">
        <w:tc>
          <w:tcPr>
            <w:tcW w:w="2518" w:type="dxa"/>
            <w:vAlign w:val="center"/>
          </w:tcPr>
          <w:p w14:paraId="6D35FE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092B73">
              <w:rPr>
                <w:rFonts w:ascii="Times New Roman" w:hAnsi="Times New Roman"/>
                <w:i/>
              </w:rPr>
              <w:t>P. maximum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4B71947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77 - RB</w:t>
            </w:r>
          </w:p>
        </w:tc>
        <w:tc>
          <w:tcPr>
            <w:tcW w:w="2552" w:type="dxa"/>
            <w:vAlign w:val="center"/>
          </w:tcPr>
          <w:p w14:paraId="5F59B84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00053B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E6310A6" w14:textId="77777777" w:rsidTr="00197C6F">
        <w:tc>
          <w:tcPr>
            <w:tcW w:w="2518" w:type="dxa"/>
            <w:vAlign w:val="center"/>
          </w:tcPr>
          <w:p w14:paraId="2C1A064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megalophyllum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7D70D75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44, Morais 89 - RB</w:t>
            </w:r>
          </w:p>
        </w:tc>
        <w:tc>
          <w:tcPr>
            <w:tcW w:w="2552" w:type="dxa"/>
            <w:vAlign w:val="center"/>
          </w:tcPr>
          <w:p w14:paraId="6D02323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084D73E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D7EBFD6" w14:textId="77777777" w:rsidTr="00197C6F">
        <w:tc>
          <w:tcPr>
            <w:tcW w:w="2518" w:type="dxa"/>
            <w:vAlign w:val="center"/>
          </w:tcPr>
          <w:p w14:paraId="5982739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melanochrysum</w:t>
            </w:r>
            <w:r w:rsidRPr="00C41170">
              <w:rPr>
                <w:rFonts w:ascii="Times New Roman" w:hAnsi="Times New Roman"/>
              </w:rPr>
              <w:t xml:space="preserve"> Linden &amp; André</w:t>
            </w:r>
          </w:p>
        </w:tc>
        <w:tc>
          <w:tcPr>
            <w:tcW w:w="2126" w:type="dxa"/>
            <w:vAlign w:val="center"/>
          </w:tcPr>
          <w:p w14:paraId="7C99460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1393 - RBG Kew</w:t>
            </w:r>
          </w:p>
        </w:tc>
        <w:tc>
          <w:tcPr>
            <w:tcW w:w="2552" w:type="dxa"/>
            <w:vAlign w:val="center"/>
          </w:tcPr>
          <w:p w14:paraId="1F20D3D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96B894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3C955A6" w14:textId="77777777" w:rsidTr="00197C6F">
        <w:tc>
          <w:tcPr>
            <w:tcW w:w="2518" w:type="dxa"/>
            <w:vAlign w:val="center"/>
          </w:tcPr>
          <w:p w14:paraId="42925A6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melinonii</w:t>
            </w:r>
            <w:r w:rsidRPr="00C41170">
              <w:rPr>
                <w:rFonts w:ascii="Times New Roman" w:hAnsi="Times New Roman"/>
              </w:rPr>
              <w:t xml:space="preserve"> Brongn. ex Regel</w:t>
            </w:r>
          </w:p>
        </w:tc>
        <w:tc>
          <w:tcPr>
            <w:tcW w:w="2126" w:type="dxa"/>
            <w:vAlign w:val="center"/>
          </w:tcPr>
          <w:p w14:paraId="03A3A75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33, Morais 88 - RB</w:t>
            </w:r>
          </w:p>
        </w:tc>
        <w:tc>
          <w:tcPr>
            <w:tcW w:w="2552" w:type="dxa"/>
            <w:vAlign w:val="center"/>
          </w:tcPr>
          <w:p w14:paraId="38589B9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A55AC8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D065E9F" w14:textId="77777777" w:rsidTr="00197C6F">
        <w:tc>
          <w:tcPr>
            <w:tcW w:w="2518" w:type="dxa"/>
            <w:vAlign w:val="center"/>
          </w:tcPr>
          <w:p w14:paraId="5DE76C2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micranthum</w:t>
            </w:r>
            <w:r w:rsidRPr="00C41170">
              <w:rPr>
                <w:rFonts w:ascii="Times New Roman" w:hAnsi="Times New Roman"/>
              </w:rPr>
              <w:t xml:space="preserve"> Poepp. ex Schott</w:t>
            </w:r>
          </w:p>
        </w:tc>
        <w:tc>
          <w:tcPr>
            <w:tcW w:w="2126" w:type="dxa"/>
            <w:vAlign w:val="center"/>
          </w:tcPr>
          <w:p w14:paraId="122D5D3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Bastos 27 - RB</w:t>
            </w:r>
          </w:p>
        </w:tc>
        <w:tc>
          <w:tcPr>
            <w:tcW w:w="2552" w:type="dxa"/>
            <w:vAlign w:val="center"/>
          </w:tcPr>
          <w:p w14:paraId="715D547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47EBC3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4BA8291" w14:textId="77777777" w:rsidTr="00197C6F">
        <w:tc>
          <w:tcPr>
            <w:tcW w:w="2518" w:type="dxa"/>
            <w:vAlign w:val="center"/>
          </w:tcPr>
          <w:p w14:paraId="6868C3C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myrmecophyllum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162C07E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640 - RBG Kew</w:t>
            </w:r>
          </w:p>
        </w:tc>
        <w:tc>
          <w:tcPr>
            <w:tcW w:w="2552" w:type="dxa"/>
            <w:vAlign w:val="center"/>
          </w:tcPr>
          <w:p w14:paraId="32381BD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D9192D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DE58E8F" w14:textId="77777777" w:rsidTr="00197C6F">
        <w:tc>
          <w:tcPr>
            <w:tcW w:w="2518" w:type="dxa"/>
            <w:vAlign w:val="center"/>
          </w:tcPr>
          <w:p w14:paraId="422FCD5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nadruzianum</w:t>
            </w:r>
            <w:r w:rsidRPr="00C41170">
              <w:rPr>
                <w:rFonts w:ascii="Times New Roman" w:hAnsi="Times New Roman"/>
              </w:rPr>
              <w:t xml:space="preserve"> Sakur.</w:t>
            </w:r>
          </w:p>
        </w:tc>
        <w:tc>
          <w:tcPr>
            <w:tcW w:w="2126" w:type="dxa"/>
            <w:vAlign w:val="center"/>
          </w:tcPr>
          <w:p w14:paraId="3EE471B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58, Calazans 62 - RB</w:t>
            </w:r>
          </w:p>
        </w:tc>
        <w:tc>
          <w:tcPr>
            <w:tcW w:w="2552" w:type="dxa"/>
            <w:vAlign w:val="center"/>
          </w:tcPr>
          <w:p w14:paraId="5CEA884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2C7A60E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19C63ED" w14:textId="77777777" w:rsidTr="00197C6F">
        <w:tc>
          <w:tcPr>
            <w:tcW w:w="2518" w:type="dxa"/>
            <w:vAlign w:val="center"/>
          </w:tcPr>
          <w:p w14:paraId="1A9AE6B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ornatum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439170D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51, Calazans 103 - RB</w:t>
            </w:r>
          </w:p>
        </w:tc>
        <w:tc>
          <w:tcPr>
            <w:tcW w:w="2552" w:type="dxa"/>
            <w:vAlign w:val="center"/>
          </w:tcPr>
          <w:p w14:paraId="3DA1CB3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 Caatinga</w:t>
            </w:r>
          </w:p>
        </w:tc>
        <w:tc>
          <w:tcPr>
            <w:tcW w:w="1843" w:type="dxa"/>
            <w:vAlign w:val="center"/>
          </w:tcPr>
          <w:p w14:paraId="02FD7C7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374B009E" w14:textId="77777777" w:rsidTr="00197C6F">
        <w:tc>
          <w:tcPr>
            <w:tcW w:w="2518" w:type="dxa"/>
            <w:vAlign w:val="center"/>
          </w:tcPr>
          <w:p w14:paraId="77B2699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pachyphyllum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128AC02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53 - RB</w:t>
            </w:r>
          </w:p>
        </w:tc>
        <w:tc>
          <w:tcPr>
            <w:tcW w:w="2552" w:type="dxa"/>
            <w:vAlign w:val="center"/>
          </w:tcPr>
          <w:p w14:paraId="6FFB0F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0D8EB88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8600201" w14:textId="77777777" w:rsidTr="00197C6F">
        <w:tc>
          <w:tcPr>
            <w:tcW w:w="2518" w:type="dxa"/>
            <w:vAlign w:val="center"/>
          </w:tcPr>
          <w:p w14:paraId="53638FD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panamense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2D9291F6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6AF6563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07558F1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3B1E5372" w14:textId="77777777" w:rsidTr="00197C6F">
        <w:tc>
          <w:tcPr>
            <w:tcW w:w="2518" w:type="dxa"/>
            <w:vAlign w:val="center"/>
          </w:tcPr>
          <w:p w14:paraId="1639E29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panduriforme</w:t>
            </w:r>
            <w:r w:rsidRPr="00C41170">
              <w:rPr>
                <w:rFonts w:ascii="Times New Roman" w:hAnsi="Times New Roman"/>
              </w:rPr>
              <w:t xml:space="preserve"> (Kunth) Kunth</w:t>
            </w:r>
          </w:p>
        </w:tc>
        <w:tc>
          <w:tcPr>
            <w:tcW w:w="2126" w:type="dxa"/>
            <w:vAlign w:val="center"/>
          </w:tcPr>
          <w:p w14:paraId="45B6890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69 - RB</w:t>
            </w:r>
          </w:p>
        </w:tc>
        <w:tc>
          <w:tcPr>
            <w:tcW w:w="2552" w:type="dxa"/>
            <w:vAlign w:val="center"/>
          </w:tcPr>
          <w:p w14:paraId="06B2D68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5DC2FB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America/ Andes</w:t>
            </w:r>
          </w:p>
        </w:tc>
      </w:tr>
      <w:tr w:rsidR="00197C6F" w:rsidRPr="00C41170" w14:paraId="3A9A6FE9" w14:textId="77777777" w:rsidTr="00197C6F">
        <w:tc>
          <w:tcPr>
            <w:tcW w:w="2518" w:type="dxa"/>
            <w:vAlign w:val="center"/>
          </w:tcPr>
          <w:p w14:paraId="1574147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pedatum</w:t>
            </w:r>
            <w:r w:rsidRPr="00C41170">
              <w:rPr>
                <w:rFonts w:ascii="Times New Roman" w:hAnsi="Times New Roman"/>
              </w:rPr>
              <w:t xml:space="preserve"> (Hook.) Kunth</w:t>
            </w:r>
          </w:p>
        </w:tc>
        <w:tc>
          <w:tcPr>
            <w:tcW w:w="2126" w:type="dxa"/>
            <w:vAlign w:val="center"/>
          </w:tcPr>
          <w:p w14:paraId="2141906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48, Morais 82 - RB</w:t>
            </w:r>
          </w:p>
        </w:tc>
        <w:tc>
          <w:tcPr>
            <w:tcW w:w="2552" w:type="dxa"/>
            <w:vAlign w:val="center"/>
          </w:tcPr>
          <w:p w14:paraId="6B4D158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 Cerrado Caatinga</w:t>
            </w:r>
          </w:p>
        </w:tc>
        <w:tc>
          <w:tcPr>
            <w:tcW w:w="1843" w:type="dxa"/>
            <w:vAlign w:val="center"/>
          </w:tcPr>
          <w:p w14:paraId="073FEE0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56F39F14" w14:textId="77777777" w:rsidTr="00197C6F">
        <w:tc>
          <w:tcPr>
            <w:tcW w:w="2518" w:type="dxa"/>
            <w:vAlign w:val="center"/>
          </w:tcPr>
          <w:p w14:paraId="51C4056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pinnatifidum</w:t>
            </w:r>
            <w:r w:rsidRPr="00C41170">
              <w:rPr>
                <w:rFonts w:ascii="Times New Roman" w:hAnsi="Times New Roman"/>
              </w:rPr>
              <w:t xml:space="preserve"> (Willd.) Schott</w:t>
            </w:r>
          </w:p>
        </w:tc>
        <w:tc>
          <w:tcPr>
            <w:tcW w:w="2126" w:type="dxa"/>
            <w:vAlign w:val="center"/>
          </w:tcPr>
          <w:p w14:paraId="681100E2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6F5BD99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vAlign w:val="center"/>
          </w:tcPr>
          <w:p w14:paraId="31B7102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A9E308E" w14:textId="77777777" w:rsidTr="00197C6F">
        <w:tc>
          <w:tcPr>
            <w:tcW w:w="2518" w:type="dxa"/>
            <w:vAlign w:val="center"/>
          </w:tcPr>
          <w:p w14:paraId="5B2AA63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pulchrum</w:t>
            </w:r>
            <w:r w:rsidRPr="00C41170">
              <w:rPr>
                <w:rFonts w:ascii="Times New Roman" w:hAnsi="Times New Roman"/>
              </w:rPr>
              <w:t xml:space="preserve"> G.M. Barroso</w:t>
            </w:r>
          </w:p>
        </w:tc>
        <w:tc>
          <w:tcPr>
            <w:tcW w:w="2126" w:type="dxa"/>
            <w:vAlign w:val="center"/>
          </w:tcPr>
          <w:p w14:paraId="0E37980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93 - RB</w:t>
            </w:r>
          </w:p>
        </w:tc>
        <w:tc>
          <w:tcPr>
            <w:tcW w:w="2552" w:type="dxa"/>
            <w:vAlign w:val="center"/>
          </w:tcPr>
          <w:p w14:paraId="05CFE45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376AB8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3EE6A31" w14:textId="77777777" w:rsidTr="00197C6F">
        <w:tc>
          <w:tcPr>
            <w:tcW w:w="2518" w:type="dxa"/>
            <w:vAlign w:val="center"/>
          </w:tcPr>
          <w:p w14:paraId="31B9965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quinquelobum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37CA8BB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83, Calazans 74 - RFA</w:t>
            </w:r>
          </w:p>
        </w:tc>
        <w:tc>
          <w:tcPr>
            <w:tcW w:w="2552" w:type="dxa"/>
            <w:vAlign w:val="center"/>
          </w:tcPr>
          <w:p w14:paraId="705F813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AEDE81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9F94C18" w14:textId="77777777" w:rsidTr="00197C6F">
        <w:tc>
          <w:tcPr>
            <w:tcW w:w="2518" w:type="dxa"/>
            <w:vAlign w:val="center"/>
          </w:tcPr>
          <w:p w14:paraId="5C6CA27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radiatum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4EA229DD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E2CF3A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D8D1F5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3D4C62D5" w14:textId="77777777" w:rsidTr="00197C6F">
        <w:tc>
          <w:tcPr>
            <w:tcW w:w="2518" w:type="dxa"/>
            <w:vAlign w:val="center"/>
          </w:tcPr>
          <w:p w14:paraId="3BE8DA4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recurvifolium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6F09EFE3" w14:textId="6CAE62FF" w:rsidR="00197C6F" w:rsidRPr="00C41170" w:rsidRDefault="00221925" w:rsidP="00197C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Sakuragui 1003 - RBG Kew</w:t>
            </w:r>
          </w:p>
        </w:tc>
        <w:tc>
          <w:tcPr>
            <w:tcW w:w="2552" w:type="dxa"/>
            <w:vAlign w:val="center"/>
          </w:tcPr>
          <w:p w14:paraId="6B44D67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4AE48EF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023D7BA" w14:textId="77777777" w:rsidTr="00197C6F">
        <w:tc>
          <w:tcPr>
            <w:tcW w:w="2518" w:type="dxa"/>
            <w:vAlign w:val="center"/>
          </w:tcPr>
          <w:p w14:paraId="3678507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renauxii</w:t>
            </w:r>
            <w:r w:rsidRPr="00C41170">
              <w:rPr>
                <w:rFonts w:ascii="Times New Roman" w:hAnsi="Times New Roman"/>
              </w:rPr>
              <w:t xml:space="preserve"> Reitz</w:t>
            </w:r>
          </w:p>
        </w:tc>
        <w:tc>
          <w:tcPr>
            <w:tcW w:w="2126" w:type="dxa"/>
            <w:vAlign w:val="center"/>
          </w:tcPr>
          <w:p w14:paraId="40B3727E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F3C2B6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2591FC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535E79E" w14:textId="77777777" w:rsidTr="00197C6F">
        <w:tc>
          <w:tcPr>
            <w:tcW w:w="2518" w:type="dxa"/>
            <w:vAlign w:val="center"/>
          </w:tcPr>
          <w:p w14:paraId="6A17BF4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rhizomatosum</w:t>
            </w:r>
            <w:r w:rsidRPr="00C41170">
              <w:rPr>
                <w:rFonts w:ascii="Times New Roman" w:hAnsi="Times New Roman"/>
              </w:rPr>
              <w:t xml:space="preserve"> Sakur. &amp; Mayo</w:t>
            </w:r>
          </w:p>
        </w:tc>
        <w:tc>
          <w:tcPr>
            <w:tcW w:w="2126" w:type="dxa"/>
            <w:vAlign w:val="center"/>
          </w:tcPr>
          <w:p w14:paraId="2C120D4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637 - RBG Kew</w:t>
            </w:r>
          </w:p>
        </w:tc>
        <w:tc>
          <w:tcPr>
            <w:tcW w:w="2552" w:type="dxa"/>
            <w:vAlign w:val="center"/>
          </w:tcPr>
          <w:p w14:paraId="4B94AB7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Cerrado</w:t>
            </w:r>
          </w:p>
        </w:tc>
        <w:tc>
          <w:tcPr>
            <w:tcW w:w="1843" w:type="dxa"/>
            <w:vAlign w:val="center"/>
          </w:tcPr>
          <w:p w14:paraId="21820CE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96AB9D1" w14:textId="77777777" w:rsidTr="00197C6F">
        <w:tc>
          <w:tcPr>
            <w:tcW w:w="2518" w:type="dxa"/>
            <w:vAlign w:val="center"/>
          </w:tcPr>
          <w:p w14:paraId="500348E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roseopetiolatum</w:t>
            </w:r>
            <w:r w:rsidRPr="00C41170">
              <w:rPr>
                <w:rFonts w:ascii="Times New Roman" w:hAnsi="Times New Roman"/>
              </w:rPr>
              <w:t xml:space="preserve"> Nadruz &amp; Mayo</w:t>
            </w:r>
          </w:p>
        </w:tc>
        <w:tc>
          <w:tcPr>
            <w:tcW w:w="2126" w:type="dxa"/>
            <w:vAlign w:val="center"/>
          </w:tcPr>
          <w:p w14:paraId="290FA73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106 - RFA</w:t>
            </w:r>
          </w:p>
        </w:tc>
        <w:tc>
          <w:tcPr>
            <w:tcW w:w="2552" w:type="dxa"/>
            <w:vAlign w:val="center"/>
          </w:tcPr>
          <w:p w14:paraId="588EF41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7F382ED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83D1957" w14:textId="77777777" w:rsidTr="00197C6F">
        <w:tc>
          <w:tcPr>
            <w:tcW w:w="2518" w:type="dxa"/>
            <w:vAlign w:val="center"/>
          </w:tcPr>
          <w:p w14:paraId="7E673F3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ruizii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59F04AD0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7272EBE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DD0A45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DBEFF0F" w14:textId="77777777" w:rsidTr="00197C6F">
        <w:tc>
          <w:tcPr>
            <w:tcW w:w="2518" w:type="dxa"/>
            <w:vAlign w:val="center"/>
          </w:tcPr>
          <w:p w14:paraId="2B01C48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ruthianum</w:t>
            </w:r>
            <w:r w:rsidRPr="00C41170">
              <w:rPr>
                <w:rFonts w:ascii="Times New Roman" w:hAnsi="Times New Roman"/>
              </w:rPr>
              <w:t xml:space="preserve"> Nadruz</w:t>
            </w:r>
          </w:p>
        </w:tc>
        <w:tc>
          <w:tcPr>
            <w:tcW w:w="2126" w:type="dxa"/>
            <w:vAlign w:val="center"/>
          </w:tcPr>
          <w:p w14:paraId="7DDCF8B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Antas 10 - RB</w:t>
            </w:r>
          </w:p>
        </w:tc>
        <w:tc>
          <w:tcPr>
            <w:tcW w:w="2552" w:type="dxa"/>
            <w:vAlign w:val="center"/>
          </w:tcPr>
          <w:p w14:paraId="213E222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67B1094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BFDCEE2" w14:textId="77777777" w:rsidTr="00197C6F">
        <w:tc>
          <w:tcPr>
            <w:tcW w:w="2518" w:type="dxa"/>
            <w:vAlign w:val="center"/>
          </w:tcPr>
          <w:p w14:paraId="734B9061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sagittifolium</w:t>
            </w:r>
            <w:r w:rsidRPr="00C41170">
              <w:rPr>
                <w:rFonts w:ascii="Times New Roman" w:hAnsi="Times New Roman"/>
              </w:rPr>
              <w:t xml:space="preserve"> Liebm.</w:t>
            </w:r>
          </w:p>
        </w:tc>
        <w:tc>
          <w:tcPr>
            <w:tcW w:w="2126" w:type="dxa"/>
            <w:vAlign w:val="center"/>
          </w:tcPr>
          <w:p w14:paraId="34EEC057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4655A10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E10223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25712638" w14:textId="77777777" w:rsidTr="00197C6F">
        <w:tc>
          <w:tcPr>
            <w:tcW w:w="2518" w:type="dxa"/>
            <w:vAlign w:val="center"/>
          </w:tcPr>
          <w:p w14:paraId="42F6765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simmondsii</w:t>
            </w:r>
            <w:r w:rsidRPr="00C41170">
              <w:rPr>
                <w:rFonts w:ascii="Times New Roman" w:hAnsi="Times New Roman"/>
              </w:rPr>
              <w:t xml:space="preserve"> Mayo</w:t>
            </w:r>
          </w:p>
        </w:tc>
        <w:tc>
          <w:tcPr>
            <w:tcW w:w="2126" w:type="dxa"/>
            <w:vAlign w:val="center"/>
          </w:tcPr>
          <w:p w14:paraId="0426B0F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Sakuragui 642 - RBG Kew</w:t>
            </w:r>
          </w:p>
        </w:tc>
        <w:tc>
          <w:tcPr>
            <w:tcW w:w="2552" w:type="dxa"/>
            <w:vAlign w:val="center"/>
          </w:tcPr>
          <w:p w14:paraId="5B5FA08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7E9E996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5E26EDCF" w14:textId="77777777" w:rsidTr="00197C6F">
        <w:tc>
          <w:tcPr>
            <w:tcW w:w="2518" w:type="dxa"/>
            <w:vAlign w:val="center"/>
          </w:tcPr>
          <w:p w14:paraId="00D4059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smithii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60E74420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232D6A6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057AA2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Central America</w:t>
            </w:r>
          </w:p>
        </w:tc>
      </w:tr>
      <w:tr w:rsidR="00197C6F" w:rsidRPr="00C41170" w14:paraId="59049D4A" w14:textId="77777777" w:rsidTr="00197C6F">
        <w:tc>
          <w:tcPr>
            <w:tcW w:w="2518" w:type="dxa"/>
            <w:vAlign w:val="center"/>
          </w:tcPr>
          <w:p w14:paraId="167E0A0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sphalerum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7C534A4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76, Calazans 95 - RFA</w:t>
            </w:r>
          </w:p>
        </w:tc>
        <w:tc>
          <w:tcPr>
            <w:tcW w:w="2552" w:type="dxa"/>
            <w:vAlign w:val="center"/>
          </w:tcPr>
          <w:p w14:paraId="2254F47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034148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7FBB3AE" w14:textId="77777777" w:rsidTr="00197C6F">
        <w:tc>
          <w:tcPr>
            <w:tcW w:w="2518" w:type="dxa"/>
            <w:vAlign w:val="center"/>
          </w:tcPr>
          <w:p w14:paraId="211311B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squamiferum</w:t>
            </w:r>
            <w:r w:rsidRPr="00C41170">
              <w:rPr>
                <w:rFonts w:ascii="Times New Roman" w:hAnsi="Times New Roman"/>
              </w:rPr>
              <w:t xml:space="preserve"> Poepp.</w:t>
            </w:r>
          </w:p>
        </w:tc>
        <w:tc>
          <w:tcPr>
            <w:tcW w:w="2126" w:type="dxa"/>
            <w:vAlign w:val="center"/>
          </w:tcPr>
          <w:p w14:paraId="739AD67E" w14:textId="053FE9A5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63 - RFA; Sakuragui 1400 -</w:t>
            </w:r>
            <w:r w:rsidR="00221925">
              <w:rPr>
                <w:rFonts w:ascii="Times New Roman" w:hAnsi="Times New Roman"/>
              </w:rPr>
              <w:t xml:space="preserve"> RBG Kew</w:t>
            </w:r>
          </w:p>
        </w:tc>
        <w:tc>
          <w:tcPr>
            <w:tcW w:w="2552" w:type="dxa"/>
            <w:vAlign w:val="center"/>
          </w:tcPr>
          <w:p w14:paraId="1623912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6D83E52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207BC480" w14:textId="77777777" w:rsidTr="00197C6F">
        <w:tc>
          <w:tcPr>
            <w:tcW w:w="2518" w:type="dxa"/>
            <w:vAlign w:val="center"/>
          </w:tcPr>
          <w:p w14:paraId="0E290D3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stenophyllum</w:t>
            </w:r>
            <w:r w:rsidRPr="00C41170">
              <w:rPr>
                <w:rFonts w:ascii="Times New Roman" w:hAnsi="Times New Roman"/>
              </w:rPr>
              <w:t xml:space="preserve"> K. Krause</w:t>
            </w:r>
          </w:p>
        </w:tc>
        <w:tc>
          <w:tcPr>
            <w:tcW w:w="2126" w:type="dxa"/>
            <w:vAlign w:val="center"/>
          </w:tcPr>
          <w:p w14:paraId="57ED3D04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434A9F3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0CAD5E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D2D7C8E" w14:textId="77777777" w:rsidTr="00197C6F">
        <w:tc>
          <w:tcPr>
            <w:tcW w:w="2518" w:type="dxa"/>
            <w:vAlign w:val="center"/>
          </w:tcPr>
          <w:p w14:paraId="472E18F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tortum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2126" w:type="dxa"/>
            <w:vAlign w:val="center"/>
          </w:tcPr>
          <w:p w14:paraId="4E80E45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36 - RFA</w:t>
            </w:r>
          </w:p>
        </w:tc>
        <w:tc>
          <w:tcPr>
            <w:tcW w:w="2552" w:type="dxa"/>
            <w:vAlign w:val="center"/>
          </w:tcPr>
          <w:p w14:paraId="41C3EBC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14398199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4DFD2EA" w14:textId="77777777" w:rsidTr="00197C6F">
        <w:tc>
          <w:tcPr>
            <w:tcW w:w="2518" w:type="dxa"/>
            <w:vAlign w:val="center"/>
          </w:tcPr>
          <w:p w14:paraId="551059B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toshibai</w:t>
            </w:r>
            <w:r w:rsidRPr="00C41170">
              <w:rPr>
                <w:rFonts w:ascii="Times New Roman" w:hAnsi="Times New Roman"/>
              </w:rPr>
              <w:t xml:space="preserve"> M.L. Soares &amp; Mayo</w:t>
            </w:r>
          </w:p>
        </w:tc>
        <w:tc>
          <w:tcPr>
            <w:tcW w:w="2126" w:type="dxa"/>
            <w:vAlign w:val="center"/>
          </w:tcPr>
          <w:p w14:paraId="6F4E53F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49 - RFA</w:t>
            </w:r>
          </w:p>
        </w:tc>
        <w:tc>
          <w:tcPr>
            <w:tcW w:w="2552" w:type="dxa"/>
            <w:vAlign w:val="center"/>
          </w:tcPr>
          <w:p w14:paraId="2AF8E59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98C427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BBC93C6" w14:textId="77777777" w:rsidTr="00197C6F">
        <w:tc>
          <w:tcPr>
            <w:tcW w:w="2518" w:type="dxa"/>
            <w:vAlign w:val="center"/>
          </w:tcPr>
          <w:p w14:paraId="19AB072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tripartitum</w:t>
            </w:r>
            <w:r w:rsidRPr="00C41170">
              <w:rPr>
                <w:rFonts w:ascii="Times New Roman" w:hAnsi="Times New Roman"/>
              </w:rPr>
              <w:t xml:space="preserve"> (Jacq.) Schott</w:t>
            </w:r>
          </w:p>
        </w:tc>
        <w:tc>
          <w:tcPr>
            <w:tcW w:w="2126" w:type="dxa"/>
            <w:vAlign w:val="center"/>
          </w:tcPr>
          <w:p w14:paraId="513DC96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Chase 10894 - RBG Kew</w:t>
            </w:r>
          </w:p>
        </w:tc>
        <w:tc>
          <w:tcPr>
            <w:tcW w:w="2552" w:type="dxa"/>
            <w:vAlign w:val="center"/>
          </w:tcPr>
          <w:p w14:paraId="4A63EEF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76D2B02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2C0E9801" w14:textId="77777777" w:rsidTr="00197C6F">
        <w:tc>
          <w:tcPr>
            <w:tcW w:w="2518" w:type="dxa"/>
            <w:vAlign w:val="center"/>
          </w:tcPr>
          <w:p w14:paraId="5C7DD10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verrucosum</w:t>
            </w:r>
            <w:r w:rsidRPr="00C41170">
              <w:rPr>
                <w:rFonts w:ascii="Times New Roman" w:hAnsi="Times New Roman"/>
              </w:rPr>
              <w:t xml:space="preserve"> L. Mathieu ex Schott</w:t>
            </w:r>
          </w:p>
        </w:tc>
        <w:tc>
          <w:tcPr>
            <w:tcW w:w="2126" w:type="dxa"/>
            <w:vAlign w:val="center"/>
          </w:tcPr>
          <w:p w14:paraId="61C98316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0AB6D90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3AFD86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65B960F7" w14:textId="77777777" w:rsidTr="00197C6F">
        <w:tc>
          <w:tcPr>
            <w:tcW w:w="2518" w:type="dxa"/>
            <w:vAlign w:val="center"/>
          </w:tcPr>
          <w:p w14:paraId="46EA200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wendlandii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1EDA7E56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3F2D770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E3BC31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46C3A882" w14:textId="77777777" w:rsidTr="00197C6F">
        <w:tc>
          <w:tcPr>
            <w:tcW w:w="2518" w:type="dxa"/>
            <w:vAlign w:val="center"/>
          </w:tcPr>
          <w:p w14:paraId="13C9C25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wittianum</w:t>
            </w:r>
            <w:r w:rsidRPr="00C41170">
              <w:rPr>
                <w:rFonts w:ascii="Times New Roman" w:hAnsi="Times New Roman"/>
              </w:rPr>
              <w:t xml:space="preserve"> Engl.</w:t>
            </w:r>
          </w:p>
        </w:tc>
        <w:tc>
          <w:tcPr>
            <w:tcW w:w="2126" w:type="dxa"/>
            <w:vAlign w:val="center"/>
          </w:tcPr>
          <w:p w14:paraId="3E32536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Oliveira 32 - RB</w:t>
            </w:r>
          </w:p>
        </w:tc>
        <w:tc>
          <w:tcPr>
            <w:tcW w:w="2552" w:type="dxa"/>
            <w:vAlign w:val="center"/>
          </w:tcPr>
          <w:p w14:paraId="2BB7A78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3FA20C6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6BE7B364" w14:textId="77777777" w:rsidTr="00197C6F">
        <w:tc>
          <w:tcPr>
            <w:tcW w:w="2518" w:type="dxa"/>
            <w:vAlign w:val="center"/>
          </w:tcPr>
          <w:p w14:paraId="5B24672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wurdackii</w:t>
            </w:r>
            <w:r w:rsidRPr="00C41170">
              <w:rPr>
                <w:rFonts w:ascii="Times New Roman" w:hAnsi="Times New Roman"/>
              </w:rPr>
              <w:t xml:space="preserve"> G.S. Bunting</w:t>
            </w:r>
          </w:p>
        </w:tc>
        <w:tc>
          <w:tcPr>
            <w:tcW w:w="2126" w:type="dxa"/>
            <w:vAlign w:val="center"/>
          </w:tcPr>
          <w:p w14:paraId="1E97356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54 - RFA</w:t>
            </w:r>
          </w:p>
        </w:tc>
        <w:tc>
          <w:tcPr>
            <w:tcW w:w="2552" w:type="dxa"/>
            <w:vAlign w:val="center"/>
          </w:tcPr>
          <w:p w14:paraId="29E8037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44D9A04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47D2025C" w14:textId="77777777" w:rsidTr="00197C6F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32D9E21D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 linnaei </w:t>
            </w:r>
            <w:r w:rsidRPr="00C41170">
              <w:rPr>
                <w:rFonts w:ascii="Times New Roman" w:hAnsi="Times New Roman"/>
              </w:rPr>
              <w:t>Kunth, Enum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C443D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27, Bastos 17 - RB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36B1F4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 Cerrado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9C3CB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28F177D9" w14:textId="77777777" w:rsidTr="00197C6F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16101" w14:textId="7B07BBF4" w:rsidR="00197C6F" w:rsidRPr="00C41170" w:rsidRDefault="00197C6F" w:rsidP="00590236">
            <w:pPr>
              <w:rPr>
                <w:rFonts w:ascii="Times New Roman" w:hAnsi="Times New Roman"/>
                <w:b/>
              </w:rPr>
            </w:pPr>
            <w:r w:rsidRPr="009A08B7">
              <w:rPr>
                <w:rFonts w:ascii="Times New Roman" w:hAnsi="Times New Roman"/>
                <w:b/>
                <w:i/>
              </w:rPr>
              <w:t>P</w:t>
            </w:r>
            <w:r w:rsidRPr="00C41170">
              <w:rPr>
                <w:rFonts w:ascii="Times New Roman" w:hAnsi="Times New Roman"/>
                <w:b/>
              </w:rPr>
              <w:t>. subg.</w:t>
            </w:r>
            <w:r w:rsidR="00386349">
              <w:rPr>
                <w:rFonts w:ascii="Times New Roman" w:hAnsi="Times New Roman"/>
                <w:b/>
              </w:rPr>
              <w:t xml:space="preserve"> </w:t>
            </w:r>
            <w:r w:rsidRPr="009A08B7">
              <w:rPr>
                <w:rFonts w:ascii="Times New Roman" w:hAnsi="Times New Roman"/>
                <w:b/>
                <w:i/>
              </w:rPr>
              <w:t>Pteromischum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35E8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EEC0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A1100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</w:tr>
      <w:tr w:rsidR="00197C6F" w:rsidRPr="00C41170" w14:paraId="1A27962A" w14:textId="77777777" w:rsidTr="00197C6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528F915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oblongum</w:t>
            </w:r>
            <w:r w:rsidRPr="00C41170">
              <w:rPr>
                <w:rFonts w:ascii="Times New Roman" w:hAnsi="Times New Roman"/>
              </w:rPr>
              <w:t xml:space="preserve"> (Vell.) Kunth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8C81B82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Morais 48, Calazans 127 - RFA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FD4470E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 Cerrado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DB6D57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3920888B" w14:textId="77777777" w:rsidTr="00197C6F">
        <w:tc>
          <w:tcPr>
            <w:tcW w:w="2518" w:type="dxa"/>
            <w:vAlign w:val="center"/>
          </w:tcPr>
          <w:p w14:paraId="7BB8869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ochrostemon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711178E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119 - RFA</w:t>
            </w:r>
          </w:p>
        </w:tc>
        <w:tc>
          <w:tcPr>
            <w:tcW w:w="2552" w:type="dxa"/>
            <w:vAlign w:val="center"/>
          </w:tcPr>
          <w:p w14:paraId="4657E233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348DA5DB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4E0653A" w14:textId="77777777" w:rsidTr="00197C6F">
        <w:tc>
          <w:tcPr>
            <w:tcW w:w="2518" w:type="dxa"/>
            <w:vAlign w:val="center"/>
          </w:tcPr>
          <w:p w14:paraId="3023090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placidum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4B1D09EF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412F3D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5622173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71E6DFC9" w14:textId="77777777" w:rsidTr="00197C6F">
        <w:tc>
          <w:tcPr>
            <w:tcW w:w="2518" w:type="dxa"/>
            <w:vAlign w:val="center"/>
          </w:tcPr>
          <w:p w14:paraId="5F98454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propinquum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6FA67B26" w14:textId="36DC03EA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122 -</w:t>
            </w:r>
            <w:r w:rsidR="00221925">
              <w:rPr>
                <w:rFonts w:ascii="Times New Roman" w:hAnsi="Times New Roman"/>
              </w:rPr>
              <w:t xml:space="preserve"> </w:t>
            </w:r>
            <w:r w:rsidRPr="00C41170">
              <w:rPr>
                <w:rFonts w:ascii="Times New Roman" w:hAnsi="Times New Roman"/>
              </w:rPr>
              <w:t>RFA</w:t>
            </w:r>
          </w:p>
        </w:tc>
        <w:tc>
          <w:tcPr>
            <w:tcW w:w="2552" w:type="dxa"/>
            <w:vAlign w:val="center"/>
          </w:tcPr>
          <w:p w14:paraId="60CF502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</w:t>
            </w:r>
          </w:p>
        </w:tc>
        <w:tc>
          <w:tcPr>
            <w:tcW w:w="1843" w:type="dxa"/>
            <w:vAlign w:val="center"/>
          </w:tcPr>
          <w:p w14:paraId="0C4298A6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1D919563" w14:textId="77777777" w:rsidTr="00197C6F">
        <w:tc>
          <w:tcPr>
            <w:tcW w:w="2518" w:type="dxa"/>
            <w:vAlign w:val="center"/>
          </w:tcPr>
          <w:p w14:paraId="412406CC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rudgeanum</w:t>
            </w:r>
            <w:r w:rsidRPr="00C41170">
              <w:rPr>
                <w:rFonts w:ascii="Times New Roman" w:hAnsi="Times New Roman"/>
              </w:rPr>
              <w:t xml:space="preserve"> Schott</w:t>
            </w:r>
          </w:p>
        </w:tc>
        <w:tc>
          <w:tcPr>
            <w:tcW w:w="2126" w:type="dxa"/>
            <w:vAlign w:val="center"/>
          </w:tcPr>
          <w:p w14:paraId="1E25A5C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Calazans 156, Calazans 157 - RFA</w:t>
            </w:r>
          </w:p>
        </w:tc>
        <w:tc>
          <w:tcPr>
            <w:tcW w:w="2552" w:type="dxa"/>
            <w:vAlign w:val="center"/>
          </w:tcPr>
          <w:p w14:paraId="2555FC85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6EC52E6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  <w:tr w:rsidR="00197C6F" w:rsidRPr="00C41170" w14:paraId="0334F4D4" w14:textId="77777777" w:rsidTr="00197C6F">
        <w:tc>
          <w:tcPr>
            <w:tcW w:w="2518" w:type="dxa"/>
            <w:vAlign w:val="center"/>
          </w:tcPr>
          <w:p w14:paraId="751CAF88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schottii</w:t>
            </w:r>
            <w:r w:rsidRPr="00C41170">
              <w:rPr>
                <w:rFonts w:ascii="Times New Roman" w:hAnsi="Times New Roman"/>
              </w:rPr>
              <w:t xml:space="preserve"> subsp. </w:t>
            </w:r>
            <w:r w:rsidRPr="009A08B7">
              <w:rPr>
                <w:rFonts w:ascii="Times New Roman" w:hAnsi="Times New Roman"/>
                <w:i/>
              </w:rPr>
              <w:t>talamancae</w:t>
            </w:r>
            <w:r w:rsidRPr="00C41170">
              <w:rPr>
                <w:rFonts w:ascii="Times New Roman" w:hAnsi="Times New Roman"/>
              </w:rPr>
              <w:t xml:space="preserve"> (Engl.) Grayum</w:t>
            </w:r>
          </w:p>
        </w:tc>
        <w:tc>
          <w:tcPr>
            <w:tcW w:w="2126" w:type="dxa"/>
            <w:vAlign w:val="center"/>
          </w:tcPr>
          <w:p w14:paraId="6886F9ED" w14:textId="77777777" w:rsidR="00197C6F" w:rsidRPr="00C41170" w:rsidRDefault="00853234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Align w:val="center"/>
          </w:tcPr>
          <w:p w14:paraId="1D2EED50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Amazon Forest</w:t>
            </w:r>
          </w:p>
        </w:tc>
        <w:tc>
          <w:tcPr>
            <w:tcW w:w="1843" w:type="dxa"/>
            <w:vAlign w:val="center"/>
          </w:tcPr>
          <w:p w14:paraId="2C52E557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 and Central America</w:t>
            </w:r>
          </w:p>
        </w:tc>
      </w:tr>
      <w:tr w:rsidR="00197C6F" w:rsidRPr="00C41170" w14:paraId="0DDE4C76" w14:textId="77777777" w:rsidTr="00197C6F">
        <w:tc>
          <w:tcPr>
            <w:tcW w:w="2518" w:type="dxa"/>
            <w:vAlign w:val="center"/>
          </w:tcPr>
          <w:p w14:paraId="21A121A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9A08B7">
              <w:rPr>
                <w:rFonts w:ascii="Times New Roman" w:hAnsi="Times New Roman"/>
                <w:i/>
              </w:rPr>
              <w:t>P. surinamense</w:t>
            </w:r>
            <w:r w:rsidRPr="00C41170">
              <w:rPr>
                <w:rFonts w:ascii="Times New Roman" w:hAnsi="Times New Roman"/>
              </w:rPr>
              <w:t xml:space="preserve"> (Miq.) Engl.</w:t>
            </w:r>
          </w:p>
        </w:tc>
        <w:tc>
          <w:tcPr>
            <w:tcW w:w="2126" w:type="dxa"/>
            <w:vAlign w:val="center"/>
          </w:tcPr>
          <w:p w14:paraId="3D953686" w14:textId="40A732CA" w:rsidR="00197C6F" w:rsidRPr="00C41170" w:rsidRDefault="007A57DB" w:rsidP="00197C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Sakuragui 1001 - </w:t>
            </w:r>
            <w:r w:rsidR="00221925">
              <w:rPr>
                <w:rFonts w:ascii="Times New Roman" w:hAnsi="Times New Roman"/>
              </w:rPr>
              <w:t>RBG Kew</w:t>
            </w:r>
          </w:p>
        </w:tc>
        <w:tc>
          <w:tcPr>
            <w:tcW w:w="2552" w:type="dxa"/>
            <w:vAlign w:val="center"/>
          </w:tcPr>
          <w:p w14:paraId="20599344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Atlantic Forest Amazon Forest</w:t>
            </w:r>
          </w:p>
        </w:tc>
        <w:tc>
          <w:tcPr>
            <w:tcW w:w="1843" w:type="dxa"/>
            <w:vAlign w:val="center"/>
          </w:tcPr>
          <w:p w14:paraId="2773505A" w14:textId="77777777" w:rsidR="00197C6F" w:rsidRPr="00C41170" w:rsidRDefault="00197C6F" w:rsidP="00197C6F">
            <w:pPr>
              <w:jc w:val="center"/>
              <w:rPr>
                <w:rFonts w:ascii="Times New Roman" w:hAnsi="Times New Roman"/>
              </w:rPr>
            </w:pPr>
            <w:r w:rsidRPr="00C41170">
              <w:rPr>
                <w:rFonts w:ascii="Times New Roman" w:hAnsi="Times New Roman"/>
              </w:rPr>
              <w:t>South America</w:t>
            </w:r>
          </w:p>
        </w:tc>
      </w:tr>
    </w:tbl>
    <w:p w14:paraId="24281473" w14:textId="77777777" w:rsidR="008211ED" w:rsidRDefault="008211ED" w:rsidP="00012C3E">
      <w:pPr>
        <w:rPr>
          <w:lang w:val="en-US"/>
        </w:rPr>
      </w:pPr>
    </w:p>
    <w:p w14:paraId="30A5417E" w14:textId="77777777" w:rsidR="008211ED" w:rsidRDefault="008211ED" w:rsidP="00012C3E">
      <w:pPr>
        <w:rPr>
          <w:lang w:val="en-US"/>
        </w:rPr>
      </w:pPr>
    </w:p>
    <w:p w14:paraId="4BF70DF6" w14:textId="77777777" w:rsidR="002353DD" w:rsidRDefault="00012C3E" w:rsidP="002353DD">
      <w:pPr>
        <w:tabs>
          <w:tab w:val="left" w:pos="709"/>
        </w:tabs>
        <w:rPr>
          <w:lang w:val="en-US"/>
        </w:rPr>
      </w:pPr>
      <w:r>
        <w:rPr>
          <w:lang w:val="en-US"/>
        </w:rPr>
        <w:br w:type="page"/>
      </w:r>
    </w:p>
    <w:p w14:paraId="2CEBF56F" w14:textId="268837EC" w:rsidR="002353DD" w:rsidRPr="00B62D96" w:rsidRDefault="002353DD" w:rsidP="00F736F6">
      <w:pPr>
        <w:tabs>
          <w:tab w:val="left" w:pos="709"/>
        </w:tabs>
        <w:jc w:val="both"/>
        <w:rPr>
          <w:rFonts w:ascii="Times New Roman" w:hAnsi="Times New Roman"/>
          <w:lang w:val="en-US"/>
        </w:rPr>
      </w:pPr>
      <w:r w:rsidRPr="00B62D96">
        <w:rPr>
          <w:rFonts w:ascii="Times New Roman" w:hAnsi="Times New Roman"/>
          <w:b/>
          <w:lang w:val="en-US"/>
        </w:rPr>
        <w:t xml:space="preserve">Table </w:t>
      </w:r>
      <w:r>
        <w:rPr>
          <w:rFonts w:ascii="Times New Roman" w:hAnsi="Times New Roman"/>
          <w:b/>
          <w:lang w:val="en-US"/>
        </w:rPr>
        <w:t>2</w:t>
      </w:r>
      <w:r w:rsidRPr="00B62D96">
        <w:rPr>
          <w:rFonts w:ascii="Times New Roman" w:hAnsi="Times New Roman"/>
          <w:lang w:val="en-US"/>
        </w:rPr>
        <w:t xml:space="preserve">. </w:t>
      </w:r>
      <w:r w:rsidR="00F736F6">
        <w:rPr>
          <w:rFonts w:ascii="Times New Roman" w:hAnsi="Times New Roman"/>
          <w:lang w:val="en-US"/>
        </w:rPr>
        <w:t xml:space="preserve">Taxon sampling and GenBank accession numbers of </w:t>
      </w:r>
      <w:r w:rsidR="00F736F6" w:rsidRPr="00F736F6">
        <w:rPr>
          <w:rFonts w:ascii="Times New Roman" w:hAnsi="Times New Roman"/>
          <w:i/>
          <w:lang w:val="en-US"/>
        </w:rPr>
        <w:t>Philodendron</w:t>
      </w:r>
      <w:r w:rsidR="00F736F6">
        <w:rPr>
          <w:rFonts w:ascii="Times New Roman" w:hAnsi="Times New Roman"/>
          <w:lang w:val="en-US"/>
        </w:rPr>
        <w:t xml:space="preserve">, </w:t>
      </w:r>
      <w:r w:rsidR="00F736F6" w:rsidRPr="00F736F6">
        <w:rPr>
          <w:rFonts w:ascii="Times New Roman" w:hAnsi="Times New Roman"/>
          <w:i/>
          <w:lang w:val="en-US"/>
        </w:rPr>
        <w:t>Homalomena</w:t>
      </w:r>
      <w:r w:rsidR="00F736F6">
        <w:rPr>
          <w:rFonts w:ascii="Times New Roman" w:hAnsi="Times New Roman"/>
          <w:lang w:val="en-US"/>
        </w:rPr>
        <w:t xml:space="preserve"> and outgroup species.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843"/>
      </w:tblGrid>
      <w:tr w:rsidR="00F736F6" w:rsidRPr="00C41170" w:rsidDel="002D71DC" w14:paraId="69D3DB8C" w14:textId="2809006B" w:rsidTr="00ED4F24">
        <w:trPr>
          <w:del w:id="0" w:author="Leticia Loss" w:date="2015-08-10T12:52:00Z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991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1"/>
              <w:gridCol w:w="1701"/>
              <w:gridCol w:w="1701"/>
              <w:gridCol w:w="1559"/>
              <w:gridCol w:w="1560"/>
              <w:gridCol w:w="1532"/>
            </w:tblGrid>
            <w:tr w:rsidR="002D71DC" w:rsidRPr="00C41170" w14:paraId="44338418" w14:textId="77777777" w:rsidTr="00F26E02">
              <w:trPr>
                <w:trHeight w:val="274"/>
                <w:ins w:id="1" w:author="Leticia Loss" w:date="2015-08-10T12:52:00Z"/>
              </w:trPr>
              <w:tc>
                <w:tcPr>
                  <w:tcW w:w="1861" w:type="dxa"/>
                  <w:tcBorders>
                    <w:bottom w:val="single" w:sz="4" w:space="0" w:color="auto"/>
                  </w:tcBorders>
                  <w:vAlign w:val="center"/>
                </w:tcPr>
                <w:p w14:paraId="1F2D7727" w14:textId="77777777" w:rsidR="002D71DC" w:rsidRPr="00C41170" w:rsidRDefault="002D71DC" w:rsidP="00F26E02">
                  <w:pPr>
                    <w:jc w:val="center"/>
                    <w:rPr>
                      <w:ins w:id="2" w:author="Leticia Loss" w:date="2015-08-10T12:52:00Z"/>
                      <w:rFonts w:ascii="Times New Roman" w:hAnsi="Times New Roman"/>
                      <w:b/>
                    </w:rPr>
                  </w:pPr>
                  <w:ins w:id="3" w:author="Leticia Loss" w:date="2015-08-10T12:52:00Z">
                    <w:r>
                      <w:rPr>
                        <w:rFonts w:ascii="Times New Roman" w:hAnsi="Times New Roman"/>
                        <w:b/>
                      </w:rPr>
                      <w:t>Taxon sampling</w:t>
                    </w:r>
                  </w:ins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2E40DC00" w14:textId="77777777" w:rsidR="002D71DC" w:rsidRPr="00C41170" w:rsidRDefault="002D71DC" w:rsidP="00F26E02">
                  <w:pPr>
                    <w:jc w:val="center"/>
                    <w:rPr>
                      <w:ins w:id="4" w:author="Leticia Loss" w:date="2015-08-10T12:52:00Z"/>
                      <w:rFonts w:ascii="Times New Roman" w:hAnsi="Times New Roman"/>
                      <w:b/>
                    </w:rPr>
                  </w:pPr>
                  <w:ins w:id="5" w:author="Leticia Loss" w:date="2015-08-10T12:52:00Z">
                    <w:r w:rsidRPr="003E75EF">
                      <w:rPr>
                        <w:rFonts w:ascii="Times New Roman" w:hAnsi="Times New Roman"/>
                        <w:b/>
                      </w:rPr>
                      <w:t xml:space="preserve">5’ </w:t>
                    </w:r>
                    <w:r w:rsidRPr="00F736F6">
                      <w:rPr>
                        <w:rFonts w:ascii="Times New Roman" w:hAnsi="Times New Roman"/>
                        <w:b/>
                        <w:i/>
                      </w:rPr>
                      <w:t>mat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K </w:t>
                    </w:r>
                  </w:ins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0944B4C2" w14:textId="77777777" w:rsidR="002D71DC" w:rsidRPr="00F736F6" w:rsidRDefault="002D71DC" w:rsidP="00F26E02">
                  <w:pPr>
                    <w:jc w:val="center"/>
                    <w:rPr>
                      <w:ins w:id="6" w:author="Leticia Loss" w:date="2015-08-10T12:52:00Z"/>
                      <w:rFonts w:ascii="Times New Roman" w:hAnsi="Times New Roman"/>
                      <w:b/>
                      <w:i/>
                    </w:rPr>
                  </w:pPr>
                  <w:ins w:id="7" w:author="Leticia Loss" w:date="2015-08-10T12:52:00Z">
                    <w:r w:rsidRPr="003E75EF">
                      <w:rPr>
                        <w:rFonts w:ascii="Times New Roman" w:hAnsi="Times New Roman"/>
                        <w:b/>
                      </w:rPr>
                      <w:t>3’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 </w:t>
                    </w:r>
                    <w:r w:rsidRPr="00F736F6">
                      <w:rPr>
                        <w:rFonts w:ascii="Times New Roman" w:hAnsi="Times New Roman"/>
                        <w:b/>
                        <w:i/>
                      </w:rPr>
                      <w:t>mat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K and </w:t>
                    </w:r>
                    <w:r w:rsidRPr="00F736F6">
                      <w:rPr>
                        <w:rFonts w:ascii="Times New Roman" w:hAnsi="Times New Roman"/>
                        <w:b/>
                        <w:i/>
                      </w:rPr>
                      <w:t>trn</w:t>
                    </w:r>
                    <w:r>
                      <w:rPr>
                        <w:rFonts w:ascii="Times New Roman" w:hAnsi="Times New Roman"/>
                        <w:b/>
                      </w:rPr>
                      <w:t>K intron</w:t>
                    </w:r>
                  </w:ins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2BD73844" w14:textId="77777777" w:rsidR="002D71DC" w:rsidRPr="00C41170" w:rsidRDefault="002D71DC" w:rsidP="00F26E02">
                  <w:pPr>
                    <w:jc w:val="center"/>
                    <w:rPr>
                      <w:ins w:id="8" w:author="Leticia Loss" w:date="2015-08-10T12:52:00Z"/>
                      <w:rFonts w:ascii="Times New Roman" w:hAnsi="Times New Roman"/>
                      <w:b/>
                    </w:rPr>
                  </w:pPr>
                  <w:ins w:id="9" w:author="Leticia Loss" w:date="2015-08-10T12:52:00Z">
                    <w:r w:rsidRPr="00F736F6">
                      <w:rPr>
                        <w:rFonts w:ascii="Times New Roman" w:hAnsi="Times New Roman"/>
                        <w:b/>
                        <w:i/>
                      </w:rPr>
                      <w:t>trn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L intron </w:t>
                    </w:r>
                  </w:ins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7A964E9C" w14:textId="77777777" w:rsidR="002D71DC" w:rsidRDefault="002D71DC" w:rsidP="00F26E02">
                  <w:pPr>
                    <w:jc w:val="center"/>
                    <w:rPr>
                      <w:ins w:id="10" w:author="Leticia Loss" w:date="2015-08-10T12:52:00Z"/>
                      <w:rFonts w:ascii="Times New Roman" w:hAnsi="Times New Roman"/>
                      <w:b/>
                    </w:rPr>
                  </w:pPr>
                  <w:ins w:id="11" w:author="Leticia Loss" w:date="2015-08-10T12:52:00Z">
                    <w:r w:rsidRPr="00F736F6">
                      <w:rPr>
                        <w:rFonts w:ascii="Times New Roman" w:hAnsi="Times New Roman"/>
                        <w:b/>
                        <w:i/>
                      </w:rPr>
                      <w:t>trn</w:t>
                    </w:r>
                    <w:r>
                      <w:rPr>
                        <w:rFonts w:ascii="Times New Roman" w:hAnsi="Times New Roman"/>
                        <w:b/>
                      </w:rPr>
                      <w:t>L-</w:t>
                    </w:r>
                    <w:r w:rsidRPr="00F736F6">
                      <w:rPr>
                        <w:rFonts w:ascii="Times New Roman" w:hAnsi="Times New Roman"/>
                        <w:b/>
                        <w:i/>
                      </w:rPr>
                      <w:t>trn</w:t>
                    </w:r>
                    <w:r>
                      <w:rPr>
                        <w:rFonts w:ascii="Times New Roman" w:hAnsi="Times New Roman"/>
                        <w:b/>
                      </w:rPr>
                      <w:t>F intergenic spacer</w:t>
                    </w:r>
                  </w:ins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  <w:vAlign w:val="center"/>
                </w:tcPr>
                <w:p w14:paraId="7352A291" w14:textId="77777777" w:rsidR="002D71DC" w:rsidRPr="00C41170" w:rsidRDefault="002D71DC" w:rsidP="00F26E02">
                  <w:pPr>
                    <w:jc w:val="center"/>
                    <w:rPr>
                      <w:ins w:id="12" w:author="Leticia Loss" w:date="2015-08-10T12:52:00Z"/>
                      <w:rFonts w:ascii="Times New Roman" w:hAnsi="Times New Roman"/>
                      <w:b/>
                    </w:rPr>
                  </w:pPr>
                  <w:ins w:id="13" w:author="Leticia Loss" w:date="2015-08-10T12:52:00Z">
                    <w:r>
                      <w:rPr>
                        <w:rFonts w:ascii="Times New Roman" w:hAnsi="Times New Roman"/>
                        <w:b/>
                      </w:rPr>
                      <w:t>ETS + 18S</w:t>
                    </w:r>
                  </w:ins>
                </w:p>
              </w:tc>
            </w:tr>
            <w:tr w:rsidR="002D71DC" w:rsidRPr="00C41170" w14:paraId="27469472" w14:textId="77777777" w:rsidTr="00F26E02">
              <w:trPr>
                <w:ins w:id="14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5F6A75" w14:textId="77777777" w:rsidR="002D71DC" w:rsidRPr="00C41170" w:rsidRDefault="002D71DC" w:rsidP="00F26E02">
                  <w:pPr>
                    <w:jc w:val="center"/>
                    <w:rPr>
                      <w:ins w:id="15" w:author="Leticia Loss" w:date="2015-08-10T12:52:00Z"/>
                      <w:rFonts w:ascii="Times New Roman" w:hAnsi="Times New Roman"/>
                      <w:b/>
                    </w:rPr>
                  </w:pPr>
                  <w:ins w:id="16" w:author="Leticia Loss" w:date="2015-08-10T12:52:00Z">
                    <w:r w:rsidRPr="00C41170">
                      <w:rPr>
                        <w:rFonts w:ascii="Times New Roman" w:hAnsi="Times New Roman"/>
                        <w:b/>
                      </w:rPr>
                      <w:t>Outgroup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83C6E5" w14:textId="77777777" w:rsidR="002D71DC" w:rsidRPr="00C41170" w:rsidRDefault="002D71DC" w:rsidP="00F26E02">
                  <w:pPr>
                    <w:jc w:val="center"/>
                    <w:rPr>
                      <w:ins w:id="17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722877" w14:textId="77777777" w:rsidR="002D71DC" w:rsidRPr="00C41170" w:rsidRDefault="002D71DC" w:rsidP="00F26E02">
                  <w:pPr>
                    <w:jc w:val="center"/>
                    <w:rPr>
                      <w:ins w:id="18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873F02" w14:textId="77777777" w:rsidR="002D71DC" w:rsidRPr="00C41170" w:rsidRDefault="002D71DC" w:rsidP="00F26E02">
                  <w:pPr>
                    <w:jc w:val="center"/>
                    <w:rPr>
                      <w:ins w:id="19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893180" w14:textId="77777777" w:rsidR="002D71DC" w:rsidRPr="00C41170" w:rsidRDefault="002D71DC" w:rsidP="00F26E02">
                  <w:pPr>
                    <w:jc w:val="center"/>
                    <w:rPr>
                      <w:ins w:id="20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73CEC6A" w14:textId="77777777" w:rsidR="002D71DC" w:rsidRPr="00C41170" w:rsidRDefault="002D71DC" w:rsidP="00F26E02">
                  <w:pPr>
                    <w:jc w:val="center"/>
                    <w:rPr>
                      <w:ins w:id="21" w:author="Leticia Loss" w:date="2015-08-10T12:52:00Z"/>
                      <w:rFonts w:ascii="Times New Roman" w:hAnsi="Times New Roman"/>
                    </w:rPr>
                  </w:pPr>
                </w:p>
              </w:tc>
            </w:tr>
            <w:tr w:rsidR="002D71DC" w:rsidRPr="00C41170" w14:paraId="3351D1DF" w14:textId="77777777" w:rsidTr="00F26E02">
              <w:trPr>
                <w:ins w:id="22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9AF81" w14:textId="77777777" w:rsidR="002D71DC" w:rsidRPr="00C41170" w:rsidRDefault="002D71DC" w:rsidP="00F26E02">
                  <w:pPr>
                    <w:rPr>
                      <w:ins w:id="23" w:author="Leticia Loss" w:date="2015-08-10T12:52:00Z"/>
                      <w:rFonts w:ascii="Times New Roman" w:hAnsi="Times New Roman"/>
                    </w:rPr>
                  </w:pPr>
                  <w:ins w:id="24" w:author="Leticia Loss" w:date="2015-08-10T12:52:00Z">
                    <w:r w:rsidRPr="00C41170">
                      <w:rPr>
                        <w:rFonts w:ascii="Times New Roman" w:hAnsi="Times New Roman"/>
                        <w:i/>
                      </w:rPr>
                      <w:t>Cercestis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</w:t>
                    </w:r>
                    <w:r w:rsidRPr="00C41170">
                      <w:rPr>
                        <w:rFonts w:ascii="Times New Roman" w:hAnsi="Times New Roman"/>
                        <w:i/>
                      </w:rPr>
                      <w:t>afzelii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38EDCC0" w14:textId="77777777" w:rsidR="002D71DC" w:rsidRPr="00C41170" w:rsidRDefault="002D71DC" w:rsidP="00F26E02">
                  <w:pPr>
                    <w:jc w:val="center"/>
                    <w:rPr>
                      <w:ins w:id="25" w:author="Leticia Loss" w:date="2015-08-10T12:52:00Z"/>
                      <w:rFonts w:ascii="Times New Roman" w:hAnsi="Times New Roman"/>
                    </w:rPr>
                  </w:pPr>
                  <w:ins w:id="2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5AB79960" w14:textId="77777777" w:rsidR="002D71DC" w:rsidRDefault="002D71DC" w:rsidP="00F26E02">
                  <w:pPr>
                    <w:jc w:val="center"/>
                    <w:rPr>
                      <w:ins w:id="27" w:author="Leticia Loss" w:date="2015-08-10T12:52:00Z"/>
                      <w:rFonts w:ascii="Times New Roman" w:hAnsi="Times New Roman"/>
                    </w:rPr>
                  </w:pPr>
                  <w:ins w:id="2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5083D9BB" w14:textId="77777777" w:rsidR="002D71DC" w:rsidRPr="00C41170" w:rsidRDefault="002D71DC" w:rsidP="00F26E02">
                  <w:pPr>
                    <w:jc w:val="center"/>
                    <w:rPr>
                      <w:ins w:id="29" w:author="Leticia Loss" w:date="2015-08-10T12:52:00Z"/>
                      <w:rFonts w:ascii="Times New Roman" w:hAnsi="Times New Roman"/>
                    </w:rPr>
                  </w:pPr>
                  <w:ins w:id="3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14:paraId="6D44BD50" w14:textId="77777777" w:rsidR="002D71DC" w:rsidRDefault="002D71DC" w:rsidP="00F26E02">
                  <w:pPr>
                    <w:jc w:val="center"/>
                    <w:rPr>
                      <w:ins w:id="31" w:author="Leticia Loss" w:date="2015-08-10T12:52:00Z"/>
                      <w:rFonts w:ascii="Times New Roman" w:hAnsi="Times New Roman"/>
                    </w:rPr>
                  </w:pPr>
                  <w:ins w:id="32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tcBorders>
                    <w:top w:val="single" w:sz="4" w:space="0" w:color="auto"/>
                  </w:tcBorders>
                  <w:vAlign w:val="center"/>
                </w:tcPr>
                <w:p w14:paraId="011F92DD" w14:textId="77777777" w:rsidR="002D71DC" w:rsidRPr="00C41170" w:rsidRDefault="002D71DC" w:rsidP="00F26E02">
                  <w:pPr>
                    <w:jc w:val="center"/>
                    <w:rPr>
                      <w:ins w:id="33" w:author="Leticia Loss" w:date="2015-08-10T12:52:00Z"/>
                      <w:rFonts w:ascii="Times New Roman" w:hAnsi="Times New Roman"/>
                    </w:rPr>
                  </w:pPr>
                  <w:ins w:id="3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2784C174" w14:textId="77777777" w:rsidTr="00F26E02">
              <w:trPr>
                <w:ins w:id="35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D2A95" w14:textId="77777777" w:rsidR="002D71DC" w:rsidRPr="00C41170" w:rsidRDefault="002D71DC" w:rsidP="00F26E02">
                  <w:pPr>
                    <w:jc w:val="center"/>
                    <w:rPr>
                      <w:ins w:id="36" w:author="Leticia Loss" w:date="2015-08-10T12:52:00Z"/>
                      <w:rFonts w:ascii="Times New Roman" w:hAnsi="Times New Roman"/>
                    </w:rPr>
                  </w:pPr>
                  <w:ins w:id="37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Cercestis camerunense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(Ntépé-Nyamè) Bogner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798781E9" w14:textId="77777777" w:rsidR="002D71DC" w:rsidRPr="00C41170" w:rsidRDefault="002D71DC" w:rsidP="00F26E02">
                  <w:pPr>
                    <w:jc w:val="center"/>
                    <w:rPr>
                      <w:ins w:id="38" w:author="Leticia Loss" w:date="2015-08-10T12:52:00Z"/>
                      <w:rFonts w:ascii="Times New Roman" w:hAnsi="Times New Roman"/>
                    </w:rPr>
                  </w:pPr>
                  <w:ins w:id="3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E8FBFD4" w14:textId="77777777" w:rsidR="002D71DC" w:rsidRDefault="002D71DC" w:rsidP="00F26E02">
                  <w:pPr>
                    <w:jc w:val="center"/>
                    <w:rPr>
                      <w:ins w:id="40" w:author="Leticia Loss" w:date="2015-08-10T12:52:00Z"/>
                      <w:rFonts w:ascii="Times New Roman" w:hAnsi="Times New Roman"/>
                    </w:rPr>
                  </w:pPr>
                  <w:ins w:id="4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BBF0F57" w14:textId="77777777" w:rsidR="002D71DC" w:rsidRPr="00C41170" w:rsidRDefault="002D71DC" w:rsidP="00F26E02">
                  <w:pPr>
                    <w:jc w:val="center"/>
                    <w:rPr>
                      <w:ins w:id="42" w:author="Leticia Loss" w:date="2015-08-10T12:52:00Z"/>
                      <w:rFonts w:ascii="Times New Roman" w:hAnsi="Times New Roman"/>
                    </w:rPr>
                  </w:pPr>
                  <w:ins w:id="4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BBC68F3" w14:textId="77777777" w:rsidR="002D71DC" w:rsidRDefault="002D71DC" w:rsidP="00F26E02">
                  <w:pPr>
                    <w:jc w:val="center"/>
                    <w:rPr>
                      <w:ins w:id="44" w:author="Leticia Loss" w:date="2015-08-10T12:52:00Z"/>
                      <w:rFonts w:ascii="Times New Roman" w:hAnsi="Times New Roman"/>
                    </w:rPr>
                  </w:pPr>
                  <w:ins w:id="45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06132525" w14:textId="77777777" w:rsidR="002D71DC" w:rsidRPr="00C41170" w:rsidRDefault="002D71DC" w:rsidP="00F26E02">
                  <w:pPr>
                    <w:jc w:val="center"/>
                    <w:rPr>
                      <w:ins w:id="46" w:author="Leticia Loss" w:date="2015-08-10T12:52:00Z"/>
                      <w:rFonts w:ascii="Times New Roman" w:hAnsi="Times New Roman"/>
                    </w:rPr>
                  </w:pPr>
                  <w:ins w:id="4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4588D118" w14:textId="77777777" w:rsidTr="00F26E02">
              <w:trPr>
                <w:ins w:id="48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E3DC8" w14:textId="77777777" w:rsidR="002D71DC" w:rsidRPr="00C41170" w:rsidRDefault="002D71DC" w:rsidP="00F26E02">
                  <w:pPr>
                    <w:jc w:val="center"/>
                    <w:rPr>
                      <w:ins w:id="49" w:author="Leticia Loss" w:date="2015-08-10T12:52:00Z"/>
                      <w:rFonts w:ascii="Times New Roman" w:hAnsi="Times New Roman"/>
                    </w:rPr>
                  </w:pPr>
                  <w:ins w:id="50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Cercestis kawennianus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(Engl.) N.E. Br.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7694F5CC" w14:textId="77777777" w:rsidR="002D71DC" w:rsidRPr="00C41170" w:rsidRDefault="002D71DC" w:rsidP="00F26E02">
                  <w:pPr>
                    <w:jc w:val="center"/>
                    <w:rPr>
                      <w:ins w:id="51" w:author="Leticia Loss" w:date="2015-08-10T12:52:00Z"/>
                      <w:rFonts w:ascii="Times New Roman" w:hAnsi="Times New Roman"/>
                    </w:rPr>
                  </w:pPr>
                  <w:ins w:id="5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BA692A3" w14:textId="77777777" w:rsidR="002D71DC" w:rsidRDefault="002D71DC" w:rsidP="00F26E02">
                  <w:pPr>
                    <w:jc w:val="center"/>
                    <w:rPr>
                      <w:ins w:id="53" w:author="Leticia Loss" w:date="2015-08-10T12:52:00Z"/>
                      <w:rFonts w:ascii="Times New Roman" w:hAnsi="Times New Roman"/>
                    </w:rPr>
                  </w:pPr>
                  <w:ins w:id="5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054570C" w14:textId="77777777" w:rsidR="002D71DC" w:rsidRPr="00C41170" w:rsidRDefault="002D71DC" w:rsidP="00F26E02">
                  <w:pPr>
                    <w:jc w:val="center"/>
                    <w:rPr>
                      <w:ins w:id="55" w:author="Leticia Loss" w:date="2015-08-10T12:52:00Z"/>
                      <w:rFonts w:ascii="Times New Roman" w:hAnsi="Times New Roman"/>
                    </w:rPr>
                  </w:pPr>
                  <w:ins w:id="5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E9C4D69" w14:textId="77777777" w:rsidR="002D71DC" w:rsidRDefault="002D71DC" w:rsidP="00F26E02">
                  <w:pPr>
                    <w:jc w:val="center"/>
                    <w:rPr>
                      <w:ins w:id="57" w:author="Leticia Loss" w:date="2015-08-10T12:52:00Z"/>
                      <w:rFonts w:ascii="Times New Roman" w:hAnsi="Times New Roman"/>
                    </w:rPr>
                  </w:pPr>
                  <w:ins w:id="58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D529E1E" w14:textId="77777777" w:rsidR="002D71DC" w:rsidRPr="00C41170" w:rsidRDefault="002D71DC" w:rsidP="00F26E02">
                  <w:pPr>
                    <w:jc w:val="center"/>
                    <w:rPr>
                      <w:ins w:id="59" w:author="Leticia Loss" w:date="2015-08-10T12:52:00Z"/>
                      <w:rFonts w:ascii="Times New Roman" w:hAnsi="Times New Roman"/>
                    </w:rPr>
                  </w:pPr>
                  <w:ins w:id="6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3DD0F446" w14:textId="77777777" w:rsidTr="00F26E02">
              <w:trPr>
                <w:ins w:id="61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A6AA6" w14:textId="77777777" w:rsidR="002D71DC" w:rsidRPr="00C41170" w:rsidRDefault="002D71DC" w:rsidP="00F26E02">
                  <w:pPr>
                    <w:jc w:val="center"/>
                    <w:rPr>
                      <w:ins w:id="62" w:author="Leticia Loss" w:date="2015-08-10T12:52:00Z"/>
                      <w:rFonts w:ascii="Times New Roman" w:hAnsi="Times New Roman"/>
                    </w:rPr>
                  </w:pPr>
                  <w:ins w:id="63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Cercestis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sp.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6C6A2F7A" w14:textId="77777777" w:rsidR="002D71DC" w:rsidRPr="00C41170" w:rsidRDefault="002D71DC" w:rsidP="00F26E02">
                  <w:pPr>
                    <w:jc w:val="center"/>
                    <w:rPr>
                      <w:ins w:id="64" w:author="Leticia Loss" w:date="2015-08-10T12:52:00Z"/>
                      <w:rFonts w:ascii="Times New Roman" w:hAnsi="Times New Roman"/>
                    </w:rPr>
                  </w:pPr>
                  <w:ins w:id="6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0AC5EF8" w14:textId="77777777" w:rsidR="002D71DC" w:rsidRDefault="002D71DC" w:rsidP="00F26E02">
                  <w:pPr>
                    <w:jc w:val="center"/>
                    <w:rPr>
                      <w:ins w:id="66" w:author="Leticia Loss" w:date="2015-08-10T12:52:00Z"/>
                      <w:rFonts w:ascii="Times New Roman" w:hAnsi="Times New Roman"/>
                    </w:rPr>
                  </w:pPr>
                  <w:ins w:id="6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FC42F7B" w14:textId="77777777" w:rsidR="002D71DC" w:rsidRPr="00C41170" w:rsidRDefault="002D71DC" w:rsidP="00F26E02">
                  <w:pPr>
                    <w:jc w:val="center"/>
                    <w:rPr>
                      <w:ins w:id="68" w:author="Leticia Loss" w:date="2015-08-10T12:52:00Z"/>
                      <w:rFonts w:ascii="Times New Roman" w:hAnsi="Times New Roman"/>
                    </w:rPr>
                  </w:pPr>
                  <w:ins w:id="6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45E3DEE" w14:textId="77777777" w:rsidR="002D71DC" w:rsidRDefault="002D71DC" w:rsidP="00F26E02">
                  <w:pPr>
                    <w:jc w:val="center"/>
                    <w:rPr>
                      <w:ins w:id="70" w:author="Leticia Loss" w:date="2015-08-10T12:52:00Z"/>
                      <w:rFonts w:ascii="Times New Roman" w:hAnsi="Times New Roman"/>
                    </w:rPr>
                  </w:pPr>
                  <w:ins w:id="71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7E7A886F" w14:textId="77777777" w:rsidR="002D71DC" w:rsidRPr="00C41170" w:rsidRDefault="002D71DC" w:rsidP="00F26E02">
                  <w:pPr>
                    <w:jc w:val="center"/>
                    <w:rPr>
                      <w:ins w:id="72" w:author="Leticia Loss" w:date="2015-08-10T12:52:00Z"/>
                      <w:rFonts w:ascii="Times New Roman" w:hAnsi="Times New Roman"/>
                    </w:rPr>
                  </w:pPr>
                  <w:ins w:id="7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31CF95A1" w14:textId="77777777" w:rsidTr="00F26E02">
              <w:trPr>
                <w:ins w:id="74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7F547" w14:textId="77777777" w:rsidR="002D71DC" w:rsidRPr="00C41170" w:rsidRDefault="002D71DC" w:rsidP="00F26E02">
                  <w:pPr>
                    <w:jc w:val="center"/>
                    <w:rPr>
                      <w:ins w:id="75" w:author="Leticia Loss" w:date="2015-08-10T12:52:00Z"/>
                      <w:rFonts w:ascii="Times New Roman" w:hAnsi="Times New Roman"/>
                    </w:rPr>
                  </w:pPr>
                  <w:ins w:id="76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Culcasia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</w:t>
                    </w:r>
                    <w:r w:rsidRPr="004B7330">
                      <w:rPr>
                        <w:rFonts w:ascii="Times New Roman" w:hAnsi="Times New Roman"/>
                        <w:i/>
                      </w:rPr>
                      <w:t>rotundifolia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Bogner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41C96216" w14:textId="77777777" w:rsidR="002D71DC" w:rsidRPr="00C41170" w:rsidRDefault="002D71DC" w:rsidP="00F26E02">
                  <w:pPr>
                    <w:jc w:val="center"/>
                    <w:rPr>
                      <w:ins w:id="77" w:author="Leticia Loss" w:date="2015-08-10T12:52:00Z"/>
                      <w:rFonts w:ascii="Times New Roman" w:hAnsi="Times New Roman"/>
                    </w:rPr>
                  </w:pPr>
                  <w:ins w:id="7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5C4AFCB" w14:textId="77777777" w:rsidR="002D71DC" w:rsidRDefault="002D71DC" w:rsidP="00F26E02">
                  <w:pPr>
                    <w:jc w:val="center"/>
                    <w:rPr>
                      <w:ins w:id="79" w:author="Leticia Loss" w:date="2015-08-10T12:52:00Z"/>
                      <w:rFonts w:ascii="Times New Roman" w:hAnsi="Times New Roman"/>
                    </w:rPr>
                  </w:pPr>
                  <w:ins w:id="8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598FBBA" w14:textId="77777777" w:rsidR="002D71DC" w:rsidRPr="00C41170" w:rsidRDefault="002D71DC" w:rsidP="00F26E02">
                  <w:pPr>
                    <w:jc w:val="center"/>
                    <w:rPr>
                      <w:ins w:id="81" w:author="Leticia Loss" w:date="2015-08-10T12:52:00Z"/>
                      <w:rFonts w:ascii="Times New Roman" w:hAnsi="Times New Roman"/>
                    </w:rPr>
                  </w:pPr>
                  <w:ins w:id="8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8FDE783" w14:textId="77777777" w:rsidR="002D71DC" w:rsidRDefault="002D71DC" w:rsidP="00F26E02">
                  <w:pPr>
                    <w:jc w:val="center"/>
                    <w:rPr>
                      <w:ins w:id="83" w:author="Leticia Loss" w:date="2015-08-10T12:52:00Z"/>
                      <w:rFonts w:ascii="Times New Roman" w:hAnsi="Times New Roman"/>
                    </w:rPr>
                  </w:pPr>
                  <w:ins w:id="84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FA7575E" w14:textId="77777777" w:rsidR="002D71DC" w:rsidRPr="00C41170" w:rsidRDefault="002D71DC" w:rsidP="00F26E02">
                  <w:pPr>
                    <w:jc w:val="center"/>
                    <w:rPr>
                      <w:ins w:id="85" w:author="Leticia Loss" w:date="2015-08-10T12:52:00Z"/>
                      <w:rFonts w:ascii="Times New Roman" w:hAnsi="Times New Roman"/>
                    </w:rPr>
                  </w:pPr>
                  <w:ins w:id="8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28A532A6" w14:textId="77777777" w:rsidTr="00F26E02">
              <w:trPr>
                <w:ins w:id="87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C0B39" w14:textId="77777777" w:rsidR="002D71DC" w:rsidRPr="00C41170" w:rsidRDefault="002D71DC" w:rsidP="00F26E02">
                  <w:pPr>
                    <w:jc w:val="center"/>
                    <w:rPr>
                      <w:ins w:id="88" w:author="Leticia Loss" w:date="2015-08-10T12:52:00Z"/>
                      <w:rFonts w:ascii="Times New Roman" w:hAnsi="Times New Roman"/>
                    </w:rPr>
                  </w:pPr>
                  <w:ins w:id="89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Dieffenbachia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</w:t>
                    </w:r>
                    <w:r w:rsidRPr="004B7330">
                      <w:rPr>
                        <w:rFonts w:ascii="Times New Roman" w:hAnsi="Times New Roman"/>
                        <w:i/>
                      </w:rPr>
                      <w:t>elegans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A.M.E. Jonker &amp; Jonker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7A3732FD" w14:textId="77777777" w:rsidR="002D71DC" w:rsidRPr="00C41170" w:rsidRDefault="002D71DC" w:rsidP="00F26E02">
                  <w:pPr>
                    <w:jc w:val="center"/>
                    <w:rPr>
                      <w:ins w:id="90" w:author="Leticia Loss" w:date="2015-08-10T12:52:00Z"/>
                      <w:rFonts w:ascii="Times New Roman" w:hAnsi="Times New Roman"/>
                    </w:rPr>
                  </w:pPr>
                  <w:ins w:id="9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2AC1756" w14:textId="77777777" w:rsidR="002D71DC" w:rsidRDefault="002D71DC" w:rsidP="00F26E02">
                  <w:pPr>
                    <w:jc w:val="center"/>
                    <w:rPr>
                      <w:ins w:id="92" w:author="Leticia Loss" w:date="2015-08-10T12:52:00Z"/>
                      <w:rFonts w:ascii="Times New Roman" w:hAnsi="Times New Roman"/>
                    </w:rPr>
                  </w:pPr>
                  <w:ins w:id="9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F0808CD" w14:textId="77777777" w:rsidR="002D71DC" w:rsidRPr="00C41170" w:rsidRDefault="002D71DC" w:rsidP="00F26E02">
                  <w:pPr>
                    <w:jc w:val="center"/>
                    <w:rPr>
                      <w:ins w:id="94" w:author="Leticia Loss" w:date="2015-08-10T12:52:00Z"/>
                      <w:rFonts w:ascii="Times New Roman" w:hAnsi="Times New Roman"/>
                    </w:rPr>
                  </w:pPr>
                  <w:ins w:id="9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24649AF" w14:textId="77777777" w:rsidR="002D71DC" w:rsidRDefault="002D71DC" w:rsidP="00F26E02">
                  <w:pPr>
                    <w:jc w:val="center"/>
                    <w:rPr>
                      <w:ins w:id="96" w:author="Leticia Loss" w:date="2015-08-10T12:52:00Z"/>
                      <w:rFonts w:ascii="Times New Roman" w:hAnsi="Times New Roman"/>
                    </w:rPr>
                  </w:pPr>
                  <w:ins w:id="97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D8594AB" w14:textId="77777777" w:rsidR="002D71DC" w:rsidRPr="00C41170" w:rsidRDefault="002D71DC" w:rsidP="00F26E02">
                  <w:pPr>
                    <w:jc w:val="center"/>
                    <w:rPr>
                      <w:ins w:id="98" w:author="Leticia Loss" w:date="2015-08-10T12:52:00Z"/>
                      <w:rFonts w:ascii="Times New Roman" w:hAnsi="Times New Roman"/>
                    </w:rPr>
                  </w:pPr>
                  <w:ins w:id="9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485E2D32" w14:textId="77777777" w:rsidTr="00F26E02">
              <w:trPr>
                <w:ins w:id="100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4CB91" w14:textId="77777777" w:rsidR="002D71DC" w:rsidRPr="00C41170" w:rsidRDefault="002D71DC" w:rsidP="00F26E02">
                  <w:pPr>
                    <w:jc w:val="center"/>
                    <w:rPr>
                      <w:ins w:id="101" w:author="Leticia Loss" w:date="2015-08-10T12:52:00Z"/>
                      <w:rFonts w:ascii="Times New Roman" w:hAnsi="Times New Roman"/>
                    </w:rPr>
                  </w:pPr>
                  <w:ins w:id="102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Furtadoa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</w:t>
                    </w:r>
                    <w:r w:rsidRPr="004B7330">
                      <w:rPr>
                        <w:rFonts w:ascii="Times New Roman" w:hAnsi="Times New Roman"/>
                        <w:i/>
                      </w:rPr>
                      <w:t>mixta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(Ridl.) M. Hotta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3B525B88" w14:textId="77777777" w:rsidR="002D71DC" w:rsidRPr="00C41170" w:rsidRDefault="002D71DC" w:rsidP="00F26E02">
                  <w:pPr>
                    <w:jc w:val="center"/>
                    <w:rPr>
                      <w:ins w:id="103" w:author="Leticia Loss" w:date="2015-08-10T12:52:00Z"/>
                      <w:rFonts w:ascii="Times New Roman" w:hAnsi="Times New Roman"/>
                    </w:rPr>
                  </w:pPr>
                  <w:ins w:id="10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18E52C9" w14:textId="77777777" w:rsidR="002D71DC" w:rsidRDefault="002D71DC" w:rsidP="00F26E02">
                  <w:pPr>
                    <w:jc w:val="center"/>
                    <w:rPr>
                      <w:ins w:id="105" w:author="Leticia Loss" w:date="2015-08-10T12:52:00Z"/>
                      <w:rFonts w:ascii="Times New Roman" w:hAnsi="Times New Roman"/>
                    </w:rPr>
                  </w:pPr>
                  <w:ins w:id="10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C0AD5D1" w14:textId="77777777" w:rsidR="002D71DC" w:rsidRPr="00C41170" w:rsidRDefault="002D71DC" w:rsidP="00F26E02">
                  <w:pPr>
                    <w:jc w:val="center"/>
                    <w:rPr>
                      <w:ins w:id="107" w:author="Leticia Loss" w:date="2015-08-10T12:52:00Z"/>
                      <w:rFonts w:ascii="Times New Roman" w:hAnsi="Times New Roman"/>
                    </w:rPr>
                  </w:pPr>
                  <w:ins w:id="10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6B982E0" w14:textId="77777777" w:rsidR="002D71DC" w:rsidRDefault="002D71DC" w:rsidP="00F26E02">
                  <w:pPr>
                    <w:jc w:val="center"/>
                    <w:rPr>
                      <w:ins w:id="109" w:author="Leticia Loss" w:date="2015-08-10T12:52:00Z"/>
                      <w:rFonts w:ascii="Times New Roman" w:hAnsi="Times New Roman"/>
                    </w:rPr>
                  </w:pPr>
                  <w:ins w:id="11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05DE9DF3" w14:textId="77777777" w:rsidR="002D71DC" w:rsidRPr="00C41170" w:rsidRDefault="002D71DC" w:rsidP="00F26E02">
                  <w:pPr>
                    <w:jc w:val="center"/>
                    <w:rPr>
                      <w:ins w:id="111" w:author="Leticia Loss" w:date="2015-08-10T12:52:00Z"/>
                      <w:rFonts w:ascii="Times New Roman" w:hAnsi="Times New Roman"/>
                    </w:rPr>
                  </w:pPr>
                  <w:ins w:id="11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586301A0" w14:textId="77777777" w:rsidTr="00F26E02">
              <w:trPr>
                <w:ins w:id="113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8C0A9" w14:textId="77777777" w:rsidR="002D71DC" w:rsidRPr="00C41170" w:rsidRDefault="002D71DC" w:rsidP="00F26E02">
                  <w:pPr>
                    <w:jc w:val="center"/>
                    <w:rPr>
                      <w:ins w:id="114" w:author="Leticia Loss" w:date="2015-08-10T12:52:00Z"/>
                      <w:rFonts w:ascii="Times New Roman" w:hAnsi="Times New Roman"/>
                    </w:rPr>
                  </w:pPr>
                  <w:ins w:id="115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Heteropsis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</w:t>
                    </w:r>
                    <w:r w:rsidRPr="004B7330">
                      <w:rPr>
                        <w:rFonts w:ascii="Times New Roman" w:hAnsi="Times New Roman"/>
                        <w:i/>
                      </w:rPr>
                      <w:t>flexuosa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(Kunth) G.S. Bunting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65040A01" w14:textId="77777777" w:rsidR="002D71DC" w:rsidRPr="00C41170" w:rsidRDefault="002D71DC" w:rsidP="00F26E02">
                  <w:pPr>
                    <w:jc w:val="center"/>
                    <w:rPr>
                      <w:ins w:id="116" w:author="Leticia Loss" w:date="2015-08-10T12:52:00Z"/>
                      <w:rFonts w:ascii="Times New Roman" w:hAnsi="Times New Roman"/>
                    </w:rPr>
                  </w:pPr>
                  <w:ins w:id="11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700B6CE" w14:textId="77777777" w:rsidR="002D71DC" w:rsidRDefault="002D71DC" w:rsidP="00F26E02">
                  <w:pPr>
                    <w:jc w:val="center"/>
                    <w:rPr>
                      <w:ins w:id="118" w:author="Leticia Loss" w:date="2015-08-10T12:52:00Z"/>
                      <w:rFonts w:ascii="Times New Roman" w:hAnsi="Times New Roman"/>
                    </w:rPr>
                  </w:pPr>
                  <w:ins w:id="11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171F300" w14:textId="77777777" w:rsidR="002D71DC" w:rsidRPr="00C41170" w:rsidRDefault="002D71DC" w:rsidP="00F26E02">
                  <w:pPr>
                    <w:jc w:val="center"/>
                    <w:rPr>
                      <w:ins w:id="120" w:author="Leticia Loss" w:date="2015-08-10T12:52:00Z"/>
                      <w:rFonts w:ascii="Times New Roman" w:hAnsi="Times New Roman"/>
                    </w:rPr>
                  </w:pPr>
                  <w:ins w:id="12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B840BA3" w14:textId="77777777" w:rsidR="002D71DC" w:rsidRDefault="002D71DC" w:rsidP="00F26E02">
                  <w:pPr>
                    <w:jc w:val="center"/>
                    <w:rPr>
                      <w:ins w:id="122" w:author="Leticia Loss" w:date="2015-08-10T12:52:00Z"/>
                      <w:rFonts w:ascii="Times New Roman" w:hAnsi="Times New Roman"/>
                    </w:rPr>
                  </w:pPr>
                  <w:ins w:id="123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03BF2E61" w14:textId="77777777" w:rsidR="002D71DC" w:rsidRPr="00C41170" w:rsidRDefault="002D71DC" w:rsidP="00F26E02">
                  <w:pPr>
                    <w:jc w:val="center"/>
                    <w:rPr>
                      <w:ins w:id="124" w:author="Leticia Loss" w:date="2015-08-10T12:52:00Z"/>
                      <w:rFonts w:ascii="Times New Roman" w:hAnsi="Times New Roman"/>
                    </w:rPr>
                  </w:pPr>
                  <w:ins w:id="12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26A3FB1E" w14:textId="77777777" w:rsidTr="00F26E02">
              <w:trPr>
                <w:ins w:id="126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22E6A" w14:textId="77777777" w:rsidR="002D71DC" w:rsidRPr="00C41170" w:rsidRDefault="002D71DC" w:rsidP="00F26E02">
                  <w:pPr>
                    <w:jc w:val="center"/>
                    <w:rPr>
                      <w:ins w:id="127" w:author="Leticia Loss" w:date="2015-08-10T12:52:00Z"/>
                      <w:rFonts w:ascii="Times New Roman" w:hAnsi="Times New Roman"/>
                    </w:rPr>
                  </w:pPr>
                  <w:ins w:id="128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Montrichardia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</w:t>
                    </w:r>
                    <w:r w:rsidRPr="004B7330">
                      <w:rPr>
                        <w:rFonts w:ascii="Times New Roman" w:hAnsi="Times New Roman"/>
                        <w:i/>
                      </w:rPr>
                      <w:t>arborescens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(L.) Schott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2AFB89CD" w14:textId="77777777" w:rsidR="002D71DC" w:rsidRPr="00C41170" w:rsidRDefault="002D71DC" w:rsidP="00F26E02">
                  <w:pPr>
                    <w:jc w:val="center"/>
                    <w:rPr>
                      <w:ins w:id="129" w:author="Leticia Loss" w:date="2015-08-10T12:52:00Z"/>
                      <w:rFonts w:ascii="Times New Roman" w:hAnsi="Times New Roman"/>
                    </w:rPr>
                  </w:pPr>
                  <w:ins w:id="13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EE24987" w14:textId="77777777" w:rsidR="002D71DC" w:rsidRDefault="002D71DC" w:rsidP="00F26E02">
                  <w:pPr>
                    <w:jc w:val="center"/>
                    <w:rPr>
                      <w:ins w:id="131" w:author="Leticia Loss" w:date="2015-08-10T12:52:00Z"/>
                      <w:rFonts w:ascii="Times New Roman" w:hAnsi="Times New Roman"/>
                    </w:rPr>
                  </w:pPr>
                  <w:ins w:id="13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A2B8188" w14:textId="77777777" w:rsidR="002D71DC" w:rsidRPr="00C41170" w:rsidRDefault="002D71DC" w:rsidP="00F26E02">
                  <w:pPr>
                    <w:jc w:val="center"/>
                    <w:rPr>
                      <w:ins w:id="133" w:author="Leticia Loss" w:date="2015-08-10T12:52:00Z"/>
                      <w:rFonts w:ascii="Times New Roman" w:hAnsi="Times New Roman"/>
                    </w:rPr>
                  </w:pPr>
                  <w:ins w:id="13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2150ECF" w14:textId="77777777" w:rsidR="002D71DC" w:rsidRDefault="002D71DC" w:rsidP="00F26E02">
                  <w:pPr>
                    <w:jc w:val="center"/>
                    <w:rPr>
                      <w:ins w:id="135" w:author="Leticia Loss" w:date="2015-08-10T12:52:00Z"/>
                      <w:rFonts w:ascii="Times New Roman" w:hAnsi="Times New Roman"/>
                    </w:rPr>
                  </w:pPr>
                  <w:ins w:id="136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CE5CADA" w14:textId="77777777" w:rsidR="002D71DC" w:rsidRPr="00C41170" w:rsidRDefault="002D71DC" w:rsidP="00F26E02">
                  <w:pPr>
                    <w:jc w:val="center"/>
                    <w:rPr>
                      <w:ins w:id="137" w:author="Leticia Loss" w:date="2015-08-10T12:52:00Z"/>
                      <w:rFonts w:ascii="Times New Roman" w:hAnsi="Times New Roman"/>
                    </w:rPr>
                  </w:pPr>
                  <w:ins w:id="13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2A37C6E8" w14:textId="77777777" w:rsidTr="00F26E02">
              <w:trPr>
                <w:ins w:id="139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57347" w14:textId="77777777" w:rsidR="002D71DC" w:rsidRPr="00C41170" w:rsidRDefault="002D71DC" w:rsidP="00F26E02">
                  <w:pPr>
                    <w:jc w:val="center"/>
                    <w:rPr>
                      <w:ins w:id="140" w:author="Leticia Loss" w:date="2015-08-10T12:52:00Z"/>
                      <w:rFonts w:ascii="Times New Roman" w:hAnsi="Times New Roman"/>
                    </w:rPr>
                  </w:pPr>
                  <w:ins w:id="141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Nephthytis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</w:t>
                    </w:r>
                    <w:r w:rsidRPr="004B7330">
                      <w:rPr>
                        <w:rFonts w:ascii="Times New Roman" w:hAnsi="Times New Roman"/>
                        <w:i/>
                      </w:rPr>
                      <w:t>afzelii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2C8472A4" w14:textId="77777777" w:rsidR="002D71DC" w:rsidRPr="00C41170" w:rsidRDefault="002D71DC" w:rsidP="00F26E02">
                  <w:pPr>
                    <w:jc w:val="center"/>
                    <w:rPr>
                      <w:ins w:id="142" w:author="Leticia Loss" w:date="2015-08-10T12:52:00Z"/>
                      <w:rFonts w:ascii="Times New Roman" w:hAnsi="Times New Roman"/>
                    </w:rPr>
                  </w:pPr>
                  <w:ins w:id="14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02EBD31" w14:textId="77777777" w:rsidR="002D71DC" w:rsidRDefault="002D71DC" w:rsidP="00F26E02">
                  <w:pPr>
                    <w:jc w:val="center"/>
                    <w:rPr>
                      <w:ins w:id="144" w:author="Leticia Loss" w:date="2015-08-10T12:52:00Z"/>
                      <w:rFonts w:ascii="Times New Roman" w:hAnsi="Times New Roman"/>
                    </w:rPr>
                  </w:pPr>
                  <w:ins w:id="14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C1CE2CE" w14:textId="77777777" w:rsidR="002D71DC" w:rsidRPr="00C41170" w:rsidRDefault="002D71DC" w:rsidP="00F26E02">
                  <w:pPr>
                    <w:jc w:val="center"/>
                    <w:rPr>
                      <w:ins w:id="146" w:author="Leticia Loss" w:date="2015-08-10T12:52:00Z"/>
                      <w:rFonts w:ascii="Times New Roman" w:hAnsi="Times New Roman"/>
                    </w:rPr>
                  </w:pPr>
                  <w:ins w:id="14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B35E928" w14:textId="77777777" w:rsidR="002D71DC" w:rsidRDefault="002D71DC" w:rsidP="00F26E02">
                  <w:pPr>
                    <w:jc w:val="center"/>
                    <w:rPr>
                      <w:ins w:id="148" w:author="Leticia Loss" w:date="2015-08-10T12:52:00Z"/>
                      <w:rFonts w:ascii="Times New Roman" w:hAnsi="Times New Roman"/>
                    </w:rPr>
                  </w:pPr>
                  <w:ins w:id="149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E3E61B9" w14:textId="77777777" w:rsidR="002D71DC" w:rsidRPr="00C41170" w:rsidRDefault="002D71DC" w:rsidP="00F26E02">
                  <w:pPr>
                    <w:jc w:val="center"/>
                    <w:rPr>
                      <w:ins w:id="150" w:author="Leticia Loss" w:date="2015-08-10T12:52:00Z"/>
                      <w:rFonts w:ascii="Times New Roman" w:hAnsi="Times New Roman"/>
                    </w:rPr>
                  </w:pPr>
                  <w:ins w:id="15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363F89C6" w14:textId="77777777" w:rsidTr="00F26E02">
              <w:trPr>
                <w:ins w:id="152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67DCF" w14:textId="77777777" w:rsidR="002D71DC" w:rsidRPr="00C41170" w:rsidRDefault="002D71DC" w:rsidP="00F26E02">
                  <w:pPr>
                    <w:jc w:val="center"/>
                    <w:rPr>
                      <w:ins w:id="153" w:author="Leticia Loss" w:date="2015-08-10T12:52:00Z"/>
                      <w:rFonts w:ascii="Times New Roman" w:hAnsi="Times New Roman"/>
                    </w:rPr>
                  </w:pPr>
                  <w:ins w:id="154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Nephthytis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</w:t>
                    </w:r>
                    <w:r w:rsidRPr="004B7330">
                      <w:rPr>
                        <w:rFonts w:ascii="Times New Roman" w:hAnsi="Times New Roman"/>
                        <w:i/>
                      </w:rPr>
                      <w:t>poissoni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(Engl.) N.E.Br.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17A54BA3" w14:textId="77777777" w:rsidR="002D71DC" w:rsidRPr="00C41170" w:rsidRDefault="002D71DC" w:rsidP="00F26E02">
                  <w:pPr>
                    <w:jc w:val="center"/>
                    <w:rPr>
                      <w:ins w:id="155" w:author="Leticia Loss" w:date="2015-08-10T12:52:00Z"/>
                      <w:rFonts w:ascii="Times New Roman" w:hAnsi="Times New Roman"/>
                    </w:rPr>
                  </w:pPr>
                  <w:ins w:id="15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B537319" w14:textId="77777777" w:rsidR="002D71DC" w:rsidRDefault="002D71DC" w:rsidP="00F26E02">
                  <w:pPr>
                    <w:jc w:val="center"/>
                    <w:rPr>
                      <w:ins w:id="157" w:author="Leticia Loss" w:date="2015-08-10T12:52:00Z"/>
                      <w:rFonts w:ascii="Times New Roman" w:hAnsi="Times New Roman"/>
                    </w:rPr>
                  </w:pPr>
                  <w:ins w:id="15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B73597B" w14:textId="77777777" w:rsidR="002D71DC" w:rsidRPr="00C41170" w:rsidRDefault="002D71DC" w:rsidP="00F26E02">
                  <w:pPr>
                    <w:jc w:val="center"/>
                    <w:rPr>
                      <w:ins w:id="159" w:author="Leticia Loss" w:date="2015-08-10T12:52:00Z"/>
                      <w:rFonts w:ascii="Times New Roman" w:hAnsi="Times New Roman"/>
                    </w:rPr>
                  </w:pPr>
                  <w:ins w:id="16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33C7D87" w14:textId="77777777" w:rsidR="002D71DC" w:rsidRDefault="002D71DC" w:rsidP="00F26E02">
                  <w:pPr>
                    <w:jc w:val="center"/>
                    <w:rPr>
                      <w:ins w:id="161" w:author="Leticia Loss" w:date="2015-08-10T12:52:00Z"/>
                      <w:rFonts w:ascii="Times New Roman" w:hAnsi="Times New Roman"/>
                    </w:rPr>
                  </w:pPr>
                  <w:ins w:id="162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2A88693" w14:textId="77777777" w:rsidR="002D71DC" w:rsidRPr="00C41170" w:rsidRDefault="002D71DC" w:rsidP="00F26E02">
                  <w:pPr>
                    <w:jc w:val="center"/>
                    <w:rPr>
                      <w:ins w:id="163" w:author="Leticia Loss" w:date="2015-08-10T12:52:00Z"/>
                      <w:rFonts w:ascii="Times New Roman" w:hAnsi="Times New Roman"/>
                    </w:rPr>
                  </w:pPr>
                  <w:ins w:id="16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1334D00D" w14:textId="77777777" w:rsidTr="00F26E02">
              <w:trPr>
                <w:ins w:id="165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538A3" w14:textId="77777777" w:rsidR="002D71DC" w:rsidRPr="00C41170" w:rsidRDefault="002D71DC" w:rsidP="00F26E02">
                  <w:pPr>
                    <w:jc w:val="center"/>
                    <w:rPr>
                      <w:ins w:id="166" w:author="Leticia Loss" w:date="2015-08-10T12:52:00Z"/>
                      <w:rFonts w:ascii="Times New Roman" w:hAnsi="Times New Roman"/>
                    </w:rPr>
                  </w:pPr>
                  <w:ins w:id="167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Nephthytis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</w:t>
                    </w:r>
                    <w:r w:rsidRPr="004B7330">
                      <w:rPr>
                        <w:rFonts w:ascii="Times New Roman" w:hAnsi="Times New Roman"/>
                        <w:i/>
                      </w:rPr>
                      <w:t>swainei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Bogner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7DAA9888" w14:textId="77777777" w:rsidR="002D71DC" w:rsidRPr="00C41170" w:rsidRDefault="002D71DC" w:rsidP="00F26E02">
                  <w:pPr>
                    <w:jc w:val="center"/>
                    <w:rPr>
                      <w:ins w:id="168" w:author="Leticia Loss" w:date="2015-08-10T12:52:00Z"/>
                      <w:rFonts w:ascii="Times New Roman" w:hAnsi="Times New Roman"/>
                    </w:rPr>
                  </w:pPr>
                  <w:ins w:id="16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4AA9903" w14:textId="77777777" w:rsidR="002D71DC" w:rsidRDefault="002D71DC" w:rsidP="00F26E02">
                  <w:pPr>
                    <w:jc w:val="center"/>
                    <w:rPr>
                      <w:ins w:id="170" w:author="Leticia Loss" w:date="2015-08-10T12:52:00Z"/>
                      <w:rFonts w:ascii="Times New Roman" w:hAnsi="Times New Roman"/>
                    </w:rPr>
                  </w:pPr>
                  <w:ins w:id="17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FBCC873" w14:textId="77777777" w:rsidR="002D71DC" w:rsidRPr="00C41170" w:rsidRDefault="002D71DC" w:rsidP="00F26E02">
                  <w:pPr>
                    <w:jc w:val="center"/>
                    <w:rPr>
                      <w:ins w:id="172" w:author="Leticia Loss" w:date="2015-08-10T12:52:00Z"/>
                      <w:rFonts w:ascii="Times New Roman" w:hAnsi="Times New Roman"/>
                    </w:rPr>
                  </w:pPr>
                  <w:ins w:id="17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862E51B" w14:textId="77777777" w:rsidR="002D71DC" w:rsidRDefault="002D71DC" w:rsidP="00F26E02">
                  <w:pPr>
                    <w:jc w:val="center"/>
                    <w:rPr>
                      <w:ins w:id="174" w:author="Leticia Loss" w:date="2015-08-10T12:52:00Z"/>
                      <w:rFonts w:ascii="Times New Roman" w:hAnsi="Times New Roman"/>
                    </w:rPr>
                  </w:pPr>
                  <w:ins w:id="175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4FC0411" w14:textId="77777777" w:rsidR="002D71DC" w:rsidRPr="00C41170" w:rsidRDefault="002D71DC" w:rsidP="00F26E02">
                  <w:pPr>
                    <w:jc w:val="center"/>
                    <w:rPr>
                      <w:ins w:id="176" w:author="Leticia Loss" w:date="2015-08-10T12:52:00Z"/>
                      <w:rFonts w:ascii="Times New Roman" w:hAnsi="Times New Roman"/>
                    </w:rPr>
                  </w:pPr>
                  <w:ins w:id="17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636874F6" w14:textId="77777777" w:rsidTr="00F26E02">
              <w:trPr>
                <w:ins w:id="178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E4E53" w14:textId="77777777" w:rsidR="002D71DC" w:rsidRPr="00C41170" w:rsidRDefault="002D71DC" w:rsidP="00F26E02">
                  <w:pPr>
                    <w:jc w:val="center"/>
                    <w:rPr>
                      <w:ins w:id="179" w:author="Leticia Loss" w:date="2015-08-10T12:52:00Z"/>
                      <w:rFonts w:ascii="Times New Roman" w:hAnsi="Times New Roman"/>
                    </w:rPr>
                  </w:pPr>
                  <w:ins w:id="180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Urospatha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</w:t>
                    </w:r>
                    <w:r w:rsidRPr="004B7330">
                      <w:rPr>
                        <w:rFonts w:ascii="Times New Roman" w:hAnsi="Times New Roman"/>
                        <w:i/>
                      </w:rPr>
                      <w:t>sagittifolia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(Rudge) Schott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1AFAA8E" w14:textId="77777777" w:rsidR="002D71DC" w:rsidRPr="00C41170" w:rsidRDefault="002D71DC" w:rsidP="00F26E02">
                  <w:pPr>
                    <w:jc w:val="center"/>
                    <w:rPr>
                      <w:ins w:id="181" w:author="Leticia Loss" w:date="2015-08-10T12:52:00Z"/>
                      <w:rFonts w:ascii="Times New Roman" w:hAnsi="Times New Roman"/>
                    </w:rPr>
                  </w:pPr>
                  <w:ins w:id="18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2B2EF2B6" w14:textId="77777777" w:rsidR="002D71DC" w:rsidRDefault="002D71DC" w:rsidP="00F26E02">
                  <w:pPr>
                    <w:jc w:val="center"/>
                    <w:rPr>
                      <w:ins w:id="183" w:author="Leticia Loss" w:date="2015-08-10T12:52:00Z"/>
                      <w:rFonts w:ascii="Times New Roman" w:hAnsi="Times New Roman"/>
                    </w:rPr>
                  </w:pPr>
                  <w:ins w:id="18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32203E3" w14:textId="77777777" w:rsidR="002D71DC" w:rsidRPr="00C41170" w:rsidRDefault="002D71DC" w:rsidP="00F26E02">
                  <w:pPr>
                    <w:jc w:val="center"/>
                    <w:rPr>
                      <w:ins w:id="185" w:author="Leticia Loss" w:date="2015-08-10T12:52:00Z"/>
                      <w:rFonts w:ascii="Times New Roman" w:hAnsi="Times New Roman"/>
                    </w:rPr>
                  </w:pPr>
                  <w:ins w:id="18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0AFBF828" w14:textId="77777777" w:rsidR="002D71DC" w:rsidRDefault="002D71DC" w:rsidP="00F26E02">
                  <w:pPr>
                    <w:jc w:val="center"/>
                    <w:rPr>
                      <w:ins w:id="187" w:author="Leticia Loss" w:date="2015-08-10T12:52:00Z"/>
                      <w:rFonts w:ascii="Times New Roman" w:hAnsi="Times New Roman"/>
                    </w:rPr>
                  </w:pPr>
                  <w:ins w:id="188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  <w:vAlign w:val="center"/>
                </w:tcPr>
                <w:p w14:paraId="7F6BBE17" w14:textId="77777777" w:rsidR="002D71DC" w:rsidRPr="00C41170" w:rsidRDefault="002D71DC" w:rsidP="00F26E02">
                  <w:pPr>
                    <w:jc w:val="center"/>
                    <w:rPr>
                      <w:ins w:id="189" w:author="Leticia Loss" w:date="2015-08-10T12:52:00Z"/>
                      <w:rFonts w:ascii="Times New Roman" w:hAnsi="Times New Roman"/>
                    </w:rPr>
                  </w:pPr>
                  <w:ins w:id="19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555A85FB" w14:textId="77777777" w:rsidTr="00F26E02">
              <w:trPr>
                <w:ins w:id="191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5BDDE8" w14:textId="77777777" w:rsidR="002D71DC" w:rsidRPr="004B7330" w:rsidRDefault="002D71DC" w:rsidP="00F26E02">
                  <w:pPr>
                    <w:rPr>
                      <w:ins w:id="192" w:author="Leticia Loss" w:date="2015-08-10T12:52:00Z"/>
                      <w:rFonts w:ascii="Times New Roman" w:hAnsi="Times New Roman"/>
                      <w:b/>
                      <w:i/>
                    </w:rPr>
                  </w:pPr>
                  <w:ins w:id="193" w:author="Leticia Loss" w:date="2015-08-10T12:52:00Z">
                    <w:r w:rsidRPr="004B7330">
                      <w:rPr>
                        <w:rFonts w:ascii="Times New Roman" w:hAnsi="Times New Roman"/>
                        <w:b/>
                        <w:i/>
                      </w:rPr>
                      <w:t>Homalomena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5CCD46" w14:textId="77777777" w:rsidR="002D71DC" w:rsidRPr="00C41170" w:rsidRDefault="002D71DC" w:rsidP="00F26E02">
                  <w:pPr>
                    <w:jc w:val="center"/>
                    <w:rPr>
                      <w:ins w:id="194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3BAE8D" w14:textId="77777777" w:rsidR="002D71DC" w:rsidRPr="00C41170" w:rsidRDefault="002D71DC" w:rsidP="00F26E02">
                  <w:pPr>
                    <w:jc w:val="center"/>
                    <w:rPr>
                      <w:ins w:id="195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A432EF" w14:textId="77777777" w:rsidR="002D71DC" w:rsidRPr="00C41170" w:rsidRDefault="002D71DC" w:rsidP="00F26E02">
                  <w:pPr>
                    <w:jc w:val="center"/>
                    <w:rPr>
                      <w:ins w:id="196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42E140" w14:textId="77777777" w:rsidR="002D71DC" w:rsidRPr="00C41170" w:rsidRDefault="002D71DC" w:rsidP="00F26E02">
                  <w:pPr>
                    <w:jc w:val="center"/>
                    <w:rPr>
                      <w:ins w:id="197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DC839B5" w14:textId="77777777" w:rsidR="002D71DC" w:rsidRPr="00C41170" w:rsidRDefault="002D71DC" w:rsidP="00F26E02">
                  <w:pPr>
                    <w:jc w:val="center"/>
                    <w:rPr>
                      <w:ins w:id="198" w:author="Leticia Loss" w:date="2015-08-10T12:52:00Z"/>
                      <w:rFonts w:ascii="Times New Roman" w:hAnsi="Times New Roman"/>
                    </w:rPr>
                  </w:pPr>
                </w:p>
              </w:tc>
            </w:tr>
            <w:tr w:rsidR="002D71DC" w:rsidRPr="00C41170" w14:paraId="0F114BA1" w14:textId="77777777" w:rsidTr="00F26E02">
              <w:trPr>
                <w:ins w:id="199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2D4FD" w14:textId="77777777" w:rsidR="002D71DC" w:rsidRPr="00C41170" w:rsidRDefault="002D71DC" w:rsidP="00F26E02">
                  <w:pPr>
                    <w:jc w:val="center"/>
                    <w:rPr>
                      <w:ins w:id="200" w:author="Leticia Loss" w:date="2015-08-10T12:52:00Z"/>
                      <w:rFonts w:ascii="Times New Roman" w:hAnsi="Times New Roman"/>
                    </w:rPr>
                  </w:pPr>
                  <w:ins w:id="201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</w:t>
                    </w:r>
                    <w:r w:rsidRPr="00C41170">
                      <w:rPr>
                        <w:rFonts w:ascii="Times New Roman" w:hAnsi="Times New Roman"/>
                      </w:rPr>
                      <w:t xml:space="preserve">. </w:t>
                    </w:r>
                    <w:r w:rsidRPr="004B7330">
                      <w:rPr>
                        <w:rFonts w:ascii="Times New Roman" w:hAnsi="Times New Roman"/>
                        <w:i/>
                      </w:rPr>
                      <w:t>aromatica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(Spreng.) Schott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F41A97B" w14:textId="77777777" w:rsidR="002D71DC" w:rsidRPr="00C41170" w:rsidRDefault="002D71DC" w:rsidP="00F26E02">
                  <w:pPr>
                    <w:jc w:val="center"/>
                    <w:rPr>
                      <w:ins w:id="202" w:author="Leticia Loss" w:date="2015-08-10T12:52:00Z"/>
                      <w:rFonts w:ascii="Times New Roman" w:hAnsi="Times New Roman"/>
                    </w:rPr>
                  </w:pPr>
                  <w:ins w:id="20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650F96AB" w14:textId="77777777" w:rsidR="002D71DC" w:rsidRDefault="002D71DC" w:rsidP="00F26E02">
                  <w:pPr>
                    <w:jc w:val="center"/>
                    <w:rPr>
                      <w:ins w:id="204" w:author="Leticia Loss" w:date="2015-08-10T12:52:00Z"/>
                      <w:rFonts w:ascii="Times New Roman" w:hAnsi="Times New Roman"/>
                    </w:rPr>
                  </w:pPr>
                  <w:ins w:id="20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221406CC" w14:textId="77777777" w:rsidR="002D71DC" w:rsidRPr="00C41170" w:rsidRDefault="002D71DC" w:rsidP="00F26E02">
                  <w:pPr>
                    <w:jc w:val="center"/>
                    <w:rPr>
                      <w:ins w:id="206" w:author="Leticia Loss" w:date="2015-08-10T12:52:00Z"/>
                      <w:rFonts w:ascii="Times New Roman" w:hAnsi="Times New Roman"/>
                    </w:rPr>
                  </w:pPr>
                  <w:ins w:id="20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14:paraId="7555906E" w14:textId="77777777" w:rsidR="002D71DC" w:rsidRDefault="002D71DC" w:rsidP="00F26E02">
                  <w:pPr>
                    <w:jc w:val="center"/>
                    <w:rPr>
                      <w:ins w:id="208" w:author="Leticia Loss" w:date="2015-08-10T12:52:00Z"/>
                      <w:rFonts w:ascii="Times New Roman" w:hAnsi="Times New Roman"/>
                    </w:rPr>
                  </w:pPr>
                  <w:ins w:id="20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tcBorders>
                    <w:top w:val="single" w:sz="4" w:space="0" w:color="auto"/>
                  </w:tcBorders>
                  <w:vAlign w:val="center"/>
                </w:tcPr>
                <w:p w14:paraId="6E92C15F" w14:textId="77777777" w:rsidR="002D71DC" w:rsidRPr="00C41170" w:rsidRDefault="002D71DC" w:rsidP="00F26E02">
                  <w:pPr>
                    <w:jc w:val="center"/>
                    <w:rPr>
                      <w:ins w:id="210" w:author="Leticia Loss" w:date="2015-08-10T12:52:00Z"/>
                      <w:rFonts w:ascii="Times New Roman" w:hAnsi="Times New Roman"/>
                    </w:rPr>
                  </w:pPr>
                  <w:ins w:id="21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5F330E4C" w14:textId="77777777" w:rsidTr="00F26E02">
              <w:trPr>
                <w:ins w:id="212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F2B8B" w14:textId="77777777" w:rsidR="002D71DC" w:rsidRPr="00C41170" w:rsidRDefault="002D71DC" w:rsidP="00F26E02">
                  <w:pPr>
                    <w:jc w:val="center"/>
                    <w:rPr>
                      <w:ins w:id="213" w:author="Leticia Loss" w:date="2015-08-10T12:52:00Z"/>
                      <w:rFonts w:ascii="Times New Roman" w:hAnsi="Times New Roman"/>
                    </w:rPr>
                  </w:pPr>
                  <w:ins w:id="214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</w:t>
                    </w:r>
                    <w:r w:rsidRPr="00C41170">
                      <w:rPr>
                        <w:rFonts w:ascii="Times New Roman" w:hAnsi="Times New Roman"/>
                      </w:rPr>
                      <w:t xml:space="preserve"> </w:t>
                    </w:r>
                    <w:r w:rsidRPr="004B7330">
                      <w:rPr>
                        <w:rFonts w:ascii="Times New Roman" w:hAnsi="Times New Roman"/>
                        <w:i/>
                      </w:rPr>
                      <w:t>cochinchinensis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008634FD" w14:textId="77777777" w:rsidR="002D71DC" w:rsidRPr="00C41170" w:rsidRDefault="002D71DC" w:rsidP="00F26E02">
                  <w:pPr>
                    <w:jc w:val="center"/>
                    <w:rPr>
                      <w:ins w:id="215" w:author="Leticia Loss" w:date="2015-08-10T12:52:00Z"/>
                      <w:rFonts w:ascii="Times New Roman" w:hAnsi="Times New Roman"/>
                    </w:rPr>
                  </w:pPr>
                  <w:ins w:id="216" w:author="Leticia Loss" w:date="2015-08-10T12:52:00Z">
                    <w:r w:rsidRPr="00487273">
                      <w:rPr>
                        <w:rFonts w:ascii="Times New Roman" w:hAnsi="Times New Roman"/>
                        <w:lang w:val="en-US"/>
                      </w:rPr>
                      <w:t>KF971331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7AB77F2" w14:textId="77777777" w:rsidR="002D71DC" w:rsidRDefault="002D71DC" w:rsidP="00F26E02">
                  <w:pPr>
                    <w:jc w:val="center"/>
                    <w:rPr>
                      <w:ins w:id="217" w:author="Leticia Loss" w:date="2015-08-10T12:52:00Z"/>
                      <w:rFonts w:ascii="Times New Roman" w:hAnsi="Times New Roman"/>
                    </w:rPr>
                  </w:pPr>
                  <w:ins w:id="218" w:author="Leticia Loss" w:date="2015-08-10T12:52:00Z">
                    <w:r w:rsidRPr="00487273">
                      <w:rPr>
                        <w:rFonts w:ascii="Times New Roman" w:hAnsi="Times New Roman"/>
                        <w:lang w:val="en-US"/>
                      </w:rPr>
                      <w:t>KF981856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82554EF" w14:textId="77777777" w:rsidR="002D71DC" w:rsidRPr="00C41170" w:rsidRDefault="002D71DC" w:rsidP="00F26E02">
                  <w:pPr>
                    <w:jc w:val="center"/>
                    <w:rPr>
                      <w:ins w:id="219" w:author="Leticia Loss" w:date="2015-08-10T12:52:00Z"/>
                      <w:rFonts w:ascii="Times New Roman" w:hAnsi="Times New Roman"/>
                    </w:rPr>
                  </w:pPr>
                  <w:ins w:id="22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B3827D8" w14:textId="77777777" w:rsidR="002D71DC" w:rsidRDefault="002D71DC" w:rsidP="00F26E02">
                  <w:pPr>
                    <w:jc w:val="center"/>
                    <w:rPr>
                      <w:ins w:id="221" w:author="Leticia Loss" w:date="2015-08-10T12:52:00Z"/>
                      <w:rFonts w:ascii="Times New Roman" w:hAnsi="Times New Roman"/>
                    </w:rPr>
                  </w:pPr>
                  <w:ins w:id="22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45D6D34" w14:textId="77777777" w:rsidR="002D71DC" w:rsidRPr="00C41170" w:rsidRDefault="002D71DC" w:rsidP="00F26E02">
                  <w:pPr>
                    <w:jc w:val="center"/>
                    <w:rPr>
                      <w:ins w:id="223" w:author="Leticia Loss" w:date="2015-08-10T12:52:00Z"/>
                      <w:rFonts w:ascii="Times New Roman" w:hAnsi="Times New Roman"/>
                    </w:rPr>
                  </w:pPr>
                  <w:ins w:id="224" w:author="Leticia Loss" w:date="2015-08-10T12:52:00Z">
                    <w:r>
                      <w:rPr>
                        <w:rFonts w:ascii="Times New Roman" w:hAnsi="Times New Roman"/>
                      </w:rPr>
                      <w:t>D</w:t>
                    </w:r>
                    <w:r w:rsidRPr="00C21315">
                      <w:rPr>
                        <w:rFonts w:ascii="Times New Roman" w:hAnsi="Times New Roman"/>
                      </w:rPr>
                      <w:t>Q870560.1</w:t>
                    </w:r>
                  </w:ins>
                </w:p>
              </w:tc>
            </w:tr>
            <w:tr w:rsidR="002D71DC" w:rsidRPr="00C41170" w14:paraId="333AAEA0" w14:textId="77777777" w:rsidTr="00F26E02">
              <w:trPr>
                <w:ins w:id="225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87278" w14:textId="77777777" w:rsidR="002D71DC" w:rsidRPr="00C41170" w:rsidRDefault="002D71DC" w:rsidP="00F26E02">
                  <w:pPr>
                    <w:jc w:val="center"/>
                    <w:rPr>
                      <w:ins w:id="226" w:author="Leticia Loss" w:date="2015-08-10T12:52:00Z"/>
                      <w:rFonts w:ascii="Times New Roman" w:hAnsi="Times New Roman"/>
                    </w:rPr>
                  </w:pPr>
                  <w:ins w:id="227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crinipes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730C3EE8" w14:textId="77777777" w:rsidR="002D71DC" w:rsidRPr="00C41170" w:rsidRDefault="002D71DC" w:rsidP="00F26E02">
                  <w:pPr>
                    <w:jc w:val="center"/>
                    <w:rPr>
                      <w:ins w:id="228" w:author="Leticia Loss" w:date="2015-08-10T12:52:00Z"/>
                      <w:rFonts w:ascii="Times New Roman" w:hAnsi="Times New Roman"/>
                    </w:rPr>
                  </w:pPr>
                  <w:ins w:id="22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7D637E7" w14:textId="77777777" w:rsidR="002D71DC" w:rsidRDefault="002D71DC" w:rsidP="00F26E02">
                  <w:pPr>
                    <w:jc w:val="center"/>
                    <w:rPr>
                      <w:ins w:id="230" w:author="Leticia Loss" w:date="2015-08-10T12:52:00Z"/>
                      <w:rFonts w:ascii="Times New Roman" w:hAnsi="Times New Roman"/>
                    </w:rPr>
                  </w:pPr>
                  <w:ins w:id="23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302B68DE" w14:textId="77777777" w:rsidR="002D71DC" w:rsidRPr="00C41170" w:rsidRDefault="002D71DC" w:rsidP="00F26E02">
                  <w:pPr>
                    <w:jc w:val="center"/>
                    <w:rPr>
                      <w:ins w:id="232" w:author="Leticia Loss" w:date="2015-08-10T12:52:00Z"/>
                      <w:rFonts w:ascii="Times New Roman" w:hAnsi="Times New Roman"/>
                    </w:rPr>
                  </w:pPr>
                  <w:ins w:id="23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C62DF39" w14:textId="77777777" w:rsidR="002D71DC" w:rsidRPr="00C21315" w:rsidRDefault="002D71DC" w:rsidP="00F26E02">
                  <w:pPr>
                    <w:jc w:val="center"/>
                    <w:rPr>
                      <w:ins w:id="234" w:author="Leticia Loss" w:date="2015-08-10T12:52:00Z"/>
                      <w:rFonts w:ascii="Times New Roman" w:hAnsi="Times New Roman"/>
                    </w:rPr>
                  </w:pPr>
                  <w:ins w:id="23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81A47A0" w14:textId="77777777" w:rsidR="002D71DC" w:rsidRPr="00C41170" w:rsidRDefault="002D71DC" w:rsidP="00F26E02">
                  <w:pPr>
                    <w:jc w:val="center"/>
                    <w:rPr>
                      <w:ins w:id="236" w:author="Leticia Loss" w:date="2015-08-10T12:52:00Z"/>
                      <w:rFonts w:ascii="Times New Roman" w:hAnsi="Times New Roman"/>
                    </w:rPr>
                  </w:pPr>
                  <w:ins w:id="237" w:author="Leticia Loss" w:date="2015-08-10T12:52:00Z">
                    <w:r w:rsidRPr="00C21315">
                      <w:rPr>
                        <w:rFonts w:ascii="Times New Roman" w:hAnsi="Times New Roman"/>
                      </w:rPr>
                      <w:t xml:space="preserve">DQ870561.1 </w:t>
                    </w:r>
                  </w:ins>
                </w:p>
              </w:tc>
            </w:tr>
            <w:tr w:rsidR="002D71DC" w:rsidRPr="00C41170" w14:paraId="60EAFFFC" w14:textId="77777777" w:rsidTr="00F26E02">
              <w:trPr>
                <w:ins w:id="238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A005F" w14:textId="77777777" w:rsidR="002D71DC" w:rsidRPr="00C41170" w:rsidRDefault="002D71DC" w:rsidP="00F26E02">
                  <w:pPr>
                    <w:jc w:val="center"/>
                    <w:rPr>
                      <w:ins w:id="239" w:author="Leticia Loss" w:date="2015-08-10T12:52:00Z"/>
                      <w:rFonts w:ascii="Times New Roman" w:hAnsi="Times New Roman"/>
                    </w:rPr>
                  </w:pPr>
                  <w:ins w:id="240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erythropus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subsp. </w:t>
                    </w:r>
                    <w:r w:rsidRPr="00AF5D3F">
                      <w:rPr>
                        <w:rFonts w:ascii="Times New Roman" w:hAnsi="Times New Roman"/>
                        <w:i/>
                      </w:rPr>
                      <w:t xml:space="preserve">allenii </w:t>
                    </w:r>
                    <w:r w:rsidRPr="00C41170">
                      <w:rPr>
                        <w:rFonts w:ascii="Times New Roman" w:hAnsi="Times New Roman"/>
                      </w:rPr>
                      <w:t>(Mart. ex Schott) Engl.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4AFD2AF5" w14:textId="77777777" w:rsidR="002D71DC" w:rsidRPr="00C41170" w:rsidRDefault="002D71DC" w:rsidP="00F26E02">
                  <w:pPr>
                    <w:jc w:val="center"/>
                    <w:rPr>
                      <w:ins w:id="241" w:author="Leticia Loss" w:date="2015-08-10T12:52:00Z"/>
                      <w:rFonts w:ascii="Times New Roman" w:hAnsi="Times New Roman"/>
                    </w:rPr>
                  </w:pPr>
                  <w:ins w:id="24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D65C8F3" w14:textId="77777777" w:rsidR="002D71DC" w:rsidRDefault="002D71DC" w:rsidP="00F26E02">
                  <w:pPr>
                    <w:jc w:val="center"/>
                    <w:rPr>
                      <w:ins w:id="243" w:author="Leticia Loss" w:date="2015-08-10T12:52:00Z"/>
                      <w:rFonts w:ascii="Times New Roman" w:hAnsi="Times New Roman"/>
                    </w:rPr>
                  </w:pPr>
                  <w:ins w:id="24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74DB0B35" w14:textId="77777777" w:rsidR="002D71DC" w:rsidRPr="00C41170" w:rsidRDefault="002D71DC" w:rsidP="00F26E02">
                  <w:pPr>
                    <w:jc w:val="center"/>
                    <w:rPr>
                      <w:ins w:id="245" w:author="Leticia Loss" w:date="2015-08-10T12:52:00Z"/>
                      <w:rFonts w:ascii="Times New Roman" w:hAnsi="Times New Roman"/>
                    </w:rPr>
                  </w:pPr>
                  <w:ins w:id="24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249F70E" w14:textId="77777777" w:rsidR="002D71DC" w:rsidRPr="003863A5" w:rsidRDefault="002D71DC" w:rsidP="00F26E02">
                  <w:pPr>
                    <w:jc w:val="center"/>
                    <w:rPr>
                      <w:ins w:id="247" w:author="Leticia Loss" w:date="2015-08-10T12:52:00Z"/>
                      <w:rFonts w:ascii="Times New Roman" w:hAnsi="Times New Roman"/>
                    </w:rPr>
                  </w:pPr>
                  <w:ins w:id="24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A977EDF" w14:textId="77777777" w:rsidR="002D71DC" w:rsidRPr="00C41170" w:rsidRDefault="002D71DC" w:rsidP="00F26E02">
                  <w:pPr>
                    <w:jc w:val="center"/>
                    <w:rPr>
                      <w:ins w:id="249" w:author="Leticia Loss" w:date="2015-08-10T12:52:00Z"/>
                      <w:rFonts w:ascii="Times New Roman" w:hAnsi="Times New Roman"/>
                    </w:rPr>
                  </w:pPr>
                  <w:ins w:id="250" w:author="Leticia Loss" w:date="2015-08-10T12:52:00Z">
                    <w:r w:rsidRPr="003863A5">
                      <w:rPr>
                        <w:rFonts w:ascii="Times New Roman" w:hAnsi="Times New Roman"/>
                      </w:rPr>
                      <w:t>DQ870562.1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28B06571" w14:textId="77777777" w:rsidTr="00F26E02">
              <w:trPr>
                <w:ins w:id="251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B519F" w14:textId="77777777" w:rsidR="002D71DC" w:rsidRPr="00C41170" w:rsidRDefault="002D71DC" w:rsidP="00F26E02">
                  <w:pPr>
                    <w:jc w:val="center"/>
                    <w:rPr>
                      <w:ins w:id="252" w:author="Leticia Loss" w:date="2015-08-10T12:52:00Z"/>
                      <w:rFonts w:ascii="Times New Roman" w:hAnsi="Times New Roman"/>
                    </w:rPr>
                  </w:pPr>
                  <w:ins w:id="253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expedita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A.Hay &amp; Hersc.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5A2709E4" w14:textId="77777777" w:rsidR="002D71DC" w:rsidRPr="00C41170" w:rsidRDefault="002D71DC" w:rsidP="00F26E02">
                  <w:pPr>
                    <w:jc w:val="center"/>
                    <w:rPr>
                      <w:ins w:id="254" w:author="Leticia Loss" w:date="2015-08-10T12:52:00Z"/>
                      <w:rFonts w:ascii="Times New Roman" w:hAnsi="Times New Roman"/>
                    </w:rPr>
                  </w:pPr>
                  <w:ins w:id="255" w:author="Leticia Loss" w:date="2015-08-10T12:52:00Z">
                    <w:r w:rsidRPr="00C21315">
                      <w:rPr>
                        <w:rFonts w:ascii="Times New Roman" w:hAnsi="Times New Roman"/>
                      </w:rPr>
                      <w:t>JX024965.1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6B35475" w14:textId="77777777" w:rsidR="002D71DC" w:rsidRDefault="002D71DC" w:rsidP="00F26E02">
                  <w:pPr>
                    <w:jc w:val="center"/>
                    <w:rPr>
                      <w:ins w:id="256" w:author="Leticia Loss" w:date="2015-08-10T12:52:00Z"/>
                      <w:rFonts w:ascii="Times New Roman" w:hAnsi="Times New Roman"/>
                    </w:rPr>
                  </w:pPr>
                  <w:ins w:id="257" w:author="Leticia Loss" w:date="2015-08-10T12:52:00Z">
                    <w:r w:rsidRPr="00C21315">
                      <w:rPr>
                        <w:rFonts w:ascii="Times New Roman" w:hAnsi="Times New Roman"/>
                      </w:rPr>
                      <w:t>JX024965.1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8BBE42B" w14:textId="77777777" w:rsidR="002D71DC" w:rsidRPr="00C41170" w:rsidRDefault="002D71DC" w:rsidP="00F26E02">
                  <w:pPr>
                    <w:jc w:val="center"/>
                    <w:rPr>
                      <w:ins w:id="258" w:author="Leticia Loss" w:date="2015-08-10T12:52:00Z"/>
                      <w:rFonts w:ascii="Times New Roman" w:hAnsi="Times New Roman"/>
                    </w:rPr>
                  </w:pPr>
                  <w:ins w:id="25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B2D3364" w14:textId="77777777" w:rsidR="002D71DC" w:rsidRDefault="002D71DC" w:rsidP="00F26E02">
                  <w:pPr>
                    <w:jc w:val="center"/>
                    <w:rPr>
                      <w:ins w:id="260" w:author="Leticia Loss" w:date="2015-08-10T12:52:00Z"/>
                      <w:rFonts w:ascii="Times New Roman" w:hAnsi="Times New Roman"/>
                    </w:rPr>
                  </w:pPr>
                  <w:ins w:id="26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0196123" w14:textId="77777777" w:rsidR="002D71DC" w:rsidRPr="00C41170" w:rsidRDefault="002D71DC" w:rsidP="00F26E02">
                  <w:pPr>
                    <w:jc w:val="center"/>
                    <w:rPr>
                      <w:ins w:id="262" w:author="Leticia Loss" w:date="2015-08-10T12:52:00Z"/>
                      <w:rFonts w:ascii="Times New Roman" w:hAnsi="Times New Roman"/>
                    </w:rPr>
                  </w:pPr>
                  <w:ins w:id="26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48C937C1" w14:textId="77777777" w:rsidTr="00F26E02">
              <w:trPr>
                <w:ins w:id="264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05ED8" w14:textId="77777777" w:rsidR="002D71DC" w:rsidRPr="00C41170" w:rsidRDefault="002D71DC" w:rsidP="00F26E02">
                  <w:pPr>
                    <w:jc w:val="center"/>
                    <w:rPr>
                      <w:ins w:id="265" w:author="Leticia Loss" w:date="2015-08-10T12:52:00Z"/>
                      <w:rFonts w:ascii="Times New Roman" w:hAnsi="Times New Roman"/>
                    </w:rPr>
                  </w:pPr>
                  <w:ins w:id="266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griffithii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(Schott) Hook. f.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64B3402F" w14:textId="77777777" w:rsidR="002D71DC" w:rsidRPr="00C41170" w:rsidRDefault="002D71DC" w:rsidP="00F26E02">
                  <w:pPr>
                    <w:jc w:val="center"/>
                    <w:rPr>
                      <w:ins w:id="267" w:author="Leticia Loss" w:date="2015-08-10T12:52:00Z"/>
                      <w:rFonts w:ascii="Times New Roman" w:hAnsi="Times New Roman"/>
                    </w:rPr>
                  </w:pPr>
                  <w:ins w:id="26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BB2425C" w14:textId="77777777" w:rsidR="002D71DC" w:rsidRDefault="002D71DC" w:rsidP="00F26E02">
                  <w:pPr>
                    <w:jc w:val="center"/>
                    <w:rPr>
                      <w:ins w:id="269" w:author="Leticia Loss" w:date="2015-08-10T12:52:00Z"/>
                      <w:rFonts w:ascii="Times New Roman" w:hAnsi="Times New Roman"/>
                    </w:rPr>
                  </w:pPr>
                  <w:ins w:id="27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0A8A3DC" w14:textId="77777777" w:rsidR="002D71DC" w:rsidRPr="00C41170" w:rsidRDefault="002D71DC" w:rsidP="00F26E02">
                  <w:pPr>
                    <w:jc w:val="center"/>
                    <w:rPr>
                      <w:ins w:id="271" w:author="Leticia Loss" w:date="2015-08-10T12:52:00Z"/>
                      <w:rFonts w:ascii="Times New Roman" w:hAnsi="Times New Roman"/>
                    </w:rPr>
                  </w:pPr>
                  <w:ins w:id="27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0A2D9A2" w14:textId="77777777" w:rsidR="002D71DC" w:rsidRDefault="002D71DC" w:rsidP="00F26E02">
                  <w:pPr>
                    <w:jc w:val="center"/>
                    <w:rPr>
                      <w:ins w:id="273" w:author="Leticia Loss" w:date="2015-08-10T12:52:00Z"/>
                      <w:rFonts w:ascii="Times New Roman" w:hAnsi="Times New Roman"/>
                    </w:rPr>
                  </w:pPr>
                  <w:ins w:id="27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7283E3DB" w14:textId="77777777" w:rsidR="002D71DC" w:rsidRPr="00C41170" w:rsidRDefault="002D71DC" w:rsidP="00F26E02">
                  <w:pPr>
                    <w:jc w:val="center"/>
                    <w:rPr>
                      <w:ins w:id="275" w:author="Leticia Loss" w:date="2015-08-10T12:52:00Z"/>
                      <w:rFonts w:ascii="Times New Roman" w:hAnsi="Times New Roman"/>
                    </w:rPr>
                  </w:pPr>
                  <w:ins w:id="27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7D80FCDB" w14:textId="77777777" w:rsidTr="00F26E02">
              <w:trPr>
                <w:ins w:id="277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CAFDE" w14:textId="77777777" w:rsidR="002D71DC" w:rsidRPr="00C41170" w:rsidRDefault="002D71DC" w:rsidP="00F26E02">
                  <w:pPr>
                    <w:jc w:val="center"/>
                    <w:rPr>
                      <w:ins w:id="278" w:author="Leticia Loss" w:date="2015-08-10T12:52:00Z"/>
                      <w:rFonts w:ascii="Times New Roman" w:hAnsi="Times New Roman"/>
                    </w:rPr>
                  </w:pPr>
                  <w:ins w:id="279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humilis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(Jack) Hook. f.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66A3BFCC" w14:textId="77777777" w:rsidR="002D71DC" w:rsidRPr="00C41170" w:rsidRDefault="002D71DC" w:rsidP="00F26E02">
                  <w:pPr>
                    <w:jc w:val="center"/>
                    <w:rPr>
                      <w:ins w:id="280" w:author="Leticia Loss" w:date="2015-08-10T12:52:00Z"/>
                      <w:rFonts w:ascii="Times New Roman" w:hAnsi="Times New Roman"/>
                    </w:rPr>
                  </w:pPr>
                  <w:ins w:id="28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301E162" w14:textId="77777777" w:rsidR="002D71DC" w:rsidRDefault="002D71DC" w:rsidP="00F26E02">
                  <w:pPr>
                    <w:jc w:val="center"/>
                    <w:rPr>
                      <w:ins w:id="282" w:author="Leticia Loss" w:date="2015-08-10T12:52:00Z"/>
                      <w:rFonts w:ascii="Times New Roman" w:hAnsi="Times New Roman"/>
                    </w:rPr>
                  </w:pPr>
                  <w:ins w:id="28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A303222" w14:textId="77777777" w:rsidR="002D71DC" w:rsidRPr="00C41170" w:rsidRDefault="002D71DC" w:rsidP="00F26E02">
                  <w:pPr>
                    <w:jc w:val="center"/>
                    <w:rPr>
                      <w:ins w:id="284" w:author="Leticia Loss" w:date="2015-08-10T12:52:00Z"/>
                      <w:rFonts w:ascii="Times New Roman" w:hAnsi="Times New Roman"/>
                    </w:rPr>
                  </w:pPr>
                  <w:ins w:id="28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60031C5" w14:textId="77777777" w:rsidR="002D71DC" w:rsidRDefault="002D71DC" w:rsidP="00F26E02">
                  <w:pPr>
                    <w:jc w:val="center"/>
                    <w:rPr>
                      <w:ins w:id="286" w:author="Leticia Loss" w:date="2015-08-10T12:52:00Z"/>
                      <w:rFonts w:ascii="Times New Roman" w:hAnsi="Times New Roman"/>
                    </w:rPr>
                  </w:pPr>
                  <w:ins w:id="28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082303A" w14:textId="77777777" w:rsidR="002D71DC" w:rsidRPr="00C41170" w:rsidRDefault="002D71DC" w:rsidP="00F26E02">
                  <w:pPr>
                    <w:jc w:val="center"/>
                    <w:rPr>
                      <w:ins w:id="288" w:author="Leticia Loss" w:date="2015-08-10T12:52:00Z"/>
                      <w:rFonts w:ascii="Times New Roman" w:hAnsi="Times New Roman"/>
                    </w:rPr>
                  </w:pPr>
                  <w:ins w:id="28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580A3985" w14:textId="77777777" w:rsidTr="00F26E02">
              <w:trPr>
                <w:ins w:id="290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14AF4" w14:textId="77777777" w:rsidR="002D71DC" w:rsidRPr="00C41170" w:rsidRDefault="002D71DC" w:rsidP="00F26E02">
                  <w:pPr>
                    <w:jc w:val="center"/>
                    <w:rPr>
                      <w:ins w:id="291" w:author="Leticia Loss" w:date="2015-08-10T12:52:00Z"/>
                      <w:rFonts w:ascii="Times New Roman" w:hAnsi="Times New Roman"/>
                    </w:rPr>
                  </w:pPr>
                  <w:ins w:id="292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magna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A. Hay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0D5553FA" w14:textId="77777777" w:rsidR="002D71DC" w:rsidRPr="00C41170" w:rsidRDefault="002D71DC" w:rsidP="00F26E02">
                  <w:pPr>
                    <w:jc w:val="center"/>
                    <w:rPr>
                      <w:ins w:id="293" w:author="Leticia Loss" w:date="2015-08-10T12:52:00Z"/>
                      <w:rFonts w:ascii="Times New Roman" w:hAnsi="Times New Roman"/>
                    </w:rPr>
                  </w:pPr>
                  <w:ins w:id="294" w:author="Leticia Loss" w:date="2015-08-10T12:52:00Z">
                    <w:r w:rsidRPr="00C21315">
                      <w:rPr>
                        <w:rFonts w:ascii="Times New Roman" w:hAnsi="Times New Roman"/>
                      </w:rPr>
                      <w:t>AM920596.1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D834F6D" w14:textId="77777777" w:rsidR="002D71DC" w:rsidRDefault="002D71DC" w:rsidP="00F26E02">
                  <w:pPr>
                    <w:jc w:val="center"/>
                    <w:rPr>
                      <w:ins w:id="295" w:author="Leticia Loss" w:date="2015-08-10T12:52:00Z"/>
                      <w:rFonts w:ascii="Times New Roman" w:hAnsi="Times New Roman"/>
                    </w:rPr>
                  </w:pPr>
                  <w:ins w:id="296" w:author="Leticia Loss" w:date="2015-08-10T12:52:00Z">
                    <w:r w:rsidRPr="00C21315">
                      <w:rPr>
                        <w:rFonts w:ascii="Times New Roman" w:hAnsi="Times New Roman"/>
                      </w:rPr>
                      <w:t>AM920596.1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18AC583" w14:textId="77777777" w:rsidR="002D71DC" w:rsidRPr="00C41170" w:rsidRDefault="002D71DC" w:rsidP="00F26E02">
                  <w:pPr>
                    <w:jc w:val="center"/>
                    <w:rPr>
                      <w:ins w:id="297" w:author="Leticia Loss" w:date="2015-08-10T12:52:00Z"/>
                      <w:rFonts w:ascii="Times New Roman" w:hAnsi="Times New Roman"/>
                    </w:rPr>
                  </w:pPr>
                  <w:ins w:id="29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3C82647" w14:textId="77777777" w:rsidR="002D71DC" w:rsidRDefault="002D71DC" w:rsidP="00F26E02">
                  <w:pPr>
                    <w:jc w:val="center"/>
                    <w:rPr>
                      <w:ins w:id="299" w:author="Leticia Loss" w:date="2015-08-10T12:52:00Z"/>
                      <w:rFonts w:ascii="Times New Roman" w:hAnsi="Times New Roman"/>
                    </w:rPr>
                  </w:pPr>
                  <w:ins w:id="30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0715D04" w14:textId="77777777" w:rsidR="002D71DC" w:rsidRPr="00C41170" w:rsidRDefault="002D71DC" w:rsidP="00F26E02">
                  <w:pPr>
                    <w:jc w:val="center"/>
                    <w:rPr>
                      <w:ins w:id="301" w:author="Leticia Loss" w:date="2015-08-10T12:52:00Z"/>
                      <w:rFonts w:ascii="Times New Roman" w:hAnsi="Times New Roman"/>
                    </w:rPr>
                  </w:pPr>
                  <w:ins w:id="30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0A9E4668" w14:textId="77777777" w:rsidTr="00F26E02">
              <w:trPr>
                <w:ins w:id="303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D7FB5" w14:textId="77777777" w:rsidR="002D71DC" w:rsidRPr="00C41170" w:rsidRDefault="002D71DC" w:rsidP="00F26E02">
                  <w:pPr>
                    <w:jc w:val="center"/>
                    <w:rPr>
                      <w:ins w:id="304" w:author="Leticia Loss" w:date="2015-08-10T12:52:00Z"/>
                      <w:rFonts w:ascii="Times New Roman" w:hAnsi="Times New Roman"/>
                    </w:rPr>
                  </w:pPr>
                  <w:ins w:id="305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panamens</w:t>
                    </w:r>
                    <w:r>
                      <w:rPr>
                        <w:rFonts w:ascii="Times New Roman" w:hAnsi="Times New Roman"/>
                        <w:i/>
                      </w:rPr>
                      <w:t>is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Krause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0728F4CF" w14:textId="77777777" w:rsidR="002D71DC" w:rsidRPr="00C41170" w:rsidRDefault="002D71DC" w:rsidP="00F26E02">
                  <w:pPr>
                    <w:jc w:val="center"/>
                    <w:rPr>
                      <w:ins w:id="306" w:author="Leticia Loss" w:date="2015-08-10T12:52:00Z"/>
                      <w:rFonts w:ascii="Times New Roman" w:hAnsi="Times New Roman"/>
                    </w:rPr>
                  </w:pPr>
                  <w:ins w:id="30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9446990" w14:textId="77777777" w:rsidR="002D71DC" w:rsidRDefault="002D71DC" w:rsidP="00F26E02">
                  <w:pPr>
                    <w:jc w:val="center"/>
                    <w:rPr>
                      <w:ins w:id="308" w:author="Leticia Loss" w:date="2015-08-10T12:52:00Z"/>
                      <w:rFonts w:ascii="Times New Roman" w:hAnsi="Times New Roman"/>
                    </w:rPr>
                  </w:pPr>
                  <w:ins w:id="30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0929446" w14:textId="77777777" w:rsidR="002D71DC" w:rsidRPr="00C41170" w:rsidRDefault="002D71DC" w:rsidP="00F26E02">
                  <w:pPr>
                    <w:jc w:val="center"/>
                    <w:rPr>
                      <w:ins w:id="310" w:author="Leticia Loss" w:date="2015-08-10T12:52:00Z"/>
                      <w:rFonts w:ascii="Times New Roman" w:hAnsi="Times New Roman"/>
                    </w:rPr>
                  </w:pPr>
                  <w:ins w:id="31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24F2EE6" w14:textId="77777777" w:rsidR="002D71DC" w:rsidRPr="003863A5" w:rsidRDefault="002D71DC" w:rsidP="00F26E02">
                  <w:pPr>
                    <w:jc w:val="center"/>
                    <w:rPr>
                      <w:ins w:id="312" w:author="Leticia Loss" w:date="2015-08-10T12:52:00Z"/>
                      <w:rFonts w:ascii="Times New Roman" w:hAnsi="Times New Roman"/>
                    </w:rPr>
                  </w:pPr>
                  <w:ins w:id="31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2C715DA" w14:textId="77777777" w:rsidR="002D71DC" w:rsidRPr="00C41170" w:rsidRDefault="002D71DC" w:rsidP="00F26E02">
                  <w:pPr>
                    <w:jc w:val="center"/>
                    <w:rPr>
                      <w:ins w:id="314" w:author="Leticia Loss" w:date="2015-08-10T12:52:00Z"/>
                      <w:rFonts w:ascii="Times New Roman" w:hAnsi="Times New Roman"/>
                    </w:rPr>
                  </w:pPr>
                  <w:ins w:id="315" w:author="Leticia Loss" w:date="2015-08-10T12:52:00Z">
                    <w:r w:rsidRPr="003863A5">
                      <w:rPr>
                        <w:rFonts w:ascii="Times New Roman" w:hAnsi="Times New Roman"/>
                      </w:rPr>
                      <w:t>DQ870563.1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2D3AB94C" w14:textId="77777777" w:rsidTr="00F26E02">
              <w:trPr>
                <w:ins w:id="316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FC112" w14:textId="77777777" w:rsidR="002D71DC" w:rsidRPr="00C41170" w:rsidRDefault="002D71DC" w:rsidP="00F26E02">
                  <w:pPr>
                    <w:jc w:val="center"/>
                    <w:rPr>
                      <w:ins w:id="317" w:author="Leticia Loss" w:date="2015-08-10T12:52:00Z"/>
                      <w:rFonts w:ascii="Times New Roman" w:hAnsi="Times New Roman"/>
                    </w:rPr>
                  </w:pPr>
                  <w:ins w:id="318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pendula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(Blume) Bakh. f.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129EBFB6" w14:textId="77777777" w:rsidR="002D71DC" w:rsidRPr="00C41170" w:rsidRDefault="002D71DC" w:rsidP="00F26E02">
                  <w:pPr>
                    <w:jc w:val="center"/>
                    <w:rPr>
                      <w:ins w:id="319" w:author="Leticia Loss" w:date="2015-08-10T12:52:00Z"/>
                      <w:rFonts w:ascii="Times New Roman" w:hAnsi="Times New Roman"/>
                    </w:rPr>
                  </w:pPr>
                  <w:ins w:id="32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F2D5972" w14:textId="77777777" w:rsidR="002D71DC" w:rsidRDefault="002D71DC" w:rsidP="00F26E02">
                  <w:pPr>
                    <w:jc w:val="center"/>
                    <w:rPr>
                      <w:ins w:id="321" w:author="Leticia Loss" w:date="2015-08-10T12:52:00Z"/>
                      <w:rFonts w:ascii="Times New Roman" w:hAnsi="Times New Roman"/>
                    </w:rPr>
                  </w:pPr>
                  <w:ins w:id="32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39CD4A53" w14:textId="77777777" w:rsidR="002D71DC" w:rsidRPr="00C41170" w:rsidRDefault="002D71DC" w:rsidP="00F26E02">
                  <w:pPr>
                    <w:jc w:val="center"/>
                    <w:rPr>
                      <w:ins w:id="323" w:author="Leticia Loss" w:date="2015-08-10T12:52:00Z"/>
                      <w:rFonts w:ascii="Times New Roman" w:hAnsi="Times New Roman"/>
                    </w:rPr>
                  </w:pPr>
                  <w:ins w:id="32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3A918D0" w14:textId="77777777" w:rsidR="002D71DC" w:rsidRDefault="002D71DC" w:rsidP="00F26E02">
                  <w:pPr>
                    <w:jc w:val="center"/>
                    <w:rPr>
                      <w:ins w:id="325" w:author="Leticia Loss" w:date="2015-08-10T12:52:00Z"/>
                      <w:rFonts w:ascii="Times New Roman" w:hAnsi="Times New Roman"/>
                    </w:rPr>
                  </w:pPr>
                  <w:ins w:id="32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929A20D" w14:textId="77777777" w:rsidR="002D71DC" w:rsidRPr="00C41170" w:rsidRDefault="002D71DC" w:rsidP="00F26E02">
                  <w:pPr>
                    <w:jc w:val="center"/>
                    <w:rPr>
                      <w:ins w:id="327" w:author="Leticia Loss" w:date="2015-08-10T12:52:00Z"/>
                      <w:rFonts w:ascii="Times New Roman" w:hAnsi="Times New Roman"/>
                    </w:rPr>
                  </w:pPr>
                  <w:ins w:id="32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550DC666" w14:textId="77777777" w:rsidTr="00F26E02">
              <w:trPr>
                <w:ins w:id="329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353A7" w14:textId="77777777" w:rsidR="002D71DC" w:rsidRPr="00C41170" w:rsidRDefault="002D71DC" w:rsidP="00F26E02">
                  <w:pPr>
                    <w:jc w:val="center"/>
                    <w:rPr>
                      <w:ins w:id="330" w:author="Leticia Loss" w:date="2015-08-10T12:52:00Z"/>
                      <w:rFonts w:ascii="Times New Roman" w:hAnsi="Times New Roman"/>
                    </w:rPr>
                  </w:pPr>
                  <w:ins w:id="331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philippinensis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6C0D0C9A" w14:textId="77777777" w:rsidR="002D71DC" w:rsidRPr="00C41170" w:rsidRDefault="002D71DC" w:rsidP="00F26E02">
                  <w:pPr>
                    <w:jc w:val="center"/>
                    <w:rPr>
                      <w:ins w:id="332" w:author="Leticia Loss" w:date="2015-08-10T12:52:00Z"/>
                      <w:rFonts w:ascii="Times New Roman" w:hAnsi="Times New Roman"/>
                    </w:rPr>
                  </w:pPr>
                  <w:ins w:id="33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BA94F1B" w14:textId="77777777" w:rsidR="002D71DC" w:rsidRDefault="002D71DC" w:rsidP="00F26E02">
                  <w:pPr>
                    <w:jc w:val="center"/>
                    <w:rPr>
                      <w:ins w:id="334" w:author="Leticia Loss" w:date="2015-08-10T12:52:00Z"/>
                      <w:rFonts w:ascii="Times New Roman" w:hAnsi="Times New Roman"/>
                    </w:rPr>
                  </w:pPr>
                  <w:ins w:id="33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394C8CA9" w14:textId="77777777" w:rsidR="002D71DC" w:rsidRPr="00C41170" w:rsidRDefault="002D71DC" w:rsidP="00F26E02">
                  <w:pPr>
                    <w:jc w:val="center"/>
                    <w:rPr>
                      <w:ins w:id="336" w:author="Leticia Loss" w:date="2015-08-10T12:52:00Z"/>
                      <w:rFonts w:ascii="Times New Roman" w:hAnsi="Times New Roman"/>
                    </w:rPr>
                  </w:pPr>
                  <w:ins w:id="33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8BCFEAB" w14:textId="77777777" w:rsidR="002D71DC" w:rsidRPr="003863A5" w:rsidRDefault="002D71DC" w:rsidP="00F26E02">
                  <w:pPr>
                    <w:jc w:val="center"/>
                    <w:rPr>
                      <w:ins w:id="338" w:author="Leticia Loss" w:date="2015-08-10T12:52:00Z"/>
                      <w:rFonts w:ascii="Times New Roman" w:hAnsi="Times New Roman"/>
                    </w:rPr>
                  </w:pPr>
                  <w:ins w:id="33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582C6B5" w14:textId="77777777" w:rsidR="002D71DC" w:rsidRPr="00C41170" w:rsidRDefault="002D71DC" w:rsidP="00F26E02">
                  <w:pPr>
                    <w:jc w:val="center"/>
                    <w:rPr>
                      <w:ins w:id="340" w:author="Leticia Loss" w:date="2015-08-10T12:52:00Z"/>
                      <w:rFonts w:ascii="Times New Roman" w:hAnsi="Times New Roman"/>
                    </w:rPr>
                  </w:pPr>
                  <w:ins w:id="341" w:author="Leticia Loss" w:date="2015-08-10T12:52:00Z">
                    <w:r w:rsidRPr="003863A5">
                      <w:rPr>
                        <w:rFonts w:ascii="Times New Roman" w:hAnsi="Times New Roman"/>
                      </w:rPr>
                      <w:t>DQ870564.1</w:t>
                    </w:r>
                  </w:ins>
                </w:p>
              </w:tc>
            </w:tr>
            <w:tr w:rsidR="002D71DC" w:rsidRPr="00C41170" w14:paraId="5E6BD7F0" w14:textId="77777777" w:rsidTr="00F26E02">
              <w:trPr>
                <w:ins w:id="342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11D2F" w14:textId="77777777" w:rsidR="002D71DC" w:rsidRPr="00C41170" w:rsidRDefault="002D71DC" w:rsidP="00F26E02">
                  <w:pPr>
                    <w:jc w:val="center"/>
                    <w:rPr>
                      <w:ins w:id="343" w:author="Leticia Loss" w:date="2015-08-10T12:52:00Z"/>
                      <w:rFonts w:ascii="Times New Roman" w:hAnsi="Times New Roman"/>
                    </w:rPr>
                  </w:pPr>
                  <w:ins w:id="344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picturata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(Linden &amp; André) Regel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50495DA7" w14:textId="77777777" w:rsidR="002D71DC" w:rsidRPr="00C41170" w:rsidRDefault="002D71DC" w:rsidP="00F26E02">
                  <w:pPr>
                    <w:jc w:val="center"/>
                    <w:rPr>
                      <w:ins w:id="345" w:author="Leticia Loss" w:date="2015-08-10T12:52:00Z"/>
                      <w:rFonts w:ascii="Times New Roman" w:hAnsi="Times New Roman"/>
                    </w:rPr>
                  </w:pPr>
                  <w:ins w:id="34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99AB7BF" w14:textId="77777777" w:rsidR="002D71DC" w:rsidRDefault="002D71DC" w:rsidP="00F26E02">
                  <w:pPr>
                    <w:jc w:val="center"/>
                    <w:rPr>
                      <w:ins w:id="347" w:author="Leticia Loss" w:date="2015-08-10T12:52:00Z"/>
                      <w:rFonts w:ascii="Times New Roman" w:hAnsi="Times New Roman"/>
                    </w:rPr>
                  </w:pPr>
                  <w:ins w:id="34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F87D954" w14:textId="77777777" w:rsidR="002D71DC" w:rsidRPr="00C41170" w:rsidRDefault="002D71DC" w:rsidP="00F26E02">
                  <w:pPr>
                    <w:jc w:val="center"/>
                    <w:rPr>
                      <w:ins w:id="349" w:author="Leticia Loss" w:date="2015-08-10T12:52:00Z"/>
                      <w:rFonts w:ascii="Times New Roman" w:hAnsi="Times New Roman"/>
                    </w:rPr>
                  </w:pPr>
                  <w:ins w:id="35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9A9352C" w14:textId="77777777" w:rsidR="002D71DC" w:rsidRPr="003863A5" w:rsidRDefault="002D71DC" w:rsidP="00F26E02">
                  <w:pPr>
                    <w:jc w:val="center"/>
                    <w:rPr>
                      <w:ins w:id="351" w:author="Leticia Loss" w:date="2015-08-10T12:52:00Z"/>
                      <w:rFonts w:ascii="Times New Roman" w:hAnsi="Times New Roman"/>
                    </w:rPr>
                  </w:pPr>
                  <w:ins w:id="35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B69A1AA" w14:textId="77777777" w:rsidR="002D71DC" w:rsidRPr="00C41170" w:rsidRDefault="002D71DC" w:rsidP="00F26E02">
                  <w:pPr>
                    <w:jc w:val="center"/>
                    <w:rPr>
                      <w:ins w:id="353" w:author="Leticia Loss" w:date="2015-08-10T12:52:00Z"/>
                      <w:rFonts w:ascii="Times New Roman" w:hAnsi="Times New Roman"/>
                    </w:rPr>
                  </w:pPr>
                  <w:ins w:id="354" w:author="Leticia Loss" w:date="2015-08-10T12:52:00Z">
                    <w:r w:rsidRPr="003863A5">
                      <w:rPr>
                        <w:rFonts w:ascii="Times New Roman" w:hAnsi="Times New Roman"/>
                      </w:rPr>
                      <w:t>DQ870565.1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67A7B36B" w14:textId="77777777" w:rsidTr="00F26E02">
              <w:trPr>
                <w:ins w:id="355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80294" w14:textId="77777777" w:rsidR="002D71DC" w:rsidRPr="00C41170" w:rsidRDefault="002D71DC" w:rsidP="00F26E02">
                  <w:pPr>
                    <w:jc w:val="center"/>
                    <w:rPr>
                      <w:ins w:id="356" w:author="Leticia Loss" w:date="2015-08-10T12:52:00Z"/>
                      <w:rFonts w:ascii="Times New Roman" w:hAnsi="Times New Roman"/>
                    </w:rPr>
                  </w:pPr>
                  <w:ins w:id="357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rubescens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(Roxb.) Kunth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6797D349" w14:textId="77777777" w:rsidR="002D71DC" w:rsidRPr="00C41170" w:rsidRDefault="002D71DC" w:rsidP="00F26E02">
                  <w:pPr>
                    <w:jc w:val="center"/>
                    <w:rPr>
                      <w:ins w:id="358" w:author="Leticia Loss" w:date="2015-08-10T12:52:00Z"/>
                      <w:rFonts w:ascii="Times New Roman" w:hAnsi="Times New Roman"/>
                    </w:rPr>
                  </w:pPr>
                  <w:ins w:id="35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6918A76" w14:textId="77777777" w:rsidR="002D71DC" w:rsidRDefault="002D71DC" w:rsidP="00F26E02">
                  <w:pPr>
                    <w:jc w:val="center"/>
                    <w:rPr>
                      <w:ins w:id="360" w:author="Leticia Loss" w:date="2015-08-10T12:52:00Z"/>
                      <w:rFonts w:ascii="Times New Roman" w:hAnsi="Times New Roman"/>
                    </w:rPr>
                  </w:pPr>
                  <w:ins w:id="36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8799CC5" w14:textId="77777777" w:rsidR="002D71DC" w:rsidRPr="00C41170" w:rsidRDefault="002D71DC" w:rsidP="00F26E02">
                  <w:pPr>
                    <w:jc w:val="center"/>
                    <w:rPr>
                      <w:ins w:id="362" w:author="Leticia Loss" w:date="2015-08-10T12:52:00Z"/>
                      <w:rFonts w:ascii="Times New Roman" w:hAnsi="Times New Roman"/>
                    </w:rPr>
                  </w:pPr>
                  <w:ins w:id="36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C800B7B" w14:textId="77777777" w:rsidR="002D71DC" w:rsidRPr="003863A5" w:rsidRDefault="002D71DC" w:rsidP="00F26E02">
                  <w:pPr>
                    <w:jc w:val="center"/>
                    <w:rPr>
                      <w:ins w:id="364" w:author="Leticia Loss" w:date="2015-08-10T12:52:00Z"/>
                      <w:rFonts w:ascii="Times New Roman" w:hAnsi="Times New Roman"/>
                    </w:rPr>
                  </w:pPr>
                  <w:ins w:id="36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7454652" w14:textId="77777777" w:rsidR="002D71DC" w:rsidRPr="00C41170" w:rsidRDefault="002D71DC" w:rsidP="00F26E02">
                  <w:pPr>
                    <w:jc w:val="center"/>
                    <w:rPr>
                      <w:ins w:id="366" w:author="Leticia Loss" w:date="2015-08-10T12:52:00Z"/>
                      <w:rFonts w:ascii="Times New Roman" w:hAnsi="Times New Roman"/>
                    </w:rPr>
                  </w:pPr>
                  <w:ins w:id="367" w:author="Leticia Loss" w:date="2015-08-10T12:52:00Z">
                    <w:r w:rsidRPr="003863A5">
                      <w:rPr>
                        <w:rFonts w:ascii="Times New Roman" w:hAnsi="Times New Roman"/>
                      </w:rPr>
                      <w:t>DQ870566.1</w:t>
                    </w:r>
                  </w:ins>
                </w:p>
              </w:tc>
            </w:tr>
            <w:tr w:rsidR="002D71DC" w:rsidRPr="00C41170" w14:paraId="05FA40F6" w14:textId="77777777" w:rsidTr="00F26E02">
              <w:trPr>
                <w:ins w:id="368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B04D6" w14:textId="77777777" w:rsidR="002D71DC" w:rsidRPr="00C41170" w:rsidRDefault="002D71DC" w:rsidP="00F26E02">
                  <w:pPr>
                    <w:jc w:val="center"/>
                    <w:rPr>
                      <w:ins w:id="369" w:author="Leticia Loss" w:date="2015-08-10T12:52:00Z"/>
                      <w:rFonts w:ascii="Times New Roman" w:hAnsi="Times New Roman"/>
                    </w:rPr>
                  </w:pPr>
                  <w:ins w:id="370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tenuispadix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01154DFA" w14:textId="77777777" w:rsidR="002D71DC" w:rsidRPr="00C41170" w:rsidRDefault="002D71DC" w:rsidP="00F26E02">
                  <w:pPr>
                    <w:jc w:val="center"/>
                    <w:rPr>
                      <w:ins w:id="371" w:author="Leticia Loss" w:date="2015-08-10T12:52:00Z"/>
                      <w:rFonts w:ascii="Times New Roman" w:hAnsi="Times New Roman"/>
                    </w:rPr>
                  </w:pPr>
                  <w:ins w:id="37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95D2732" w14:textId="77777777" w:rsidR="002D71DC" w:rsidRDefault="002D71DC" w:rsidP="00F26E02">
                  <w:pPr>
                    <w:jc w:val="center"/>
                    <w:rPr>
                      <w:ins w:id="373" w:author="Leticia Loss" w:date="2015-08-10T12:52:00Z"/>
                      <w:rFonts w:ascii="Times New Roman" w:hAnsi="Times New Roman"/>
                    </w:rPr>
                  </w:pPr>
                  <w:ins w:id="37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75B5658E" w14:textId="77777777" w:rsidR="002D71DC" w:rsidRPr="00C41170" w:rsidRDefault="002D71DC" w:rsidP="00F26E02">
                  <w:pPr>
                    <w:jc w:val="center"/>
                    <w:rPr>
                      <w:ins w:id="375" w:author="Leticia Loss" w:date="2015-08-10T12:52:00Z"/>
                      <w:rFonts w:ascii="Times New Roman" w:hAnsi="Times New Roman"/>
                    </w:rPr>
                  </w:pPr>
                  <w:ins w:id="37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B05ED5D" w14:textId="77777777" w:rsidR="002D71DC" w:rsidRDefault="002D71DC" w:rsidP="00F26E02">
                  <w:pPr>
                    <w:jc w:val="center"/>
                    <w:rPr>
                      <w:ins w:id="377" w:author="Leticia Loss" w:date="2015-08-10T12:52:00Z"/>
                      <w:rFonts w:ascii="Times New Roman" w:hAnsi="Times New Roman"/>
                    </w:rPr>
                  </w:pPr>
                  <w:ins w:id="37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D6FD2E4" w14:textId="77777777" w:rsidR="002D71DC" w:rsidRPr="00C41170" w:rsidRDefault="002D71DC" w:rsidP="00F26E02">
                  <w:pPr>
                    <w:jc w:val="center"/>
                    <w:rPr>
                      <w:ins w:id="379" w:author="Leticia Loss" w:date="2015-08-10T12:52:00Z"/>
                      <w:rFonts w:ascii="Times New Roman" w:hAnsi="Times New Roman"/>
                    </w:rPr>
                  </w:pPr>
                  <w:ins w:id="38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3505B45B" w14:textId="77777777" w:rsidTr="00F26E02">
              <w:trPr>
                <w:ins w:id="381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ABF75" w14:textId="77777777" w:rsidR="002D71DC" w:rsidRPr="00C41170" w:rsidRDefault="002D71DC" w:rsidP="00F26E02">
                  <w:pPr>
                    <w:jc w:val="center"/>
                    <w:rPr>
                      <w:ins w:id="382" w:author="Leticia Loss" w:date="2015-08-10T12:52:00Z"/>
                      <w:rFonts w:ascii="Times New Roman" w:hAnsi="Times New Roman"/>
                    </w:rPr>
                  </w:pPr>
                  <w:ins w:id="383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wallichii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07AFDE26" w14:textId="77777777" w:rsidR="002D71DC" w:rsidRPr="00C41170" w:rsidRDefault="002D71DC" w:rsidP="00F26E02">
                  <w:pPr>
                    <w:jc w:val="center"/>
                    <w:rPr>
                      <w:ins w:id="384" w:author="Leticia Loss" w:date="2015-08-10T12:52:00Z"/>
                      <w:rFonts w:ascii="Times New Roman" w:hAnsi="Times New Roman"/>
                    </w:rPr>
                  </w:pPr>
                  <w:ins w:id="38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0EA07FD" w14:textId="77777777" w:rsidR="002D71DC" w:rsidRDefault="002D71DC" w:rsidP="00F26E02">
                  <w:pPr>
                    <w:jc w:val="center"/>
                    <w:rPr>
                      <w:ins w:id="386" w:author="Leticia Loss" w:date="2015-08-10T12:52:00Z"/>
                      <w:rFonts w:ascii="Times New Roman" w:hAnsi="Times New Roman"/>
                    </w:rPr>
                  </w:pPr>
                  <w:ins w:id="38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D412085" w14:textId="77777777" w:rsidR="002D71DC" w:rsidRPr="00C41170" w:rsidRDefault="002D71DC" w:rsidP="00F26E02">
                  <w:pPr>
                    <w:jc w:val="center"/>
                    <w:rPr>
                      <w:ins w:id="388" w:author="Leticia Loss" w:date="2015-08-10T12:52:00Z"/>
                      <w:rFonts w:ascii="Times New Roman" w:hAnsi="Times New Roman"/>
                    </w:rPr>
                  </w:pPr>
                  <w:ins w:id="38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6895D38" w14:textId="77777777" w:rsidR="002D71DC" w:rsidRDefault="002D71DC" w:rsidP="00F26E02">
                  <w:pPr>
                    <w:jc w:val="center"/>
                    <w:rPr>
                      <w:ins w:id="390" w:author="Leticia Loss" w:date="2015-08-10T12:52:00Z"/>
                      <w:rFonts w:ascii="Times New Roman" w:hAnsi="Times New Roman"/>
                    </w:rPr>
                  </w:pPr>
                  <w:ins w:id="39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EC9F696" w14:textId="77777777" w:rsidR="002D71DC" w:rsidRPr="00C41170" w:rsidRDefault="002D71DC" w:rsidP="00F26E02">
                  <w:pPr>
                    <w:jc w:val="center"/>
                    <w:rPr>
                      <w:ins w:id="392" w:author="Leticia Loss" w:date="2015-08-10T12:52:00Z"/>
                      <w:rFonts w:ascii="Times New Roman" w:hAnsi="Times New Roman"/>
                    </w:rPr>
                  </w:pPr>
                  <w:ins w:id="39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2797464E" w14:textId="77777777" w:rsidTr="00F26E02">
              <w:trPr>
                <w:ins w:id="394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4D50F" w14:textId="77777777" w:rsidR="002D71DC" w:rsidRPr="00C41170" w:rsidRDefault="002D71DC" w:rsidP="00F26E02">
                  <w:pPr>
                    <w:jc w:val="center"/>
                    <w:rPr>
                      <w:ins w:id="395" w:author="Leticia Loss" w:date="2015-08-10T12:52:00Z"/>
                      <w:rFonts w:ascii="Times New Roman" w:hAnsi="Times New Roman"/>
                    </w:rPr>
                  </w:pPr>
                  <w:ins w:id="396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H. wendlandii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CE7DAA" w14:textId="77777777" w:rsidR="002D71DC" w:rsidRPr="00C41170" w:rsidRDefault="002D71DC" w:rsidP="00F26E02">
                  <w:pPr>
                    <w:jc w:val="center"/>
                    <w:rPr>
                      <w:ins w:id="397" w:author="Leticia Loss" w:date="2015-08-10T12:52:00Z"/>
                      <w:rFonts w:ascii="Times New Roman" w:hAnsi="Times New Roman"/>
                    </w:rPr>
                  </w:pPr>
                  <w:ins w:id="39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23B794BD" w14:textId="77777777" w:rsidR="002D71DC" w:rsidRDefault="002D71DC" w:rsidP="00F26E02">
                  <w:pPr>
                    <w:jc w:val="center"/>
                    <w:rPr>
                      <w:ins w:id="399" w:author="Leticia Loss" w:date="2015-08-10T12:52:00Z"/>
                      <w:rFonts w:ascii="Times New Roman" w:hAnsi="Times New Roman"/>
                    </w:rPr>
                  </w:pPr>
                  <w:ins w:id="40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54D1D00E" w14:textId="77777777" w:rsidR="002D71DC" w:rsidRPr="00C41170" w:rsidRDefault="002D71DC" w:rsidP="00F26E02">
                  <w:pPr>
                    <w:jc w:val="center"/>
                    <w:rPr>
                      <w:ins w:id="401" w:author="Leticia Loss" w:date="2015-08-10T12:52:00Z"/>
                      <w:rFonts w:ascii="Times New Roman" w:hAnsi="Times New Roman"/>
                    </w:rPr>
                  </w:pPr>
                  <w:ins w:id="40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1027882C" w14:textId="77777777" w:rsidR="002D71DC" w:rsidRPr="003863A5" w:rsidRDefault="002D71DC" w:rsidP="00F26E02">
                  <w:pPr>
                    <w:jc w:val="center"/>
                    <w:rPr>
                      <w:ins w:id="403" w:author="Leticia Loss" w:date="2015-08-10T12:52:00Z"/>
                      <w:rFonts w:ascii="Times New Roman" w:hAnsi="Times New Roman"/>
                    </w:rPr>
                  </w:pPr>
                  <w:ins w:id="40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  <w:vAlign w:val="center"/>
                </w:tcPr>
                <w:p w14:paraId="579FC6B7" w14:textId="77777777" w:rsidR="002D71DC" w:rsidRPr="00C41170" w:rsidRDefault="002D71DC" w:rsidP="00F26E02">
                  <w:pPr>
                    <w:jc w:val="center"/>
                    <w:rPr>
                      <w:ins w:id="405" w:author="Leticia Loss" w:date="2015-08-10T12:52:00Z"/>
                      <w:rFonts w:ascii="Times New Roman" w:hAnsi="Times New Roman"/>
                    </w:rPr>
                  </w:pPr>
                  <w:ins w:id="406" w:author="Leticia Loss" w:date="2015-08-10T12:52:00Z">
                    <w:r w:rsidRPr="003863A5">
                      <w:rPr>
                        <w:rFonts w:ascii="Times New Roman" w:hAnsi="Times New Roman"/>
                      </w:rPr>
                      <w:t>DQ870567.1</w:t>
                    </w:r>
                    <w:r w:rsidRPr="00C5494D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2CFBB0B" w14:textId="77777777" w:rsidTr="00F26E02">
              <w:trPr>
                <w:ins w:id="407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170E06C" w14:textId="77777777" w:rsidR="002D71DC" w:rsidRPr="00590236" w:rsidRDefault="002D71DC" w:rsidP="00F26E02">
                  <w:pPr>
                    <w:rPr>
                      <w:ins w:id="408" w:author="Leticia Loss" w:date="2015-08-10T12:52:00Z"/>
                      <w:rFonts w:ascii="Times New Roman" w:hAnsi="Times New Roman"/>
                      <w:b/>
                    </w:rPr>
                  </w:pPr>
                  <w:ins w:id="409" w:author="Leticia Loss" w:date="2015-08-10T12:52:00Z">
                    <w:r w:rsidRPr="004B7330">
                      <w:rPr>
                        <w:rFonts w:ascii="Times New Roman" w:hAnsi="Times New Roman"/>
                        <w:b/>
                        <w:i/>
                      </w:rPr>
                      <w:t>P</w:t>
                    </w:r>
                    <w:r w:rsidRPr="00C41170">
                      <w:rPr>
                        <w:rFonts w:ascii="Times New Roman" w:hAnsi="Times New Roman"/>
                        <w:b/>
                      </w:rPr>
                      <w:t xml:space="preserve">. subg. </w:t>
                    </w:r>
                    <w:r w:rsidRPr="004B7330">
                      <w:rPr>
                        <w:rFonts w:ascii="Times New Roman" w:hAnsi="Times New Roman"/>
                        <w:b/>
                        <w:i/>
                      </w:rPr>
                      <w:t>Meconostigma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5E7105" w14:textId="77777777" w:rsidR="002D71DC" w:rsidRPr="00C41170" w:rsidRDefault="002D71DC" w:rsidP="00F26E02">
                  <w:pPr>
                    <w:jc w:val="center"/>
                    <w:rPr>
                      <w:ins w:id="410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2281F1" w14:textId="77777777" w:rsidR="002D71DC" w:rsidRPr="00C41170" w:rsidRDefault="002D71DC" w:rsidP="00F26E02">
                  <w:pPr>
                    <w:jc w:val="center"/>
                    <w:rPr>
                      <w:ins w:id="411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DFCC12" w14:textId="77777777" w:rsidR="002D71DC" w:rsidRPr="00C41170" w:rsidRDefault="002D71DC" w:rsidP="00F26E02">
                  <w:pPr>
                    <w:jc w:val="center"/>
                    <w:rPr>
                      <w:ins w:id="412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A4C05B" w14:textId="77777777" w:rsidR="002D71DC" w:rsidRPr="00C41170" w:rsidRDefault="002D71DC" w:rsidP="00F26E02">
                  <w:pPr>
                    <w:jc w:val="center"/>
                    <w:rPr>
                      <w:ins w:id="413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1743986" w14:textId="77777777" w:rsidR="002D71DC" w:rsidRPr="00C41170" w:rsidRDefault="002D71DC" w:rsidP="00F26E02">
                  <w:pPr>
                    <w:jc w:val="center"/>
                    <w:rPr>
                      <w:ins w:id="414" w:author="Leticia Loss" w:date="2015-08-10T12:52:00Z"/>
                      <w:rFonts w:ascii="Times New Roman" w:hAnsi="Times New Roman"/>
                    </w:rPr>
                  </w:pPr>
                </w:p>
              </w:tc>
            </w:tr>
            <w:tr w:rsidR="002D71DC" w:rsidRPr="00C41170" w14:paraId="7928BC2B" w14:textId="77777777" w:rsidTr="00F26E02">
              <w:trPr>
                <w:ins w:id="415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78E62" w14:textId="77777777" w:rsidR="002D71DC" w:rsidRPr="00C41170" w:rsidRDefault="002D71DC" w:rsidP="00F26E02">
                  <w:pPr>
                    <w:jc w:val="center"/>
                    <w:rPr>
                      <w:ins w:id="416" w:author="Leticia Loss" w:date="2015-08-10T12:52:00Z"/>
                      <w:rFonts w:ascii="Times New Roman" w:hAnsi="Times New Roman"/>
                    </w:rPr>
                  </w:pPr>
                  <w:ins w:id="417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adamantinum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Mart. ex Schott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22E02F8" w14:textId="77777777" w:rsidR="002D71DC" w:rsidRPr="00C41170" w:rsidRDefault="002D71DC" w:rsidP="00F26E02">
                  <w:pPr>
                    <w:jc w:val="center"/>
                    <w:rPr>
                      <w:ins w:id="418" w:author="Leticia Loss" w:date="2015-08-10T12:52:00Z"/>
                      <w:rFonts w:ascii="Times New Roman" w:hAnsi="Times New Roman"/>
                    </w:rPr>
                  </w:pPr>
                  <w:ins w:id="41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5A34B4DD" w14:textId="77777777" w:rsidR="002D71DC" w:rsidRDefault="002D71DC" w:rsidP="00F26E02">
                  <w:pPr>
                    <w:jc w:val="center"/>
                    <w:rPr>
                      <w:ins w:id="420" w:author="Leticia Loss" w:date="2015-08-10T12:52:00Z"/>
                      <w:rFonts w:ascii="Times New Roman" w:hAnsi="Times New Roman"/>
                    </w:rPr>
                  </w:pPr>
                  <w:ins w:id="42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330B7B25" w14:textId="77777777" w:rsidR="002D71DC" w:rsidRPr="00C41170" w:rsidRDefault="002D71DC" w:rsidP="00F26E02">
                  <w:pPr>
                    <w:jc w:val="center"/>
                    <w:rPr>
                      <w:ins w:id="422" w:author="Leticia Loss" w:date="2015-08-10T12:52:00Z"/>
                      <w:rFonts w:ascii="Times New Roman" w:hAnsi="Times New Roman"/>
                    </w:rPr>
                  </w:pPr>
                  <w:ins w:id="42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14:paraId="5A8013C1" w14:textId="77777777" w:rsidR="002D71DC" w:rsidRPr="00903E26" w:rsidRDefault="002D71DC" w:rsidP="00F26E02">
                  <w:pPr>
                    <w:jc w:val="center"/>
                    <w:rPr>
                      <w:ins w:id="424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42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tcBorders>
                    <w:top w:val="single" w:sz="4" w:space="0" w:color="auto"/>
                  </w:tcBorders>
                  <w:vAlign w:val="center"/>
                </w:tcPr>
                <w:p w14:paraId="7E82C0BB" w14:textId="77777777" w:rsidR="002D71DC" w:rsidRPr="00C41170" w:rsidRDefault="002D71DC" w:rsidP="00F26E02">
                  <w:pPr>
                    <w:jc w:val="center"/>
                    <w:rPr>
                      <w:ins w:id="426" w:author="Leticia Loss" w:date="2015-08-10T12:52:00Z"/>
                      <w:rFonts w:ascii="Times New Roman" w:hAnsi="Times New Roman"/>
                    </w:rPr>
                  </w:pPr>
                  <w:ins w:id="427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KF895425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4B5827CB" w14:textId="77777777" w:rsidTr="00F26E02">
              <w:trPr>
                <w:ins w:id="428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7AFBD" w14:textId="77777777" w:rsidR="002D71DC" w:rsidRPr="00C41170" w:rsidRDefault="002D71DC" w:rsidP="00F26E02">
                  <w:pPr>
                    <w:jc w:val="center"/>
                    <w:rPr>
                      <w:ins w:id="429" w:author="Leticia Loss" w:date="2015-08-10T12:52:00Z"/>
                      <w:rFonts w:ascii="Times New Roman" w:hAnsi="Times New Roman"/>
                    </w:rPr>
                  </w:pPr>
                  <w:ins w:id="430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bipinnatifidum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 ex Endl.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49ADB1B6" w14:textId="77777777" w:rsidR="002D71DC" w:rsidRPr="00C41170" w:rsidRDefault="002D71DC" w:rsidP="00F26E02">
                  <w:pPr>
                    <w:jc w:val="center"/>
                    <w:rPr>
                      <w:ins w:id="431" w:author="Leticia Loss" w:date="2015-08-10T12:52:00Z"/>
                      <w:rFonts w:ascii="Times New Roman" w:hAnsi="Times New Roman"/>
                    </w:rPr>
                  </w:pPr>
                  <w:ins w:id="432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KF971323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7877AF8" w14:textId="77777777" w:rsidR="002D71DC" w:rsidRDefault="002D71DC" w:rsidP="00F26E02">
                  <w:pPr>
                    <w:jc w:val="center"/>
                    <w:rPr>
                      <w:ins w:id="433" w:author="Leticia Loss" w:date="2015-08-10T12:52:00Z"/>
                      <w:rFonts w:ascii="Times New Roman" w:hAnsi="Times New Roman"/>
                    </w:rPr>
                  </w:pPr>
                  <w:ins w:id="434" w:author="Leticia Loss" w:date="2015-08-10T12:52:00Z">
                    <w:r w:rsidRPr="00487273">
                      <w:rPr>
                        <w:rFonts w:ascii="Times New Roman" w:hAnsi="Times New Roman"/>
                        <w:lang w:val="en-US"/>
                      </w:rPr>
                      <w:t>KF981849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3854C7F" w14:textId="77777777" w:rsidR="002D71DC" w:rsidRPr="00C41170" w:rsidRDefault="002D71DC" w:rsidP="00F26E02">
                  <w:pPr>
                    <w:jc w:val="center"/>
                    <w:rPr>
                      <w:ins w:id="435" w:author="Leticia Loss" w:date="2015-08-10T12:52:00Z"/>
                      <w:rFonts w:ascii="Times New Roman" w:hAnsi="Times New Roman"/>
                    </w:rPr>
                  </w:pPr>
                  <w:ins w:id="43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BD453CA" w14:textId="77777777" w:rsidR="002D71DC" w:rsidRPr="00903E26" w:rsidRDefault="002D71DC" w:rsidP="00F26E02">
                  <w:pPr>
                    <w:jc w:val="center"/>
                    <w:rPr>
                      <w:ins w:id="437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43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B9F5A4E" w14:textId="77777777" w:rsidR="002D71DC" w:rsidRPr="00C41170" w:rsidRDefault="002D71DC" w:rsidP="00F26E02">
                  <w:pPr>
                    <w:jc w:val="center"/>
                    <w:rPr>
                      <w:ins w:id="439" w:author="Leticia Loss" w:date="2015-08-10T12:52:00Z"/>
                      <w:rFonts w:ascii="Times New Roman" w:hAnsi="Times New Roman"/>
                    </w:rPr>
                  </w:pPr>
                  <w:ins w:id="440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KF895410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3BE08EC6" w14:textId="77777777" w:rsidTr="00F26E02">
              <w:trPr>
                <w:ins w:id="441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B7F33" w14:textId="77777777" w:rsidR="002D71DC" w:rsidRPr="00C41170" w:rsidRDefault="002D71DC" w:rsidP="00F26E02">
                  <w:pPr>
                    <w:jc w:val="center"/>
                    <w:rPr>
                      <w:ins w:id="442" w:author="Leticia Loss" w:date="2015-08-10T12:52:00Z"/>
                      <w:rFonts w:ascii="Times New Roman" w:hAnsi="Times New Roman"/>
                    </w:rPr>
                  </w:pPr>
                  <w:ins w:id="443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brasiliense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3E4B82F2" w14:textId="77777777" w:rsidR="002D71DC" w:rsidRPr="00C41170" w:rsidRDefault="002D71DC" w:rsidP="00F26E02">
                  <w:pPr>
                    <w:jc w:val="center"/>
                    <w:rPr>
                      <w:ins w:id="444" w:author="Leticia Loss" w:date="2015-08-10T12:52:00Z"/>
                      <w:rFonts w:ascii="Times New Roman" w:hAnsi="Times New Roman"/>
                    </w:rPr>
                  </w:pPr>
                  <w:ins w:id="44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1EB5953" w14:textId="77777777" w:rsidR="002D71DC" w:rsidRDefault="002D71DC" w:rsidP="00F26E02">
                  <w:pPr>
                    <w:jc w:val="center"/>
                    <w:rPr>
                      <w:ins w:id="446" w:author="Leticia Loss" w:date="2015-08-10T12:52:00Z"/>
                      <w:rFonts w:ascii="Times New Roman" w:hAnsi="Times New Roman"/>
                    </w:rPr>
                  </w:pPr>
                  <w:ins w:id="44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CCEB611" w14:textId="77777777" w:rsidR="002D71DC" w:rsidRPr="00C41170" w:rsidRDefault="002D71DC" w:rsidP="00F26E02">
                  <w:pPr>
                    <w:jc w:val="center"/>
                    <w:rPr>
                      <w:ins w:id="448" w:author="Leticia Loss" w:date="2015-08-10T12:52:00Z"/>
                      <w:rFonts w:ascii="Times New Roman" w:hAnsi="Times New Roman"/>
                    </w:rPr>
                  </w:pPr>
                  <w:ins w:id="44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12BA030" w14:textId="77777777" w:rsidR="002D71DC" w:rsidRPr="00903E26" w:rsidRDefault="002D71DC" w:rsidP="00F26E02">
                  <w:pPr>
                    <w:jc w:val="center"/>
                    <w:rPr>
                      <w:ins w:id="450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45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1AD2E94" w14:textId="77777777" w:rsidR="002D71DC" w:rsidRPr="00C41170" w:rsidRDefault="002D71DC" w:rsidP="00F26E02">
                  <w:pPr>
                    <w:jc w:val="center"/>
                    <w:rPr>
                      <w:ins w:id="452" w:author="Leticia Loss" w:date="2015-08-10T12:52:00Z"/>
                      <w:rFonts w:ascii="Times New Roman" w:hAnsi="Times New Roman"/>
                    </w:rPr>
                  </w:pPr>
                  <w:ins w:id="453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KF895413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D1D632D" w14:textId="77777777" w:rsidTr="00F26E02">
              <w:trPr>
                <w:ins w:id="454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225CF" w14:textId="77777777" w:rsidR="002D71DC" w:rsidRPr="00C41170" w:rsidRDefault="002D71DC" w:rsidP="00F26E02">
                  <w:pPr>
                    <w:jc w:val="center"/>
                    <w:rPr>
                      <w:ins w:id="455" w:author="Leticia Loss" w:date="2015-08-10T12:52:00Z"/>
                      <w:rFonts w:ascii="Times New Roman" w:hAnsi="Times New Roman"/>
                    </w:rPr>
                  </w:pPr>
                  <w:ins w:id="456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corcovadense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Kunth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090154EA" w14:textId="77777777" w:rsidR="002D71DC" w:rsidRPr="00C41170" w:rsidRDefault="002D71DC" w:rsidP="00F26E02">
                  <w:pPr>
                    <w:jc w:val="center"/>
                    <w:rPr>
                      <w:ins w:id="457" w:author="Leticia Loss" w:date="2015-08-10T12:52:00Z"/>
                      <w:rFonts w:ascii="Times New Roman" w:hAnsi="Times New Roman"/>
                    </w:rPr>
                  </w:pPr>
                  <w:ins w:id="458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KF971324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32338E7" w14:textId="77777777" w:rsidR="002D71DC" w:rsidRDefault="002D71DC" w:rsidP="00F26E02">
                  <w:pPr>
                    <w:jc w:val="center"/>
                    <w:rPr>
                      <w:ins w:id="459" w:author="Leticia Loss" w:date="2015-08-10T12:52:00Z"/>
                      <w:rFonts w:ascii="Times New Roman" w:hAnsi="Times New Roman"/>
                    </w:rPr>
                  </w:pPr>
                  <w:ins w:id="460" w:author="Leticia Loss" w:date="2015-08-10T12:52:00Z">
                    <w:r w:rsidRPr="00487273">
                      <w:rPr>
                        <w:rFonts w:ascii="Times New Roman" w:hAnsi="Times New Roman"/>
                        <w:lang w:val="en-US"/>
                      </w:rPr>
                      <w:t>KF981850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94AA99E" w14:textId="77777777" w:rsidR="002D71DC" w:rsidRPr="00C41170" w:rsidRDefault="002D71DC" w:rsidP="00F26E02">
                  <w:pPr>
                    <w:jc w:val="center"/>
                    <w:rPr>
                      <w:ins w:id="461" w:author="Leticia Loss" w:date="2015-08-10T12:52:00Z"/>
                      <w:rFonts w:ascii="Times New Roman" w:hAnsi="Times New Roman"/>
                    </w:rPr>
                  </w:pPr>
                  <w:ins w:id="46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059F8F9" w14:textId="77777777" w:rsidR="002D71DC" w:rsidRPr="00903E26" w:rsidRDefault="002D71DC" w:rsidP="00F26E02">
                  <w:pPr>
                    <w:jc w:val="center"/>
                    <w:rPr>
                      <w:ins w:id="463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46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6B15BD9" w14:textId="77777777" w:rsidR="002D71DC" w:rsidRPr="00C41170" w:rsidRDefault="002D71DC" w:rsidP="00F26E02">
                  <w:pPr>
                    <w:jc w:val="center"/>
                    <w:rPr>
                      <w:ins w:id="465" w:author="Leticia Loss" w:date="2015-08-10T12:52:00Z"/>
                      <w:rFonts w:ascii="Times New Roman" w:hAnsi="Times New Roman"/>
                    </w:rPr>
                  </w:pPr>
                  <w:ins w:id="466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KF895417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B99E03E" w14:textId="77777777" w:rsidTr="00F26E02">
              <w:trPr>
                <w:ins w:id="467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2C342" w14:textId="77777777" w:rsidR="002D71DC" w:rsidRPr="00C41170" w:rsidRDefault="002D71DC" w:rsidP="00F26E02">
                  <w:pPr>
                    <w:jc w:val="center"/>
                    <w:rPr>
                      <w:ins w:id="468" w:author="Leticia Loss" w:date="2015-08-10T12:52:00Z"/>
                      <w:rFonts w:ascii="Times New Roman" w:hAnsi="Times New Roman"/>
                    </w:rPr>
                  </w:pPr>
                  <w:ins w:id="469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dardanianum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Mayo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2CB9BC61" w14:textId="77777777" w:rsidR="002D71DC" w:rsidRPr="00C41170" w:rsidRDefault="002D71DC" w:rsidP="00F26E02">
                  <w:pPr>
                    <w:jc w:val="center"/>
                    <w:rPr>
                      <w:ins w:id="470" w:author="Leticia Loss" w:date="2015-08-10T12:52:00Z"/>
                      <w:rFonts w:ascii="Times New Roman" w:hAnsi="Times New Roman"/>
                    </w:rPr>
                  </w:pPr>
                  <w:ins w:id="47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C7CA363" w14:textId="77777777" w:rsidR="002D71DC" w:rsidRDefault="002D71DC" w:rsidP="00F26E02">
                  <w:pPr>
                    <w:jc w:val="center"/>
                    <w:rPr>
                      <w:ins w:id="472" w:author="Leticia Loss" w:date="2015-08-10T12:52:00Z"/>
                      <w:rFonts w:ascii="Times New Roman" w:hAnsi="Times New Roman"/>
                    </w:rPr>
                  </w:pPr>
                  <w:ins w:id="47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494F81E" w14:textId="77777777" w:rsidR="002D71DC" w:rsidRPr="00C41170" w:rsidRDefault="002D71DC" w:rsidP="00F26E02">
                  <w:pPr>
                    <w:jc w:val="center"/>
                    <w:rPr>
                      <w:ins w:id="474" w:author="Leticia Loss" w:date="2015-08-10T12:52:00Z"/>
                      <w:rFonts w:ascii="Times New Roman" w:hAnsi="Times New Roman"/>
                    </w:rPr>
                  </w:pPr>
                  <w:ins w:id="47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1FF40C8" w14:textId="77777777" w:rsidR="002D71DC" w:rsidRPr="00903E26" w:rsidRDefault="002D71DC" w:rsidP="00F26E02">
                  <w:pPr>
                    <w:jc w:val="center"/>
                    <w:rPr>
                      <w:ins w:id="476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47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865271A" w14:textId="77777777" w:rsidR="002D71DC" w:rsidRPr="00C41170" w:rsidRDefault="002D71DC" w:rsidP="00F26E02">
                  <w:pPr>
                    <w:jc w:val="center"/>
                    <w:rPr>
                      <w:ins w:id="478" w:author="Leticia Loss" w:date="2015-08-10T12:52:00Z"/>
                      <w:rFonts w:ascii="Times New Roman" w:hAnsi="Times New Roman"/>
                    </w:rPr>
                  </w:pPr>
                  <w:ins w:id="479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KF895411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082868B4" w14:textId="77777777" w:rsidTr="00F26E02">
              <w:trPr>
                <w:ins w:id="480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C9585" w14:textId="77777777" w:rsidR="002D71DC" w:rsidRPr="00C41170" w:rsidRDefault="002D71DC" w:rsidP="00F26E02">
                  <w:pPr>
                    <w:jc w:val="center"/>
                    <w:rPr>
                      <w:ins w:id="481" w:author="Leticia Loss" w:date="2015-08-10T12:52:00Z"/>
                      <w:rFonts w:ascii="Times New Roman" w:hAnsi="Times New Roman"/>
                    </w:rPr>
                  </w:pPr>
                  <w:ins w:id="482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goeldii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G.M. Barroso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0440F7D8" w14:textId="77777777" w:rsidR="002D71DC" w:rsidRPr="00C41170" w:rsidRDefault="002D71DC" w:rsidP="00F26E02">
                  <w:pPr>
                    <w:jc w:val="center"/>
                    <w:rPr>
                      <w:ins w:id="483" w:author="Leticia Loss" w:date="2015-08-10T12:52:00Z"/>
                      <w:rFonts w:ascii="Times New Roman" w:hAnsi="Times New Roman"/>
                    </w:rPr>
                  </w:pPr>
                  <w:ins w:id="48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B70DBDB" w14:textId="77777777" w:rsidR="002D71DC" w:rsidRDefault="002D71DC" w:rsidP="00F26E02">
                  <w:pPr>
                    <w:jc w:val="center"/>
                    <w:rPr>
                      <w:ins w:id="485" w:author="Leticia Loss" w:date="2015-08-10T12:52:00Z"/>
                      <w:rFonts w:ascii="Times New Roman" w:hAnsi="Times New Roman"/>
                    </w:rPr>
                  </w:pPr>
                  <w:ins w:id="48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3AF37DA" w14:textId="77777777" w:rsidR="002D71DC" w:rsidRPr="00C41170" w:rsidRDefault="002D71DC" w:rsidP="00F26E02">
                  <w:pPr>
                    <w:jc w:val="center"/>
                    <w:rPr>
                      <w:ins w:id="487" w:author="Leticia Loss" w:date="2015-08-10T12:52:00Z"/>
                      <w:rFonts w:ascii="Times New Roman" w:hAnsi="Times New Roman"/>
                    </w:rPr>
                  </w:pPr>
                  <w:ins w:id="48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3FE7120" w14:textId="77777777" w:rsidR="002D71DC" w:rsidRPr="00903E26" w:rsidRDefault="002D71DC" w:rsidP="00F26E02">
                  <w:pPr>
                    <w:jc w:val="center"/>
                    <w:rPr>
                      <w:ins w:id="489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49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346A4AD" w14:textId="77777777" w:rsidR="002D71DC" w:rsidRPr="00C41170" w:rsidRDefault="002D71DC" w:rsidP="00F26E02">
                  <w:pPr>
                    <w:jc w:val="center"/>
                    <w:rPr>
                      <w:ins w:id="491" w:author="Leticia Loss" w:date="2015-08-10T12:52:00Z"/>
                      <w:rFonts w:ascii="Times New Roman" w:hAnsi="Times New Roman"/>
                    </w:rPr>
                  </w:pPr>
                  <w:ins w:id="492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KF895428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323C123F" w14:textId="77777777" w:rsidTr="00F26E02">
              <w:trPr>
                <w:ins w:id="493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56B6E" w14:textId="77777777" w:rsidR="002D71DC" w:rsidRPr="00C41170" w:rsidRDefault="002D71DC" w:rsidP="00F26E02">
                  <w:pPr>
                    <w:jc w:val="center"/>
                    <w:rPr>
                      <w:ins w:id="494" w:author="Leticia Loss" w:date="2015-08-10T12:52:00Z"/>
                      <w:rFonts w:ascii="Times New Roman" w:hAnsi="Times New Roman"/>
                    </w:rPr>
                  </w:pPr>
                  <w:ins w:id="495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leal-costae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Mayo &amp; G.M. Barroso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2F370A9E" w14:textId="77777777" w:rsidR="002D71DC" w:rsidRPr="00C41170" w:rsidRDefault="002D71DC" w:rsidP="00F26E02">
                  <w:pPr>
                    <w:jc w:val="center"/>
                    <w:rPr>
                      <w:ins w:id="496" w:author="Leticia Loss" w:date="2015-08-10T12:52:00Z"/>
                      <w:rFonts w:ascii="Times New Roman" w:hAnsi="Times New Roman"/>
                    </w:rPr>
                  </w:pPr>
                  <w:ins w:id="49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D9F16F4" w14:textId="77777777" w:rsidR="002D71DC" w:rsidRDefault="002D71DC" w:rsidP="00F26E02">
                  <w:pPr>
                    <w:jc w:val="center"/>
                    <w:rPr>
                      <w:ins w:id="498" w:author="Leticia Loss" w:date="2015-08-10T12:52:00Z"/>
                      <w:rFonts w:ascii="Times New Roman" w:hAnsi="Times New Roman"/>
                    </w:rPr>
                  </w:pPr>
                  <w:ins w:id="49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B407A64" w14:textId="77777777" w:rsidR="002D71DC" w:rsidRPr="00C41170" w:rsidRDefault="002D71DC" w:rsidP="00F26E02">
                  <w:pPr>
                    <w:jc w:val="center"/>
                    <w:rPr>
                      <w:ins w:id="500" w:author="Leticia Loss" w:date="2015-08-10T12:52:00Z"/>
                      <w:rFonts w:ascii="Times New Roman" w:hAnsi="Times New Roman"/>
                    </w:rPr>
                  </w:pPr>
                  <w:ins w:id="50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3A40999" w14:textId="77777777" w:rsidR="002D71DC" w:rsidRDefault="002D71DC" w:rsidP="00F26E02">
                  <w:pPr>
                    <w:jc w:val="center"/>
                    <w:rPr>
                      <w:ins w:id="502" w:author="Leticia Loss" w:date="2015-08-10T12:52:00Z"/>
                      <w:rFonts w:eastAsia="Times New Roman"/>
                    </w:rPr>
                  </w:pPr>
                  <w:ins w:id="50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07110010" w14:textId="77777777" w:rsidR="002D71DC" w:rsidRPr="00C41170" w:rsidRDefault="002D71DC" w:rsidP="00F26E02">
                  <w:pPr>
                    <w:jc w:val="center"/>
                    <w:rPr>
                      <w:ins w:id="504" w:author="Leticia Loss" w:date="2015-08-10T12:52:00Z"/>
                      <w:rFonts w:ascii="Times New Roman" w:hAnsi="Times New Roman"/>
                    </w:rPr>
                  </w:pPr>
                  <w:ins w:id="505" w:author="Leticia Loss" w:date="2015-08-10T12:52:00Z">
                    <w:r>
                      <w:rPr>
                        <w:rFonts w:eastAsia="Times New Roman"/>
                      </w:rPr>
                      <w:t xml:space="preserve">KF895427.1 </w:t>
                    </w:r>
                  </w:ins>
                </w:p>
              </w:tc>
            </w:tr>
            <w:tr w:rsidR="002D71DC" w:rsidRPr="00C41170" w14:paraId="7A83381B" w14:textId="77777777" w:rsidTr="00F26E02">
              <w:trPr>
                <w:ins w:id="506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4C9B6" w14:textId="77777777" w:rsidR="002D71DC" w:rsidRPr="00C41170" w:rsidRDefault="002D71DC" w:rsidP="00F26E02">
                  <w:pPr>
                    <w:jc w:val="center"/>
                    <w:rPr>
                      <w:ins w:id="507" w:author="Leticia Loss" w:date="2015-08-10T12:52:00Z"/>
                      <w:rFonts w:ascii="Times New Roman" w:hAnsi="Times New Roman"/>
                    </w:rPr>
                  </w:pPr>
                  <w:ins w:id="508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lundii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Warm.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780B2840" w14:textId="77777777" w:rsidR="002D71DC" w:rsidRPr="00C41170" w:rsidRDefault="002D71DC" w:rsidP="00F26E02">
                  <w:pPr>
                    <w:jc w:val="center"/>
                    <w:rPr>
                      <w:ins w:id="509" w:author="Leticia Loss" w:date="2015-08-10T12:52:00Z"/>
                      <w:rFonts w:ascii="Times New Roman" w:hAnsi="Times New Roman"/>
                    </w:rPr>
                  </w:pPr>
                  <w:ins w:id="510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KF971332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F1416FC" w14:textId="77777777" w:rsidR="002D71DC" w:rsidRDefault="002D71DC" w:rsidP="00F26E02">
                  <w:pPr>
                    <w:jc w:val="center"/>
                    <w:rPr>
                      <w:ins w:id="511" w:author="Leticia Loss" w:date="2015-08-10T12:52:00Z"/>
                      <w:rFonts w:ascii="Times New Roman" w:hAnsi="Times New Roman"/>
                    </w:rPr>
                  </w:pPr>
                  <w:ins w:id="512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KF971332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0C2A594" w14:textId="77777777" w:rsidR="002D71DC" w:rsidRPr="00C41170" w:rsidRDefault="002D71DC" w:rsidP="00F26E02">
                  <w:pPr>
                    <w:jc w:val="center"/>
                    <w:rPr>
                      <w:ins w:id="513" w:author="Leticia Loss" w:date="2015-08-10T12:52:00Z"/>
                      <w:rFonts w:ascii="Times New Roman" w:hAnsi="Times New Roman"/>
                    </w:rPr>
                  </w:pPr>
                  <w:ins w:id="51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656E50C" w14:textId="77777777" w:rsidR="002D71DC" w:rsidRDefault="002D71DC" w:rsidP="00F26E02">
                  <w:pPr>
                    <w:jc w:val="center"/>
                    <w:rPr>
                      <w:ins w:id="515" w:author="Leticia Loss" w:date="2015-08-10T12:52:00Z"/>
                      <w:rFonts w:eastAsia="Times New Roman"/>
                    </w:rPr>
                  </w:pPr>
                  <w:ins w:id="51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E9DE5BC" w14:textId="77777777" w:rsidR="002D71DC" w:rsidRPr="00C41170" w:rsidRDefault="002D71DC" w:rsidP="00F26E02">
                  <w:pPr>
                    <w:jc w:val="center"/>
                    <w:rPr>
                      <w:ins w:id="517" w:author="Leticia Loss" w:date="2015-08-10T12:52:00Z"/>
                      <w:rFonts w:ascii="Times New Roman" w:hAnsi="Times New Roman"/>
                    </w:rPr>
                  </w:pPr>
                  <w:ins w:id="518" w:author="Leticia Loss" w:date="2015-08-10T12:52:00Z">
                    <w:r>
                      <w:rPr>
                        <w:rFonts w:eastAsia="Times New Roman"/>
                      </w:rPr>
                      <w:t xml:space="preserve">KF895420.1 </w:t>
                    </w:r>
                  </w:ins>
                </w:p>
              </w:tc>
            </w:tr>
            <w:tr w:rsidR="002D71DC" w:rsidRPr="00C41170" w14:paraId="17B2D4F3" w14:textId="77777777" w:rsidTr="00F26E02">
              <w:trPr>
                <w:ins w:id="519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C69B5" w14:textId="77777777" w:rsidR="002D71DC" w:rsidRPr="00C41170" w:rsidRDefault="002D71DC" w:rsidP="00F26E02">
                  <w:pPr>
                    <w:jc w:val="center"/>
                    <w:rPr>
                      <w:ins w:id="520" w:author="Leticia Loss" w:date="2015-08-10T12:52:00Z"/>
                      <w:rFonts w:ascii="Times New Roman" w:hAnsi="Times New Roman"/>
                    </w:rPr>
                  </w:pPr>
                  <w:ins w:id="521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mello-barretoanum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R. Burle-Marx ex G.M. Barroso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52400F02" w14:textId="77777777" w:rsidR="002D71DC" w:rsidRPr="00C41170" w:rsidRDefault="002D71DC" w:rsidP="00F26E02">
                  <w:pPr>
                    <w:jc w:val="center"/>
                    <w:rPr>
                      <w:ins w:id="522" w:author="Leticia Loss" w:date="2015-08-10T12:52:00Z"/>
                      <w:rFonts w:ascii="Times New Roman" w:hAnsi="Times New Roman"/>
                    </w:rPr>
                  </w:pPr>
                  <w:ins w:id="52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E8C99C9" w14:textId="77777777" w:rsidR="002D71DC" w:rsidRDefault="002D71DC" w:rsidP="00F26E02">
                  <w:pPr>
                    <w:jc w:val="center"/>
                    <w:rPr>
                      <w:ins w:id="524" w:author="Leticia Loss" w:date="2015-08-10T12:52:00Z"/>
                      <w:rFonts w:ascii="Times New Roman" w:hAnsi="Times New Roman"/>
                    </w:rPr>
                  </w:pPr>
                  <w:ins w:id="52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72F4C0F5" w14:textId="77777777" w:rsidR="002D71DC" w:rsidRPr="00C41170" w:rsidRDefault="002D71DC" w:rsidP="00F26E02">
                  <w:pPr>
                    <w:jc w:val="center"/>
                    <w:rPr>
                      <w:ins w:id="526" w:author="Leticia Loss" w:date="2015-08-10T12:52:00Z"/>
                      <w:rFonts w:ascii="Times New Roman" w:hAnsi="Times New Roman"/>
                    </w:rPr>
                  </w:pPr>
                  <w:ins w:id="52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29B6A78" w14:textId="77777777" w:rsidR="002D71DC" w:rsidRPr="00903E26" w:rsidRDefault="002D71DC" w:rsidP="00F26E02">
                  <w:pPr>
                    <w:jc w:val="center"/>
                    <w:rPr>
                      <w:ins w:id="528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52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0F5053FD" w14:textId="77777777" w:rsidR="002D71DC" w:rsidRPr="00C41170" w:rsidRDefault="002D71DC" w:rsidP="00F26E02">
                  <w:pPr>
                    <w:jc w:val="center"/>
                    <w:rPr>
                      <w:ins w:id="530" w:author="Leticia Loss" w:date="2015-08-10T12:52:00Z"/>
                      <w:rFonts w:ascii="Times New Roman" w:hAnsi="Times New Roman"/>
                    </w:rPr>
                  </w:pPr>
                  <w:ins w:id="531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KF895423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4F3D1E88" w14:textId="77777777" w:rsidTr="00F26E02">
              <w:trPr>
                <w:ins w:id="532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01F0E" w14:textId="77777777" w:rsidR="002D71DC" w:rsidRPr="00C41170" w:rsidRDefault="002D71DC" w:rsidP="00F26E02">
                  <w:pPr>
                    <w:jc w:val="center"/>
                    <w:rPr>
                      <w:ins w:id="533" w:author="Leticia Loss" w:date="2015-08-10T12:52:00Z"/>
                      <w:rFonts w:ascii="Times New Roman" w:hAnsi="Times New Roman"/>
                    </w:rPr>
                  </w:pPr>
                  <w:ins w:id="534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paludicola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E.G. Gonç. &amp; Salviani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13D43F72" w14:textId="77777777" w:rsidR="002D71DC" w:rsidRPr="00C41170" w:rsidRDefault="002D71DC" w:rsidP="00F26E02">
                  <w:pPr>
                    <w:jc w:val="center"/>
                    <w:rPr>
                      <w:ins w:id="535" w:author="Leticia Loss" w:date="2015-08-10T12:52:00Z"/>
                      <w:rFonts w:ascii="Times New Roman" w:hAnsi="Times New Roman"/>
                    </w:rPr>
                  </w:pPr>
                  <w:ins w:id="53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092A658" w14:textId="77777777" w:rsidR="002D71DC" w:rsidRDefault="002D71DC" w:rsidP="00F26E02">
                  <w:pPr>
                    <w:jc w:val="center"/>
                    <w:rPr>
                      <w:ins w:id="537" w:author="Leticia Loss" w:date="2015-08-10T12:52:00Z"/>
                      <w:rFonts w:ascii="Times New Roman" w:hAnsi="Times New Roman"/>
                    </w:rPr>
                  </w:pPr>
                  <w:ins w:id="53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5046512" w14:textId="77777777" w:rsidR="002D71DC" w:rsidRPr="00C41170" w:rsidRDefault="002D71DC" w:rsidP="00F26E02">
                  <w:pPr>
                    <w:jc w:val="center"/>
                    <w:rPr>
                      <w:ins w:id="539" w:author="Leticia Loss" w:date="2015-08-10T12:52:00Z"/>
                      <w:rFonts w:ascii="Times New Roman" w:hAnsi="Times New Roman"/>
                    </w:rPr>
                  </w:pPr>
                  <w:ins w:id="54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4A63AFB" w14:textId="77777777" w:rsidR="002D71DC" w:rsidRPr="00903E26" w:rsidRDefault="002D71DC" w:rsidP="00F26E02">
                  <w:pPr>
                    <w:jc w:val="center"/>
                    <w:rPr>
                      <w:ins w:id="541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54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831880C" w14:textId="77777777" w:rsidR="002D71DC" w:rsidRPr="00C41170" w:rsidRDefault="002D71DC" w:rsidP="00F26E02">
                  <w:pPr>
                    <w:jc w:val="center"/>
                    <w:rPr>
                      <w:ins w:id="543" w:author="Leticia Loss" w:date="2015-08-10T12:52:00Z"/>
                      <w:rFonts w:ascii="Times New Roman" w:hAnsi="Times New Roman"/>
                    </w:rPr>
                  </w:pPr>
                  <w:ins w:id="544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KF895412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445B00FA" w14:textId="77777777" w:rsidTr="00F26E02">
              <w:trPr>
                <w:ins w:id="545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93001" w14:textId="77777777" w:rsidR="002D71DC" w:rsidRPr="00C41170" w:rsidRDefault="002D71DC" w:rsidP="00F26E02">
                  <w:pPr>
                    <w:jc w:val="center"/>
                    <w:rPr>
                      <w:ins w:id="546" w:author="Leticia Loss" w:date="2015-08-10T12:52:00Z"/>
                      <w:rFonts w:ascii="Times New Roman" w:hAnsi="Times New Roman"/>
                    </w:rPr>
                  </w:pPr>
                  <w:ins w:id="547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petraeum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Chodat &amp; Vischer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1F438615" w14:textId="77777777" w:rsidR="002D71DC" w:rsidRPr="00C41170" w:rsidRDefault="002D71DC" w:rsidP="00F26E02">
                  <w:pPr>
                    <w:jc w:val="center"/>
                    <w:rPr>
                      <w:ins w:id="548" w:author="Leticia Loss" w:date="2015-08-10T12:52:00Z"/>
                      <w:rFonts w:ascii="Times New Roman" w:hAnsi="Times New Roman"/>
                    </w:rPr>
                  </w:pPr>
                  <w:ins w:id="549" w:author="Leticia Loss" w:date="2015-08-10T12:52:00Z">
                    <w:r w:rsidRPr="00487273">
                      <w:rPr>
                        <w:rFonts w:ascii="Times New Roman" w:hAnsi="Times New Roman"/>
                        <w:lang w:val="en-US"/>
                      </w:rPr>
                      <w:t>KF981853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C7BA6DF" w14:textId="77777777" w:rsidR="002D71DC" w:rsidRDefault="002D71DC" w:rsidP="00F26E02">
                  <w:pPr>
                    <w:jc w:val="center"/>
                    <w:rPr>
                      <w:ins w:id="550" w:author="Leticia Loss" w:date="2015-08-10T12:52:00Z"/>
                      <w:rFonts w:ascii="Times New Roman" w:hAnsi="Times New Roman"/>
                    </w:rPr>
                  </w:pPr>
                  <w:ins w:id="551" w:author="Leticia Loss" w:date="2015-08-10T12:52:00Z">
                    <w:r w:rsidRPr="00487273">
                      <w:rPr>
                        <w:rFonts w:ascii="Times New Roman" w:hAnsi="Times New Roman"/>
                        <w:lang w:val="en-US"/>
                      </w:rPr>
                      <w:t>KF981853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EBDB1A6" w14:textId="77777777" w:rsidR="002D71DC" w:rsidRPr="00C41170" w:rsidRDefault="002D71DC" w:rsidP="00F26E02">
                  <w:pPr>
                    <w:jc w:val="center"/>
                    <w:rPr>
                      <w:ins w:id="552" w:author="Leticia Loss" w:date="2015-08-10T12:52:00Z"/>
                      <w:rFonts w:ascii="Times New Roman" w:hAnsi="Times New Roman"/>
                    </w:rPr>
                  </w:pPr>
                  <w:ins w:id="55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E54F1DD" w14:textId="77777777" w:rsidR="002D71DC" w:rsidRPr="00903E26" w:rsidRDefault="002D71DC" w:rsidP="00F26E02">
                  <w:pPr>
                    <w:jc w:val="center"/>
                    <w:rPr>
                      <w:ins w:id="554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55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BCF8CD7" w14:textId="77777777" w:rsidR="002D71DC" w:rsidRPr="00C41170" w:rsidRDefault="002D71DC" w:rsidP="00F26E02">
                  <w:pPr>
                    <w:jc w:val="center"/>
                    <w:rPr>
                      <w:ins w:id="556" w:author="Leticia Loss" w:date="2015-08-10T12:52:00Z"/>
                      <w:rFonts w:ascii="Times New Roman" w:hAnsi="Times New Roman"/>
                    </w:rPr>
                  </w:pPr>
                  <w:ins w:id="557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KF895422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1C917DC0" w14:textId="77777777" w:rsidTr="00F26E02">
              <w:trPr>
                <w:ins w:id="558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14DBC" w14:textId="77777777" w:rsidR="002D71DC" w:rsidRPr="00C41170" w:rsidRDefault="002D71DC" w:rsidP="00F26E02">
                  <w:pPr>
                    <w:jc w:val="center"/>
                    <w:rPr>
                      <w:ins w:id="559" w:author="Leticia Loss" w:date="2015-08-10T12:52:00Z"/>
                      <w:rFonts w:ascii="Times New Roman" w:hAnsi="Times New Roman"/>
                    </w:rPr>
                  </w:pPr>
                  <w:ins w:id="560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saxicola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Krause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4E501A1C" w14:textId="77777777" w:rsidR="002D71DC" w:rsidRPr="00C41170" w:rsidRDefault="002D71DC" w:rsidP="00F26E02">
                  <w:pPr>
                    <w:jc w:val="center"/>
                    <w:rPr>
                      <w:ins w:id="561" w:author="Leticia Loss" w:date="2015-08-10T12:52:00Z"/>
                      <w:rFonts w:ascii="Times New Roman" w:hAnsi="Times New Roman"/>
                    </w:rPr>
                  </w:pPr>
                  <w:ins w:id="562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KF971327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20684E7" w14:textId="77777777" w:rsidR="002D71DC" w:rsidRDefault="002D71DC" w:rsidP="00F26E02">
                  <w:pPr>
                    <w:jc w:val="center"/>
                    <w:rPr>
                      <w:ins w:id="563" w:author="Leticia Loss" w:date="2015-08-10T12:52:00Z"/>
                      <w:rFonts w:ascii="Times New Roman" w:hAnsi="Times New Roman"/>
                    </w:rPr>
                  </w:pPr>
                  <w:ins w:id="564" w:author="Leticia Loss" w:date="2015-08-10T12:52:00Z">
                    <w:r w:rsidRPr="00487273">
                      <w:rPr>
                        <w:rFonts w:ascii="Times New Roman" w:hAnsi="Times New Roman"/>
                        <w:lang w:val="en-US"/>
                      </w:rPr>
                      <w:t>KF981854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7F257EDC" w14:textId="77777777" w:rsidR="002D71DC" w:rsidRPr="00C41170" w:rsidRDefault="002D71DC" w:rsidP="00F26E02">
                  <w:pPr>
                    <w:jc w:val="center"/>
                    <w:rPr>
                      <w:ins w:id="565" w:author="Leticia Loss" w:date="2015-08-10T12:52:00Z"/>
                      <w:rFonts w:ascii="Times New Roman" w:hAnsi="Times New Roman"/>
                    </w:rPr>
                  </w:pPr>
                  <w:ins w:id="56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C80C252" w14:textId="77777777" w:rsidR="002D71DC" w:rsidRPr="00903E26" w:rsidRDefault="002D71DC" w:rsidP="00F26E02">
                  <w:pPr>
                    <w:jc w:val="center"/>
                    <w:rPr>
                      <w:ins w:id="567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56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2AB9C21" w14:textId="77777777" w:rsidR="002D71DC" w:rsidRPr="00C41170" w:rsidRDefault="002D71DC" w:rsidP="00F26E02">
                  <w:pPr>
                    <w:jc w:val="center"/>
                    <w:rPr>
                      <w:ins w:id="569" w:author="Leticia Loss" w:date="2015-08-10T12:52:00Z"/>
                      <w:rFonts w:ascii="Times New Roman" w:hAnsi="Times New Roman"/>
                    </w:rPr>
                  </w:pPr>
                  <w:ins w:id="570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KF895426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1DAFCAB9" w14:textId="77777777" w:rsidTr="00F26E02">
              <w:trPr>
                <w:ins w:id="571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1E779" w14:textId="77777777" w:rsidR="002D71DC" w:rsidRPr="00C41170" w:rsidRDefault="002D71DC" w:rsidP="00F26E02">
                  <w:pPr>
                    <w:jc w:val="center"/>
                    <w:rPr>
                      <w:ins w:id="572" w:author="Leticia Loss" w:date="2015-08-10T12:52:00Z"/>
                      <w:rFonts w:ascii="Times New Roman" w:hAnsi="Times New Roman"/>
                    </w:rPr>
                  </w:pPr>
                  <w:ins w:id="573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solimoesense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A.C. Sm.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3C69D3B1" w14:textId="77777777" w:rsidR="002D71DC" w:rsidRPr="00C41170" w:rsidRDefault="002D71DC" w:rsidP="00F26E02">
                  <w:pPr>
                    <w:jc w:val="center"/>
                    <w:rPr>
                      <w:ins w:id="574" w:author="Leticia Loss" w:date="2015-08-10T12:52:00Z"/>
                      <w:rFonts w:ascii="Times New Roman" w:hAnsi="Times New Roman"/>
                    </w:rPr>
                  </w:pPr>
                  <w:ins w:id="575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KF971333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2EAF2C2" w14:textId="77777777" w:rsidR="002D71DC" w:rsidRDefault="002D71DC" w:rsidP="00F26E02">
                  <w:pPr>
                    <w:jc w:val="center"/>
                    <w:rPr>
                      <w:ins w:id="576" w:author="Leticia Loss" w:date="2015-08-10T12:52:00Z"/>
                      <w:rFonts w:ascii="Times New Roman" w:hAnsi="Times New Roman"/>
                    </w:rPr>
                  </w:pPr>
                  <w:ins w:id="577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KF971333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A6FE4ED" w14:textId="77777777" w:rsidR="002D71DC" w:rsidRPr="00C41170" w:rsidRDefault="002D71DC" w:rsidP="00F26E02">
                  <w:pPr>
                    <w:jc w:val="center"/>
                    <w:rPr>
                      <w:ins w:id="578" w:author="Leticia Loss" w:date="2015-08-10T12:52:00Z"/>
                      <w:rFonts w:ascii="Times New Roman" w:hAnsi="Times New Roman"/>
                    </w:rPr>
                  </w:pPr>
                  <w:ins w:id="57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1AE39E1" w14:textId="77777777" w:rsidR="002D71DC" w:rsidRPr="00903E26" w:rsidRDefault="002D71DC" w:rsidP="00F26E02">
                  <w:pPr>
                    <w:jc w:val="center"/>
                    <w:rPr>
                      <w:ins w:id="580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58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3EF4826" w14:textId="77777777" w:rsidR="002D71DC" w:rsidRPr="00C41170" w:rsidRDefault="002D71DC" w:rsidP="00F26E02">
                  <w:pPr>
                    <w:jc w:val="center"/>
                    <w:rPr>
                      <w:ins w:id="582" w:author="Leticia Loss" w:date="2015-08-10T12:52:00Z"/>
                      <w:rFonts w:ascii="Times New Roman" w:hAnsi="Times New Roman"/>
                    </w:rPr>
                  </w:pPr>
                  <w:ins w:id="583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KF895429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16C6B8A1" w14:textId="77777777" w:rsidTr="00F26E02">
              <w:trPr>
                <w:ins w:id="584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0EAC7" w14:textId="77777777" w:rsidR="002D71DC" w:rsidRPr="00C41170" w:rsidRDefault="002D71DC" w:rsidP="00F26E02">
                  <w:pPr>
                    <w:jc w:val="center"/>
                    <w:rPr>
                      <w:ins w:id="585" w:author="Leticia Loss" w:date="2015-08-10T12:52:00Z"/>
                      <w:rFonts w:ascii="Times New Roman" w:hAnsi="Times New Roman"/>
                    </w:rPr>
                  </w:pPr>
                  <w:ins w:id="586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speciosum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 ex Endl.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4A3BD0C0" w14:textId="77777777" w:rsidR="002D71DC" w:rsidRPr="00C41170" w:rsidRDefault="002D71DC" w:rsidP="00F26E02">
                  <w:pPr>
                    <w:jc w:val="center"/>
                    <w:rPr>
                      <w:ins w:id="587" w:author="Leticia Loss" w:date="2015-08-10T12:52:00Z"/>
                      <w:rFonts w:ascii="Times New Roman" w:hAnsi="Times New Roman"/>
                    </w:rPr>
                  </w:pPr>
                  <w:ins w:id="58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3C42459" w14:textId="77777777" w:rsidR="002D71DC" w:rsidRDefault="002D71DC" w:rsidP="00F26E02">
                  <w:pPr>
                    <w:jc w:val="center"/>
                    <w:rPr>
                      <w:ins w:id="589" w:author="Leticia Loss" w:date="2015-08-10T12:52:00Z"/>
                      <w:rFonts w:ascii="Times New Roman" w:hAnsi="Times New Roman"/>
                    </w:rPr>
                  </w:pPr>
                  <w:ins w:id="59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6B358ED" w14:textId="77777777" w:rsidR="002D71DC" w:rsidRPr="00C41170" w:rsidRDefault="002D71DC" w:rsidP="00F26E02">
                  <w:pPr>
                    <w:jc w:val="center"/>
                    <w:rPr>
                      <w:ins w:id="591" w:author="Leticia Loss" w:date="2015-08-10T12:52:00Z"/>
                      <w:rFonts w:ascii="Times New Roman" w:hAnsi="Times New Roman"/>
                    </w:rPr>
                  </w:pPr>
                  <w:ins w:id="59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96759D5" w14:textId="77777777" w:rsidR="002D71DC" w:rsidRPr="00903E26" w:rsidRDefault="002D71DC" w:rsidP="00F26E02">
                  <w:pPr>
                    <w:jc w:val="center"/>
                    <w:rPr>
                      <w:ins w:id="593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59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CEE2323" w14:textId="77777777" w:rsidR="002D71DC" w:rsidRPr="00C41170" w:rsidRDefault="002D71DC" w:rsidP="00F26E02">
                  <w:pPr>
                    <w:jc w:val="center"/>
                    <w:rPr>
                      <w:ins w:id="595" w:author="Leticia Loss" w:date="2015-08-10T12:52:00Z"/>
                      <w:rFonts w:ascii="Times New Roman" w:hAnsi="Times New Roman"/>
                    </w:rPr>
                  </w:pPr>
                  <w:ins w:id="596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KF895414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5E8F5395" w14:textId="77777777" w:rsidTr="00F26E02">
              <w:trPr>
                <w:ins w:id="597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5B3D4" w14:textId="77777777" w:rsidR="002D71DC" w:rsidRPr="00C41170" w:rsidRDefault="002D71DC" w:rsidP="00F26E02">
                  <w:pPr>
                    <w:jc w:val="center"/>
                    <w:rPr>
                      <w:ins w:id="598" w:author="Leticia Loss" w:date="2015-08-10T12:52:00Z"/>
                      <w:rFonts w:ascii="Times New Roman" w:hAnsi="Times New Roman"/>
                    </w:rPr>
                  </w:pPr>
                  <w:ins w:id="599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stenolobum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E.G. Gonç.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4FF0C6D3" w14:textId="77777777" w:rsidR="002D71DC" w:rsidRPr="00C41170" w:rsidRDefault="002D71DC" w:rsidP="00F26E02">
                  <w:pPr>
                    <w:jc w:val="center"/>
                    <w:rPr>
                      <w:ins w:id="600" w:author="Leticia Loss" w:date="2015-08-10T12:52:00Z"/>
                      <w:rFonts w:ascii="Times New Roman" w:hAnsi="Times New Roman"/>
                    </w:rPr>
                  </w:pPr>
                  <w:ins w:id="601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KF971334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3085B53" w14:textId="77777777" w:rsidR="002D71DC" w:rsidRDefault="002D71DC" w:rsidP="00F26E02">
                  <w:pPr>
                    <w:jc w:val="center"/>
                    <w:rPr>
                      <w:ins w:id="602" w:author="Leticia Loss" w:date="2015-08-10T12:52:00Z"/>
                      <w:rFonts w:ascii="Times New Roman" w:hAnsi="Times New Roman"/>
                    </w:rPr>
                  </w:pPr>
                  <w:ins w:id="603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KF971334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2A474B7" w14:textId="77777777" w:rsidR="002D71DC" w:rsidRPr="00C41170" w:rsidRDefault="002D71DC" w:rsidP="00F26E02">
                  <w:pPr>
                    <w:jc w:val="center"/>
                    <w:rPr>
                      <w:ins w:id="604" w:author="Leticia Loss" w:date="2015-08-10T12:52:00Z"/>
                      <w:rFonts w:ascii="Times New Roman" w:hAnsi="Times New Roman"/>
                    </w:rPr>
                  </w:pPr>
                  <w:ins w:id="60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A1E6A19" w14:textId="77777777" w:rsidR="002D71DC" w:rsidRDefault="002D71DC" w:rsidP="00F26E02">
                  <w:pPr>
                    <w:jc w:val="center"/>
                    <w:rPr>
                      <w:ins w:id="606" w:author="Leticia Loss" w:date="2015-08-10T12:52:00Z"/>
                      <w:rFonts w:eastAsia="Times New Roman"/>
                    </w:rPr>
                  </w:pPr>
                  <w:ins w:id="60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BD8FDD9" w14:textId="77777777" w:rsidR="002D71DC" w:rsidRPr="00C41170" w:rsidRDefault="002D71DC" w:rsidP="00F26E02">
                  <w:pPr>
                    <w:jc w:val="center"/>
                    <w:rPr>
                      <w:ins w:id="608" w:author="Leticia Loss" w:date="2015-08-10T12:52:00Z"/>
                      <w:rFonts w:ascii="Times New Roman" w:hAnsi="Times New Roman"/>
                    </w:rPr>
                  </w:pPr>
                  <w:ins w:id="609" w:author="Leticia Loss" w:date="2015-08-10T12:52:00Z">
                    <w:r>
                      <w:rPr>
                        <w:rFonts w:eastAsia="Times New Roman"/>
                      </w:rPr>
                      <w:t xml:space="preserve">KF895424 </w:t>
                    </w:r>
                  </w:ins>
                </w:p>
              </w:tc>
            </w:tr>
            <w:tr w:rsidR="002D71DC" w:rsidRPr="00C41170" w14:paraId="538BA05E" w14:textId="77777777" w:rsidTr="00F26E02">
              <w:trPr>
                <w:ins w:id="610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66E98" w14:textId="77777777" w:rsidR="002D71DC" w:rsidRPr="00C41170" w:rsidRDefault="002D71DC" w:rsidP="00F26E02">
                  <w:pPr>
                    <w:jc w:val="center"/>
                    <w:rPr>
                      <w:ins w:id="611" w:author="Leticia Loss" w:date="2015-08-10T12:52:00Z"/>
                      <w:rFonts w:ascii="Times New Roman" w:hAnsi="Times New Roman"/>
                    </w:rPr>
                  </w:pPr>
                  <w:ins w:id="612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tweedieanum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2F4D938A" w14:textId="77777777" w:rsidR="002D71DC" w:rsidRPr="00C41170" w:rsidRDefault="002D71DC" w:rsidP="00F26E02">
                  <w:pPr>
                    <w:jc w:val="center"/>
                    <w:rPr>
                      <w:ins w:id="613" w:author="Leticia Loss" w:date="2015-08-10T12:52:00Z"/>
                      <w:rFonts w:ascii="Times New Roman" w:hAnsi="Times New Roman"/>
                    </w:rPr>
                  </w:pPr>
                  <w:ins w:id="61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E21D233" w14:textId="77777777" w:rsidR="002D71DC" w:rsidRDefault="002D71DC" w:rsidP="00F26E02">
                  <w:pPr>
                    <w:jc w:val="center"/>
                    <w:rPr>
                      <w:ins w:id="615" w:author="Leticia Loss" w:date="2015-08-10T12:52:00Z"/>
                      <w:rFonts w:ascii="Times New Roman" w:hAnsi="Times New Roman"/>
                    </w:rPr>
                  </w:pPr>
                  <w:ins w:id="61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289C9CB" w14:textId="77777777" w:rsidR="002D71DC" w:rsidRPr="00C41170" w:rsidRDefault="002D71DC" w:rsidP="00F26E02">
                  <w:pPr>
                    <w:jc w:val="center"/>
                    <w:rPr>
                      <w:ins w:id="617" w:author="Leticia Loss" w:date="2015-08-10T12:52:00Z"/>
                      <w:rFonts w:ascii="Times New Roman" w:hAnsi="Times New Roman"/>
                    </w:rPr>
                  </w:pPr>
                  <w:ins w:id="61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B0F2D5C" w14:textId="77777777" w:rsidR="002D71DC" w:rsidRPr="00903E26" w:rsidRDefault="002D71DC" w:rsidP="00F26E02">
                  <w:pPr>
                    <w:jc w:val="center"/>
                    <w:rPr>
                      <w:ins w:id="619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62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04C209B" w14:textId="77777777" w:rsidR="002D71DC" w:rsidRPr="00C41170" w:rsidRDefault="002D71DC" w:rsidP="00F26E02">
                  <w:pPr>
                    <w:jc w:val="center"/>
                    <w:rPr>
                      <w:ins w:id="621" w:author="Leticia Loss" w:date="2015-08-10T12:52:00Z"/>
                      <w:rFonts w:ascii="Times New Roman" w:hAnsi="Times New Roman"/>
                    </w:rPr>
                  </w:pPr>
                  <w:ins w:id="622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KF895421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34E92FB9" w14:textId="77777777" w:rsidTr="00F26E02">
              <w:trPr>
                <w:ins w:id="623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4099F" w14:textId="77777777" w:rsidR="002D71DC" w:rsidRPr="00C41170" w:rsidRDefault="002D71DC" w:rsidP="00F26E02">
                  <w:pPr>
                    <w:jc w:val="center"/>
                    <w:rPr>
                      <w:ins w:id="624" w:author="Leticia Loss" w:date="2015-08-10T12:52:00Z"/>
                      <w:rFonts w:ascii="Times New Roman" w:hAnsi="Times New Roman"/>
                    </w:rPr>
                  </w:pPr>
                  <w:ins w:id="625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uliginosum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Mayo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0041D994" w14:textId="77777777" w:rsidR="002D71DC" w:rsidRPr="00C41170" w:rsidRDefault="002D71DC" w:rsidP="00F26E02">
                  <w:pPr>
                    <w:jc w:val="center"/>
                    <w:rPr>
                      <w:ins w:id="626" w:author="Leticia Loss" w:date="2015-08-10T12:52:00Z"/>
                      <w:rFonts w:ascii="Times New Roman" w:hAnsi="Times New Roman"/>
                    </w:rPr>
                  </w:pPr>
                  <w:ins w:id="62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944BACF" w14:textId="77777777" w:rsidR="002D71DC" w:rsidRDefault="002D71DC" w:rsidP="00F26E02">
                  <w:pPr>
                    <w:jc w:val="center"/>
                    <w:rPr>
                      <w:ins w:id="628" w:author="Leticia Loss" w:date="2015-08-10T12:52:00Z"/>
                      <w:rFonts w:ascii="Times New Roman" w:hAnsi="Times New Roman"/>
                    </w:rPr>
                  </w:pPr>
                  <w:ins w:id="62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CBF924E" w14:textId="77777777" w:rsidR="002D71DC" w:rsidRPr="00C41170" w:rsidRDefault="002D71DC" w:rsidP="00F26E02">
                  <w:pPr>
                    <w:jc w:val="center"/>
                    <w:rPr>
                      <w:ins w:id="630" w:author="Leticia Loss" w:date="2015-08-10T12:52:00Z"/>
                      <w:rFonts w:ascii="Times New Roman" w:hAnsi="Times New Roman"/>
                    </w:rPr>
                  </w:pPr>
                  <w:ins w:id="63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C5CB358" w14:textId="77777777" w:rsidR="002D71DC" w:rsidRPr="00903E26" w:rsidRDefault="002D71DC" w:rsidP="00F26E02">
                  <w:pPr>
                    <w:jc w:val="center"/>
                    <w:rPr>
                      <w:ins w:id="632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63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B591E38" w14:textId="77777777" w:rsidR="002D71DC" w:rsidRPr="00C41170" w:rsidRDefault="002D71DC" w:rsidP="00F26E02">
                  <w:pPr>
                    <w:jc w:val="center"/>
                    <w:rPr>
                      <w:ins w:id="634" w:author="Leticia Loss" w:date="2015-08-10T12:52:00Z"/>
                      <w:rFonts w:ascii="Times New Roman" w:hAnsi="Times New Roman"/>
                    </w:rPr>
                  </w:pPr>
                  <w:ins w:id="635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KF895419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6FC983C9" w14:textId="77777777" w:rsidTr="00F26E02">
              <w:trPr>
                <w:ins w:id="636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89CD4" w14:textId="77777777" w:rsidR="002D71DC" w:rsidRPr="00C41170" w:rsidRDefault="002D71DC" w:rsidP="00F26E02">
                  <w:pPr>
                    <w:jc w:val="center"/>
                    <w:rPr>
                      <w:ins w:id="637" w:author="Leticia Loss" w:date="2015-08-10T12:52:00Z"/>
                      <w:rFonts w:ascii="Times New Roman" w:hAnsi="Times New Roman"/>
                    </w:rPr>
                  </w:pPr>
                  <w:ins w:id="638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undulatum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41055BF0" w14:textId="77777777" w:rsidR="002D71DC" w:rsidRPr="00C41170" w:rsidRDefault="002D71DC" w:rsidP="00F26E02">
                  <w:pPr>
                    <w:jc w:val="center"/>
                    <w:rPr>
                      <w:ins w:id="639" w:author="Leticia Loss" w:date="2015-08-10T12:52:00Z"/>
                      <w:rFonts w:ascii="Times New Roman" w:hAnsi="Times New Roman"/>
                    </w:rPr>
                  </w:pPr>
                  <w:ins w:id="640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KF971328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5A4E7D3" w14:textId="77777777" w:rsidR="002D71DC" w:rsidRDefault="002D71DC" w:rsidP="00F26E02">
                  <w:pPr>
                    <w:jc w:val="center"/>
                    <w:rPr>
                      <w:ins w:id="641" w:author="Leticia Loss" w:date="2015-08-10T12:52:00Z"/>
                      <w:rFonts w:ascii="Times New Roman" w:hAnsi="Times New Roman"/>
                    </w:rPr>
                  </w:pPr>
                  <w:ins w:id="642" w:author="Leticia Loss" w:date="2015-08-10T12:52:00Z">
                    <w:r w:rsidRPr="00487273">
                      <w:rPr>
                        <w:rFonts w:ascii="Times New Roman" w:hAnsi="Times New Roman"/>
                        <w:lang w:val="en-US"/>
                      </w:rPr>
                      <w:t>KF981855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25E30C4" w14:textId="77777777" w:rsidR="002D71DC" w:rsidRPr="00C41170" w:rsidRDefault="002D71DC" w:rsidP="00F26E02">
                  <w:pPr>
                    <w:jc w:val="center"/>
                    <w:rPr>
                      <w:ins w:id="643" w:author="Leticia Loss" w:date="2015-08-10T12:52:00Z"/>
                      <w:rFonts w:ascii="Times New Roman" w:hAnsi="Times New Roman"/>
                    </w:rPr>
                  </w:pPr>
                  <w:ins w:id="64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281A201" w14:textId="77777777" w:rsidR="002D71DC" w:rsidRPr="00903E26" w:rsidRDefault="002D71DC" w:rsidP="00F26E02">
                  <w:pPr>
                    <w:jc w:val="center"/>
                    <w:rPr>
                      <w:ins w:id="645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64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230A8D4" w14:textId="77777777" w:rsidR="002D71DC" w:rsidRPr="00C41170" w:rsidRDefault="002D71DC" w:rsidP="00F26E02">
                  <w:pPr>
                    <w:jc w:val="center"/>
                    <w:rPr>
                      <w:ins w:id="647" w:author="Leticia Loss" w:date="2015-08-10T12:52:00Z"/>
                      <w:rFonts w:ascii="Times New Roman" w:hAnsi="Times New Roman"/>
                    </w:rPr>
                  </w:pPr>
                  <w:ins w:id="648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KF895418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189CD82D" w14:textId="77777777" w:rsidTr="00F26E02">
              <w:trPr>
                <w:ins w:id="649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1ADC2" w14:textId="77777777" w:rsidR="002D71DC" w:rsidRPr="00C41170" w:rsidRDefault="002D71DC" w:rsidP="00F26E02">
                  <w:pPr>
                    <w:jc w:val="center"/>
                    <w:rPr>
                      <w:ins w:id="650" w:author="Leticia Loss" w:date="2015-08-10T12:52:00Z"/>
                      <w:rFonts w:ascii="Times New Roman" w:hAnsi="Times New Roman"/>
                    </w:rPr>
                  </w:pPr>
                  <w:ins w:id="651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venezuelense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G.S. Bunting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2703A925" w14:textId="77777777" w:rsidR="002D71DC" w:rsidRPr="00C41170" w:rsidRDefault="002D71DC" w:rsidP="00F26E02">
                  <w:pPr>
                    <w:jc w:val="center"/>
                    <w:rPr>
                      <w:ins w:id="652" w:author="Leticia Loss" w:date="2015-08-10T12:52:00Z"/>
                      <w:rFonts w:ascii="Times New Roman" w:hAnsi="Times New Roman"/>
                    </w:rPr>
                  </w:pPr>
                  <w:ins w:id="653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KF971329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27CB6B9" w14:textId="77777777" w:rsidR="002D71DC" w:rsidRPr="00C41170" w:rsidRDefault="002D71DC" w:rsidP="00F26E02">
                  <w:pPr>
                    <w:jc w:val="center"/>
                    <w:rPr>
                      <w:ins w:id="654" w:author="Leticia Loss" w:date="2015-08-10T12:52:00Z"/>
                      <w:rFonts w:ascii="Times New Roman" w:hAnsi="Times New Roman"/>
                    </w:rPr>
                  </w:pPr>
                  <w:ins w:id="655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KF971329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57ABF96" w14:textId="77777777" w:rsidR="002D71DC" w:rsidRPr="00C41170" w:rsidRDefault="002D71DC" w:rsidP="00F26E02">
                  <w:pPr>
                    <w:jc w:val="center"/>
                    <w:rPr>
                      <w:ins w:id="656" w:author="Leticia Loss" w:date="2015-08-10T12:52:00Z"/>
                      <w:rFonts w:ascii="Times New Roman" w:hAnsi="Times New Roman"/>
                    </w:rPr>
                  </w:pPr>
                  <w:ins w:id="65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11491F2" w14:textId="77777777" w:rsidR="002D71DC" w:rsidRPr="00903E26" w:rsidRDefault="002D71DC" w:rsidP="00F26E02">
                  <w:pPr>
                    <w:jc w:val="center"/>
                    <w:rPr>
                      <w:ins w:id="658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65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D2FAA16" w14:textId="77777777" w:rsidR="002D71DC" w:rsidRPr="00C41170" w:rsidRDefault="002D71DC" w:rsidP="00F26E02">
                  <w:pPr>
                    <w:jc w:val="center"/>
                    <w:rPr>
                      <w:ins w:id="660" w:author="Leticia Loss" w:date="2015-08-10T12:52:00Z"/>
                      <w:rFonts w:ascii="Times New Roman" w:hAnsi="Times New Roman"/>
                    </w:rPr>
                  </w:pPr>
                  <w:ins w:id="661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KF895415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0A0DBFF4" w14:textId="77777777" w:rsidTr="00F26E02">
              <w:trPr>
                <w:ins w:id="662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DE314" w14:textId="77777777" w:rsidR="002D71DC" w:rsidRPr="00C41170" w:rsidRDefault="002D71DC" w:rsidP="00F26E02">
                  <w:pPr>
                    <w:jc w:val="center"/>
                    <w:rPr>
                      <w:ins w:id="663" w:author="Leticia Loss" w:date="2015-08-10T12:52:00Z"/>
                      <w:rFonts w:ascii="Times New Roman" w:hAnsi="Times New Roman"/>
                    </w:rPr>
                  </w:pPr>
                  <w:ins w:id="664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williamsii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Hook. f.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199D60F7" w14:textId="77777777" w:rsidR="002D71DC" w:rsidRPr="00C41170" w:rsidRDefault="002D71DC" w:rsidP="00F26E02">
                  <w:pPr>
                    <w:jc w:val="center"/>
                    <w:rPr>
                      <w:ins w:id="665" w:author="Leticia Loss" w:date="2015-08-10T12:52:00Z"/>
                      <w:rFonts w:ascii="Times New Roman" w:hAnsi="Times New Roman"/>
                    </w:rPr>
                  </w:pPr>
                  <w:ins w:id="666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KF971330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59DB062" w14:textId="77777777" w:rsidR="002D71DC" w:rsidRDefault="002D71DC" w:rsidP="00F26E02">
                  <w:pPr>
                    <w:jc w:val="center"/>
                    <w:rPr>
                      <w:ins w:id="667" w:author="Leticia Loss" w:date="2015-08-10T12:52:00Z"/>
                      <w:rFonts w:ascii="Times New Roman" w:hAnsi="Times New Roman"/>
                    </w:rPr>
                  </w:pPr>
                  <w:ins w:id="668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KF971330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D847279" w14:textId="77777777" w:rsidR="002D71DC" w:rsidRPr="00C41170" w:rsidRDefault="002D71DC" w:rsidP="00F26E02">
                  <w:pPr>
                    <w:jc w:val="center"/>
                    <w:rPr>
                      <w:ins w:id="669" w:author="Leticia Loss" w:date="2015-08-10T12:52:00Z"/>
                      <w:rFonts w:ascii="Times New Roman" w:hAnsi="Times New Roman"/>
                    </w:rPr>
                  </w:pPr>
                  <w:ins w:id="67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D2861BF" w14:textId="77777777" w:rsidR="002D71DC" w:rsidRPr="00903E26" w:rsidRDefault="002D71DC" w:rsidP="00F26E02">
                  <w:pPr>
                    <w:jc w:val="center"/>
                    <w:rPr>
                      <w:ins w:id="671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67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13ADBC4" w14:textId="77777777" w:rsidR="002D71DC" w:rsidRPr="00C41170" w:rsidRDefault="002D71DC" w:rsidP="00F26E02">
                  <w:pPr>
                    <w:jc w:val="center"/>
                    <w:rPr>
                      <w:ins w:id="673" w:author="Leticia Loss" w:date="2015-08-10T12:52:00Z"/>
                      <w:rFonts w:ascii="Times New Roman" w:hAnsi="Times New Roman"/>
                    </w:rPr>
                  </w:pPr>
                  <w:ins w:id="674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KF895416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0BB0079E" w14:textId="77777777" w:rsidTr="00F26E02">
              <w:trPr>
                <w:ins w:id="675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9ADA2" w14:textId="77777777" w:rsidR="002D71DC" w:rsidRPr="00C41170" w:rsidRDefault="002D71DC" w:rsidP="00F26E02">
                  <w:pPr>
                    <w:jc w:val="center"/>
                    <w:rPr>
                      <w:ins w:id="676" w:author="Leticia Loss" w:date="2015-08-10T12:52:00Z"/>
                      <w:rFonts w:ascii="Times New Roman" w:hAnsi="Times New Roman"/>
                    </w:rPr>
                  </w:pPr>
                  <w:ins w:id="677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xanadu</w:t>
                    </w:r>
                    <w:r w:rsidRPr="00C41170">
                      <w:rPr>
                        <w:rFonts w:ascii="Times New Roman" w:hAnsi="Times New Roman"/>
                      </w:rPr>
                      <w:t xml:space="preserve"> Croat, Mayo &amp; J. Boos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D71051" w14:textId="77777777" w:rsidR="002D71DC" w:rsidRPr="00C41170" w:rsidRDefault="002D71DC" w:rsidP="00F26E02">
                  <w:pPr>
                    <w:jc w:val="center"/>
                    <w:rPr>
                      <w:ins w:id="678" w:author="Leticia Loss" w:date="2015-08-10T12:52:00Z"/>
                      <w:rFonts w:ascii="Times New Roman" w:hAnsi="Times New Roman"/>
                    </w:rPr>
                  </w:pPr>
                  <w:ins w:id="67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4D99E5EA" w14:textId="77777777" w:rsidR="002D71DC" w:rsidRDefault="002D71DC" w:rsidP="00F26E02">
                  <w:pPr>
                    <w:jc w:val="center"/>
                    <w:rPr>
                      <w:ins w:id="680" w:author="Leticia Loss" w:date="2015-08-10T12:52:00Z"/>
                      <w:rFonts w:ascii="Times New Roman" w:hAnsi="Times New Roman"/>
                    </w:rPr>
                  </w:pPr>
                  <w:ins w:id="68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241630D4" w14:textId="77777777" w:rsidR="002D71DC" w:rsidRPr="00C41170" w:rsidRDefault="002D71DC" w:rsidP="00F26E02">
                  <w:pPr>
                    <w:jc w:val="center"/>
                    <w:rPr>
                      <w:ins w:id="682" w:author="Leticia Loss" w:date="2015-08-10T12:52:00Z"/>
                      <w:rFonts w:ascii="Times New Roman" w:hAnsi="Times New Roman"/>
                    </w:rPr>
                  </w:pPr>
                  <w:ins w:id="68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025C014C" w14:textId="77777777" w:rsidR="002D71DC" w:rsidRPr="00903E26" w:rsidRDefault="002D71DC" w:rsidP="00F26E02">
                  <w:pPr>
                    <w:jc w:val="center"/>
                    <w:rPr>
                      <w:ins w:id="684" w:author="Leticia Loss" w:date="2015-08-10T12:52:00Z"/>
                      <w:rFonts w:ascii="Times New Roman" w:hAnsi="Times New Roman"/>
                      <w:color w:val="1A1A1A"/>
                      <w:lang w:val="en-US"/>
                    </w:rPr>
                  </w:pPr>
                  <w:ins w:id="68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  <w:vAlign w:val="center"/>
                </w:tcPr>
                <w:p w14:paraId="1EAA70A4" w14:textId="77777777" w:rsidR="002D71DC" w:rsidRPr="00C41170" w:rsidRDefault="002D71DC" w:rsidP="00F26E02">
                  <w:pPr>
                    <w:jc w:val="center"/>
                    <w:rPr>
                      <w:ins w:id="686" w:author="Leticia Loss" w:date="2015-08-10T12:52:00Z"/>
                      <w:rFonts w:ascii="Times New Roman" w:hAnsi="Times New Roman"/>
                    </w:rPr>
                  </w:pPr>
                  <w:ins w:id="687" w:author="Leticia Loss" w:date="2015-08-10T12:52:00Z">
                    <w:r w:rsidRPr="00903E26">
                      <w:rPr>
                        <w:rFonts w:ascii="Times New Roman" w:hAnsi="Times New Roman"/>
                        <w:color w:val="1A1A1A"/>
                        <w:lang w:val="en-US"/>
                      </w:rPr>
                      <w:t>KF895409</w:t>
                    </w:r>
                    <w:r>
                      <w:rPr>
                        <w:rFonts w:ascii="Times New Roman" w:hAnsi="Times New Roman"/>
                        <w:color w:val="1A1A1A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2A6BF7DA" w14:textId="77777777" w:rsidTr="00F26E02">
              <w:trPr>
                <w:ins w:id="688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21002D" w14:textId="77777777" w:rsidR="002D71DC" w:rsidRPr="00C41170" w:rsidRDefault="002D71DC" w:rsidP="00F26E02">
                  <w:pPr>
                    <w:rPr>
                      <w:ins w:id="689" w:author="Leticia Loss" w:date="2015-08-10T12:52:00Z"/>
                      <w:rFonts w:ascii="Times New Roman" w:hAnsi="Times New Roman"/>
                      <w:b/>
                    </w:rPr>
                  </w:pPr>
                  <w:ins w:id="690" w:author="Leticia Loss" w:date="2015-08-10T12:52:00Z">
                    <w:r w:rsidRPr="004B7330">
                      <w:rPr>
                        <w:rFonts w:ascii="Times New Roman" w:hAnsi="Times New Roman"/>
                        <w:b/>
                        <w:i/>
                      </w:rPr>
                      <w:t>P</w:t>
                    </w:r>
                    <w:r w:rsidRPr="00C41170">
                      <w:rPr>
                        <w:rFonts w:ascii="Times New Roman" w:hAnsi="Times New Roman"/>
                        <w:b/>
                      </w:rPr>
                      <w:t xml:space="preserve">. subg. </w:t>
                    </w:r>
                    <w:r w:rsidRPr="004B7330">
                      <w:rPr>
                        <w:rFonts w:ascii="Times New Roman" w:hAnsi="Times New Roman"/>
                        <w:b/>
                        <w:i/>
                      </w:rPr>
                      <w:t>Philodendron</w:t>
                    </w:r>
                  </w:ins>
                </w:p>
                <w:p w14:paraId="3C10BF00" w14:textId="77777777" w:rsidR="002D71DC" w:rsidRPr="00C41170" w:rsidRDefault="002D71DC" w:rsidP="00F26E02">
                  <w:pPr>
                    <w:jc w:val="center"/>
                    <w:rPr>
                      <w:ins w:id="691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7C3831" w14:textId="77777777" w:rsidR="002D71DC" w:rsidRPr="00C41170" w:rsidRDefault="002D71DC" w:rsidP="00F26E02">
                  <w:pPr>
                    <w:jc w:val="center"/>
                    <w:rPr>
                      <w:ins w:id="692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849DCB" w14:textId="77777777" w:rsidR="002D71DC" w:rsidRPr="00C41170" w:rsidRDefault="002D71DC" w:rsidP="00F26E02">
                  <w:pPr>
                    <w:jc w:val="center"/>
                    <w:rPr>
                      <w:ins w:id="693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A66776" w14:textId="77777777" w:rsidR="002D71DC" w:rsidRPr="00C41170" w:rsidRDefault="002D71DC" w:rsidP="00F26E02">
                  <w:pPr>
                    <w:jc w:val="center"/>
                    <w:rPr>
                      <w:ins w:id="694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DBF73A" w14:textId="77777777" w:rsidR="002D71DC" w:rsidRPr="00C41170" w:rsidRDefault="002D71DC" w:rsidP="00F26E02">
                  <w:pPr>
                    <w:jc w:val="center"/>
                    <w:rPr>
                      <w:ins w:id="695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EA85259" w14:textId="77777777" w:rsidR="002D71DC" w:rsidRPr="00C41170" w:rsidRDefault="002D71DC" w:rsidP="00F26E02">
                  <w:pPr>
                    <w:jc w:val="center"/>
                    <w:rPr>
                      <w:ins w:id="696" w:author="Leticia Loss" w:date="2015-08-10T12:52:00Z"/>
                      <w:rFonts w:ascii="Times New Roman" w:hAnsi="Times New Roman"/>
                    </w:rPr>
                  </w:pPr>
                </w:p>
              </w:tc>
            </w:tr>
            <w:tr w:rsidR="002D71DC" w:rsidRPr="00C41170" w14:paraId="32195666" w14:textId="77777777" w:rsidTr="00F26E02">
              <w:trPr>
                <w:ins w:id="697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01FAB" w14:textId="77777777" w:rsidR="002D71DC" w:rsidRPr="00C41170" w:rsidRDefault="002D71DC" w:rsidP="00F26E02">
                  <w:pPr>
                    <w:rPr>
                      <w:ins w:id="698" w:author="Leticia Loss" w:date="2015-08-10T12:52:00Z"/>
                      <w:rFonts w:ascii="Times New Roman" w:hAnsi="Times New Roman"/>
                    </w:rPr>
                  </w:pPr>
                  <w:ins w:id="699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acutatum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49BA2D0" w14:textId="77777777" w:rsidR="002D71DC" w:rsidRPr="00C41170" w:rsidRDefault="002D71DC" w:rsidP="00F26E02">
                  <w:pPr>
                    <w:jc w:val="center"/>
                    <w:rPr>
                      <w:ins w:id="700" w:author="Leticia Loss" w:date="2015-08-10T12:52:00Z"/>
                      <w:rFonts w:ascii="Times New Roman" w:hAnsi="Times New Roman"/>
                    </w:rPr>
                  </w:pPr>
                  <w:ins w:id="70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61C1C82C" w14:textId="77777777" w:rsidR="002D71DC" w:rsidRDefault="002D71DC" w:rsidP="00F26E02">
                  <w:pPr>
                    <w:jc w:val="center"/>
                    <w:rPr>
                      <w:ins w:id="702" w:author="Leticia Loss" w:date="2015-08-10T12:52:00Z"/>
                      <w:rFonts w:ascii="Times New Roman" w:hAnsi="Times New Roman"/>
                    </w:rPr>
                  </w:pPr>
                  <w:ins w:id="70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62292C2E" w14:textId="77777777" w:rsidR="002D71DC" w:rsidRPr="00C41170" w:rsidRDefault="002D71DC" w:rsidP="00F26E02">
                  <w:pPr>
                    <w:jc w:val="center"/>
                    <w:rPr>
                      <w:ins w:id="704" w:author="Leticia Loss" w:date="2015-08-10T12:52:00Z"/>
                      <w:rFonts w:ascii="Times New Roman" w:hAnsi="Times New Roman"/>
                    </w:rPr>
                  </w:pPr>
                  <w:ins w:id="70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14:paraId="6090C5A3" w14:textId="77777777" w:rsidR="002D71DC" w:rsidRPr="007A57DB" w:rsidRDefault="002D71DC" w:rsidP="00F26E02">
                  <w:pPr>
                    <w:jc w:val="center"/>
                    <w:rPr>
                      <w:ins w:id="706" w:author="Leticia Loss" w:date="2015-08-10T12:52:00Z"/>
                      <w:rFonts w:ascii="Times New Roman" w:hAnsi="Times New Roman"/>
                    </w:rPr>
                  </w:pPr>
                  <w:ins w:id="70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tcBorders>
                    <w:top w:val="single" w:sz="4" w:space="0" w:color="auto"/>
                  </w:tcBorders>
                  <w:vAlign w:val="center"/>
                </w:tcPr>
                <w:p w14:paraId="2CFAF1C1" w14:textId="77777777" w:rsidR="002D71DC" w:rsidRPr="00C41170" w:rsidRDefault="002D71DC" w:rsidP="00F26E02">
                  <w:pPr>
                    <w:jc w:val="center"/>
                    <w:rPr>
                      <w:ins w:id="708" w:author="Leticia Loss" w:date="2015-08-10T12:52:00Z"/>
                      <w:rFonts w:ascii="Times New Roman" w:hAnsi="Times New Roman"/>
                    </w:rPr>
                  </w:pPr>
                  <w:ins w:id="709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DQ870570.1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5396410E" w14:textId="77777777" w:rsidTr="00F26E02">
              <w:trPr>
                <w:ins w:id="710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4665E" w14:textId="77777777" w:rsidR="002D71DC" w:rsidRPr="00C41170" w:rsidRDefault="002D71DC" w:rsidP="00F26E02">
                  <w:pPr>
                    <w:jc w:val="center"/>
                    <w:rPr>
                      <w:ins w:id="711" w:author="Leticia Loss" w:date="2015-08-10T12:52:00Z"/>
                      <w:rFonts w:ascii="Times New Roman" w:hAnsi="Times New Roman"/>
                    </w:rPr>
                  </w:pPr>
                  <w:ins w:id="712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aemulum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56A7D96C" w14:textId="77777777" w:rsidR="002D71DC" w:rsidRPr="00C41170" w:rsidRDefault="002D71DC" w:rsidP="00F26E02">
                  <w:pPr>
                    <w:jc w:val="center"/>
                    <w:rPr>
                      <w:ins w:id="713" w:author="Leticia Loss" w:date="2015-08-10T12:52:00Z"/>
                      <w:rFonts w:ascii="Times New Roman" w:hAnsi="Times New Roman"/>
                    </w:rPr>
                  </w:pPr>
                  <w:ins w:id="71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04CE3B2" w14:textId="77777777" w:rsidR="002D71DC" w:rsidRDefault="002D71DC" w:rsidP="00F26E02">
                  <w:pPr>
                    <w:jc w:val="center"/>
                    <w:rPr>
                      <w:ins w:id="715" w:author="Leticia Loss" w:date="2015-08-10T12:52:00Z"/>
                      <w:rFonts w:ascii="Times New Roman" w:hAnsi="Times New Roman"/>
                    </w:rPr>
                  </w:pPr>
                  <w:ins w:id="71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0C7E6E1" w14:textId="77777777" w:rsidR="002D71DC" w:rsidRPr="00C41170" w:rsidRDefault="002D71DC" w:rsidP="00F26E02">
                  <w:pPr>
                    <w:jc w:val="center"/>
                    <w:rPr>
                      <w:ins w:id="717" w:author="Leticia Loss" w:date="2015-08-10T12:52:00Z"/>
                      <w:rFonts w:ascii="Times New Roman" w:hAnsi="Times New Roman"/>
                    </w:rPr>
                  </w:pPr>
                  <w:ins w:id="71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FF0F698" w14:textId="77777777" w:rsidR="002D71DC" w:rsidRDefault="002D71DC" w:rsidP="00F26E02">
                  <w:pPr>
                    <w:jc w:val="center"/>
                    <w:rPr>
                      <w:ins w:id="719" w:author="Leticia Loss" w:date="2015-08-10T12:52:00Z"/>
                      <w:rFonts w:ascii="Times New Roman" w:hAnsi="Times New Roman"/>
                    </w:rPr>
                  </w:pPr>
                  <w:ins w:id="72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A30F791" w14:textId="77777777" w:rsidR="002D71DC" w:rsidRPr="00C41170" w:rsidRDefault="002D71DC" w:rsidP="00F26E02">
                  <w:pPr>
                    <w:jc w:val="center"/>
                    <w:rPr>
                      <w:ins w:id="721" w:author="Leticia Loss" w:date="2015-08-10T12:52:00Z"/>
                      <w:rFonts w:ascii="Times New Roman" w:hAnsi="Times New Roman"/>
                    </w:rPr>
                  </w:pPr>
                  <w:ins w:id="72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66FFF0F2" w14:textId="77777777" w:rsidTr="00F26E02">
              <w:trPr>
                <w:ins w:id="723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A8596" w14:textId="77777777" w:rsidR="002D71DC" w:rsidRPr="00C41170" w:rsidRDefault="002D71DC" w:rsidP="00F26E02">
                  <w:pPr>
                    <w:jc w:val="center"/>
                    <w:rPr>
                      <w:ins w:id="724" w:author="Leticia Loss" w:date="2015-08-10T12:52:00Z"/>
                      <w:rFonts w:ascii="Times New Roman" w:hAnsi="Times New Roman"/>
                    </w:rPr>
                  </w:pPr>
                  <w:ins w:id="725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angustilobum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Croat &amp; Grayum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33F39A9E" w14:textId="77777777" w:rsidR="002D71DC" w:rsidRPr="00C41170" w:rsidRDefault="002D71DC" w:rsidP="00F26E02">
                  <w:pPr>
                    <w:jc w:val="center"/>
                    <w:rPr>
                      <w:ins w:id="726" w:author="Leticia Loss" w:date="2015-08-10T12:52:00Z"/>
                      <w:rFonts w:ascii="Times New Roman" w:hAnsi="Times New Roman"/>
                    </w:rPr>
                  </w:pPr>
                  <w:ins w:id="72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37F720C" w14:textId="77777777" w:rsidR="002D71DC" w:rsidRDefault="002D71DC" w:rsidP="00F26E02">
                  <w:pPr>
                    <w:jc w:val="center"/>
                    <w:rPr>
                      <w:ins w:id="728" w:author="Leticia Loss" w:date="2015-08-10T12:52:00Z"/>
                      <w:rFonts w:ascii="Times New Roman" w:hAnsi="Times New Roman"/>
                    </w:rPr>
                  </w:pPr>
                  <w:ins w:id="72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B46F73F" w14:textId="77777777" w:rsidR="002D71DC" w:rsidRPr="00C41170" w:rsidRDefault="002D71DC" w:rsidP="00F26E02">
                  <w:pPr>
                    <w:jc w:val="center"/>
                    <w:rPr>
                      <w:ins w:id="730" w:author="Leticia Loss" w:date="2015-08-10T12:52:00Z"/>
                      <w:rFonts w:ascii="Times New Roman" w:hAnsi="Times New Roman"/>
                    </w:rPr>
                  </w:pPr>
                  <w:ins w:id="73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C881144" w14:textId="77777777" w:rsidR="002D71DC" w:rsidRDefault="002D71DC" w:rsidP="00F26E02">
                  <w:pPr>
                    <w:jc w:val="center"/>
                    <w:rPr>
                      <w:ins w:id="732" w:author="Leticia Loss" w:date="2015-08-10T12:52:00Z"/>
                      <w:rFonts w:ascii="Times New Roman" w:hAnsi="Times New Roman"/>
                    </w:rPr>
                  </w:pPr>
                  <w:ins w:id="73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B0B2E67" w14:textId="77777777" w:rsidR="002D71DC" w:rsidRPr="00C41170" w:rsidRDefault="002D71DC" w:rsidP="00F26E02">
                  <w:pPr>
                    <w:jc w:val="center"/>
                    <w:rPr>
                      <w:ins w:id="734" w:author="Leticia Loss" w:date="2015-08-10T12:52:00Z"/>
                      <w:rFonts w:ascii="Times New Roman" w:hAnsi="Times New Roman"/>
                    </w:rPr>
                  </w:pPr>
                  <w:ins w:id="73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7F065773" w14:textId="77777777" w:rsidTr="00F26E02">
              <w:trPr>
                <w:ins w:id="736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B515B" w14:textId="77777777" w:rsidR="002D71DC" w:rsidRPr="00C41170" w:rsidRDefault="002D71DC" w:rsidP="00F26E02">
                  <w:pPr>
                    <w:jc w:val="center"/>
                    <w:rPr>
                      <w:ins w:id="737" w:author="Leticia Loss" w:date="2015-08-10T12:52:00Z"/>
                      <w:rFonts w:ascii="Times New Roman" w:hAnsi="Times New Roman"/>
                    </w:rPr>
                  </w:pPr>
                  <w:ins w:id="738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angustisectum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29FCB094" w14:textId="77777777" w:rsidR="002D71DC" w:rsidRPr="00C41170" w:rsidRDefault="002D71DC" w:rsidP="00F26E02">
                  <w:pPr>
                    <w:jc w:val="center"/>
                    <w:rPr>
                      <w:ins w:id="739" w:author="Leticia Loss" w:date="2015-08-10T12:52:00Z"/>
                      <w:rFonts w:ascii="Times New Roman" w:hAnsi="Times New Roman"/>
                    </w:rPr>
                  </w:pPr>
                  <w:ins w:id="74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E0EF129" w14:textId="77777777" w:rsidR="002D71DC" w:rsidRDefault="002D71DC" w:rsidP="00F26E02">
                  <w:pPr>
                    <w:jc w:val="center"/>
                    <w:rPr>
                      <w:ins w:id="741" w:author="Leticia Loss" w:date="2015-08-10T12:52:00Z"/>
                      <w:rFonts w:ascii="Times New Roman" w:hAnsi="Times New Roman"/>
                    </w:rPr>
                  </w:pPr>
                  <w:ins w:id="74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7E469219" w14:textId="77777777" w:rsidR="002D71DC" w:rsidRPr="00C41170" w:rsidRDefault="002D71DC" w:rsidP="00F26E02">
                  <w:pPr>
                    <w:jc w:val="center"/>
                    <w:rPr>
                      <w:ins w:id="743" w:author="Leticia Loss" w:date="2015-08-10T12:52:00Z"/>
                      <w:rFonts w:ascii="Times New Roman" w:hAnsi="Times New Roman"/>
                    </w:rPr>
                  </w:pPr>
                  <w:ins w:id="74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45FD1F9" w14:textId="77777777" w:rsidR="002D71DC" w:rsidRPr="007A57DB" w:rsidRDefault="002D71DC" w:rsidP="00F26E02">
                  <w:pPr>
                    <w:jc w:val="center"/>
                    <w:rPr>
                      <w:ins w:id="745" w:author="Leticia Loss" w:date="2015-08-10T12:52:00Z"/>
                      <w:rFonts w:ascii="Times New Roman" w:hAnsi="Times New Roman"/>
                    </w:rPr>
                  </w:pPr>
                  <w:ins w:id="74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B073844" w14:textId="77777777" w:rsidR="002D71DC" w:rsidRPr="00C41170" w:rsidRDefault="002D71DC" w:rsidP="00F26E02">
                  <w:pPr>
                    <w:jc w:val="center"/>
                    <w:rPr>
                      <w:ins w:id="747" w:author="Leticia Loss" w:date="2015-08-10T12:52:00Z"/>
                      <w:rFonts w:ascii="Times New Roman" w:hAnsi="Times New Roman"/>
                    </w:rPr>
                  </w:pPr>
                  <w:ins w:id="748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DQ870576.1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21BB500" w14:textId="77777777" w:rsidTr="00F26E02">
              <w:trPr>
                <w:ins w:id="749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5D34F" w14:textId="77777777" w:rsidR="002D71DC" w:rsidRPr="00C41170" w:rsidRDefault="002D71DC" w:rsidP="00F26E02">
                  <w:pPr>
                    <w:jc w:val="center"/>
                    <w:rPr>
                      <w:ins w:id="750" w:author="Leticia Loss" w:date="2015-08-10T12:52:00Z"/>
                      <w:rFonts w:ascii="Times New Roman" w:hAnsi="Times New Roman"/>
                    </w:rPr>
                  </w:pPr>
                  <w:ins w:id="751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annulatum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Croat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44985358" w14:textId="77777777" w:rsidR="002D71DC" w:rsidRPr="00C41170" w:rsidRDefault="002D71DC" w:rsidP="00F26E02">
                  <w:pPr>
                    <w:jc w:val="center"/>
                    <w:rPr>
                      <w:ins w:id="752" w:author="Leticia Loss" w:date="2015-08-10T12:52:00Z"/>
                      <w:rFonts w:ascii="Times New Roman" w:hAnsi="Times New Roman"/>
                    </w:rPr>
                  </w:pPr>
                  <w:ins w:id="75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2C2220D" w14:textId="77777777" w:rsidR="002D71DC" w:rsidRDefault="002D71DC" w:rsidP="00F26E02">
                  <w:pPr>
                    <w:jc w:val="center"/>
                    <w:rPr>
                      <w:ins w:id="754" w:author="Leticia Loss" w:date="2015-08-10T12:52:00Z"/>
                      <w:rFonts w:ascii="Times New Roman" w:hAnsi="Times New Roman"/>
                    </w:rPr>
                  </w:pPr>
                  <w:ins w:id="75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CA1005A" w14:textId="77777777" w:rsidR="002D71DC" w:rsidRPr="00C41170" w:rsidRDefault="002D71DC" w:rsidP="00F26E02">
                  <w:pPr>
                    <w:jc w:val="center"/>
                    <w:rPr>
                      <w:ins w:id="756" w:author="Leticia Loss" w:date="2015-08-10T12:52:00Z"/>
                      <w:rFonts w:ascii="Times New Roman" w:hAnsi="Times New Roman"/>
                    </w:rPr>
                  </w:pPr>
                  <w:ins w:id="75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79735F1" w14:textId="77777777" w:rsidR="002D71DC" w:rsidRDefault="002D71DC" w:rsidP="00F26E02">
                  <w:pPr>
                    <w:jc w:val="center"/>
                    <w:rPr>
                      <w:ins w:id="758" w:author="Leticia Loss" w:date="2015-08-10T12:52:00Z"/>
                      <w:rFonts w:ascii="Times New Roman" w:hAnsi="Times New Roman"/>
                    </w:rPr>
                  </w:pPr>
                  <w:ins w:id="75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EFD2FB3" w14:textId="77777777" w:rsidR="002D71DC" w:rsidRPr="00C41170" w:rsidRDefault="002D71DC" w:rsidP="00F26E02">
                  <w:pPr>
                    <w:jc w:val="center"/>
                    <w:rPr>
                      <w:ins w:id="760" w:author="Leticia Loss" w:date="2015-08-10T12:52:00Z"/>
                      <w:rFonts w:ascii="Times New Roman" w:hAnsi="Times New Roman"/>
                    </w:rPr>
                  </w:pPr>
                  <w:ins w:id="76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76382790" w14:textId="77777777" w:rsidTr="00F26E02">
              <w:trPr>
                <w:ins w:id="762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BAC13" w14:textId="77777777" w:rsidR="002D71DC" w:rsidRPr="00C41170" w:rsidRDefault="002D71DC" w:rsidP="00F26E02">
                  <w:pPr>
                    <w:jc w:val="center"/>
                    <w:rPr>
                      <w:ins w:id="763" w:author="Leticia Loss" w:date="2015-08-10T12:52:00Z"/>
                      <w:rFonts w:ascii="Times New Roman" w:hAnsi="Times New Roman"/>
                    </w:rPr>
                  </w:pPr>
                  <w:ins w:id="764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appendiculatum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Nadruz &amp; Mayo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71051E1B" w14:textId="77777777" w:rsidR="002D71DC" w:rsidRPr="00C41170" w:rsidRDefault="002D71DC" w:rsidP="00F26E02">
                  <w:pPr>
                    <w:jc w:val="center"/>
                    <w:rPr>
                      <w:ins w:id="765" w:author="Leticia Loss" w:date="2015-08-10T12:52:00Z"/>
                      <w:rFonts w:ascii="Times New Roman" w:hAnsi="Times New Roman"/>
                    </w:rPr>
                  </w:pPr>
                  <w:ins w:id="76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C60DD67" w14:textId="77777777" w:rsidR="002D71DC" w:rsidRDefault="002D71DC" w:rsidP="00F26E02">
                  <w:pPr>
                    <w:jc w:val="center"/>
                    <w:rPr>
                      <w:ins w:id="767" w:author="Leticia Loss" w:date="2015-08-10T12:52:00Z"/>
                      <w:rFonts w:ascii="Times New Roman" w:hAnsi="Times New Roman"/>
                    </w:rPr>
                  </w:pPr>
                  <w:ins w:id="76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B1AB253" w14:textId="77777777" w:rsidR="002D71DC" w:rsidRPr="00C41170" w:rsidRDefault="002D71DC" w:rsidP="00F26E02">
                  <w:pPr>
                    <w:jc w:val="center"/>
                    <w:rPr>
                      <w:ins w:id="769" w:author="Leticia Loss" w:date="2015-08-10T12:52:00Z"/>
                      <w:rFonts w:ascii="Times New Roman" w:hAnsi="Times New Roman"/>
                    </w:rPr>
                  </w:pPr>
                  <w:ins w:id="77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A380860" w14:textId="77777777" w:rsidR="002D71DC" w:rsidRDefault="002D71DC" w:rsidP="00F26E02">
                  <w:pPr>
                    <w:jc w:val="center"/>
                    <w:rPr>
                      <w:ins w:id="771" w:author="Leticia Loss" w:date="2015-08-10T12:52:00Z"/>
                      <w:rFonts w:ascii="Times New Roman" w:hAnsi="Times New Roman"/>
                    </w:rPr>
                  </w:pPr>
                  <w:ins w:id="77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2A605C5" w14:textId="77777777" w:rsidR="002D71DC" w:rsidRPr="00C41170" w:rsidRDefault="002D71DC" w:rsidP="00F26E02">
                  <w:pPr>
                    <w:jc w:val="center"/>
                    <w:rPr>
                      <w:ins w:id="773" w:author="Leticia Loss" w:date="2015-08-10T12:52:00Z"/>
                      <w:rFonts w:ascii="Times New Roman" w:hAnsi="Times New Roman"/>
                    </w:rPr>
                  </w:pPr>
                  <w:ins w:id="774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</w:ins>
                </w:p>
              </w:tc>
            </w:tr>
            <w:tr w:rsidR="002D71DC" w:rsidRPr="00C41170" w14:paraId="2CDB296C" w14:textId="77777777" w:rsidTr="00F26E02">
              <w:trPr>
                <w:ins w:id="775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2A6B6" w14:textId="77777777" w:rsidR="002D71DC" w:rsidRPr="00C41170" w:rsidRDefault="002D71DC" w:rsidP="00F26E02">
                  <w:pPr>
                    <w:jc w:val="center"/>
                    <w:rPr>
                      <w:ins w:id="776" w:author="Leticia Loss" w:date="2015-08-10T12:52:00Z"/>
                      <w:rFonts w:ascii="Times New Roman" w:hAnsi="Times New Roman"/>
                    </w:rPr>
                  </w:pPr>
                  <w:ins w:id="777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asplundii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Croat &amp; M.L. Soares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74D2876E" w14:textId="77777777" w:rsidR="002D71DC" w:rsidRPr="00C41170" w:rsidRDefault="002D71DC" w:rsidP="00F26E02">
                  <w:pPr>
                    <w:jc w:val="center"/>
                    <w:rPr>
                      <w:ins w:id="778" w:author="Leticia Loss" w:date="2015-08-10T12:52:00Z"/>
                      <w:rFonts w:ascii="Times New Roman" w:hAnsi="Times New Roman"/>
                    </w:rPr>
                  </w:pPr>
                  <w:ins w:id="77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BA275B4" w14:textId="77777777" w:rsidR="002D71DC" w:rsidRDefault="002D71DC" w:rsidP="00F26E02">
                  <w:pPr>
                    <w:jc w:val="center"/>
                    <w:rPr>
                      <w:ins w:id="780" w:author="Leticia Loss" w:date="2015-08-10T12:52:00Z"/>
                      <w:rFonts w:ascii="Times New Roman" w:hAnsi="Times New Roman"/>
                    </w:rPr>
                  </w:pPr>
                  <w:ins w:id="78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328A6637" w14:textId="77777777" w:rsidR="002D71DC" w:rsidRPr="00C41170" w:rsidRDefault="002D71DC" w:rsidP="00F26E02">
                  <w:pPr>
                    <w:jc w:val="center"/>
                    <w:rPr>
                      <w:ins w:id="782" w:author="Leticia Loss" w:date="2015-08-10T12:52:00Z"/>
                      <w:rFonts w:ascii="Times New Roman" w:hAnsi="Times New Roman"/>
                    </w:rPr>
                  </w:pPr>
                  <w:ins w:id="78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2800E12" w14:textId="77777777" w:rsidR="002D71DC" w:rsidRDefault="002D71DC" w:rsidP="00F26E02">
                  <w:pPr>
                    <w:jc w:val="center"/>
                    <w:rPr>
                      <w:ins w:id="784" w:author="Leticia Loss" w:date="2015-08-10T12:52:00Z"/>
                      <w:rFonts w:ascii="Times New Roman" w:hAnsi="Times New Roman"/>
                    </w:rPr>
                  </w:pPr>
                  <w:ins w:id="78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05A883F6" w14:textId="77777777" w:rsidR="002D71DC" w:rsidRPr="00C41170" w:rsidRDefault="002D71DC" w:rsidP="00F26E02">
                  <w:pPr>
                    <w:jc w:val="center"/>
                    <w:rPr>
                      <w:ins w:id="786" w:author="Leticia Loss" w:date="2015-08-10T12:52:00Z"/>
                      <w:rFonts w:ascii="Times New Roman" w:hAnsi="Times New Roman"/>
                    </w:rPr>
                  </w:pPr>
                  <w:ins w:id="78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4C5C54F5" w14:textId="77777777" w:rsidTr="00F26E02">
              <w:trPr>
                <w:ins w:id="788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0CF6A" w14:textId="77777777" w:rsidR="002D71DC" w:rsidRPr="00C41170" w:rsidRDefault="002D71DC" w:rsidP="00F26E02">
                  <w:pPr>
                    <w:jc w:val="center"/>
                    <w:rPr>
                      <w:ins w:id="789" w:author="Leticia Loss" w:date="2015-08-10T12:52:00Z"/>
                      <w:rFonts w:ascii="Times New Roman" w:hAnsi="Times New Roman"/>
                    </w:rPr>
                  </w:pPr>
                  <w:ins w:id="790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auriculatum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Standl. &amp; L.O. Williams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5BB2197E" w14:textId="77777777" w:rsidR="002D71DC" w:rsidRPr="00C41170" w:rsidRDefault="002D71DC" w:rsidP="00F26E02">
                  <w:pPr>
                    <w:jc w:val="center"/>
                    <w:rPr>
                      <w:ins w:id="791" w:author="Leticia Loss" w:date="2015-08-10T12:52:00Z"/>
                      <w:rFonts w:ascii="Times New Roman" w:hAnsi="Times New Roman"/>
                    </w:rPr>
                  </w:pPr>
                  <w:ins w:id="79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A88E24B" w14:textId="77777777" w:rsidR="002D71DC" w:rsidRDefault="002D71DC" w:rsidP="00F26E02">
                  <w:pPr>
                    <w:jc w:val="center"/>
                    <w:rPr>
                      <w:ins w:id="793" w:author="Leticia Loss" w:date="2015-08-10T12:52:00Z"/>
                      <w:rFonts w:ascii="Times New Roman" w:hAnsi="Times New Roman"/>
                    </w:rPr>
                  </w:pPr>
                  <w:ins w:id="79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05E4A2F" w14:textId="77777777" w:rsidR="002D71DC" w:rsidRPr="00C41170" w:rsidRDefault="002D71DC" w:rsidP="00F26E02">
                  <w:pPr>
                    <w:jc w:val="center"/>
                    <w:rPr>
                      <w:ins w:id="795" w:author="Leticia Loss" w:date="2015-08-10T12:52:00Z"/>
                      <w:rFonts w:ascii="Times New Roman" w:hAnsi="Times New Roman"/>
                    </w:rPr>
                  </w:pPr>
                  <w:ins w:id="79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C50DF57" w14:textId="77777777" w:rsidR="002D71DC" w:rsidRDefault="002D71DC" w:rsidP="00F26E02">
                  <w:pPr>
                    <w:jc w:val="center"/>
                    <w:rPr>
                      <w:ins w:id="797" w:author="Leticia Loss" w:date="2015-08-10T12:52:00Z"/>
                      <w:rFonts w:ascii="Times New Roman" w:hAnsi="Times New Roman"/>
                    </w:rPr>
                  </w:pPr>
                  <w:ins w:id="79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594E685" w14:textId="77777777" w:rsidR="002D71DC" w:rsidRPr="00C41170" w:rsidRDefault="002D71DC" w:rsidP="00F26E02">
                  <w:pPr>
                    <w:jc w:val="center"/>
                    <w:rPr>
                      <w:ins w:id="799" w:author="Leticia Loss" w:date="2015-08-10T12:52:00Z"/>
                      <w:rFonts w:ascii="Times New Roman" w:hAnsi="Times New Roman"/>
                    </w:rPr>
                  </w:pPr>
                  <w:ins w:id="80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671EC7EA" w14:textId="77777777" w:rsidTr="00F26E02">
              <w:trPr>
                <w:ins w:id="801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41047" w14:textId="77777777" w:rsidR="002D71DC" w:rsidRPr="00C41170" w:rsidRDefault="002D71DC" w:rsidP="00F26E02">
                  <w:pPr>
                    <w:jc w:val="center"/>
                    <w:rPr>
                      <w:ins w:id="802" w:author="Leticia Loss" w:date="2015-08-10T12:52:00Z"/>
                      <w:rFonts w:ascii="Times New Roman" w:hAnsi="Times New Roman"/>
                    </w:rPr>
                  </w:pPr>
                  <w:ins w:id="803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barrosoanum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G.S. Bunting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21611C08" w14:textId="77777777" w:rsidR="002D71DC" w:rsidRPr="00C41170" w:rsidRDefault="002D71DC" w:rsidP="00F26E02">
                  <w:pPr>
                    <w:jc w:val="center"/>
                    <w:rPr>
                      <w:ins w:id="804" w:author="Leticia Loss" w:date="2015-08-10T12:52:00Z"/>
                      <w:rFonts w:ascii="Times New Roman" w:hAnsi="Times New Roman"/>
                    </w:rPr>
                  </w:pPr>
                  <w:ins w:id="80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57D2724" w14:textId="77777777" w:rsidR="002D71DC" w:rsidRDefault="002D71DC" w:rsidP="00F26E02">
                  <w:pPr>
                    <w:jc w:val="center"/>
                    <w:rPr>
                      <w:ins w:id="806" w:author="Leticia Loss" w:date="2015-08-10T12:52:00Z"/>
                      <w:rFonts w:ascii="Times New Roman" w:hAnsi="Times New Roman"/>
                    </w:rPr>
                  </w:pPr>
                  <w:ins w:id="80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D534773" w14:textId="77777777" w:rsidR="002D71DC" w:rsidRPr="00C41170" w:rsidRDefault="002D71DC" w:rsidP="00F26E02">
                  <w:pPr>
                    <w:jc w:val="center"/>
                    <w:rPr>
                      <w:ins w:id="808" w:author="Leticia Loss" w:date="2015-08-10T12:52:00Z"/>
                      <w:rFonts w:ascii="Times New Roman" w:hAnsi="Times New Roman"/>
                    </w:rPr>
                  </w:pPr>
                  <w:ins w:id="80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EE8E989" w14:textId="77777777" w:rsidR="002D71DC" w:rsidRPr="006A1C44" w:rsidRDefault="002D71DC" w:rsidP="00F26E02">
                  <w:pPr>
                    <w:jc w:val="center"/>
                    <w:rPr>
                      <w:ins w:id="810" w:author="Leticia Loss" w:date="2015-08-10T12:52:00Z"/>
                      <w:rFonts w:ascii="Times New Roman" w:hAnsi="Times New Roman"/>
                    </w:rPr>
                  </w:pPr>
                  <w:ins w:id="81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853EFAF" w14:textId="77777777" w:rsidR="002D71DC" w:rsidRPr="00C41170" w:rsidRDefault="002D71DC" w:rsidP="00F26E02">
                  <w:pPr>
                    <w:jc w:val="center"/>
                    <w:rPr>
                      <w:ins w:id="812" w:author="Leticia Loss" w:date="2015-08-10T12:52:00Z"/>
                      <w:rFonts w:ascii="Times New Roman" w:hAnsi="Times New Roman"/>
                    </w:rPr>
                  </w:pPr>
                  <w:ins w:id="813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DQ870577.1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31A7DE8D" w14:textId="77777777" w:rsidTr="00F26E02">
              <w:trPr>
                <w:ins w:id="814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856D1" w14:textId="77777777" w:rsidR="002D71DC" w:rsidRPr="00C41170" w:rsidRDefault="002D71DC" w:rsidP="00F26E02">
                  <w:pPr>
                    <w:jc w:val="center"/>
                    <w:rPr>
                      <w:ins w:id="815" w:author="Leticia Loss" w:date="2015-08-10T12:52:00Z"/>
                      <w:rFonts w:ascii="Times New Roman" w:hAnsi="Times New Roman"/>
                    </w:rPr>
                  </w:pPr>
                  <w:ins w:id="816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billietiae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Croat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46575E9A" w14:textId="77777777" w:rsidR="002D71DC" w:rsidRPr="00C41170" w:rsidRDefault="002D71DC" w:rsidP="00F26E02">
                  <w:pPr>
                    <w:jc w:val="center"/>
                    <w:rPr>
                      <w:ins w:id="817" w:author="Leticia Loss" w:date="2015-08-10T12:52:00Z"/>
                      <w:rFonts w:ascii="Times New Roman" w:hAnsi="Times New Roman"/>
                    </w:rPr>
                  </w:pPr>
                  <w:ins w:id="81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0D50926" w14:textId="77777777" w:rsidR="002D71DC" w:rsidRDefault="002D71DC" w:rsidP="00F26E02">
                  <w:pPr>
                    <w:jc w:val="center"/>
                    <w:rPr>
                      <w:ins w:id="819" w:author="Leticia Loss" w:date="2015-08-10T12:52:00Z"/>
                      <w:rFonts w:ascii="Times New Roman" w:hAnsi="Times New Roman"/>
                    </w:rPr>
                  </w:pPr>
                  <w:ins w:id="82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7CCAA0F" w14:textId="77777777" w:rsidR="002D71DC" w:rsidRPr="00C41170" w:rsidRDefault="002D71DC" w:rsidP="00F26E02">
                  <w:pPr>
                    <w:jc w:val="center"/>
                    <w:rPr>
                      <w:ins w:id="821" w:author="Leticia Loss" w:date="2015-08-10T12:52:00Z"/>
                      <w:rFonts w:ascii="Times New Roman" w:hAnsi="Times New Roman"/>
                    </w:rPr>
                  </w:pPr>
                  <w:ins w:id="82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1A4BE37" w14:textId="77777777" w:rsidR="002D71DC" w:rsidRPr="006A1C44" w:rsidRDefault="002D71DC" w:rsidP="00F26E02">
                  <w:pPr>
                    <w:jc w:val="center"/>
                    <w:rPr>
                      <w:ins w:id="823" w:author="Leticia Loss" w:date="2015-08-10T12:52:00Z"/>
                      <w:rFonts w:ascii="Times New Roman" w:hAnsi="Times New Roman"/>
                    </w:rPr>
                  </w:pPr>
                  <w:ins w:id="82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82229BB" w14:textId="77777777" w:rsidR="002D71DC" w:rsidRPr="00C41170" w:rsidRDefault="002D71DC" w:rsidP="00F26E02">
                  <w:pPr>
                    <w:jc w:val="center"/>
                    <w:rPr>
                      <w:ins w:id="825" w:author="Leticia Loss" w:date="2015-08-10T12:52:00Z"/>
                      <w:rFonts w:ascii="Times New Roman" w:hAnsi="Times New Roman"/>
                    </w:rPr>
                  </w:pPr>
                  <w:ins w:id="826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DQ870578.1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287CC933" w14:textId="77777777" w:rsidTr="00F26E02">
              <w:trPr>
                <w:ins w:id="827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1851E" w14:textId="77777777" w:rsidR="002D71DC" w:rsidRPr="00C41170" w:rsidRDefault="002D71DC" w:rsidP="00F26E02">
                  <w:pPr>
                    <w:jc w:val="center"/>
                    <w:rPr>
                      <w:ins w:id="828" w:author="Leticia Loss" w:date="2015-08-10T12:52:00Z"/>
                      <w:rFonts w:ascii="Times New Roman" w:hAnsi="Times New Roman"/>
                    </w:rPr>
                  </w:pPr>
                  <w:ins w:id="829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brevispathum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0B2C84BA" w14:textId="77777777" w:rsidR="002D71DC" w:rsidRPr="00C41170" w:rsidRDefault="002D71DC" w:rsidP="00F26E02">
                  <w:pPr>
                    <w:jc w:val="center"/>
                    <w:rPr>
                      <w:ins w:id="830" w:author="Leticia Loss" w:date="2015-08-10T12:52:00Z"/>
                      <w:rFonts w:ascii="Times New Roman" w:hAnsi="Times New Roman"/>
                    </w:rPr>
                  </w:pPr>
                  <w:ins w:id="83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5EC8938" w14:textId="77777777" w:rsidR="002D71DC" w:rsidRDefault="002D71DC" w:rsidP="00F26E02">
                  <w:pPr>
                    <w:jc w:val="center"/>
                    <w:rPr>
                      <w:ins w:id="832" w:author="Leticia Loss" w:date="2015-08-10T12:52:00Z"/>
                      <w:rFonts w:ascii="Times New Roman" w:hAnsi="Times New Roman"/>
                    </w:rPr>
                  </w:pPr>
                  <w:ins w:id="83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E590548" w14:textId="77777777" w:rsidR="002D71DC" w:rsidRPr="00C41170" w:rsidRDefault="002D71DC" w:rsidP="00F26E02">
                  <w:pPr>
                    <w:jc w:val="center"/>
                    <w:rPr>
                      <w:ins w:id="834" w:author="Leticia Loss" w:date="2015-08-10T12:52:00Z"/>
                      <w:rFonts w:ascii="Times New Roman" w:hAnsi="Times New Roman"/>
                    </w:rPr>
                  </w:pPr>
                  <w:ins w:id="83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82C7020" w14:textId="77777777" w:rsidR="002D71DC" w:rsidRPr="007A57DB" w:rsidRDefault="002D71DC" w:rsidP="00F26E02">
                  <w:pPr>
                    <w:jc w:val="center"/>
                    <w:rPr>
                      <w:ins w:id="836" w:author="Leticia Loss" w:date="2015-08-10T12:52:00Z"/>
                      <w:rFonts w:ascii="Times New Roman" w:hAnsi="Times New Roman"/>
                    </w:rPr>
                  </w:pPr>
                  <w:ins w:id="83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BD654B7" w14:textId="77777777" w:rsidR="002D71DC" w:rsidRPr="00C41170" w:rsidRDefault="002D71DC" w:rsidP="00F26E02">
                  <w:pPr>
                    <w:jc w:val="center"/>
                    <w:rPr>
                      <w:ins w:id="838" w:author="Leticia Loss" w:date="2015-08-10T12:52:00Z"/>
                      <w:rFonts w:ascii="Times New Roman" w:hAnsi="Times New Roman"/>
                    </w:rPr>
                  </w:pPr>
                  <w:ins w:id="839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DQ870579.1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13B0F24A" w14:textId="77777777" w:rsidTr="00F26E02">
              <w:trPr>
                <w:ins w:id="840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F5F66" w14:textId="77777777" w:rsidR="002D71DC" w:rsidRPr="00C41170" w:rsidRDefault="002D71DC" w:rsidP="00F26E02">
                  <w:pPr>
                    <w:jc w:val="center"/>
                    <w:rPr>
                      <w:ins w:id="841" w:author="Leticia Loss" w:date="2015-08-10T12:52:00Z"/>
                      <w:rFonts w:ascii="Times New Roman" w:hAnsi="Times New Roman"/>
                    </w:rPr>
                  </w:pPr>
                  <w:ins w:id="842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burlemarxii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G.M. Barroso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583BBCE5" w14:textId="77777777" w:rsidR="002D71DC" w:rsidRPr="00C41170" w:rsidRDefault="002D71DC" w:rsidP="00F26E02">
                  <w:pPr>
                    <w:jc w:val="center"/>
                    <w:rPr>
                      <w:ins w:id="843" w:author="Leticia Loss" w:date="2015-08-10T12:52:00Z"/>
                      <w:rFonts w:ascii="Times New Roman" w:hAnsi="Times New Roman"/>
                    </w:rPr>
                  </w:pPr>
                  <w:ins w:id="84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6CA8C2A" w14:textId="77777777" w:rsidR="002D71DC" w:rsidRDefault="002D71DC" w:rsidP="00F26E02">
                  <w:pPr>
                    <w:jc w:val="center"/>
                    <w:rPr>
                      <w:ins w:id="845" w:author="Leticia Loss" w:date="2015-08-10T12:52:00Z"/>
                      <w:rFonts w:ascii="Times New Roman" w:hAnsi="Times New Roman"/>
                    </w:rPr>
                  </w:pPr>
                  <w:ins w:id="84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36FDB1C" w14:textId="77777777" w:rsidR="002D71DC" w:rsidRPr="00C41170" w:rsidRDefault="002D71DC" w:rsidP="00F26E02">
                  <w:pPr>
                    <w:jc w:val="center"/>
                    <w:rPr>
                      <w:ins w:id="847" w:author="Leticia Loss" w:date="2015-08-10T12:52:00Z"/>
                      <w:rFonts w:ascii="Times New Roman" w:hAnsi="Times New Roman"/>
                    </w:rPr>
                  </w:pPr>
                  <w:ins w:id="84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5358F53" w14:textId="77777777" w:rsidR="002D71DC" w:rsidRDefault="002D71DC" w:rsidP="00F26E02">
                  <w:pPr>
                    <w:jc w:val="center"/>
                    <w:rPr>
                      <w:ins w:id="849" w:author="Leticia Loss" w:date="2015-08-10T12:52:00Z"/>
                      <w:rFonts w:ascii="Times New Roman" w:hAnsi="Times New Roman"/>
                    </w:rPr>
                  </w:pPr>
                  <w:ins w:id="85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2C827F0" w14:textId="77777777" w:rsidR="002D71DC" w:rsidRPr="00C41170" w:rsidRDefault="002D71DC" w:rsidP="00F26E02">
                  <w:pPr>
                    <w:jc w:val="center"/>
                    <w:rPr>
                      <w:ins w:id="851" w:author="Leticia Loss" w:date="2015-08-10T12:52:00Z"/>
                      <w:rFonts w:ascii="Times New Roman" w:hAnsi="Times New Roman"/>
                    </w:rPr>
                  </w:pPr>
                  <w:ins w:id="85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19C532FB" w14:textId="77777777" w:rsidTr="00F26E02">
              <w:trPr>
                <w:ins w:id="853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BBB08" w14:textId="77777777" w:rsidR="002D71DC" w:rsidRPr="00C41170" w:rsidRDefault="002D71DC" w:rsidP="00F26E02">
                  <w:pPr>
                    <w:jc w:val="center"/>
                    <w:rPr>
                      <w:ins w:id="854" w:author="Leticia Loss" w:date="2015-08-10T12:52:00Z"/>
                      <w:rFonts w:ascii="Times New Roman" w:hAnsi="Times New Roman"/>
                    </w:rPr>
                  </w:pPr>
                  <w:ins w:id="855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callosum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Krause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2252D396" w14:textId="77777777" w:rsidR="002D71DC" w:rsidRPr="00C41170" w:rsidRDefault="002D71DC" w:rsidP="00F26E02">
                  <w:pPr>
                    <w:jc w:val="center"/>
                    <w:rPr>
                      <w:ins w:id="856" w:author="Leticia Loss" w:date="2015-08-10T12:52:00Z"/>
                      <w:rFonts w:ascii="Times New Roman" w:hAnsi="Times New Roman"/>
                    </w:rPr>
                  </w:pPr>
                  <w:ins w:id="85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E8BE560" w14:textId="77777777" w:rsidR="002D71DC" w:rsidRDefault="002D71DC" w:rsidP="00F26E02">
                  <w:pPr>
                    <w:jc w:val="center"/>
                    <w:rPr>
                      <w:ins w:id="858" w:author="Leticia Loss" w:date="2015-08-10T12:52:00Z"/>
                      <w:rFonts w:ascii="Times New Roman" w:hAnsi="Times New Roman"/>
                    </w:rPr>
                  </w:pPr>
                  <w:ins w:id="85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37EB8372" w14:textId="77777777" w:rsidR="002D71DC" w:rsidRPr="00C41170" w:rsidRDefault="002D71DC" w:rsidP="00F26E02">
                  <w:pPr>
                    <w:jc w:val="center"/>
                    <w:rPr>
                      <w:ins w:id="860" w:author="Leticia Loss" w:date="2015-08-10T12:52:00Z"/>
                      <w:rFonts w:ascii="Times New Roman" w:hAnsi="Times New Roman"/>
                    </w:rPr>
                  </w:pPr>
                  <w:ins w:id="86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11E71A5" w14:textId="77777777" w:rsidR="002D71DC" w:rsidRPr="007A57DB" w:rsidRDefault="002D71DC" w:rsidP="00F26E02">
                  <w:pPr>
                    <w:jc w:val="center"/>
                    <w:rPr>
                      <w:ins w:id="862" w:author="Leticia Loss" w:date="2015-08-10T12:52:00Z"/>
                      <w:rFonts w:ascii="Times New Roman" w:hAnsi="Times New Roman"/>
                    </w:rPr>
                  </w:pPr>
                  <w:ins w:id="863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7FAC0D9" w14:textId="77777777" w:rsidR="002D71DC" w:rsidRPr="00C41170" w:rsidRDefault="002D71DC" w:rsidP="00F26E02">
                  <w:pPr>
                    <w:jc w:val="center"/>
                    <w:rPr>
                      <w:ins w:id="864" w:author="Leticia Loss" w:date="2015-08-10T12:52:00Z"/>
                      <w:rFonts w:ascii="Times New Roman" w:hAnsi="Times New Roman"/>
                    </w:rPr>
                  </w:pPr>
                  <w:ins w:id="865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DQ870580.1</w:t>
                    </w:r>
                    <w:r w:rsidRPr="00C5494D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232AD3AE" w14:textId="77777777" w:rsidTr="00F26E02">
              <w:trPr>
                <w:ins w:id="866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7B1C" w14:textId="77777777" w:rsidR="002D71DC" w:rsidRPr="00C41170" w:rsidRDefault="002D71DC" w:rsidP="00F26E02">
                  <w:pPr>
                    <w:jc w:val="center"/>
                    <w:rPr>
                      <w:ins w:id="867" w:author="Leticia Loss" w:date="2015-08-10T12:52:00Z"/>
                      <w:rFonts w:ascii="Times New Roman" w:hAnsi="Times New Roman"/>
                    </w:rPr>
                  </w:pPr>
                  <w:ins w:id="868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camposportanum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G.M. Barroso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141CB64B" w14:textId="77777777" w:rsidR="002D71DC" w:rsidRPr="00C41170" w:rsidRDefault="002D71DC" w:rsidP="00F26E02">
                  <w:pPr>
                    <w:jc w:val="center"/>
                    <w:rPr>
                      <w:ins w:id="869" w:author="Leticia Loss" w:date="2015-08-10T12:52:00Z"/>
                      <w:rFonts w:ascii="Times New Roman" w:hAnsi="Times New Roman"/>
                    </w:rPr>
                  </w:pPr>
                  <w:ins w:id="87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C8A1BE9" w14:textId="77777777" w:rsidR="002D71DC" w:rsidRDefault="002D71DC" w:rsidP="00F26E02">
                  <w:pPr>
                    <w:jc w:val="center"/>
                    <w:rPr>
                      <w:ins w:id="871" w:author="Leticia Loss" w:date="2015-08-10T12:52:00Z"/>
                      <w:rFonts w:ascii="Times New Roman" w:hAnsi="Times New Roman"/>
                    </w:rPr>
                  </w:pPr>
                  <w:ins w:id="87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95D8A1E" w14:textId="77777777" w:rsidR="002D71DC" w:rsidRPr="00C41170" w:rsidRDefault="002D71DC" w:rsidP="00F26E02">
                  <w:pPr>
                    <w:jc w:val="center"/>
                    <w:rPr>
                      <w:ins w:id="873" w:author="Leticia Loss" w:date="2015-08-10T12:52:00Z"/>
                      <w:rFonts w:ascii="Times New Roman" w:hAnsi="Times New Roman"/>
                    </w:rPr>
                  </w:pPr>
                  <w:ins w:id="87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4887DE3" w14:textId="77777777" w:rsidR="002D71DC" w:rsidRDefault="002D71DC" w:rsidP="00F26E02">
                  <w:pPr>
                    <w:jc w:val="center"/>
                    <w:rPr>
                      <w:ins w:id="875" w:author="Leticia Loss" w:date="2015-08-10T12:52:00Z"/>
                      <w:rFonts w:ascii="Times New Roman" w:hAnsi="Times New Roman"/>
                    </w:rPr>
                  </w:pPr>
                  <w:ins w:id="87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35230E7" w14:textId="77777777" w:rsidR="002D71DC" w:rsidRPr="00C41170" w:rsidRDefault="002D71DC" w:rsidP="00F26E02">
                  <w:pPr>
                    <w:jc w:val="center"/>
                    <w:rPr>
                      <w:ins w:id="877" w:author="Leticia Loss" w:date="2015-08-10T12:52:00Z"/>
                      <w:rFonts w:ascii="Times New Roman" w:hAnsi="Times New Roman"/>
                    </w:rPr>
                  </w:pPr>
                  <w:ins w:id="87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58910701" w14:textId="77777777" w:rsidTr="00F26E02">
              <w:trPr>
                <w:ins w:id="879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771CF" w14:textId="77777777" w:rsidR="002D71DC" w:rsidRPr="00C41170" w:rsidRDefault="002D71DC" w:rsidP="00F26E02">
                  <w:pPr>
                    <w:jc w:val="center"/>
                    <w:rPr>
                      <w:ins w:id="880" w:author="Leticia Loss" w:date="2015-08-10T12:52:00Z"/>
                      <w:rFonts w:ascii="Times New Roman" w:hAnsi="Times New Roman"/>
                    </w:rPr>
                  </w:pPr>
                  <w:ins w:id="881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cannifolium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(Dryand. ex Sims) Sweet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61A5E37F" w14:textId="77777777" w:rsidR="002D71DC" w:rsidRPr="00C41170" w:rsidRDefault="002D71DC" w:rsidP="00F26E02">
                  <w:pPr>
                    <w:jc w:val="center"/>
                    <w:rPr>
                      <w:ins w:id="882" w:author="Leticia Loss" w:date="2015-08-10T12:52:00Z"/>
                      <w:rFonts w:ascii="Times New Roman" w:hAnsi="Times New Roman"/>
                    </w:rPr>
                  </w:pPr>
                  <w:ins w:id="88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4155C0D" w14:textId="77777777" w:rsidR="002D71DC" w:rsidRDefault="002D71DC" w:rsidP="00F26E02">
                  <w:pPr>
                    <w:jc w:val="center"/>
                    <w:rPr>
                      <w:ins w:id="884" w:author="Leticia Loss" w:date="2015-08-10T12:52:00Z"/>
                      <w:rFonts w:ascii="Times New Roman" w:hAnsi="Times New Roman"/>
                    </w:rPr>
                  </w:pPr>
                  <w:ins w:id="88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32791B31" w14:textId="77777777" w:rsidR="002D71DC" w:rsidRPr="00C41170" w:rsidRDefault="002D71DC" w:rsidP="00F26E02">
                  <w:pPr>
                    <w:jc w:val="center"/>
                    <w:rPr>
                      <w:ins w:id="886" w:author="Leticia Loss" w:date="2015-08-10T12:52:00Z"/>
                      <w:rFonts w:ascii="Times New Roman" w:hAnsi="Times New Roman"/>
                    </w:rPr>
                  </w:pPr>
                  <w:ins w:id="88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B14F0AE" w14:textId="77777777" w:rsidR="002D71DC" w:rsidRPr="006A1C44" w:rsidRDefault="002D71DC" w:rsidP="00F26E02">
                  <w:pPr>
                    <w:jc w:val="center"/>
                    <w:rPr>
                      <w:ins w:id="888" w:author="Leticia Loss" w:date="2015-08-10T12:52:00Z"/>
                      <w:rFonts w:ascii="Times New Roman" w:hAnsi="Times New Roman"/>
                    </w:rPr>
                  </w:pPr>
                  <w:ins w:id="88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D6220CC" w14:textId="77777777" w:rsidR="002D71DC" w:rsidRPr="00C41170" w:rsidRDefault="002D71DC" w:rsidP="00F26E02">
                  <w:pPr>
                    <w:jc w:val="center"/>
                    <w:rPr>
                      <w:ins w:id="890" w:author="Leticia Loss" w:date="2015-08-10T12:52:00Z"/>
                      <w:rFonts w:ascii="Times New Roman" w:hAnsi="Times New Roman"/>
                    </w:rPr>
                  </w:pPr>
                  <w:ins w:id="891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DQ870581.1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6AFB906A" w14:textId="77777777" w:rsidTr="00F26E02">
              <w:trPr>
                <w:ins w:id="892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6837C" w14:textId="77777777" w:rsidR="002D71DC" w:rsidRPr="00C41170" w:rsidRDefault="002D71DC" w:rsidP="00F26E02">
                  <w:pPr>
                    <w:jc w:val="center"/>
                    <w:rPr>
                      <w:ins w:id="893" w:author="Leticia Loss" w:date="2015-08-10T12:52:00Z"/>
                      <w:rFonts w:ascii="Times New Roman" w:hAnsi="Times New Roman"/>
                    </w:rPr>
                  </w:pPr>
                  <w:ins w:id="894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cordatum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Kunth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30AF08E2" w14:textId="77777777" w:rsidR="002D71DC" w:rsidRPr="00C41170" w:rsidRDefault="002D71DC" w:rsidP="00F26E02">
                  <w:pPr>
                    <w:jc w:val="center"/>
                    <w:rPr>
                      <w:ins w:id="895" w:author="Leticia Loss" w:date="2015-08-10T12:52:00Z"/>
                      <w:rFonts w:ascii="Times New Roman" w:hAnsi="Times New Roman"/>
                    </w:rPr>
                  </w:pPr>
                  <w:ins w:id="89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5F4A1F7" w14:textId="77777777" w:rsidR="002D71DC" w:rsidRDefault="002D71DC" w:rsidP="00F26E02">
                  <w:pPr>
                    <w:jc w:val="center"/>
                    <w:rPr>
                      <w:ins w:id="897" w:author="Leticia Loss" w:date="2015-08-10T12:52:00Z"/>
                      <w:rFonts w:ascii="Times New Roman" w:hAnsi="Times New Roman"/>
                    </w:rPr>
                  </w:pPr>
                  <w:ins w:id="89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4F64EBB" w14:textId="77777777" w:rsidR="002D71DC" w:rsidRPr="00C41170" w:rsidRDefault="002D71DC" w:rsidP="00F26E02">
                  <w:pPr>
                    <w:jc w:val="center"/>
                    <w:rPr>
                      <w:ins w:id="899" w:author="Leticia Loss" w:date="2015-08-10T12:52:00Z"/>
                      <w:rFonts w:ascii="Times New Roman" w:hAnsi="Times New Roman"/>
                    </w:rPr>
                  </w:pPr>
                  <w:ins w:id="90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8373926" w14:textId="77777777" w:rsidR="002D71DC" w:rsidRDefault="002D71DC" w:rsidP="00F26E02">
                  <w:pPr>
                    <w:jc w:val="center"/>
                    <w:rPr>
                      <w:ins w:id="901" w:author="Leticia Loss" w:date="2015-08-10T12:52:00Z"/>
                      <w:rFonts w:ascii="Times New Roman" w:hAnsi="Times New Roman"/>
                    </w:rPr>
                  </w:pPr>
                  <w:ins w:id="90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99818C8" w14:textId="77777777" w:rsidR="002D71DC" w:rsidRPr="00C41170" w:rsidRDefault="002D71DC" w:rsidP="00F26E02">
                  <w:pPr>
                    <w:jc w:val="center"/>
                    <w:rPr>
                      <w:ins w:id="903" w:author="Leticia Loss" w:date="2015-08-10T12:52:00Z"/>
                      <w:rFonts w:ascii="Times New Roman" w:hAnsi="Times New Roman"/>
                    </w:rPr>
                  </w:pPr>
                  <w:ins w:id="90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490C5AA8" w14:textId="77777777" w:rsidTr="00F26E02">
              <w:trPr>
                <w:ins w:id="905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01197" w14:textId="77777777" w:rsidR="002D71DC" w:rsidRPr="00C41170" w:rsidRDefault="002D71DC" w:rsidP="00F26E02">
                  <w:pPr>
                    <w:jc w:val="center"/>
                    <w:rPr>
                      <w:ins w:id="906" w:author="Leticia Loss" w:date="2015-08-10T12:52:00Z"/>
                      <w:rFonts w:ascii="Times New Roman" w:hAnsi="Times New Roman"/>
                    </w:rPr>
                  </w:pPr>
                  <w:ins w:id="907" w:author="Leticia Loss" w:date="2015-08-10T12:52:00Z">
                    <w:r w:rsidRPr="004B7330">
                      <w:rPr>
                        <w:rFonts w:ascii="Times New Roman" w:hAnsi="Times New Roman"/>
                        <w:i/>
                      </w:rPr>
                      <w:t>P. crassinervium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Lindl.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620FBB06" w14:textId="77777777" w:rsidR="002D71DC" w:rsidRPr="00C41170" w:rsidRDefault="002D71DC" w:rsidP="00F26E02">
                  <w:pPr>
                    <w:jc w:val="center"/>
                    <w:rPr>
                      <w:ins w:id="908" w:author="Leticia Loss" w:date="2015-08-10T12:52:00Z"/>
                      <w:rFonts w:ascii="Times New Roman" w:hAnsi="Times New Roman"/>
                    </w:rPr>
                  </w:pPr>
                  <w:ins w:id="90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086C7F9" w14:textId="77777777" w:rsidR="002D71DC" w:rsidRDefault="002D71DC" w:rsidP="00F26E02">
                  <w:pPr>
                    <w:jc w:val="center"/>
                    <w:rPr>
                      <w:ins w:id="910" w:author="Leticia Loss" w:date="2015-08-10T12:52:00Z"/>
                      <w:rFonts w:ascii="Times New Roman" w:hAnsi="Times New Roman"/>
                    </w:rPr>
                  </w:pPr>
                  <w:ins w:id="91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DB2596D" w14:textId="77777777" w:rsidR="002D71DC" w:rsidRPr="00C41170" w:rsidRDefault="002D71DC" w:rsidP="00F26E02">
                  <w:pPr>
                    <w:jc w:val="center"/>
                    <w:rPr>
                      <w:ins w:id="912" w:author="Leticia Loss" w:date="2015-08-10T12:52:00Z"/>
                      <w:rFonts w:ascii="Times New Roman" w:hAnsi="Times New Roman"/>
                    </w:rPr>
                  </w:pPr>
                  <w:ins w:id="91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E1D6664" w14:textId="77777777" w:rsidR="002D71DC" w:rsidRPr="007A57DB" w:rsidRDefault="002D71DC" w:rsidP="00F26E02">
                  <w:pPr>
                    <w:jc w:val="center"/>
                    <w:rPr>
                      <w:ins w:id="914" w:author="Leticia Loss" w:date="2015-08-10T12:52:00Z"/>
                      <w:rFonts w:ascii="Times New Roman" w:hAnsi="Times New Roman"/>
                    </w:rPr>
                  </w:pPr>
                  <w:ins w:id="91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8EDE239" w14:textId="77777777" w:rsidR="002D71DC" w:rsidRPr="00C41170" w:rsidRDefault="002D71DC" w:rsidP="00F26E02">
                  <w:pPr>
                    <w:jc w:val="center"/>
                    <w:rPr>
                      <w:ins w:id="916" w:author="Leticia Loss" w:date="2015-08-10T12:52:00Z"/>
                      <w:rFonts w:ascii="Times New Roman" w:hAnsi="Times New Roman"/>
                    </w:rPr>
                  </w:pPr>
                  <w:ins w:id="917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DQ870582.1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FF0E375" w14:textId="77777777" w:rsidTr="00F26E02">
              <w:trPr>
                <w:ins w:id="918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EB07A" w14:textId="77777777" w:rsidR="002D71DC" w:rsidRPr="00C41170" w:rsidRDefault="002D71DC" w:rsidP="00F26E02">
                  <w:pPr>
                    <w:jc w:val="center"/>
                    <w:rPr>
                      <w:ins w:id="919" w:author="Leticia Loss" w:date="2015-08-10T12:52:00Z"/>
                      <w:rFonts w:ascii="Times New Roman" w:hAnsi="Times New Roman"/>
                    </w:rPr>
                  </w:pPr>
                  <w:ins w:id="920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davidsonii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Croat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3AC5232B" w14:textId="77777777" w:rsidR="002D71DC" w:rsidRPr="00C41170" w:rsidRDefault="002D71DC" w:rsidP="00F26E02">
                  <w:pPr>
                    <w:jc w:val="center"/>
                    <w:rPr>
                      <w:ins w:id="921" w:author="Leticia Loss" w:date="2015-08-10T12:52:00Z"/>
                      <w:rFonts w:ascii="Times New Roman" w:hAnsi="Times New Roman"/>
                    </w:rPr>
                  </w:pPr>
                  <w:ins w:id="92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7E3035C" w14:textId="77777777" w:rsidR="002D71DC" w:rsidRDefault="002D71DC" w:rsidP="00F26E02">
                  <w:pPr>
                    <w:jc w:val="center"/>
                    <w:rPr>
                      <w:ins w:id="923" w:author="Leticia Loss" w:date="2015-08-10T12:52:00Z"/>
                      <w:rFonts w:ascii="Times New Roman" w:hAnsi="Times New Roman"/>
                    </w:rPr>
                  </w:pPr>
                  <w:ins w:id="92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B04B8FD" w14:textId="77777777" w:rsidR="002D71DC" w:rsidRPr="00C41170" w:rsidRDefault="002D71DC" w:rsidP="00F26E02">
                  <w:pPr>
                    <w:jc w:val="center"/>
                    <w:rPr>
                      <w:ins w:id="925" w:author="Leticia Loss" w:date="2015-08-10T12:52:00Z"/>
                      <w:rFonts w:ascii="Times New Roman" w:hAnsi="Times New Roman"/>
                    </w:rPr>
                  </w:pPr>
                  <w:ins w:id="92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F399036" w14:textId="77777777" w:rsidR="002D71DC" w:rsidRPr="007A57DB" w:rsidRDefault="002D71DC" w:rsidP="00F26E02">
                  <w:pPr>
                    <w:jc w:val="center"/>
                    <w:rPr>
                      <w:ins w:id="927" w:author="Leticia Loss" w:date="2015-08-10T12:52:00Z"/>
                      <w:rFonts w:ascii="Times New Roman" w:hAnsi="Times New Roman"/>
                    </w:rPr>
                  </w:pPr>
                  <w:ins w:id="92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7E5E3A56" w14:textId="77777777" w:rsidR="002D71DC" w:rsidRPr="00C41170" w:rsidRDefault="002D71DC" w:rsidP="00F26E02">
                  <w:pPr>
                    <w:jc w:val="center"/>
                    <w:rPr>
                      <w:ins w:id="929" w:author="Leticia Loss" w:date="2015-08-10T12:52:00Z"/>
                      <w:rFonts w:ascii="Times New Roman" w:hAnsi="Times New Roman"/>
                    </w:rPr>
                  </w:pPr>
                  <w:ins w:id="930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DQ870583.1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143B6347" w14:textId="77777777" w:rsidTr="00F26E02">
              <w:trPr>
                <w:ins w:id="931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30733" w14:textId="77777777" w:rsidR="002D71DC" w:rsidRPr="00C41170" w:rsidRDefault="002D71DC" w:rsidP="00F26E02">
                  <w:pPr>
                    <w:jc w:val="center"/>
                    <w:rPr>
                      <w:ins w:id="932" w:author="Leticia Loss" w:date="2015-08-10T12:52:00Z"/>
                      <w:rFonts w:ascii="Times New Roman" w:hAnsi="Times New Roman"/>
                    </w:rPr>
                  </w:pPr>
                  <w:ins w:id="933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deltoideum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Poepp.</w:t>
                    </w:r>
                  </w:ins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27480792" w14:textId="77777777" w:rsidR="002D71DC" w:rsidRPr="00C41170" w:rsidRDefault="002D71DC" w:rsidP="00F26E02">
                  <w:pPr>
                    <w:jc w:val="center"/>
                    <w:rPr>
                      <w:ins w:id="934" w:author="Leticia Loss" w:date="2015-08-10T12:52:00Z"/>
                      <w:rFonts w:ascii="Times New Roman" w:hAnsi="Times New Roman"/>
                    </w:rPr>
                  </w:pPr>
                  <w:ins w:id="935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AM920597.1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1572FED" w14:textId="77777777" w:rsidR="002D71DC" w:rsidRDefault="002D71DC" w:rsidP="00F26E02">
                  <w:pPr>
                    <w:jc w:val="center"/>
                    <w:rPr>
                      <w:ins w:id="936" w:author="Leticia Loss" w:date="2015-08-10T12:52:00Z"/>
                      <w:rFonts w:ascii="Times New Roman" w:hAnsi="Times New Roman"/>
                    </w:rPr>
                  </w:pPr>
                  <w:ins w:id="937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AM920597.1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8D6604D" w14:textId="77777777" w:rsidR="002D71DC" w:rsidRPr="00C41170" w:rsidRDefault="002D71DC" w:rsidP="00F26E02">
                  <w:pPr>
                    <w:jc w:val="center"/>
                    <w:rPr>
                      <w:ins w:id="938" w:author="Leticia Loss" w:date="2015-08-10T12:52:00Z"/>
                      <w:rFonts w:ascii="Times New Roman" w:hAnsi="Times New Roman"/>
                    </w:rPr>
                  </w:pPr>
                  <w:ins w:id="93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3395592" w14:textId="77777777" w:rsidR="002D71DC" w:rsidRDefault="002D71DC" w:rsidP="00F26E02">
                  <w:pPr>
                    <w:jc w:val="center"/>
                    <w:rPr>
                      <w:ins w:id="940" w:author="Leticia Loss" w:date="2015-08-10T12:52:00Z"/>
                      <w:rFonts w:ascii="Times New Roman" w:hAnsi="Times New Roman"/>
                    </w:rPr>
                  </w:pPr>
                  <w:ins w:id="94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9949596" w14:textId="77777777" w:rsidR="002D71DC" w:rsidRPr="00C41170" w:rsidRDefault="002D71DC" w:rsidP="00F26E02">
                  <w:pPr>
                    <w:jc w:val="center"/>
                    <w:rPr>
                      <w:ins w:id="942" w:author="Leticia Loss" w:date="2015-08-10T12:52:00Z"/>
                      <w:rFonts w:ascii="Times New Roman" w:hAnsi="Times New Roman"/>
                    </w:rPr>
                  </w:pPr>
                  <w:ins w:id="94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61D98741" w14:textId="77777777" w:rsidTr="00F26E02">
              <w:trPr>
                <w:ins w:id="944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</w:tcBorders>
                  <w:vAlign w:val="center"/>
                </w:tcPr>
                <w:p w14:paraId="455C4EB8" w14:textId="77777777" w:rsidR="002D71DC" w:rsidRPr="00C41170" w:rsidRDefault="002D71DC" w:rsidP="00F26E02">
                  <w:pPr>
                    <w:jc w:val="center"/>
                    <w:rPr>
                      <w:ins w:id="945" w:author="Leticia Loss" w:date="2015-08-10T12:52:00Z"/>
                      <w:rFonts w:ascii="Times New Roman" w:hAnsi="Times New Roman"/>
                    </w:rPr>
                  </w:pPr>
                  <w:ins w:id="946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distantilobum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Krause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144BDF7" w14:textId="77777777" w:rsidR="002D71DC" w:rsidRPr="00C41170" w:rsidRDefault="002D71DC" w:rsidP="00F26E02">
                  <w:pPr>
                    <w:jc w:val="center"/>
                    <w:rPr>
                      <w:ins w:id="947" w:author="Leticia Loss" w:date="2015-08-10T12:52:00Z"/>
                      <w:rFonts w:ascii="Times New Roman" w:hAnsi="Times New Roman"/>
                    </w:rPr>
                  </w:pPr>
                  <w:ins w:id="94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5386D65" w14:textId="77777777" w:rsidR="002D71DC" w:rsidRDefault="002D71DC" w:rsidP="00F26E02">
                  <w:pPr>
                    <w:jc w:val="center"/>
                    <w:rPr>
                      <w:ins w:id="949" w:author="Leticia Loss" w:date="2015-08-10T12:52:00Z"/>
                      <w:rFonts w:ascii="Times New Roman" w:hAnsi="Times New Roman"/>
                    </w:rPr>
                  </w:pPr>
                  <w:ins w:id="95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0C98C2B" w14:textId="77777777" w:rsidR="002D71DC" w:rsidRPr="00C41170" w:rsidRDefault="002D71DC" w:rsidP="00F26E02">
                  <w:pPr>
                    <w:jc w:val="center"/>
                    <w:rPr>
                      <w:ins w:id="951" w:author="Leticia Loss" w:date="2015-08-10T12:52:00Z"/>
                      <w:rFonts w:ascii="Times New Roman" w:hAnsi="Times New Roman"/>
                    </w:rPr>
                  </w:pPr>
                  <w:ins w:id="95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F130FB5" w14:textId="77777777" w:rsidR="002D71DC" w:rsidRPr="007A57DB" w:rsidRDefault="002D71DC" w:rsidP="00F26E02">
                  <w:pPr>
                    <w:jc w:val="center"/>
                    <w:rPr>
                      <w:ins w:id="953" w:author="Leticia Loss" w:date="2015-08-10T12:52:00Z"/>
                      <w:rFonts w:ascii="Times New Roman" w:hAnsi="Times New Roman"/>
                    </w:rPr>
                  </w:pPr>
                  <w:ins w:id="95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94E7489" w14:textId="77777777" w:rsidR="002D71DC" w:rsidRPr="00C41170" w:rsidRDefault="002D71DC" w:rsidP="00F26E02">
                  <w:pPr>
                    <w:jc w:val="center"/>
                    <w:rPr>
                      <w:ins w:id="955" w:author="Leticia Loss" w:date="2015-08-10T12:52:00Z"/>
                      <w:rFonts w:ascii="Times New Roman" w:hAnsi="Times New Roman"/>
                    </w:rPr>
                  </w:pPr>
                  <w:ins w:id="956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DQ870584.1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48494B15" w14:textId="77777777" w:rsidTr="00F26E02">
              <w:trPr>
                <w:ins w:id="957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126C07F" w14:textId="77777777" w:rsidR="002D71DC" w:rsidRPr="00C41170" w:rsidRDefault="002D71DC" w:rsidP="00F26E02">
                  <w:pPr>
                    <w:jc w:val="center"/>
                    <w:rPr>
                      <w:ins w:id="958" w:author="Leticia Loss" w:date="2015-08-10T12:52:00Z"/>
                      <w:rFonts w:ascii="Times New Roman" w:hAnsi="Times New Roman"/>
                    </w:rPr>
                  </w:pPr>
                  <w:ins w:id="959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edmundoi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G.M. Barroso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6B3B9F3" w14:textId="77777777" w:rsidR="002D71DC" w:rsidRPr="00C41170" w:rsidRDefault="002D71DC" w:rsidP="00F26E02">
                  <w:pPr>
                    <w:jc w:val="center"/>
                    <w:rPr>
                      <w:ins w:id="960" w:author="Leticia Loss" w:date="2015-08-10T12:52:00Z"/>
                      <w:rFonts w:ascii="Times New Roman" w:hAnsi="Times New Roman"/>
                    </w:rPr>
                  </w:pPr>
                  <w:ins w:id="96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7F19C2E" w14:textId="77777777" w:rsidR="002D71DC" w:rsidRDefault="002D71DC" w:rsidP="00F26E02">
                  <w:pPr>
                    <w:jc w:val="center"/>
                    <w:rPr>
                      <w:ins w:id="962" w:author="Leticia Loss" w:date="2015-08-10T12:52:00Z"/>
                      <w:rFonts w:ascii="Times New Roman" w:hAnsi="Times New Roman"/>
                    </w:rPr>
                  </w:pPr>
                  <w:ins w:id="96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3B01891F" w14:textId="77777777" w:rsidR="002D71DC" w:rsidRPr="00C41170" w:rsidRDefault="002D71DC" w:rsidP="00F26E02">
                  <w:pPr>
                    <w:jc w:val="center"/>
                    <w:rPr>
                      <w:ins w:id="964" w:author="Leticia Loss" w:date="2015-08-10T12:52:00Z"/>
                      <w:rFonts w:ascii="Times New Roman" w:hAnsi="Times New Roman"/>
                    </w:rPr>
                  </w:pPr>
                  <w:ins w:id="96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4F64021" w14:textId="77777777" w:rsidR="002D71DC" w:rsidRDefault="002D71DC" w:rsidP="00F26E02">
                  <w:pPr>
                    <w:jc w:val="center"/>
                    <w:rPr>
                      <w:ins w:id="966" w:author="Leticia Loss" w:date="2015-08-10T12:52:00Z"/>
                      <w:rFonts w:ascii="Times New Roman" w:hAnsi="Times New Roman"/>
                    </w:rPr>
                  </w:pPr>
                  <w:ins w:id="96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60711F9" w14:textId="77777777" w:rsidR="002D71DC" w:rsidRPr="00C41170" w:rsidRDefault="002D71DC" w:rsidP="00F26E02">
                  <w:pPr>
                    <w:jc w:val="center"/>
                    <w:rPr>
                      <w:ins w:id="968" w:author="Leticia Loss" w:date="2015-08-10T12:52:00Z"/>
                      <w:rFonts w:ascii="Times New Roman" w:hAnsi="Times New Roman"/>
                    </w:rPr>
                  </w:pPr>
                  <w:ins w:id="96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70E9B02C" w14:textId="77777777" w:rsidTr="00F26E02">
              <w:trPr>
                <w:ins w:id="970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3ED2455D" w14:textId="77777777" w:rsidR="002D71DC" w:rsidRPr="00C41170" w:rsidRDefault="002D71DC" w:rsidP="00F26E02">
                  <w:pPr>
                    <w:jc w:val="center"/>
                    <w:rPr>
                      <w:ins w:id="971" w:author="Leticia Loss" w:date="2015-08-10T12:52:00Z"/>
                      <w:rFonts w:ascii="Times New Roman" w:hAnsi="Times New Roman"/>
                    </w:rPr>
                  </w:pPr>
                  <w:ins w:id="972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elaphoglossoides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3BBC75F" w14:textId="77777777" w:rsidR="002D71DC" w:rsidRPr="004E7745" w:rsidRDefault="002D71DC" w:rsidP="00F26E02">
                  <w:pPr>
                    <w:rPr>
                      <w:ins w:id="973" w:author="Leticia Loss" w:date="2015-08-10T12:52:00Z"/>
                      <w:rFonts w:ascii="Times New Roman" w:hAnsi="Times New Roman"/>
                    </w:rPr>
                  </w:pPr>
                  <w:ins w:id="97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5DC3F08" w14:textId="77777777" w:rsidR="002D71DC" w:rsidRDefault="002D71DC" w:rsidP="00F26E02">
                  <w:pPr>
                    <w:jc w:val="center"/>
                    <w:rPr>
                      <w:ins w:id="975" w:author="Leticia Loss" w:date="2015-08-10T12:52:00Z"/>
                      <w:rFonts w:ascii="Times New Roman" w:hAnsi="Times New Roman"/>
                    </w:rPr>
                  </w:pPr>
                  <w:ins w:id="97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  <w:r w:rsidRPr="004E7745"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D6B069A" w14:textId="77777777" w:rsidR="002D71DC" w:rsidRPr="00C41170" w:rsidRDefault="002D71DC" w:rsidP="00F26E02">
                  <w:pPr>
                    <w:jc w:val="center"/>
                    <w:rPr>
                      <w:ins w:id="977" w:author="Leticia Loss" w:date="2015-08-10T12:52:00Z"/>
                      <w:rFonts w:ascii="Times New Roman" w:hAnsi="Times New Roman"/>
                    </w:rPr>
                  </w:pPr>
                  <w:ins w:id="97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DE8FC9E" w14:textId="77777777" w:rsidR="002D71DC" w:rsidRDefault="002D71DC" w:rsidP="00F26E02">
                  <w:pPr>
                    <w:jc w:val="center"/>
                    <w:rPr>
                      <w:ins w:id="979" w:author="Leticia Loss" w:date="2015-08-10T12:52:00Z"/>
                      <w:rFonts w:ascii="Times New Roman" w:hAnsi="Times New Roman"/>
                    </w:rPr>
                  </w:pPr>
                  <w:ins w:id="98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E2FF57D" w14:textId="77777777" w:rsidR="002D71DC" w:rsidRPr="00C41170" w:rsidRDefault="002D71DC" w:rsidP="00F26E02">
                  <w:pPr>
                    <w:jc w:val="center"/>
                    <w:rPr>
                      <w:ins w:id="981" w:author="Leticia Loss" w:date="2015-08-10T12:52:00Z"/>
                      <w:rFonts w:ascii="Times New Roman" w:hAnsi="Times New Roman"/>
                    </w:rPr>
                  </w:pPr>
                  <w:ins w:id="98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05A6F80E" w14:textId="77777777" w:rsidTr="00F26E02">
              <w:trPr>
                <w:ins w:id="983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50187A2D" w14:textId="77777777" w:rsidR="002D71DC" w:rsidRPr="00C41170" w:rsidRDefault="002D71DC" w:rsidP="00F26E02">
                  <w:pPr>
                    <w:jc w:val="center"/>
                    <w:rPr>
                      <w:ins w:id="984" w:author="Leticia Loss" w:date="2015-08-10T12:52:00Z"/>
                      <w:rFonts w:ascii="Times New Roman" w:hAnsi="Times New Roman"/>
                    </w:rPr>
                  </w:pPr>
                  <w:ins w:id="985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erubescens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Koch &amp; Augustin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613E34B" w14:textId="77777777" w:rsidR="002D71DC" w:rsidRPr="00C41170" w:rsidRDefault="002D71DC" w:rsidP="00F26E02">
                  <w:pPr>
                    <w:jc w:val="center"/>
                    <w:rPr>
                      <w:ins w:id="986" w:author="Leticia Loss" w:date="2015-08-10T12:52:00Z"/>
                      <w:rFonts w:ascii="Times New Roman" w:hAnsi="Times New Roman"/>
                    </w:rPr>
                  </w:pPr>
                  <w:ins w:id="98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4039102" w14:textId="77777777" w:rsidR="002D71DC" w:rsidRDefault="002D71DC" w:rsidP="00F26E02">
                  <w:pPr>
                    <w:jc w:val="center"/>
                    <w:rPr>
                      <w:ins w:id="988" w:author="Leticia Loss" w:date="2015-08-10T12:52:00Z"/>
                      <w:rFonts w:ascii="Times New Roman" w:hAnsi="Times New Roman"/>
                    </w:rPr>
                  </w:pPr>
                  <w:ins w:id="98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7DECE9F" w14:textId="77777777" w:rsidR="002D71DC" w:rsidRPr="00C41170" w:rsidRDefault="002D71DC" w:rsidP="00F26E02">
                  <w:pPr>
                    <w:jc w:val="center"/>
                    <w:rPr>
                      <w:ins w:id="990" w:author="Leticia Loss" w:date="2015-08-10T12:52:00Z"/>
                      <w:rFonts w:ascii="Times New Roman" w:hAnsi="Times New Roman"/>
                    </w:rPr>
                  </w:pPr>
                  <w:ins w:id="99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9A97BE3" w14:textId="77777777" w:rsidR="002D71DC" w:rsidRPr="007A57DB" w:rsidRDefault="002D71DC" w:rsidP="00F26E02">
                  <w:pPr>
                    <w:jc w:val="center"/>
                    <w:rPr>
                      <w:ins w:id="992" w:author="Leticia Loss" w:date="2015-08-10T12:52:00Z"/>
                      <w:rFonts w:ascii="Times New Roman" w:hAnsi="Times New Roman"/>
                    </w:rPr>
                  </w:pPr>
                  <w:ins w:id="99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60269F0" w14:textId="77777777" w:rsidR="002D71DC" w:rsidRPr="00C41170" w:rsidRDefault="002D71DC" w:rsidP="00F26E02">
                  <w:pPr>
                    <w:jc w:val="center"/>
                    <w:rPr>
                      <w:ins w:id="994" w:author="Leticia Loss" w:date="2015-08-10T12:52:00Z"/>
                      <w:rFonts w:ascii="Times New Roman" w:hAnsi="Times New Roman"/>
                    </w:rPr>
                  </w:pPr>
                  <w:ins w:id="995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DQ870585.1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63B5C1E7" w14:textId="77777777" w:rsidTr="00F26E02">
              <w:trPr>
                <w:ins w:id="996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186D8B8" w14:textId="77777777" w:rsidR="002D71DC" w:rsidRPr="00C41170" w:rsidRDefault="002D71DC" w:rsidP="00F26E02">
                  <w:pPr>
                    <w:jc w:val="center"/>
                    <w:rPr>
                      <w:ins w:id="997" w:author="Leticia Loss" w:date="2015-08-10T12:52:00Z"/>
                      <w:rFonts w:ascii="Times New Roman" w:hAnsi="Times New Roman"/>
                    </w:rPr>
                  </w:pPr>
                  <w:ins w:id="998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eximium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D350E6B" w14:textId="77777777" w:rsidR="002D71DC" w:rsidRPr="00C41170" w:rsidRDefault="002D71DC" w:rsidP="00F26E02">
                  <w:pPr>
                    <w:jc w:val="center"/>
                    <w:rPr>
                      <w:ins w:id="999" w:author="Leticia Loss" w:date="2015-08-10T12:52:00Z"/>
                      <w:rFonts w:ascii="Times New Roman" w:hAnsi="Times New Roman"/>
                    </w:rPr>
                  </w:pPr>
                  <w:ins w:id="100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776F736" w14:textId="77777777" w:rsidR="002D71DC" w:rsidRDefault="002D71DC" w:rsidP="00F26E02">
                  <w:pPr>
                    <w:jc w:val="center"/>
                    <w:rPr>
                      <w:ins w:id="1001" w:author="Leticia Loss" w:date="2015-08-10T12:52:00Z"/>
                      <w:rFonts w:ascii="Times New Roman" w:hAnsi="Times New Roman"/>
                    </w:rPr>
                  </w:pPr>
                  <w:ins w:id="100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9F6B261" w14:textId="77777777" w:rsidR="002D71DC" w:rsidRPr="00C41170" w:rsidRDefault="002D71DC" w:rsidP="00F26E02">
                  <w:pPr>
                    <w:jc w:val="center"/>
                    <w:rPr>
                      <w:ins w:id="1003" w:author="Leticia Loss" w:date="2015-08-10T12:52:00Z"/>
                      <w:rFonts w:ascii="Times New Roman" w:hAnsi="Times New Roman"/>
                    </w:rPr>
                  </w:pPr>
                  <w:ins w:id="100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825EBF5" w14:textId="77777777" w:rsidR="002D71DC" w:rsidRDefault="002D71DC" w:rsidP="00F26E02">
                  <w:pPr>
                    <w:jc w:val="center"/>
                    <w:rPr>
                      <w:ins w:id="1005" w:author="Leticia Loss" w:date="2015-08-10T12:52:00Z"/>
                      <w:rFonts w:ascii="Times New Roman" w:hAnsi="Times New Roman"/>
                    </w:rPr>
                  </w:pPr>
                  <w:ins w:id="100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1DA031A" w14:textId="77777777" w:rsidR="002D71DC" w:rsidRPr="00C41170" w:rsidRDefault="002D71DC" w:rsidP="00F26E02">
                  <w:pPr>
                    <w:jc w:val="center"/>
                    <w:rPr>
                      <w:ins w:id="1007" w:author="Leticia Loss" w:date="2015-08-10T12:52:00Z"/>
                      <w:rFonts w:ascii="Times New Roman" w:hAnsi="Times New Roman"/>
                    </w:rPr>
                  </w:pPr>
                  <w:ins w:id="100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21EBB687" w14:textId="77777777" w:rsidTr="00F26E02">
              <w:trPr>
                <w:ins w:id="1009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4EDCA35E" w14:textId="77777777" w:rsidR="002D71DC" w:rsidRPr="00C41170" w:rsidRDefault="002D71DC" w:rsidP="00F26E02">
                  <w:pPr>
                    <w:jc w:val="center"/>
                    <w:rPr>
                      <w:ins w:id="1010" w:author="Leticia Loss" w:date="2015-08-10T12:52:00Z"/>
                      <w:rFonts w:ascii="Times New Roman" w:hAnsi="Times New Roman"/>
                    </w:rPr>
                  </w:pPr>
                  <w:ins w:id="1011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findens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Croat &amp; Grayum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1742EEF" w14:textId="77777777" w:rsidR="002D71DC" w:rsidRPr="00C41170" w:rsidRDefault="002D71DC" w:rsidP="00F26E02">
                  <w:pPr>
                    <w:jc w:val="center"/>
                    <w:rPr>
                      <w:ins w:id="1012" w:author="Leticia Loss" w:date="2015-08-10T12:52:00Z"/>
                      <w:rFonts w:ascii="Times New Roman" w:hAnsi="Times New Roman"/>
                    </w:rPr>
                  </w:pPr>
                  <w:ins w:id="101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1393BDF" w14:textId="77777777" w:rsidR="002D71DC" w:rsidRDefault="002D71DC" w:rsidP="00F26E02">
                  <w:pPr>
                    <w:jc w:val="center"/>
                    <w:rPr>
                      <w:ins w:id="1014" w:author="Leticia Loss" w:date="2015-08-10T12:52:00Z"/>
                      <w:rFonts w:ascii="Times New Roman" w:hAnsi="Times New Roman"/>
                    </w:rPr>
                  </w:pPr>
                  <w:ins w:id="101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BBACAED" w14:textId="77777777" w:rsidR="002D71DC" w:rsidRPr="00C41170" w:rsidRDefault="002D71DC" w:rsidP="00F26E02">
                  <w:pPr>
                    <w:jc w:val="center"/>
                    <w:rPr>
                      <w:ins w:id="1016" w:author="Leticia Loss" w:date="2015-08-10T12:52:00Z"/>
                      <w:rFonts w:ascii="Times New Roman" w:hAnsi="Times New Roman"/>
                    </w:rPr>
                  </w:pPr>
                  <w:ins w:id="101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807E77F" w14:textId="77777777" w:rsidR="002D71DC" w:rsidRPr="006A1C44" w:rsidRDefault="002D71DC" w:rsidP="00F26E02">
                  <w:pPr>
                    <w:jc w:val="center"/>
                    <w:rPr>
                      <w:ins w:id="1018" w:author="Leticia Loss" w:date="2015-08-10T12:52:00Z"/>
                      <w:rFonts w:ascii="Times New Roman" w:hAnsi="Times New Roman"/>
                    </w:rPr>
                  </w:pPr>
                  <w:ins w:id="101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248E7A6" w14:textId="77777777" w:rsidR="002D71DC" w:rsidRPr="00C41170" w:rsidRDefault="002D71DC" w:rsidP="00F26E02">
                  <w:pPr>
                    <w:jc w:val="center"/>
                    <w:rPr>
                      <w:ins w:id="1020" w:author="Leticia Loss" w:date="2015-08-10T12:52:00Z"/>
                      <w:rFonts w:ascii="Times New Roman" w:hAnsi="Times New Roman"/>
                    </w:rPr>
                  </w:pPr>
                  <w:ins w:id="1021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DQ870586.1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6690B1F8" w14:textId="77777777" w:rsidTr="00F26E02">
              <w:trPr>
                <w:ins w:id="1022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6AC6301B" w14:textId="77777777" w:rsidR="002D71DC" w:rsidRPr="00C41170" w:rsidRDefault="002D71DC" w:rsidP="00F26E02">
                  <w:pPr>
                    <w:jc w:val="center"/>
                    <w:rPr>
                      <w:ins w:id="1023" w:author="Leticia Loss" w:date="2015-08-10T12:52:00Z"/>
                      <w:rFonts w:ascii="Times New Roman" w:hAnsi="Times New Roman"/>
                    </w:rPr>
                  </w:pPr>
                  <w:ins w:id="1024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fragrantissimum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(Hook.) G. Don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0307E8F" w14:textId="77777777" w:rsidR="002D71DC" w:rsidRPr="00C41170" w:rsidRDefault="002D71DC" w:rsidP="00F26E02">
                  <w:pPr>
                    <w:jc w:val="center"/>
                    <w:rPr>
                      <w:ins w:id="1025" w:author="Leticia Loss" w:date="2015-08-10T12:52:00Z"/>
                      <w:rFonts w:ascii="Times New Roman" w:hAnsi="Times New Roman"/>
                    </w:rPr>
                  </w:pPr>
                  <w:ins w:id="1026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JQ586639.1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F740C70" w14:textId="77777777" w:rsidR="002D71DC" w:rsidRDefault="002D71DC" w:rsidP="00F26E02">
                  <w:pPr>
                    <w:jc w:val="center"/>
                    <w:rPr>
                      <w:ins w:id="1027" w:author="Leticia Loss" w:date="2015-08-10T12:52:00Z"/>
                      <w:rFonts w:ascii="Times New Roman" w:hAnsi="Times New Roman"/>
                    </w:rPr>
                  </w:pPr>
                  <w:ins w:id="1028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JQ586639.1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20E1262" w14:textId="77777777" w:rsidR="002D71DC" w:rsidRPr="00C41170" w:rsidRDefault="002D71DC" w:rsidP="00F26E02">
                  <w:pPr>
                    <w:jc w:val="center"/>
                    <w:rPr>
                      <w:ins w:id="1029" w:author="Leticia Loss" w:date="2015-08-10T12:52:00Z"/>
                      <w:rFonts w:ascii="Times New Roman" w:hAnsi="Times New Roman"/>
                    </w:rPr>
                  </w:pPr>
                  <w:ins w:id="103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0E41073" w14:textId="77777777" w:rsidR="002D71DC" w:rsidRPr="006A1C44" w:rsidRDefault="002D71DC" w:rsidP="00F26E02">
                  <w:pPr>
                    <w:jc w:val="center"/>
                    <w:rPr>
                      <w:ins w:id="1031" w:author="Leticia Loss" w:date="2015-08-10T12:52:00Z"/>
                      <w:rFonts w:ascii="Times New Roman" w:hAnsi="Times New Roman"/>
                    </w:rPr>
                  </w:pPr>
                  <w:ins w:id="103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857ACE5" w14:textId="77777777" w:rsidR="002D71DC" w:rsidRPr="00C41170" w:rsidRDefault="002D71DC" w:rsidP="00F26E02">
                  <w:pPr>
                    <w:jc w:val="center"/>
                    <w:rPr>
                      <w:ins w:id="1033" w:author="Leticia Loss" w:date="2015-08-10T12:52:00Z"/>
                      <w:rFonts w:ascii="Times New Roman" w:hAnsi="Times New Roman"/>
                    </w:rPr>
                  </w:pPr>
                  <w:ins w:id="1034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DQ870587.1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11B3AF57" w14:textId="77777777" w:rsidTr="00F26E02">
              <w:trPr>
                <w:ins w:id="1035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58086829" w14:textId="77777777" w:rsidR="002D71DC" w:rsidRPr="00C41170" w:rsidRDefault="002D71DC" w:rsidP="00F26E02">
                  <w:pPr>
                    <w:jc w:val="center"/>
                    <w:rPr>
                      <w:ins w:id="1036" w:author="Leticia Loss" w:date="2015-08-10T12:52:00Z"/>
                      <w:rFonts w:ascii="Times New Roman" w:hAnsi="Times New Roman"/>
                    </w:rPr>
                  </w:pPr>
                  <w:ins w:id="1037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glaziovii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Hook. f.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590CA67" w14:textId="77777777" w:rsidR="002D71DC" w:rsidRPr="00C41170" w:rsidRDefault="002D71DC" w:rsidP="00F26E02">
                  <w:pPr>
                    <w:jc w:val="center"/>
                    <w:rPr>
                      <w:ins w:id="1038" w:author="Leticia Loss" w:date="2015-08-10T12:52:00Z"/>
                      <w:rFonts w:ascii="Times New Roman" w:hAnsi="Times New Roman"/>
                    </w:rPr>
                  </w:pPr>
                  <w:ins w:id="103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EB1C5A2" w14:textId="77777777" w:rsidR="002D71DC" w:rsidRDefault="002D71DC" w:rsidP="00F26E02">
                  <w:pPr>
                    <w:jc w:val="center"/>
                    <w:rPr>
                      <w:ins w:id="1040" w:author="Leticia Loss" w:date="2015-08-10T12:52:00Z"/>
                      <w:rFonts w:ascii="Times New Roman" w:hAnsi="Times New Roman"/>
                    </w:rPr>
                  </w:pPr>
                  <w:ins w:id="104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74F7A71F" w14:textId="77777777" w:rsidR="002D71DC" w:rsidRPr="00C41170" w:rsidRDefault="002D71DC" w:rsidP="00F26E02">
                  <w:pPr>
                    <w:jc w:val="center"/>
                    <w:rPr>
                      <w:ins w:id="1042" w:author="Leticia Loss" w:date="2015-08-10T12:52:00Z"/>
                      <w:rFonts w:ascii="Times New Roman" w:hAnsi="Times New Roman"/>
                    </w:rPr>
                  </w:pPr>
                  <w:ins w:id="104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BD35735" w14:textId="77777777" w:rsidR="002D71DC" w:rsidRPr="007A57DB" w:rsidRDefault="002D71DC" w:rsidP="00F26E02">
                  <w:pPr>
                    <w:jc w:val="center"/>
                    <w:rPr>
                      <w:ins w:id="1044" w:author="Leticia Loss" w:date="2015-08-10T12:52:00Z"/>
                      <w:rFonts w:ascii="Times New Roman" w:hAnsi="Times New Roman"/>
                    </w:rPr>
                  </w:pPr>
                  <w:ins w:id="104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5C56B56" w14:textId="77777777" w:rsidR="002D71DC" w:rsidRPr="00C41170" w:rsidRDefault="002D71DC" w:rsidP="00F26E02">
                  <w:pPr>
                    <w:jc w:val="center"/>
                    <w:rPr>
                      <w:ins w:id="1046" w:author="Leticia Loss" w:date="2015-08-10T12:52:00Z"/>
                      <w:rFonts w:ascii="Times New Roman" w:hAnsi="Times New Roman"/>
                    </w:rPr>
                  </w:pPr>
                  <w:ins w:id="1047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DQ870588.1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D130F5D" w14:textId="77777777" w:rsidTr="00F26E02">
              <w:trPr>
                <w:ins w:id="1048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355A6211" w14:textId="77777777" w:rsidR="002D71DC" w:rsidRPr="00C41170" w:rsidRDefault="002D71DC" w:rsidP="00F26E02">
                  <w:pPr>
                    <w:jc w:val="center"/>
                    <w:rPr>
                      <w:ins w:id="1049" w:author="Leticia Loss" w:date="2015-08-10T12:52:00Z"/>
                      <w:rFonts w:ascii="Times New Roman" w:hAnsi="Times New Roman"/>
                    </w:rPr>
                  </w:pPr>
                  <w:ins w:id="1050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gloriosum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André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770E843" w14:textId="77777777" w:rsidR="002D71DC" w:rsidRPr="00C41170" w:rsidRDefault="002D71DC" w:rsidP="00F26E02">
                  <w:pPr>
                    <w:jc w:val="center"/>
                    <w:rPr>
                      <w:ins w:id="1051" w:author="Leticia Loss" w:date="2015-08-10T12:52:00Z"/>
                      <w:rFonts w:ascii="Times New Roman" w:hAnsi="Times New Roman"/>
                    </w:rPr>
                  </w:pPr>
                  <w:ins w:id="105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18B341E" w14:textId="77777777" w:rsidR="002D71DC" w:rsidRDefault="002D71DC" w:rsidP="00F26E02">
                  <w:pPr>
                    <w:jc w:val="center"/>
                    <w:rPr>
                      <w:ins w:id="1053" w:author="Leticia Loss" w:date="2015-08-10T12:52:00Z"/>
                      <w:rFonts w:ascii="Times New Roman" w:hAnsi="Times New Roman"/>
                    </w:rPr>
                  </w:pPr>
                  <w:ins w:id="105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45B64AE" w14:textId="77777777" w:rsidR="002D71DC" w:rsidRPr="00C41170" w:rsidRDefault="002D71DC" w:rsidP="00F26E02">
                  <w:pPr>
                    <w:jc w:val="center"/>
                    <w:rPr>
                      <w:ins w:id="1055" w:author="Leticia Loss" w:date="2015-08-10T12:52:00Z"/>
                      <w:rFonts w:ascii="Times New Roman" w:hAnsi="Times New Roman"/>
                    </w:rPr>
                  </w:pPr>
                  <w:ins w:id="105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1320B67" w14:textId="77777777" w:rsidR="002D71DC" w:rsidRPr="007A57DB" w:rsidRDefault="002D71DC" w:rsidP="00F26E02">
                  <w:pPr>
                    <w:jc w:val="center"/>
                    <w:rPr>
                      <w:ins w:id="1057" w:author="Leticia Loss" w:date="2015-08-10T12:52:00Z"/>
                      <w:rFonts w:ascii="Times New Roman" w:hAnsi="Times New Roman"/>
                    </w:rPr>
                  </w:pPr>
                  <w:ins w:id="105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7EC3DFE" w14:textId="77777777" w:rsidR="002D71DC" w:rsidRPr="00C41170" w:rsidRDefault="002D71DC" w:rsidP="00F26E02">
                  <w:pPr>
                    <w:jc w:val="center"/>
                    <w:rPr>
                      <w:ins w:id="1059" w:author="Leticia Loss" w:date="2015-08-10T12:52:00Z"/>
                      <w:rFonts w:ascii="Times New Roman" w:hAnsi="Times New Roman"/>
                    </w:rPr>
                  </w:pPr>
                  <w:ins w:id="1060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DQ870589.1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09D6EBA2" w14:textId="77777777" w:rsidTr="00F26E02">
              <w:trPr>
                <w:ins w:id="1061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5F4157AC" w14:textId="77777777" w:rsidR="002D71DC" w:rsidRPr="00C41170" w:rsidRDefault="002D71DC" w:rsidP="00F26E02">
                  <w:pPr>
                    <w:jc w:val="center"/>
                    <w:rPr>
                      <w:ins w:id="1062" w:author="Leticia Loss" w:date="2015-08-10T12:52:00Z"/>
                      <w:rFonts w:ascii="Times New Roman" w:hAnsi="Times New Roman"/>
                    </w:rPr>
                  </w:pPr>
                  <w:ins w:id="1063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grandifolium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(Jacq.)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8CD491C" w14:textId="77777777" w:rsidR="002D71DC" w:rsidRPr="00C41170" w:rsidRDefault="002D71DC" w:rsidP="00F26E02">
                  <w:pPr>
                    <w:jc w:val="center"/>
                    <w:rPr>
                      <w:ins w:id="1064" w:author="Leticia Loss" w:date="2015-08-10T12:52:00Z"/>
                      <w:rFonts w:ascii="Times New Roman" w:hAnsi="Times New Roman"/>
                    </w:rPr>
                  </w:pPr>
                  <w:ins w:id="106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67A9908" w14:textId="77777777" w:rsidR="002D71DC" w:rsidRDefault="002D71DC" w:rsidP="00F26E02">
                  <w:pPr>
                    <w:jc w:val="center"/>
                    <w:rPr>
                      <w:ins w:id="1066" w:author="Leticia Loss" w:date="2015-08-10T12:52:00Z"/>
                      <w:rFonts w:ascii="Times New Roman" w:hAnsi="Times New Roman"/>
                    </w:rPr>
                  </w:pPr>
                  <w:ins w:id="106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84D83EC" w14:textId="77777777" w:rsidR="002D71DC" w:rsidRPr="00C41170" w:rsidRDefault="002D71DC" w:rsidP="00F26E02">
                  <w:pPr>
                    <w:jc w:val="center"/>
                    <w:rPr>
                      <w:ins w:id="1068" w:author="Leticia Loss" w:date="2015-08-10T12:52:00Z"/>
                      <w:rFonts w:ascii="Times New Roman" w:hAnsi="Times New Roman"/>
                    </w:rPr>
                  </w:pPr>
                  <w:ins w:id="106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0CAE187" w14:textId="77777777" w:rsidR="002D71DC" w:rsidRPr="007A57DB" w:rsidRDefault="002D71DC" w:rsidP="00F26E02">
                  <w:pPr>
                    <w:jc w:val="center"/>
                    <w:rPr>
                      <w:ins w:id="1070" w:author="Leticia Loss" w:date="2015-08-10T12:52:00Z"/>
                      <w:rFonts w:ascii="Times New Roman" w:hAnsi="Times New Roman"/>
                    </w:rPr>
                  </w:pPr>
                  <w:ins w:id="107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23AEE5A" w14:textId="77777777" w:rsidR="002D71DC" w:rsidRPr="00C41170" w:rsidRDefault="002D71DC" w:rsidP="00F26E02">
                  <w:pPr>
                    <w:jc w:val="center"/>
                    <w:rPr>
                      <w:ins w:id="1072" w:author="Leticia Loss" w:date="2015-08-10T12:52:00Z"/>
                      <w:rFonts w:ascii="Times New Roman" w:hAnsi="Times New Roman"/>
                    </w:rPr>
                  </w:pPr>
                  <w:ins w:id="1073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DQ870590.1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55969A32" w14:textId="77777777" w:rsidTr="00F26E02">
              <w:trPr>
                <w:ins w:id="1074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151A5FC6" w14:textId="77777777" w:rsidR="002D71DC" w:rsidRPr="00C41170" w:rsidRDefault="002D71DC" w:rsidP="00F26E02">
                  <w:pPr>
                    <w:jc w:val="center"/>
                    <w:rPr>
                      <w:ins w:id="1075" w:author="Leticia Loss" w:date="2015-08-10T12:52:00Z"/>
                      <w:rFonts w:ascii="Times New Roman" w:hAnsi="Times New Roman"/>
                    </w:rPr>
                  </w:pPr>
                  <w:ins w:id="1076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grandipes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Krause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FD8F211" w14:textId="77777777" w:rsidR="002D71DC" w:rsidRPr="00C41170" w:rsidRDefault="002D71DC" w:rsidP="00F26E02">
                  <w:pPr>
                    <w:jc w:val="center"/>
                    <w:rPr>
                      <w:ins w:id="1077" w:author="Leticia Loss" w:date="2015-08-10T12:52:00Z"/>
                      <w:rFonts w:ascii="Times New Roman" w:hAnsi="Times New Roman"/>
                    </w:rPr>
                  </w:pPr>
                  <w:ins w:id="107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0CB466D" w14:textId="77777777" w:rsidR="002D71DC" w:rsidRDefault="002D71DC" w:rsidP="00F26E02">
                  <w:pPr>
                    <w:jc w:val="center"/>
                    <w:rPr>
                      <w:ins w:id="1079" w:author="Leticia Loss" w:date="2015-08-10T12:52:00Z"/>
                      <w:rFonts w:ascii="Times New Roman" w:hAnsi="Times New Roman"/>
                    </w:rPr>
                  </w:pPr>
                  <w:ins w:id="108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1598BAF" w14:textId="77777777" w:rsidR="002D71DC" w:rsidRPr="00C41170" w:rsidRDefault="002D71DC" w:rsidP="00F26E02">
                  <w:pPr>
                    <w:jc w:val="center"/>
                    <w:rPr>
                      <w:ins w:id="1081" w:author="Leticia Loss" w:date="2015-08-10T12:52:00Z"/>
                      <w:rFonts w:ascii="Times New Roman" w:hAnsi="Times New Roman"/>
                    </w:rPr>
                  </w:pPr>
                  <w:ins w:id="108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3506202" w14:textId="77777777" w:rsidR="002D71DC" w:rsidRPr="006A1C44" w:rsidRDefault="002D71DC" w:rsidP="00F26E02">
                  <w:pPr>
                    <w:jc w:val="center"/>
                    <w:rPr>
                      <w:ins w:id="1083" w:author="Leticia Loss" w:date="2015-08-10T12:52:00Z"/>
                      <w:rFonts w:ascii="Times New Roman" w:hAnsi="Times New Roman"/>
                    </w:rPr>
                  </w:pPr>
                  <w:ins w:id="108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DCCD1BA" w14:textId="77777777" w:rsidR="002D71DC" w:rsidRPr="00C41170" w:rsidRDefault="002D71DC" w:rsidP="00F26E02">
                  <w:pPr>
                    <w:jc w:val="center"/>
                    <w:rPr>
                      <w:ins w:id="1085" w:author="Leticia Loss" w:date="2015-08-10T12:52:00Z"/>
                      <w:rFonts w:ascii="Times New Roman" w:hAnsi="Times New Roman"/>
                    </w:rPr>
                  </w:pPr>
                  <w:ins w:id="1086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DQ870591.1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172B208E" w14:textId="77777777" w:rsidTr="00F26E02">
              <w:trPr>
                <w:ins w:id="1087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DA650E6" w14:textId="77777777" w:rsidR="002D71DC" w:rsidRPr="00C41170" w:rsidRDefault="002D71DC" w:rsidP="00F26E02">
                  <w:pPr>
                    <w:jc w:val="center"/>
                    <w:rPr>
                      <w:ins w:id="1088" w:author="Leticia Loss" w:date="2015-08-10T12:52:00Z"/>
                      <w:rFonts w:ascii="Times New Roman" w:hAnsi="Times New Roman"/>
                    </w:rPr>
                  </w:pPr>
                  <w:ins w:id="1089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hastatum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Koch &amp; Sellow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07A4E23" w14:textId="77777777" w:rsidR="002D71DC" w:rsidRPr="00C41170" w:rsidRDefault="002D71DC" w:rsidP="00F26E02">
                  <w:pPr>
                    <w:jc w:val="center"/>
                    <w:rPr>
                      <w:ins w:id="1090" w:author="Leticia Loss" w:date="2015-08-10T12:52:00Z"/>
                      <w:rFonts w:ascii="Times New Roman" w:hAnsi="Times New Roman"/>
                    </w:rPr>
                  </w:pPr>
                  <w:ins w:id="109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F14729A" w14:textId="77777777" w:rsidR="002D71DC" w:rsidRDefault="002D71DC" w:rsidP="00F26E02">
                  <w:pPr>
                    <w:jc w:val="center"/>
                    <w:rPr>
                      <w:ins w:id="1092" w:author="Leticia Loss" w:date="2015-08-10T12:52:00Z"/>
                      <w:rFonts w:ascii="Times New Roman" w:hAnsi="Times New Roman"/>
                    </w:rPr>
                  </w:pPr>
                  <w:ins w:id="109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3E7D4846" w14:textId="77777777" w:rsidR="002D71DC" w:rsidRPr="00C41170" w:rsidRDefault="002D71DC" w:rsidP="00F26E02">
                  <w:pPr>
                    <w:jc w:val="center"/>
                    <w:rPr>
                      <w:ins w:id="1094" w:author="Leticia Loss" w:date="2015-08-10T12:52:00Z"/>
                      <w:rFonts w:ascii="Times New Roman" w:hAnsi="Times New Roman"/>
                    </w:rPr>
                  </w:pPr>
                  <w:ins w:id="109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74A8676" w14:textId="77777777" w:rsidR="002D71DC" w:rsidRPr="009F39E1" w:rsidRDefault="002D71DC" w:rsidP="00F26E02">
                  <w:pPr>
                    <w:jc w:val="center"/>
                    <w:rPr>
                      <w:ins w:id="1096" w:author="Leticia Loss" w:date="2015-08-10T12:52:00Z"/>
                      <w:rFonts w:ascii="Times New Roman" w:hAnsi="Times New Roman"/>
                    </w:rPr>
                  </w:pPr>
                  <w:ins w:id="109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1153F53" w14:textId="77777777" w:rsidR="002D71DC" w:rsidRPr="00C41170" w:rsidRDefault="002D71DC" w:rsidP="00F26E02">
                  <w:pPr>
                    <w:jc w:val="center"/>
                    <w:rPr>
                      <w:ins w:id="1098" w:author="Leticia Loss" w:date="2015-08-10T12:52:00Z"/>
                      <w:rFonts w:ascii="Times New Roman" w:hAnsi="Times New Roman"/>
                    </w:rPr>
                  </w:pPr>
                  <w:ins w:id="1099" w:author="Leticia Loss" w:date="2015-08-10T12:52:00Z">
                    <w:r w:rsidRPr="009F39E1">
                      <w:rPr>
                        <w:rFonts w:ascii="Times New Roman" w:hAnsi="Times New Roman"/>
                      </w:rPr>
                      <w:t>Accession numbers being processed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1E204695" w14:textId="77777777" w:rsidTr="00F26E02">
              <w:trPr>
                <w:ins w:id="1100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6C8CB369" w14:textId="77777777" w:rsidR="002D71DC" w:rsidRPr="00C41170" w:rsidRDefault="002D71DC" w:rsidP="00F26E02">
                  <w:pPr>
                    <w:jc w:val="center"/>
                    <w:rPr>
                      <w:ins w:id="1101" w:author="Leticia Loss" w:date="2015-08-10T12:52:00Z"/>
                      <w:rFonts w:ascii="Times New Roman" w:hAnsi="Times New Roman"/>
                    </w:rPr>
                  </w:pPr>
                  <w:ins w:id="1102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hederaceum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(Jacq.)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CCBBC73" w14:textId="77777777" w:rsidR="002D71DC" w:rsidRPr="00C41170" w:rsidRDefault="002D71DC" w:rsidP="00F26E02">
                  <w:pPr>
                    <w:jc w:val="center"/>
                    <w:rPr>
                      <w:ins w:id="1103" w:author="Leticia Loss" w:date="2015-08-10T12:52:00Z"/>
                      <w:rFonts w:ascii="Times New Roman" w:hAnsi="Times New Roman"/>
                    </w:rPr>
                  </w:pPr>
                  <w:ins w:id="1104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DQ401355.1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F098AFA" w14:textId="77777777" w:rsidR="002D71DC" w:rsidRDefault="002D71DC" w:rsidP="00F26E02">
                  <w:pPr>
                    <w:jc w:val="center"/>
                    <w:rPr>
                      <w:ins w:id="1105" w:author="Leticia Loss" w:date="2015-08-10T12:52:00Z"/>
                      <w:rFonts w:ascii="Times New Roman" w:hAnsi="Times New Roman"/>
                    </w:rPr>
                  </w:pPr>
                  <w:ins w:id="1106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DQ401355.1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C2574C3" w14:textId="77777777" w:rsidR="002D71DC" w:rsidRPr="00C41170" w:rsidRDefault="002D71DC" w:rsidP="00F26E02">
                  <w:pPr>
                    <w:jc w:val="center"/>
                    <w:rPr>
                      <w:ins w:id="1107" w:author="Leticia Loss" w:date="2015-08-10T12:52:00Z"/>
                      <w:rFonts w:ascii="Times New Roman" w:hAnsi="Times New Roman"/>
                    </w:rPr>
                  </w:pPr>
                  <w:ins w:id="110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3FD0B73" w14:textId="77777777" w:rsidR="002D71DC" w:rsidRPr="006A1C44" w:rsidRDefault="002D71DC" w:rsidP="00F26E02">
                  <w:pPr>
                    <w:jc w:val="center"/>
                    <w:rPr>
                      <w:ins w:id="1109" w:author="Leticia Loss" w:date="2015-08-10T12:52:00Z"/>
                      <w:rFonts w:ascii="Times New Roman" w:hAnsi="Times New Roman"/>
                    </w:rPr>
                  </w:pPr>
                  <w:ins w:id="1110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  <w:r w:rsidRPr="003E75EF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DACED80" w14:textId="77777777" w:rsidR="002D71DC" w:rsidRPr="00C41170" w:rsidRDefault="002D71DC" w:rsidP="00F26E02">
                  <w:pPr>
                    <w:jc w:val="center"/>
                    <w:rPr>
                      <w:ins w:id="1111" w:author="Leticia Loss" w:date="2015-08-10T12:52:00Z"/>
                      <w:rFonts w:ascii="Times New Roman" w:hAnsi="Times New Roman"/>
                    </w:rPr>
                  </w:pPr>
                  <w:ins w:id="1112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DQ870613.1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10CB9055" w14:textId="77777777" w:rsidTr="00F26E02">
              <w:trPr>
                <w:ins w:id="1113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57407800" w14:textId="77777777" w:rsidR="002D71DC" w:rsidRPr="00C41170" w:rsidRDefault="002D71DC" w:rsidP="00F26E02">
                  <w:pPr>
                    <w:jc w:val="center"/>
                    <w:rPr>
                      <w:ins w:id="1114" w:author="Leticia Loss" w:date="2015-08-10T12:52:00Z"/>
                      <w:rFonts w:ascii="Times New Roman" w:hAnsi="Times New Roman"/>
                    </w:rPr>
                  </w:pPr>
                  <w:ins w:id="1115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heleniae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Croat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F4888D7" w14:textId="77777777" w:rsidR="002D71DC" w:rsidRPr="00C41170" w:rsidRDefault="002D71DC" w:rsidP="00F26E02">
                  <w:pPr>
                    <w:jc w:val="center"/>
                    <w:rPr>
                      <w:ins w:id="1116" w:author="Leticia Loss" w:date="2015-08-10T12:52:00Z"/>
                      <w:rFonts w:ascii="Times New Roman" w:hAnsi="Times New Roman"/>
                    </w:rPr>
                  </w:pPr>
                  <w:ins w:id="111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CB68F12" w14:textId="77777777" w:rsidR="002D71DC" w:rsidRDefault="002D71DC" w:rsidP="00F26E02">
                  <w:pPr>
                    <w:jc w:val="center"/>
                    <w:rPr>
                      <w:ins w:id="1118" w:author="Leticia Loss" w:date="2015-08-10T12:52:00Z"/>
                      <w:rFonts w:ascii="Times New Roman" w:hAnsi="Times New Roman"/>
                    </w:rPr>
                  </w:pPr>
                  <w:ins w:id="111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29BA61F" w14:textId="77777777" w:rsidR="002D71DC" w:rsidRPr="00C41170" w:rsidRDefault="002D71DC" w:rsidP="00F26E02">
                  <w:pPr>
                    <w:jc w:val="center"/>
                    <w:rPr>
                      <w:ins w:id="1120" w:author="Leticia Loss" w:date="2015-08-10T12:52:00Z"/>
                      <w:rFonts w:ascii="Times New Roman" w:hAnsi="Times New Roman"/>
                    </w:rPr>
                  </w:pPr>
                  <w:ins w:id="112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8409B0D" w14:textId="77777777" w:rsidR="002D71DC" w:rsidRPr="007A57DB" w:rsidRDefault="002D71DC" w:rsidP="00F26E02">
                  <w:pPr>
                    <w:jc w:val="center"/>
                    <w:rPr>
                      <w:ins w:id="1122" w:author="Leticia Loss" w:date="2015-08-10T12:52:00Z"/>
                      <w:rFonts w:ascii="Times New Roman" w:hAnsi="Times New Roman"/>
                    </w:rPr>
                  </w:pPr>
                  <w:ins w:id="112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1890682" w14:textId="77777777" w:rsidR="002D71DC" w:rsidRPr="00C41170" w:rsidRDefault="002D71DC" w:rsidP="00F26E02">
                  <w:pPr>
                    <w:jc w:val="center"/>
                    <w:rPr>
                      <w:ins w:id="1124" w:author="Leticia Loss" w:date="2015-08-10T12:52:00Z"/>
                      <w:rFonts w:ascii="Times New Roman" w:hAnsi="Times New Roman"/>
                    </w:rPr>
                  </w:pPr>
                  <w:ins w:id="1125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DQ870592.1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3CAC6AEE" w14:textId="77777777" w:rsidTr="00F26E02">
              <w:trPr>
                <w:ins w:id="1126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6C6CBDF4" w14:textId="77777777" w:rsidR="002D71DC" w:rsidRPr="00C41170" w:rsidRDefault="002D71DC" w:rsidP="00F26E02">
                  <w:pPr>
                    <w:jc w:val="center"/>
                    <w:rPr>
                      <w:ins w:id="1127" w:author="Leticia Loss" w:date="2015-08-10T12:52:00Z"/>
                      <w:rFonts w:ascii="Times New Roman" w:hAnsi="Times New Roman"/>
                    </w:rPr>
                  </w:pPr>
                  <w:ins w:id="1128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hopkinsianum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M.L. Soares &amp; Mayo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2C038DF" w14:textId="77777777" w:rsidR="002D71DC" w:rsidRPr="00C41170" w:rsidRDefault="002D71DC" w:rsidP="00F26E02">
                  <w:pPr>
                    <w:jc w:val="center"/>
                    <w:rPr>
                      <w:ins w:id="1129" w:author="Leticia Loss" w:date="2015-08-10T12:52:00Z"/>
                      <w:rFonts w:ascii="Times New Roman" w:hAnsi="Times New Roman"/>
                    </w:rPr>
                  </w:pPr>
                  <w:ins w:id="113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35286F9" w14:textId="77777777" w:rsidR="002D71DC" w:rsidRDefault="002D71DC" w:rsidP="00F26E02">
                  <w:pPr>
                    <w:jc w:val="center"/>
                    <w:rPr>
                      <w:ins w:id="1131" w:author="Leticia Loss" w:date="2015-08-10T12:52:00Z"/>
                      <w:rFonts w:ascii="Times New Roman" w:hAnsi="Times New Roman"/>
                    </w:rPr>
                  </w:pPr>
                  <w:ins w:id="113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010CEA1" w14:textId="77777777" w:rsidR="002D71DC" w:rsidRPr="00C41170" w:rsidRDefault="002D71DC" w:rsidP="00F26E02">
                  <w:pPr>
                    <w:jc w:val="center"/>
                    <w:rPr>
                      <w:ins w:id="1133" w:author="Leticia Loss" w:date="2015-08-10T12:52:00Z"/>
                      <w:rFonts w:ascii="Times New Roman" w:hAnsi="Times New Roman"/>
                    </w:rPr>
                  </w:pPr>
                  <w:ins w:id="113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FD3DDF7" w14:textId="77777777" w:rsidR="002D71DC" w:rsidRDefault="002D71DC" w:rsidP="00F26E02">
                  <w:pPr>
                    <w:jc w:val="center"/>
                    <w:rPr>
                      <w:ins w:id="1135" w:author="Leticia Loss" w:date="2015-08-10T12:52:00Z"/>
                      <w:rFonts w:ascii="Times New Roman" w:hAnsi="Times New Roman"/>
                    </w:rPr>
                  </w:pPr>
                  <w:ins w:id="113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DF720A6" w14:textId="77777777" w:rsidR="002D71DC" w:rsidRPr="00C41170" w:rsidRDefault="002D71DC" w:rsidP="00F26E02">
                  <w:pPr>
                    <w:jc w:val="center"/>
                    <w:rPr>
                      <w:ins w:id="1137" w:author="Leticia Loss" w:date="2015-08-10T12:52:00Z"/>
                      <w:rFonts w:ascii="Times New Roman" w:hAnsi="Times New Roman"/>
                    </w:rPr>
                  </w:pPr>
                  <w:ins w:id="113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2C310C5F" w14:textId="77777777" w:rsidTr="00F26E02">
              <w:trPr>
                <w:ins w:id="1139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3D8EF238" w14:textId="77777777" w:rsidR="002D71DC" w:rsidRPr="00C41170" w:rsidRDefault="002D71DC" w:rsidP="00F26E02">
                  <w:pPr>
                    <w:jc w:val="center"/>
                    <w:rPr>
                      <w:ins w:id="1140" w:author="Leticia Loss" w:date="2015-08-10T12:52:00Z"/>
                      <w:rFonts w:ascii="Times New Roman" w:hAnsi="Times New Roman"/>
                    </w:rPr>
                  </w:pPr>
                  <w:ins w:id="1141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hylaeae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G.S. Bunting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FEF2C4E" w14:textId="77777777" w:rsidR="002D71DC" w:rsidRPr="00C41170" w:rsidRDefault="002D71DC" w:rsidP="00F26E02">
                  <w:pPr>
                    <w:jc w:val="center"/>
                    <w:rPr>
                      <w:ins w:id="1142" w:author="Leticia Loss" w:date="2015-08-10T12:52:00Z"/>
                      <w:rFonts w:ascii="Times New Roman" w:hAnsi="Times New Roman"/>
                    </w:rPr>
                  </w:pPr>
                  <w:ins w:id="114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5837DA3" w14:textId="77777777" w:rsidR="002D71DC" w:rsidRDefault="002D71DC" w:rsidP="00F26E02">
                  <w:pPr>
                    <w:jc w:val="center"/>
                    <w:rPr>
                      <w:ins w:id="1144" w:author="Leticia Loss" w:date="2015-08-10T12:52:00Z"/>
                      <w:rFonts w:ascii="Times New Roman" w:hAnsi="Times New Roman"/>
                    </w:rPr>
                  </w:pPr>
                  <w:ins w:id="114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0778CC4" w14:textId="77777777" w:rsidR="002D71DC" w:rsidRPr="00C41170" w:rsidRDefault="002D71DC" w:rsidP="00F26E02">
                  <w:pPr>
                    <w:jc w:val="center"/>
                    <w:rPr>
                      <w:ins w:id="1146" w:author="Leticia Loss" w:date="2015-08-10T12:52:00Z"/>
                      <w:rFonts w:ascii="Times New Roman" w:hAnsi="Times New Roman"/>
                    </w:rPr>
                  </w:pPr>
                  <w:ins w:id="114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55FF7AC" w14:textId="77777777" w:rsidR="002D71DC" w:rsidRPr="006A1C44" w:rsidRDefault="002D71DC" w:rsidP="00F26E02">
                  <w:pPr>
                    <w:jc w:val="center"/>
                    <w:rPr>
                      <w:ins w:id="1148" w:author="Leticia Loss" w:date="2015-08-10T12:52:00Z"/>
                      <w:rFonts w:ascii="Times New Roman" w:hAnsi="Times New Roman"/>
                    </w:rPr>
                  </w:pPr>
                  <w:ins w:id="114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DAD4B5C" w14:textId="77777777" w:rsidR="002D71DC" w:rsidRPr="00C41170" w:rsidRDefault="002D71DC" w:rsidP="00F26E02">
                  <w:pPr>
                    <w:jc w:val="center"/>
                    <w:rPr>
                      <w:ins w:id="1150" w:author="Leticia Loss" w:date="2015-08-10T12:52:00Z"/>
                      <w:rFonts w:ascii="Times New Roman" w:hAnsi="Times New Roman"/>
                    </w:rPr>
                  </w:pPr>
                  <w:ins w:id="1151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DQ870593.1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2FC3C8D7" w14:textId="77777777" w:rsidTr="00F26E02">
              <w:trPr>
                <w:ins w:id="1152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0B46D67" w14:textId="77777777" w:rsidR="002D71DC" w:rsidRPr="00C41170" w:rsidRDefault="002D71DC" w:rsidP="00F26E02">
                  <w:pPr>
                    <w:jc w:val="center"/>
                    <w:rPr>
                      <w:ins w:id="1153" w:author="Leticia Loss" w:date="2015-08-10T12:52:00Z"/>
                      <w:rFonts w:ascii="Times New Roman" w:hAnsi="Times New Roman"/>
                    </w:rPr>
                  </w:pPr>
                  <w:ins w:id="1154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imbe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 ex Endl.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4D600E7" w14:textId="77777777" w:rsidR="002D71DC" w:rsidRPr="00C41170" w:rsidRDefault="002D71DC" w:rsidP="00F26E02">
                  <w:pPr>
                    <w:jc w:val="center"/>
                    <w:rPr>
                      <w:ins w:id="1155" w:author="Leticia Loss" w:date="2015-08-10T12:52:00Z"/>
                      <w:rFonts w:ascii="Times New Roman" w:hAnsi="Times New Roman"/>
                    </w:rPr>
                  </w:pPr>
                  <w:ins w:id="115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0ED7AC1" w14:textId="77777777" w:rsidR="002D71DC" w:rsidRDefault="002D71DC" w:rsidP="00F26E02">
                  <w:pPr>
                    <w:jc w:val="center"/>
                    <w:rPr>
                      <w:ins w:id="1157" w:author="Leticia Loss" w:date="2015-08-10T12:52:00Z"/>
                      <w:rFonts w:ascii="Times New Roman" w:hAnsi="Times New Roman"/>
                    </w:rPr>
                  </w:pPr>
                  <w:ins w:id="115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18B19FA" w14:textId="77777777" w:rsidR="002D71DC" w:rsidRPr="00C41170" w:rsidRDefault="002D71DC" w:rsidP="00F26E02">
                  <w:pPr>
                    <w:jc w:val="center"/>
                    <w:rPr>
                      <w:ins w:id="1159" w:author="Leticia Loss" w:date="2015-08-10T12:52:00Z"/>
                      <w:rFonts w:ascii="Times New Roman" w:hAnsi="Times New Roman"/>
                    </w:rPr>
                  </w:pPr>
                  <w:ins w:id="116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07059D1" w14:textId="77777777" w:rsidR="002D71DC" w:rsidRPr="007A57DB" w:rsidRDefault="002D71DC" w:rsidP="00F26E02">
                  <w:pPr>
                    <w:jc w:val="center"/>
                    <w:rPr>
                      <w:ins w:id="1161" w:author="Leticia Loss" w:date="2015-08-10T12:52:00Z"/>
                      <w:rFonts w:ascii="Times New Roman" w:hAnsi="Times New Roman"/>
                    </w:rPr>
                  </w:pPr>
                  <w:ins w:id="116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132AA81" w14:textId="77777777" w:rsidR="002D71DC" w:rsidRPr="00C41170" w:rsidRDefault="002D71DC" w:rsidP="00F26E02">
                  <w:pPr>
                    <w:jc w:val="center"/>
                    <w:rPr>
                      <w:ins w:id="1163" w:author="Leticia Loss" w:date="2015-08-10T12:52:00Z"/>
                      <w:rFonts w:ascii="Times New Roman" w:hAnsi="Times New Roman"/>
                    </w:rPr>
                  </w:pPr>
                  <w:ins w:id="1164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DQ870595.1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6DBCDCD2" w14:textId="77777777" w:rsidTr="00F26E02">
              <w:trPr>
                <w:ins w:id="1165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4FCBFDE" w14:textId="77777777" w:rsidR="002D71DC" w:rsidRPr="00C41170" w:rsidRDefault="002D71DC" w:rsidP="00F26E02">
                  <w:pPr>
                    <w:jc w:val="center"/>
                    <w:rPr>
                      <w:ins w:id="1166" w:author="Leticia Loss" w:date="2015-08-10T12:52:00Z"/>
                      <w:rFonts w:ascii="Times New Roman" w:hAnsi="Times New Roman"/>
                    </w:rPr>
                  </w:pPr>
                  <w:ins w:id="1167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inconcinnum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F59605E" w14:textId="77777777" w:rsidR="002D71DC" w:rsidRPr="00C41170" w:rsidRDefault="002D71DC" w:rsidP="00F26E02">
                  <w:pPr>
                    <w:jc w:val="center"/>
                    <w:rPr>
                      <w:ins w:id="1168" w:author="Leticia Loss" w:date="2015-08-10T12:52:00Z"/>
                      <w:rFonts w:ascii="Times New Roman" w:hAnsi="Times New Roman"/>
                    </w:rPr>
                  </w:pPr>
                  <w:ins w:id="116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2D2E33E" w14:textId="77777777" w:rsidR="002D71DC" w:rsidRDefault="002D71DC" w:rsidP="00F26E02">
                  <w:pPr>
                    <w:jc w:val="center"/>
                    <w:rPr>
                      <w:ins w:id="1170" w:author="Leticia Loss" w:date="2015-08-10T12:52:00Z"/>
                      <w:rFonts w:ascii="Times New Roman" w:hAnsi="Times New Roman"/>
                    </w:rPr>
                  </w:pPr>
                  <w:ins w:id="117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7F64AD57" w14:textId="77777777" w:rsidR="002D71DC" w:rsidRPr="00C41170" w:rsidRDefault="002D71DC" w:rsidP="00F26E02">
                  <w:pPr>
                    <w:jc w:val="center"/>
                    <w:rPr>
                      <w:ins w:id="1172" w:author="Leticia Loss" w:date="2015-08-10T12:52:00Z"/>
                      <w:rFonts w:ascii="Times New Roman" w:hAnsi="Times New Roman"/>
                    </w:rPr>
                  </w:pPr>
                  <w:ins w:id="117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45AF16B" w14:textId="77777777" w:rsidR="002D71DC" w:rsidRDefault="002D71DC" w:rsidP="00F26E02">
                  <w:pPr>
                    <w:jc w:val="center"/>
                    <w:rPr>
                      <w:ins w:id="1174" w:author="Leticia Loss" w:date="2015-08-10T12:52:00Z"/>
                      <w:rFonts w:ascii="Times New Roman" w:hAnsi="Times New Roman"/>
                    </w:rPr>
                  </w:pPr>
                  <w:ins w:id="117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FEC77CD" w14:textId="77777777" w:rsidR="002D71DC" w:rsidRPr="00C41170" w:rsidRDefault="002D71DC" w:rsidP="00F26E02">
                  <w:pPr>
                    <w:jc w:val="center"/>
                    <w:rPr>
                      <w:ins w:id="1176" w:author="Leticia Loss" w:date="2015-08-10T12:52:00Z"/>
                      <w:rFonts w:ascii="Times New Roman" w:hAnsi="Times New Roman"/>
                    </w:rPr>
                  </w:pPr>
                  <w:ins w:id="117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0877B9FC" w14:textId="77777777" w:rsidTr="00F26E02">
              <w:trPr>
                <w:ins w:id="1178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1704CF8" w14:textId="77777777" w:rsidR="002D71DC" w:rsidRPr="00C41170" w:rsidRDefault="002D71DC" w:rsidP="00F26E02">
                  <w:pPr>
                    <w:jc w:val="center"/>
                    <w:rPr>
                      <w:ins w:id="1179" w:author="Leticia Loss" w:date="2015-08-10T12:52:00Z"/>
                      <w:rFonts w:ascii="Times New Roman" w:hAnsi="Times New Roman"/>
                    </w:rPr>
                  </w:pPr>
                  <w:ins w:id="1180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insigne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C457021" w14:textId="77777777" w:rsidR="002D71DC" w:rsidRPr="00C41170" w:rsidRDefault="002D71DC" w:rsidP="00F26E02">
                  <w:pPr>
                    <w:jc w:val="center"/>
                    <w:rPr>
                      <w:ins w:id="1181" w:author="Leticia Loss" w:date="2015-08-10T12:52:00Z"/>
                      <w:rFonts w:ascii="Times New Roman" w:hAnsi="Times New Roman"/>
                    </w:rPr>
                  </w:pPr>
                  <w:ins w:id="118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EEB7802" w14:textId="77777777" w:rsidR="002D71DC" w:rsidRDefault="002D71DC" w:rsidP="00F26E02">
                  <w:pPr>
                    <w:jc w:val="center"/>
                    <w:rPr>
                      <w:ins w:id="1183" w:author="Leticia Loss" w:date="2015-08-10T12:52:00Z"/>
                      <w:rFonts w:ascii="Times New Roman" w:hAnsi="Times New Roman"/>
                    </w:rPr>
                  </w:pPr>
                  <w:ins w:id="118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A67B7BF" w14:textId="77777777" w:rsidR="002D71DC" w:rsidRPr="00C41170" w:rsidRDefault="002D71DC" w:rsidP="00F26E02">
                  <w:pPr>
                    <w:jc w:val="center"/>
                    <w:rPr>
                      <w:ins w:id="1185" w:author="Leticia Loss" w:date="2015-08-10T12:52:00Z"/>
                      <w:rFonts w:ascii="Times New Roman" w:hAnsi="Times New Roman"/>
                    </w:rPr>
                  </w:pPr>
                  <w:ins w:id="118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800FE1F" w14:textId="77777777" w:rsidR="002D71DC" w:rsidRPr="007A57DB" w:rsidRDefault="002D71DC" w:rsidP="00F26E02">
                  <w:pPr>
                    <w:jc w:val="center"/>
                    <w:rPr>
                      <w:ins w:id="1187" w:author="Leticia Loss" w:date="2015-08-10T12:52:00Z"/>
                      <w:rFonts w:ascii="Times New Roman" w:hAnsi="Times New Roman"/>
                    </w:rPr>
                  </w:pPr>
                  <w:ins w:id="118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92195AC" w14:textId="77777777" w:rsidR="002D71DC" w:rsidRPr="00C41170" w:rsidRDefault="002D71DC" w:rsidP="00F26E02">
                  <w:pPr>
                    <w:jc w:val="center"/>
                    <w:rPr>
                      <w:ins w:id="1189" w:author="Leticia Loss" w:date="2015-08-10T12:52:00Z"/>
                      <w:rFonts w:ascii="Times New Roman" w:hAnsi="Times New Roman"/>
                    </w:rPr>
                  </w:pPr>
                  <w:ins w:id="1190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DQ870596.1</w:t>
                    </w:r>
                    <w:r w:rsidRPr="00C5494D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3F8C4B1F" w14:textId="77777777" w:rsidTr="00F26E02">
              <w:trPr>
                <w:ins w:id="1191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426AB7F" w14:textId="77777777" w:rsidR="002D71DC" w:rsidRPr="00C41170" w:rsidRDefault="002D71DC" w:rsidP="00F26E02">
                  <w:pPr>
                    <w:jc w:val="center"/>
                    <w:rPr>
                      <w:ins w:id="1192" w:author="Leticia Loss" w:date="2015-08-10T12:52:00Z"/>
                      <w:rFonts w:ascii="Times New Roman" w:hAnsi="Times New Roman"/>
                    </w:rPr>
                  </w:pPr>
                  <w:ins w:id="1193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krugii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A8E14C3" w14:textId="77777777" w:rsidR="002D71DC" w:rsidRPr="00C41170" w:rsidRDefault="002D71DC" w:rsidP="00F26E02">
                  <w:pPr>
                    <w:jc w:val="center"/>
                    <w:rPr>
                      <w:ins w:id="1194" w:author="Leticia Loss" w:date="2015-08-10T12:52:00Z"/>
                      <w:rFonts w:ascii="Times New Roman" w:hAnsi="Times New Roman"/>
                    </w:rPr>
                  </w:pPr>
                  <w:ins w:id="119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7BF266E" w14:textId="77777777" w:rsidR="002D71DC" w:rsidRDefault="002D71DC" w:rsidP="00F26E02">
                  <w:pPr>
                    <w:jc w:val="center"/>
                    <w:rPr>
                      <w:ins w:id="1196" w:author="Leticia Loss" w:date="2015-08-10T12:52:00Z"/>
                      <w:rFonts w:ascii="Times New Roman" w:hAnsi="Times New Roman"/>
                    </w:rPr>
                  </w:pPr>
                  <w:ins w:id="119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B31F62B" w14:textId="77777777" w:rsidR="002D71DC" w:rsidRPr="00C41170" w:rsidRDefault="002D71DC" w:rsidP="00F26E02">
                  <w:pPr>
                    <w:jc w:val="center"/>
                    <w:rPr>
                      <w:ins w:id="1198" w:author="Leticia Loss" w:date="2015-08-10T12:52:00Z"/>
                      <w:rFonts w:ascii="Times New Roman" w:hAnsi="Times New Roman"/>
                    </w:rPr>
                  </w:pPr>
                  <w:ins w:id="119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6BDAFE7" w14:textId="77777777" w:rsidR="002D71DC" w:rsidRDefault="002D71DC" w:rsidP="00F26E02">
                  <w:pPr>
                    <w:jc w:val="center"/>
                    <w:rPr>
                      <w:ins w:id="1200" w:author="Leticia Loss" w:date="2015-08-10T12:52:00Z"/>
                      <w:rFonts w:ascii="Times New Roman" w:hAnsi="Times New Roman"/>
                    </w:rPr>
                  </w:pPr>
                  <w:ins w:id="120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6121A6B" w14:textId="77777777" w:rsidR="002D71DC" w:rsidRPr="00C41170" w:rsidRDefault="002D71DC" w:rsidP="00F26E02">
                  <w:pPr>
                    <w:jc w:val="center"/>
                    <w:rPr>
                      <w:ins w:id="1202" w:author="Leticia Loss" w:date="2015-08-10T12:52:00Z"/>
                      <w:rFonts w:ascii="Times New Roman" w:hAnsi="Times New Roman"/>
                    </w:rPr>
                  </w:pPr>
                  <w:ins w:id="120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57C0D42D" w14:textId="77777777" w:rsidTr="00F26E02">
              <w:trPr>
                <w:ins w:id="1204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42AAC59" w14:textId="77777777" w:rsidR="002D71DC" w:rsidRPr="00C41170" w:rsidRDefault="002D71DC" w:rsidP="00F26E02">
                  <w:pPr>
                    <w:jc w:val="center"/>
                    <w:rPr>
                      <w:ins w:id="1205" w:author="Leticia Loss" w:date="2015-08-10T12:52:00Z"/>
                      <w:rFonts w:ascii="Times New Roman" w:hAnsi="Times New Roman"/>
                    </w:rPr>
                  </w:pPr>
                  <w:ins w:id="1206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lazorii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Croat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4227BC4" w14:textId="77777777" w:rsidR="002D71DC" w:rsidRPr="00C41170" w:rsidRDefault="002D71DC" w:rsidP="00F26E02">
                  <w:pPr>
                    <w:jc w:val="center"/>
                    <w:rPr>
                      <w:ins w:id="1207" w:author="Leticia Loss" w:date="2015-08-10T12:52:00Z"/>
                      <w:rFonts w:ascii="Times New Roman" w:hAnsi="Times New Roman"/>
                    </w:rPr>
                  </w:pPr>
                  <w:ins w:id="120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9F2F933" w14:textId="77777777" w:rsidR="002D71DC" w:rsidRDefault="002D71DC" w:rsidP="00F26E02">
                  <w:pPr>
                    <w:jc w:val="center"/>
                    <w:rPr>
                      <w:ins w:id="1209" w:author="Leticia Loss" w:date="2015-08-10T12:52:00Z"/>
                      <w:rFonts w:ascii="Times New Roman" w:hAnsi="Times New Roman"/>
                    </w:rPr>
                  </w:pPr>
                  <w:ins w:id="121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94F020E" w14:textId="77777777" w:rsidR="002D71DC" w:rsidRPr="00C41170" w:rsidRDefault="002D71DC" w:rsidP="00F26E02">
                  <w:pPr>
                    <w:jc w:val="center"/>
                    <w:rPr>
                      <w:ins w:id="1211" w:author="Leticia Loss" w:date="2015-08-10T12:52:00Z"/>
                      <w:rFonts w:ascii="Times New Roman" w:hAnsi="Times New Roman"/>
                    </w:rPr>
                  </w:pPr>
                  <w:ins w:id="121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70E9579" w14:textId="77777777" w:rsidR="002D71DC" w:rsidRPr="006A1C44" w:rsidRDefault="002D71DC" w:rsidP="00F26E02">
                  <w:pPr>
                    <w:jc w:val="center"/>
                    <w:rPr>
                      <w:ins w:id="1213" w:author="Leticia Loss" w:date="2015-08-10T12:52:00Z"/>
                      <w:rFonts w:ascii="Times New Roman" w:hAnsi="Times New Roman"/>
                    </w:rPr>
                  </w:pPr>
                  <w:ins w:id="121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5891A3F" w14:textId="77777777" w:rsidR="002D71DC" w:rsidRPr="00C41170" w:rsidRDefault="002D71DC" w:rsidP="00F26E02">
                  <w:pPr>
                    <w:jc w:val="center"/>
                    <w:rPr>
                      <w:ins w:id="1215" w:author="Leticia Loss" w:date="2015-08-10T12:52:00Z"/>
                      <w:rFonts w:ascii="Times New Roman" w:hAnsi="Times New Roman"/>
                    </w:rPr>
                  </w:pPr>
                  <w:ins w:id="1216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DQ870597.1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4277B98" w14:textId="77777777" w:rsidTr="00F26E02">
              <w:trPr>
                <w:ins w:id="1217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1B98B4C4" w14:textId="77777777" w:rsidR="002D71DC" w:rsidRPr="00C41170" w:rsidRDefault="002D71DC" w:rsidP="00F26E02">
                  <w:pPr>
                    <w:jc w:val="center"/>
                    <w:rPr>
                      <w:ins w:id="1218" w:author="Leticia Loss" w:date="2015-08-10T12:52:00Z"/>
                      <w:rFonts w:ascii="Times New Roman" w:hAnsi="Times New Roman"/>
                    </w:rPr>
                  </w:pPr>
                  <w:ins w:id="1219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lindenii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C5B84B1" w14:textId="77777777" w:rsidR="002D71DC" w:rsidRPr="00C41170" w:rsidRDefault="002D71DC" w:rsidP="00F26E02">
                  <w:pPr>
                    <w:jc w:val="center"/>
                    <w:rPr>
                      <w:ins w:id="1220" w:author="Leticia Loss" w:date="2015-08-10T12:52:00Z"/>
                      <w:rFonts w:ascii="Times New Roman" w:hAnsi="Times New Roman"/>
                    </w:rPr>
                  </w:pPr>
                  <w:ins w:id="122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DFE4AB2" w14:textId="77777777" w:rsidR="002D71DC" w:rsidRDefault="002D71DC" w:rsidP="00F26E02">
                  <w:pPr>
                    <w:jc w:val="center"/>
                    <w:rPr>
                      <w:ins w:id="1222" w:author="Leticia Loss" w:date="2015-08-10T12:52:00Z"/>
                      <w:rFonts w:ascii="Times New Roman" w:hAnsi="Times New Roman"/>
                    </w:rPr>
                  </w:pPr>
                  <w:ins w:id="122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F848B0B" w14:textId="77777777" w:rsidR="002D71DC" w:rsidRPr="00C41170" w:rsidRDefault="002D71DC" w:rsidP="00F26E02">
                  <w:pPr>
                    <w:jc w:val="center"/>
                    <w:rPr>
                      <w:ins w:id="1224" w:author="Leticia Loss" w:date="2015-08-10T12:52:00Z"/>
                      <w:rFonts w:ascii="Times New Roman" w:hAnsi="Times New Roman"/>
                    </w:rPr>
                  </w:pPr>
                  <w:ins w:id="122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AD712EB" w14:textId="77777777" w:rsidR="002D71DC" w:rsidRDefault="002D71DC" w:rsidP="00F26E02">
                  <w:pPr>
                    <w:jc w:val="center"/>
                    <w:rPr>
                      <w:ins w:id="1226" w:author="Leticia Loss" w:date="2015-08-10T12:52:00Z"/>
                      <w:rFonts w:eastAsia="Times New Roman"/>
                    </w:rPr>
                  </w:pPr>
                  <w:ins w:id="122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7FD86C2" w14:textId="77777777" w:rsidR="002D71DC" w:rsidRPr="00C41170" w:rsidRDefault="002D71DC" w:rsidP="00F26E02">
                  <w:pPr>
                    <w:jc w:val="center"/>
                    <w:rPr>
                      <w:ins w:id="1228" w:author="Leticia Loss" w:date="2015-08-10T12:52:00Z"/>
                      <w:rFonts w:ascii="Times New Roman" w:hAnsi="Times New Roman"/>
                    </w:rPr>
                  </w:pPr>
                  <w:ins w:id="1229" w:author="Leticia Loss" w:date="2015-08-10T12:52:00Z">
                    <w:r>
                      <w:rPr>
                        <w:rFonts w:eastAsia="Times New Roman"/>
                      </w:rPr>
                      <w:t xml:space="preserve">DQ870598.1 </w:t>
                    </w:r>
                  </w:ins>
                </w:p>
              </w:tc>
            </w:tr>
            <w:tr w:rsidR="002D71DC" w:rsidRPr="00C41170" w14:paraId="0433E2A8" w14:textId="77777777" w:rsidTr="00F26E02">
              <w:trPr>
                <w:ins w:id="1230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29BD5C1F" w14:textId="77777777" w:rsidR="002D71DC" w:rsidRPr="00C41170" w:rsidRDefault="002D71DC" w:rsidP="00F26E02">
                  <w:pPr>
                    <w:jc w:val="center"/>
                    <w:rPr>
                      <w:ins w:id="1231" w:author="Leticia Loss" w:date="2015-08-10T12:52:00Z"/>
                      <w:rFonts w:ascii="Times New Roman" w:hAnsi="Times New Roman"/>
                    </w:rPr>
                  </w:pPr>
                  <w:ins w:id="1232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loefgrenii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083EC4C" w14:textId="77777777" w:rsidR="002D71DC" w:rsidRPr="00C41170" w:rsidRDefault="002D71DC" w:rsidP="00F26E02">
                  <w:pPr>
                    <w:jc w:val="center"/>
                    <w:rPr>
                      <w:ins w:id="1233" w:author="Leticia Loss" w:date="2015-08-10T12:52:00Z"/>
                      <w:rFonts w:ascii="Times New Roman" w:hAnsi="Times New Roman"/>
                    </w:rPr>
                  </w:pPr>
                  <w:ins w:id="123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00D140C" w14:textId="77777777" w:rsidR="002D71DC" w:rsidRDefault="002D71DC" w:rsidP="00F26E02">
                  <w:pPr>
                    <w:jc w:val="center"/>
                    <w:rPr>
                      <w:ins w:id="1235" w:author="Leticia Loss" w:date="2015-08-10T12:52:00Z"/>
                      <w:rFonts w:ascii="Times New Roman" w:hAnsi="Times New Roman"/>
                    </w:rPr>
                  </w:pPr>
                  <w:ins w:id="123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0C6F48A" w14:textId="77777777" w:rsidR="002D71DC" w:rsidRPr="00C41170" w:rsidRDefault="002D71DC" w:rsidP="00F26E02">
                  <w:pPr>
                    <w:jc w:val="center"/>
                    <w:rPr>
                      <w:ins w:id="1237" w:author="Leticia Loss" w:date="2015-08-10T12:52:00Z"/>
                      <w:rFonts w:ascii="Times New Roman" w:hAnsi="Times New Roman"/>
                    </w:rPr>
                  </w:pPr>
                  <w:ins w:id="123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BA02659" w14:textId="77777777" w:rsidR="002D71DC" w:rsidRPr="006A1C44" w:rsidRDefault="002D71DC" w:rsidP="00F26E02">
                  <w:pPr>
                    <w:jc w:val="center"/>
                    <w:rPr>
                      <w:ins w:id="1239" w:author="Leticia Loss" w:date="2015-08-10T12:52:00Z"/>
                      <w:rFonts w:ascii="Times New Roman" w:hAnsi="Times New Roman"/>
                    </w:rPr>
                  </w:pPr>
                  <w:ins w:id="124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9EC2AD4" w14:textId="77777777" w:rsidR="002D71DC" w:rsidRPr="00C41170" w:rsidRDefault="002D71DC" w:rsidP="00F26E02">
                  <w:pPr>
                    <w:jc w:val="center"/>
                    <w:rPr>
                      <w:ins w:id="1241" w:author="Leticia Loss" w:date="2015-08-10T12:52:00Z"/>
                      <w:rFonts w:ascii="Times New Roman" w:hAnsi="Times New Roman"/>
                    </w:rPr>
                  </w:pPr>
                  <w:ins w:id="1242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DQ870600.1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3E8D6A87" w14:textId="77777777" w:rsidTr="00F26E02">
              <w:trPr>
                <w:ins w:id="1243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558B0020" w14:textId="77777777" w:rsidR="002D71DC" w:rsidRPr="00C41170" w:rsidRDefault="002D71DC" w:rsidP="00F26E02">
                  <w:pPr>
                    <w:jc w:val="center"/>
                    <w:rPr>
                      <w:ins w:id="1244" w:author="Leticia Loss" w:date="2015-08-10T12:52:00Z"/>
                      <w:rFonts w:ascii="Times New Roman" w:hAnsi="Times New Roman"/>
                    </w:rPr>
                  </w:pPr>
                  <w:ins w:id="1245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longilaminatum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090B533" w14:textId="77777777" w:rsidR="002D71DC" w:rsidRPr="00C41170" w:rsidRDefault="002D71DC" w:rsidP="00F26E02">
                  <w:pPr>
                    <w:jc w:val="center"/>
                    <w:rPr>
                      <w:ins w:id="1246" w:author="Leticia Loss" w:date="2015-08-10T12:52:00Z"/>
                      <w:rFonts w:ascii="Times New Roman" w:hAnsi="Times New Roman"/>
                    </w:rPr>
                  </w:pPr>
                  <w:ins w:id="124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A843CBE" w14:textId="77777777" w:rsidR="002D71DC" w:rsidRDefault="002D71DC" w:rsidP="00F26E02">
                  <w:pPr>
                    <w:jc w:val="center"/>
                    <w:rPr>
                      <w:ins w:id="1248" w:author="Leticia Loss" w:date="2015-08-10T12:52:00Z"/>
                      <w:rFonts w:ascii="Times New Roman" w:hAnsi="Times New Roman"/>
                    </w:rPr>
                  </w:pPr>
                  <w:ins w:id="124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E1B2F59" w14:textId="77777777" w:rsidR="002D71DC" w:rsidRPr="00C41170" w:rsidRDefault="002D71DC" w:rsidP="00F26E02">
                  <w:pPr>
                    <w:jc w:val="center"/>
                    <w:rPr>
                      <w:ins w:id="1250" w:author="Leticia Loss" w:date="2015-08-10T12:52:00Z"/>
                      <w:rFonts w:ascii="Times New Roman" w:hAnsi="Times New Roman"/>
                    </w:rPr>
                  </w:pPr>
                  <w:ins w:id="125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3F43982" w14:textId="77777777" w:rsidR="002D71DC" w:rsidRDefault="002D71DC" w:rsidP="00F26E02">
                  <w:pPr>
                    <w:jc w:val="center"/>
                    <w:rPr>
                      <w:ins w:id="1252" w:author="Leticia Loss" w:date="2015-08-10T12:52:00Z"/>
                      <w:rFonts w:ascii="Times New Roman" w:hAnsi="Times New Roman"/>
                    </w:rPr>
                  </w:pPr>
                  <w:ins w:id="125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B4EF158" w14:textId="77777777" w:rsidR="002D71DC" w:rsidRPr="00C41170" w:rsidRDefault="002D71DC" w:rsidP="00F26E02">
                  <w:pPr>
                    <w:jc w:val="center"/>
                    <w:rPr>
                      <w:ins w:id="1254" w:author="Leticia Loss" w:date="2015-08-10T12:52:00Z"/>
                      <w:rFonts w:ascii="Times New Roman" w:hAnsi="Times New Roman"/>
                    </w:rPr>
                  </w:pPr>
                  <w:ins w:id="125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75B38808" w14:textId="77777777" w:rsidTr="00F26E02">
              <w:trPr>
                <w:ins w:id="1256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523C814D" w14:textId="77777777" w:rsidR="002D71DC" w:rsidRPr="00C41170" w:rsidRDefault="002D71DC" w:rsidP="00F26E02">
                  <w:pPr>
                    <w:jc w:val="center"/>
                    <w:rPr>
                      <w:ins w:id="1257" w:author="Leticia Loss" w:date="2015-08-10T12:52:00Z"/>
                      <w:rFonts w:ascii="Times New Roman" w:hAnsi="Times New Roman"/>
                    </w:rPr>
                  </w:pPr>
                  <w:ins w:id="1258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longistilum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Krause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6395304" w14:textId="77777777" w:rsidR="002D71DC" w:rsidRPr="00C41170" w:rsidRDefault="002D71DC" w:rsidP="00F26E02">
                  <w:pPr>
                    <w:jc w:val="center"/>
                    <w:rPr>
                      <w:ins w:id="1259" w:author="Leticia Loss" w:date="2015-08-10T12:52:00Z"/>
                      <w:rFonts w:ascii="Times New Roman" w:hAnsi="Times New Roman"/>
                    </w:rPr>
                  </w:pPr>
                  <w:ins w:id="126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032BDD0" w14:textId="77777777" w:rsidR="002D71DC" w:rsidRDefault="002D71DC" w:rsidP="00F26E02">
                  <w:pPr>
                    <w:jc w:val="center"/>
                    <w:rPr>
                      <w:ins w:id="1261" w:author="Leticia Loss" w:date="2015-08-10T12:52:00Z"/>
                      <w:rFonts w:ascii="Times New Roman" w:hAnsi="Times New Roman"/>
                    </w:rPr>
                  </w:pPr>
                  <w:ins w:id="126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5A883B2" w14:textId="77777777" w:rsidR="002D71DC" w:rsidRPr="00C41170" w:rsidRDefault="002D71DC" w:rsidP="00F26E02">
                  <w:pPr>
                    <w:jc w:val="center"/>
                    <w:rPr>
                      <w:ins w:id="1263" w:author="Leticia Loss" w:date="2015-08-10T12:52:00Z"/>
                      <w:rFonts w:ascii="Times New Roman" w:hAnsi="Times New Roman"/>
                    </w:rPr>
                  </w:pPr>
                  <w:ins w:id="126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CD100CF" w14:textId="77777777" w:rsidR="002D71DC" w:rsidRPr="007A57DB" w:rsidRDefault="002D71DC" w:rsidP="00F26E02">
                  <w:pPr>
                    <w:jc w:val="center"/>
                    <w:rPr>
                      <w:ins w:id="1265" w:author="Leticia Loss" w:date="2015-08-10T12:52:00Z"/>
                      <w:rFonts w:ascii="Times New Roman" w:hAnsi="Times New Roman"/>
                    </w:rPr>
                  </w:pPr>
                  <w:ins w:id="126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918C111" w14:textId="77777777" w:rsidR="002D71DC" w:rsidRPr="00C41170" w:rsidRDefault="002D71DC" w:rsidP="00F26E02">
                  <w:pPr>
                    <w:jc w:val="center"/>
                    <w:rPr>
                      <w:ins w:id="1267" w:author="Leticia Loss" w:date="2015-08-10T12:52:00Z"/>
                      <w:rFonts w:ascii="Times New Roman" w:hAnsi="Times New Roman"/>
                    </w:rPr>
                  </w:pPr>
                  <w:ins w:id="1268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DQ870601.1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A98AD7C" w14:textId="77777777" w:rsidTr="00F26E02">
              <w:trPr>
                <w:ins w:id="1269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3769977" w14:textId="77777777" w:rsidR="002D71DC" w:rsidRPr="00C41170" w:rsidRDefault="002D71DC" w:rsidP="00F26E02">
                  <w:pPr>
                    <w:jc w:val="center"/>
                    <w:rPr>
                      <w:ins w:id="1270" w:author="Leticia Loss" w:date="2015-08-10T12:52:00Z"/>
                      <w:rFonts w:ascii="Times New Roman" w:hAnsi="Times New Roman"/>
                    </w:rPr>
                  </w:pPr>
                  <w:ins w:id="1271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malesevichiae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Croat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7EA15C3" w14:textId="77777777" w:rsidR="002D71DC" w:rsidRPr="00C41170" w:rsidRDefault="002D71DC" w:rsidP="00F26E02">
                  <w:pPr>
                    <w:jc w:val="center"/>
                    <w:rPr>
                      <w:ins w:id="1272" w:author="Leticia Loss" w:date="2015-08-10T12:52:00Z"/>
                      <w:rFonts w:ascii="Times New Roman" w:hAnsi="Times New Roman"/>
                    </w:rPr>
                  </w:pPr>
                  <w:ins w:id="127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A51C822" w14:textId="77777777" w:rsidR="002D71DC" w:rsidRDefault="002D71DC" w:rsidP="00F26E02">
                  <w:pPr>
                    <w:jc w:val="center"/>
                    <w:rPr>
                      <w:ins w:id="1274" w:author="Leticia Loss" w:date="2015-08-10T12:52:00Z"/>
                      <w:rFonts w:ascii="Times New Roman" w:hAnsi="Times New Roman"/>
                    </w:rPr>
                  </w:pPr>
                  <w:ins w:id="127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E77A893" w14:textId="77777777" w:rsidR="002D71DC" w:rsidRPr="00C41170" w:rsidRDefault="002D71DC" w:rsidP="00F26E02">
                  <w:pPr>
                    <w:jc w:val="center"/>
                    <w:rPr>
                      <w:ins w:id="1276" w:author="Leticia Loss" w:date="2015-08-10T12:52:00Z"/>
                      <w:rFonts w:ascii="Times New Roman" w:hAnsi="Times New Roman"/>
                    </w:rPr>
                  </w:pPr>
                  <w:ins w:id="127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F8B02A5" w14:textId="77777777" w:rsidR="002D71DC" w:rsidRPr="007A57DB" w:rsidRDefault="002D71DC" w:rsidP="00F26E02">
                  <w:pPr>
                    <w:jc w:val="center"/>
                    <w:rPr>
                      <w:ins w:id="1278" w:author="Leticia Loss" w:date="2015-08-10T12:52:00Z"/>
                      <w:rFonts w:ascii="Times New Roman" w:hAnsi="Times New Roman"/>
                    </w:rPr>
                  </w:pPr>
                  <w:ins w:id="127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02F1355C" w14:textId="77777777" w:rsidR="002D71DC" w:rsidRPr="00C41170" w:rsidRDefault="002D71DC" w:rsidP="00F26E02">
                  <w:pPr>
                    <w:jc w:val="center"/>
                    <w:rPr>
                      <w:ins w:id="1280" w:author="Leticia Loss" w:date="2015-08-10T12:52:00Z"/>
                      <w:rFonts w:ascii="Times New Roman" w:hAnsi="Times New Roman"/>
                    </w:rPr>
                  </w:pPr>
                  <w:ins w:id="1281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DQ870602.1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050C921" w14:textId="77777777" w:rsidTr="00F26E02">
              <w:trPr>
                <w:ins w:id="1282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4E446E8D" w14:textId="77777777" w:rsidR="002D71DC" w:rsidRPr="00C41170" w:rsidRDefault="002D71DC" w:rsidP="00F26E02">
                  <w:pPr>
                    <w:jc w:val="center"/>
                    <w:rPr>
                      <w:ins w:id="1283" w:author="Leticia Loss" w:date="2015-08-10T12:52:00Z"/>
                      <w:rFonts w:ascii="Times New Roman" w:hAnsi="Times New Roman"/>
                    </w:rPr>
                  </w:pPr>
                  <w:ins w:id="1284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martianum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251F569" w14:textId="77777777" w:rsidR="002D71DC" w:rsidRPr="00C41170" w:rsidRDefault="002D71DC" w:rsidP="00F26E02">
                  <w:pPr>
                    <w:jc w:val="center"/>
                    <w:rPr>
                      <w:ins w:id="1285" w:author="Leticia Loss" w:date="2015-08-10T12:52:00Z"/>
                      <w:rFonts w:ascii="Times New Roman" w:hAnsi="Times New Roman"/>
                    </w:rPr>
                  </w:pPr>
                  <w:ins w:id="128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D407CFD" w14:textId="77777777" w:rsidR="002D71DC" w:rsidRDefault="002D71DC" w:rsidP="00F26E02">
                  <w:pPr>
                    <w:jc w:val="center"/>
                    <w:rPr>
                      <w:ins w:id="1287" w:author="Leticia Loss" w:date="2015-08-10T12:52:00Z"/>
                      <w:rFonts w:ascii="Times New Roman" w:hAnsi="Times New Roman"/>
                    </w:rPr>
                  </w:pPr>
                  <w:ins w:id="128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7E07A017" w14:textId="77777777" w:rsidR="002D71DC" w:rsidRPr="00C41170" w:rsidRDefault="002D71DC" w:rsidP="00F26E02">
                  <w:pPr>
                    <w:jc w:val="center"/>
                    <w:rPr>
                      <w:ins w:id="1289" w:author="Leticia Loss" w:date="2015-08-10T12:52:00Z"/>
                      <w:rFonts w:ascii="Times New Roman" w:hAnsi="Times New Roman"/>
                    </w:rPr>
                  </w:pPr>
                  <w:ins w:id="129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5959CAD" w14:textId="77777777" w:rsidR="002D71DC" w:rsidRDefault="002D71DC" w:rsidP="00F26E02">
                  <w:pPr>
                    <w:jc w:val="center"/>
                    <w:rPr>
                      <w:ins w:id="1291" w:author="Leticia Loss" w:date="2015-08-10T12:52:00Z"/>
                      <w:rFonts w:ascii="Times New Roman" w:hAnsi="Times New Roman"/>
                    </w:rPr>
                  </w:pPr>
                  <w:ins w:id="129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7A85850" w14:textId="77777777" w:rsidR="002D71DC" w:rsidRPr="00C41170" w:rsidRDefault="002D71DC" w:rsidP="00F26E02">
                  <w:pPr>
                    <w:jc w:val="center"/>
                    <w:rPr>
                      <w:ins w:id="1293" w:author="Leticia Loss" w:date="2015-08-10T12:52:00Z"/>
                      <w:rFonts w:ascii="Times New Roman" w:hAnsi="Times New Roman"/>
                    </w:rPr>
                  </w:pPr>
                  <w:ins w:id="129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2799AF2F" w14:textId="77777777" w:rsidTr="00F26E02">
              <w:trPr>
                <w:ins w:id="1295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6640EF8C" w14:textId="77777777" w:rsidR="002D71DC" w:rsidRPr="00C41170" w:rsidRDefault="002D71DC" w:rsidP="00F26E02">
                  <w:pPr>
                    <w:jc w:val="center"/>
                    <w:rPr>
                      <w:ins w:id="1296" w:author="Leticia Loss" w:date="2015-08-10T12:52:00Z"/>
                      <w:rFonts w:ascii="Times New Roman" w:hAnsi="Times New Roman"/>
                    </w:rPr>
                  </w:pPr>
                  <w:ins w:id="1297" w:author="Leticia Loss" w:date="2015-08-10T12:52:00Z">
                    <w:r w:rsidRPr="00092B73">
                      <w:rPr>
                        <w:rFonts w:ascii="Times New Roman" w:hAnsi="Times New Roman"/>
                        <w:i/>
                      </w:rPr>
                      <w:t>P. maximum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Krause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432B1BD" w14:textId="77777777" w:rsidR="002D71DC" w:rsidRPr="00C41170" w:rsidRDefault="002D71DC" w:rsidP="00F26E02">
                  <w:pPr>
                    <w:jc w:val="center"/>
                    <w:rPr>
                      <w:ins w:id="1298" w:author="Leticia Loss" w:date="2015-08-10T12:52:00Z"/>
                      <w:rFonts w:ascii="Times New Roman" w:hAnsi="Times New Roman"/>
                    </w:rPr>
                  </w:pPr>
                  <w:ins w:id="129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7D97E60" w14:textId="77777777" w:rsidR="002D71DC" w:rsidRDefault="002D71DC" w:rsidP="00F26E02">
                  <w:pPr>
                    <w:jc w:val="center"/>
                    <w:rPr>
                      <w:ins w:id="1300" w:author="Leticia Loss" w:date="2015-08-10T12:52:00Z"/>
                      <w:rFonts w:ascii="Times New Roman" w:hAnsi="Times New Roman"/>
                    </w:rPr>
                  </w:pPr>
                  <w:ins w:id="130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3DD1CCC4" w14:textId="77777777" w:rsidR="002D71DC" w:rsidRPr="00C41170" w:rsidRDefault="002D71DC" w:rsidP="00F26E02">
                  <w:pPr>
                    <w:jc w:val="center"/>
                    <w:rPr>
                      <w:ins w:id="1302" w:author="Leticia Loss" w:date="2015-08-10T12:52:00Z"/>
                      <w:rFonts w:ascii="Times New Roman" w:hAnsi="Times New Roman"/>
                    </w:rPr>
                  </w:pPr>
                  <w:ins w:id="130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4A95545" w14:textId="77777777" w:rsidR="002D71DC" w:rsidRDefault="002D71DC" w:rsidP="00F26E02">
                  <w:pPr>
                    <w:jc w:val="center"/>
                    <w:rPr>
                      <w:ins w:id="1304" w:author="Leticia Loss" w:date="2015-08-10T12:52:00Z"/>
                      <w:rFonts w:ascii="Times New Roman" w:hAnsi="Times New Roman"/>
                    </w:rPr>
                  </w:pPr>
                  <w:ins w:id="130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F38F847" w14:textId="77777777" w:rsidR="002D71DC" w:rsidRPr="00C41170" w:rsidRDefault="002D71DC" w:rsidP="00F26E02">
                  <w:pPr>
                    <w:jc w:val="center"/>
                    <w:rPr>
                      <w:ins w:id="1306" w:author="Leticia Loss" w:date="2015-08-10T12:52:00Z"/>
                      <w:rFonts w:ascii="Times New Roman" w:hAnsi="Times New Roman"/>
                    </w:rPr>
                  </w:pPr>
                  <w:ins w:id="130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7C08C4E7" w14:textId="77777777" w:rsidTr="00F26E02">
              <w:trPr>
                <w:ins w:id="1308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4DE26D6C" w14:textId="77777777" w:rsidR="002D71DC" w:rsidRPr="00C41170" w:rsidRDefault="002D71DC" w:rsidP="00F26E02">
                  <w:pPr>
                    <w:jc w:val="center"/>
                    <w:rPr>
                      <w:ins w:id="1309" w:author="Leticia Loss" w:date="2015-08-10T12:52:00Z"/>
                      <w:rFonts w:ascii="Times New Roman" w:hAnsi="Times New Roman"/>
                    </w:rPr>
                  </w:pPr>
                  <w:ins w:id="1310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megalophyllum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28CAFCA" w14:textId="77777777" w:rsidR="002D71DC" w:rsidRPr="00C41170" w:rsidRDefault="002D71DC" w:rsidP="00F26E02">
                  <w:pPr>
                    <w:jc w:val="center"/>
                    <w:rPr>
                      <w:ins w:id="1311" w:author="Leticia Loss" w:date="2015-08-10T12:52:00Z"/>
                      <w:rFonts w:ascii="Times New Roman" w:hAnsi="Times New Roman"/>
                    </w:rPr>
                  </w:pPr>
                  <w:ins w:id="131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A408CE8" w14:textId="77777777" w:rsidR="002D71DC" w:rsidRDefault="002D71DC" w:rsidP="00F26E02">
                  <w:pPr>
                    <w:jc w:val="center"/>
                    <w:rPr>
                      <w:ins w:id="1313" w:author="Leticia Loss" w:date="2015-08-10T12:52:00Z"/>
                      <w:rFonts w:ascii="Times New Roman" w:hAnsi="Times New Roman"/>
                    </w:rPr>
                  </w:pPr>
                  <w:ins w:id="131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96A86C9" w14:textId="77777777" w:rsidR="002D71DC" w:rsidRPr="00C41170" w:rsidRDefault="002D71DC" w:rsidP="00F26E02">
                  <w:pPr>
                    <w:jc w:val="center"/>
                    <w:rPr>
                      <w:ins w:id="1315" w:author="Leticia Loss" w:date="2015-08-10T12:52:00Z"/>
                      <w:rFonts w:ascii="Times New Roman" w:hAnsi="Times New Roman"/>
                    </w:rPr>
                  </w:pPr>
                  <w:ins w:id="131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6C1AA15" w14:textId="77777777" w:rsidR="002D71DC" w:rsidRDefault="002D71DC" w:rsidP="00F26E02">
                  <w:pPr>
                    <w:jc w:val="center"/>
                    <w:rPr>
                      <w:ins w:id="1317" w:author="Leticia Loss" w:date="2015-08-10T12:52:00Z"/>
                      <w:rFonts w:ascii="Times New Roman" w:hAnsi="Times New Roman"/>
                    </w:rPr>
                  </w:pPr>
                  <w:ins w:id="131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EA6B209" w14:textId="77777777" w:rsidR="002D71DC" w:rsidRPr="00C41170" w:rsidRDefault="002D71DC" w:rsidP="00F26E02">
                  <w:pPr>
                    <w:jc w:val="center"/>
                    <w:rPr>
                      <w:ins w:id="1319" w:author="Leticia Loss" w:date="2015-08-10T12:52:00Z"/>
                      <w:rFonts w:ascii="Times New Roman" w:hAnsi="Times New Roman"/>
                    </w:rPr>
                  </w:pPr>
                  <w:ins w:id="132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6725E0D0" w14:textId="77777777" w:rsidTr="00F26E02">
              <w:trPr>
                <w:ins w:id="1321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776D69D" w14:textId="77777777" w:rsidR="002D71DC" w:rsidRPr="00C41170" w:rsidRDefault="002D71DC" w:rsidP="00F26E02">
                  <w:pPr>
                    <w:jc w:val="center"/>
                    <w:rPr>
                      <w:ins w:id="1322" w:author="Leticia Loss" w:date="2015-08-10T12:52:00Z"/>
                      <w:rFonts w:ascii="Times New Roman" w:hAnsi="Times New Roman"/>
                    </w:rPr>
                  </w:pPr>
                  <w:ins w:id="1323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melanochrysum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Linden &amp; André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5143940" w14:textId="77777777" w:rsidR="002D71DC" w:rsidRPr="00C41170" w:rsidRDefault="002D71DC" w:rsidP="00F26E02">
                  <w:pPr>
                    <w:jc w:val="center"/>
                    <w:rPr>
                      <w:ins w:id="1324" w:author="Leticia Loss" w:date="2015-08-10T12:52:00Z"/>
                      <w:rFonts w:ascii="Times New Roman" w:hAnsi="Times New Roman"/>
                    </w:rPr>
                  </w:pPr>
                  <w:ins w:id="132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3E51B9A" w14:textId="77777777" w:rsidR="002D71DC" w:rsidRDefault="002D71DC" w:rsidP="00F26E02">
                  <w:pPr>
                    <w:jc w:val="center"/>
                    <w:rPr>
                      <w:ins w:id="1326" w:author="Leticia Loss" w:date="2015-08-10T12:52:00Z"/>
                      <w:rFonts w:ascii="Times New Roman" w:hAnsi="Times New Roman"/>
                    </w:rPr>
                  </w:pPr>
                  <w:ins w:id="132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760A422" w14:textId="77777777" w:rsidR="002D71DC" w:rsidRPr="00C41170" w:rsidRDefault="002D71DC" w:rsidP="00F26E02">
                  <w:pPr>
                    <w:jc w:val="center"/>
                    <w:rPr>
                      <w:ins w:id="1328" w:author="Leticia Loss" w:date="2015-08-10T12:52:00Z"/>
                      <w:rFonts w:ascii="Times New Roman" w:hAnsi="Times New Roman"/>
                    </w:rPr>
                  </w:pPr>
                  <w:ins w:id="132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185873E" w14:textId="77777777" w:rsidR="002D71DC" w:rsidRDefault="002D71DC" w:rsidP="00F26E02">
                  <w:pPr>
                    <w:jc w:val="center"/>
                    <w:rPr>
                      <w:ins w:id="1330" w:author="Leticia Loss" w:date="2015-08-10T12:52:00Z"/>
                      <w:rFonts w:ascii="Times New Roman" w:hAnsi="Times New Roman"/>
                    </w:rPr>
                  </w:pPr>
                  <w:ins w:id="133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AA215A9" w14:textId="77777777" w:rsidR="002D71DC" w:rsidRPr="00C41170" w:rsidRDefault="002D71DC" w:rsidP="00F26E02">
                  <w:pPr>
                    <w:jc w:val="center"/>
                    <w:rPr>
                      <w:ins w:id="1332" w:author="Leticia Loss" w:date="2015-08-10T12:52:00Z"/>
                      <w:rFonts w:ascii="Times New Roman" w:hAnsi="Times New Roman"/>
                    </w:rPr>
                  </w:pPr>
                  <w:ins w:id="133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6BE3E0FF" w14:textId="77777777" w:rsidTr="00F26E02">
              <w:trPr>
                <w:ins w:id="1334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332E8566" w14:textId="77777777" w:rsidR="002D71DC" w:rsidRPr="00C41170" w:rsidRDefault="002D71DC" w:rsidP="00F26E02">
                  <w:pPr>
                    <w:jc w:val="center"/>
                    <w:rPr>
                      <w:ins w:id="1335" w:author="Leticia Loss" w:date="2015-08-10T12:52:00Z"/>
                      <w:rFonts w:ascii="Times New Roman" w:hAnsi="Times New Roman"/>
                    </w:rPr>
                  </w:pPr>
                  <w:ins w:id="1336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melinonii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Brongn. ex Regel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AC05ADF" w14:textId="77777777" w:rsidR="002D71DC" w:rsidRPr="00C41170" w:rsidRDefault="002D71DC" w:rsidP="00F26E02">
                  <w:pPr>
                    <w:jc w:val="center"/>
                    <w:rPr>
                      <w:ins w:id="1337" w:author="Leticia Loss" w:date="2015-08-10T12:52:00Z"/>
                      <w:rFonts w:ascii="Times New Roman" w:hAnsi="Times New Roman"/>
                    </w:rPr>
                  </w:pPr>
                  <w:ins w:id="133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06AD50E" w14:textId="77777777" w:rsidR="002D71DC" w:rsidRDefault="002D71DC" w:rsidP="00F26E02">
                  <w:pPr>
                    <w:jc w:val="center"/>
                    <w:rPr>
                      <w:ins w:id="1339" w:author="Leticia Loss" w:date="2015-08-10T12:52:00Z"/>
                      <w:rFonts w:ascii="Times New Roman" w:hAnsi="Times New Roman"/>
                    </w:rPr>
                  </w:pPr>
                  <w:ins w:id="134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7D7C7531" w14:textId="77777777" w:rsidR="002D71DC" w:rsidRPr="00C41170" w:rsidRDefault="002D71DC" w:rsidP="00F26E02">
                  <w:pPr>
                    <w:jc w:val="center"/>
                    <w:rPr>
                      <w:ins w:id="1341" w:author="Leticia Loss" w:date="2015-08-10T12:52:00Z"/>
                      <w:rFonts w:ascii="Times New Roman" w:hAnsi="Times New Roman"/>
                    </w:rPr>
                  </w:pPr>
                  <w:ins w:id="134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AA8C35A" w14:textId="77777777" w:rsidR="002D71DC" w:rsidRPr="006A1C44" w:rsidRDefault="002D71DC" w:rsidP="00F26E02">
                  <w:pPr>
                    <w:jc w:val="center"/>
                    <w:rPr>
                      <w:ins w:id="1343" w:author="Leticia Loss" w:date="2015-08-10T12:52:00Z"/>
                      <w:rFonts w:ascii="Times New Roman" w:hAnsi="Times New Roman"/>
                    </w:rPr>
                  </w:pPr>
                  <w:ins w:id="134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75B1290" w14:textId="77777777" w:rsidR="002D71DC" w:rsidRPr="00C41170" w:rsidRDefault="002D71DC" w:rsidP="00F26E02">
                  <w:pPr>
                    <w:jc w:val="center"/>
                    <w:rPr>
                      <w:ins w:id="1345" w:author="Leticia Loss" w:date="2015-08-10T12:52:00Z"/>
                      <w:rFonts w:ascii="Times New Roman" w:hAnsi="Times New Roman"/>
                    </w:rPr>
                  </w:pPr>
                  <w:ins w:id="1346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DQ870603.1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C788529" w14:textId="77777777" w:rsidTr="00F26E02">
              <w:trPr>
                <w:ins w:id="1347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203B89CE" w14:textId="77777777" w:rsidR="002D71DC" w:rsidRPr="00C41170" w:rsidRDefault="002D71DC" w:rsidP="00F26E02">
                  <w:pPr>
                    <w:jc w:val="center"/>
                    <w:rPr>
                      <w:ins w:id="1348" w:author="Leticia Loss" w:date="2015-08-10T12:52:00Z"/>
                      <w:rFonts w:ascii="Times New Roman" w:hAnsi="Times New Roman"/>
                    </w:rPr>
                  </w:pPr>
                  <w:ins w:id="1349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micranthum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Poepp. ex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7225E5B" w14:textId="77777777" w:rsidR="002D71DC" w:rsidRPr="00C41170" w:rsidRDefault="002D71DC" w:rsidP="00F26E02">
                  <w:pPr>
                    <w:jc w:val="center"/>
                    <w:rPr>
                      <w:ins w:id="1350" w:author="Leticia Loss" w:date="2015-08-10T12:52:00Z"/>
                      <w:rFonts w:ascii="Times New Roman" w:hAnsi="Times New Roman"/>
                    </w:rPr>
                  </w:pPr>
                  <w:ins w:id="135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C8A9D93" w14:textId="77777777" w:rsidR="002D71DC" w:rsidRDefault="002D71DC" w:rsidP="00F26E02">
                  <w:pPr>
                    <w:jc w:val="center"/>
                    <w:rPr>
                      <w:ins w:id="1352" w:author="Leticia Loss" w:date="2015-08-10T12:52:00Z"/>
                      <w:rFonts w:ascii="Times New Roman" w:hAnsi="Times New Roman"/>
                    </w:rPr>
                  </w:pPr>
                  <w:ins w:id="135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CCC0C69" w14:textId="77777777" w:rsidR="002D71DC" w:rsidRPr="00C41170" w:rsidRDefault="002D71DC" w:rsidP="00F26E02">
                  <w:pPr>
                    <w:jc w:val="center"/>
                    <w:rPr>
                      <w:ins w:id="1354" w:author="Leticia Loss" w:date="2015-08-10T12:52:00Z"/>
                      <w:rFonts w:ascii="Times New Roman" w:hAnsi="Times New Roman"/>
                    </w:rPr>
                  </w:pPr>
                  <w:ins w:id="135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B04E34C" w14:textId="77777777" w:rsidR="002D71DC" w:rsidRDefault="002D71DC" w:rsidP="00F26E02">
                  <w:pPr>
                    <w:jc w:val="center"/>
                    <w:rPr>
                      <w:ins w:id="1356" w:author="Leticia Loss" w:date="2015-08-10T12:52:00Z"/>
                      <w:rFonts w:ascii="Times New Roman" w:hAnsi="Times New Roman"/>
                    </w:rPr>
                  </w:pPr>
                  <w:ins w:id="135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590BB91" w14:textId="77777777" w:rsidR="002D71DC" w:rsidRPr="00C41170" w:rsidRDefault="002D71DC" w:rsidP="00F26E02">
                  <w:pPr>
                    <w:jc w:val="center"/>
                    <w:rPr>
                      <w:ins w:id="1358" w:author="Leticia Loss" w:date="2015-08-10T12:52:00Z"/>
                      <w:rFonts w:ascii="Times New Roman" w:hAnsi="Times New Roman"/>
                    </w:rPr>
                  </w:pPr>
                  <w:ins w:id="135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19C18F8B" w14:textId="77777777" w:rsidTr="00F26E02">
              <w:trPr>
                <w:ins w:id="1360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36996DC8" w14:textId="77777777" w:rsidR="002D71DC" w:rsidRPr="00C41170" w:rsidRDefault="002D71DC" w:rsidP="00F26E02">
                  <w:pPr>
                    <w:jc w:val="center"/>
                    <w:rPr>
                      <w:ins w:id="1361" w:author="Leticia Loss" w:date="2015-08-10T12:52:00Z"/>
                      <w:rFonts w:ascii="Times New Roman" w:hAnsi="Times New Roman"/>
                    </w:rPr>
                  </w:pPr>
                  <w:ins w:id="1362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myrmecophyllum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7155D1C" w14:textId="77777777" w:rsidR="002D71DC" w:rsidRPr="00C41170" w:rsidRDefault="002D71DC" w:rsidP="00F26E02">
                  <w:pPr>
                    <w:jc w:val="center"/>
                    <w:rPr>
                      <w:ins w:id="1363" w:author="Leticia Loss" w:date="2015-08-10T12:52:00Z"/>
                      <w:rFonts w:ascii="Times New Roman" w:hAnsi="Times New Roman"/>
                    </w:rPr>
                  </w:pPr>
                  <w:ins w:id="1364" w:author="Leticia Loss" w:date="2015-08-10T12:52:00Z">
                    <w:r>
                      <w:rPr>
                        <w:rFonts w:ascii="Times New Roman" w:hAnsi="Times New Roman"/>
                      </w:rPr>
                      <w:t>Accession numbers being processed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9A1D1A4" w14:textId="77777777" w:rsidR="002D71DC" w:rsidRDefault="002D71DC" w:rsidP="00F26E02">
                  <w:pPr>
                    <w:jc w:val="center"/>
                    <w:rPr>
                      <w:ins w:id="1365" w:author="Leticia Loss" w:date="2015-08-10T12:52:00Z"/>
                      <w:rFonts w:ascii="Times New Roman" w:hAnsi="Times New Roman"/>
                    </w:rPr>
                  </w:pPr>
                  <w:ins w:id="136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FF44B94" w14:textId="77777777" w:rsidR="002D71DC" w:rsidRPr="00C41170" w:rsidRDefault="002D71DC" w:rsidP="00F26E02">
                  <w:pPr>
                    <w:jc w:val="center"/>
                    <w:rPr>
                      <w:ins w:id="1367" w:author="Leticia Loss" w:date="2015-08-10T12:52:00Z"/>
                      <w:rFonts w:ascii="Times New Roman" w:hAnsi="Times New Roman"/>
                    </w:rPr>
                  </w:pPr>
                  <w:ins w:id="136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A046626" w14:textId="77777777" w:rsidR="002D71DC" w:rsidRDefault="002D71DC" w:rsidP="00F26E02">
                  <w:pPr>
                    <w:jc w:val="center"/>
                    <w:rPr>
                      <w:ins w:id="1369" w:author="Leticia Loss" w:date="2015-08-10T12:52:00Z"/>
                      <w:rFonts w:ascii="Times New Roman" w:hAnsi="Times New Roman"/>
                    </w:rPr>
                  </w:pPr>
                  <w:ins w:id="137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5CFA389" w14:textId="77777777" w:rsidR="002D71DC" w:rsidRPr="00C41170" w:rsidRDefault="002D71DC" w:rsidP="00F26E02">
                  <w:pPr>
                    <w:jc w:val="center"/>
                    <w:rPr>
                      <w:ins w:id="1371" w:author="Leticia Loss" w:date="2015-08-10T12:52:00Z"/>
                      <w:rFonts w:ascii="Times New Roman" w:hAnsi="Times New Roman"/>
                    </w:rPr>
                  </w:pPr>
                  <w:ins w:id="137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0483FA75" w14:textId="77777777" w:rsidTr="00F26E02">
              <w:trPr>
                <w:ins w:id="1373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31AC99FE" w14:textId="77777777" w:rsidR="002D71DC" w:rsidRPr="00C41170" w:rsidRDefault="002D71DC" w:rsidP="00F26E02">
                  <w:pPr>
                    <w:jc w:val="center"/>
                    <w:rPr>
                      <w:ins w:id="1374" w:author="Leticia Loss" w:date="2015-08-10T12:52:00Z"/>
                      <w:rFonts w:ascii="Times New Roman" w:hAnsi="Times New Roman"/>
                    </w:rPr>
                  </w:pPr>
                  <w:ins w:id="1375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nadruzianum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Sakur.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59C7E97" w14:textId="77777777" w:rsidR="002D71DC" w:rsidRPr="00C41170" w:rsidRDefault="002D71DC" w:rsidP="00F26E02">
                  <w:pPr>
                    <w:jc w:val="center"/>
                    <w:rPr>
                      <w:ins w:id="1376" w:author="Leticia Loss" w:date="2015-08-10T12:52:00Z"/>
                      <w:rFonts w:ascii="Times New Roman" w:hAnsi="Times New Roman"/>
                    </w:rPr>
                  </w:pPr>
                  <w:ins w:id="137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FB12E1D" w14:textId="77777777" w:rsidR="002D71DC" w:rsidRDefault="002D71DC" w:rsidP="00F26E02">
                  <w:pPr>
                    <w:jc w:val="center"/>
                    <w:rPr>
                      <w:ins w:id="1378" w:author="Leticia Loss" w:date="2015-08-10T12:52:00Z"/>
                      <w:rFonts w:ascii="Times New Roman" w:hAnsi="Times New Roman"/>
                    </w:rPr>
                  </w:pPr>
                  <w:ins w:id="137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B42DE68" w14:textId="77777777" w:rsidR="002D71DC" w:rsidRPr="00C41170" w:rsidRDefault="002D71DC" w:rsidP="00F26E02">
                  <w:pPr>
                    <w:jc w:val="center"/>
                    <w:rPr>
                      <w:ins w:id="1380" w:author="Leticia Loss" w:date="2015-08-10T12:52:00Z"/>
                      <w:rFonts w:ascii="Times New Roman" w:hAnsi="Times New Roman"/>
                    </w:rPr>
                  </w:pPr>
                  <w:ins w:id="138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F5B2DBE" w14:textId="77777777" w:rsidR="002D71DC" w:rsidRDefault="002D71DC" w:rsidP="00F26E02">
                  <w:pPr>
                    <w:jc w:val="center"/>
                    <w:rPr>
                      <w:ins w:id="1382" w:author="Leticia Loss" w:date="2015-08-10T12:52:00Z"/>
                      <w:rFonts w:ascii="Times New Roman" w:hAnsi="Times New Roman"/>
                    </w:rPr>
                  </w:pPr>
                  <w:ins w:id="138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7F6DCDD" w14:textId="77777777" w:rsidR="002D71DC" w:rsidRPr="00C41170" w:rsidRDefault="002D71DC" w:rsidP="00F26E02">
                  <w:pPr>
                    <w:jc w:val="center"/>
                    <w:rPr>
                      <w:ins w:id="1384" w:author="Leticia Loss" w:date="2015-08-10T12:52:00Z"/>
                      <w:rFonts w:ascii="Times New Roman" w:hAnsi="Times New Roman"/>
                    </w:rPr>
                  </w:pPr>
                  <w:ins w:id="138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02FFAF86" w14:textId="77777777" w:rsidTr="00F26E02">
              <w:trPr>
                <w:ins w:id="1386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562C0AC2" w14:textId="77777777" w:rsidR="002D71DC" w:rsidRPr="00C41170" w:rsidRDefault="002D71DC" w:rsidP="00F26E02">
                  <w:pPr>
                    <w:jc w:val="center"/>
                    <w:rPr>
                      <w:ins w:id="1387" w:author="Leticia Loss" w:date="2015-08-10T12:52:00Z"/>
                      <w:rFonts w:ascii="Times New Roman" w:hAnsi="Times New Roman"/>
                    </w:rPr>
                  </w:pPr>
                  <w:ins w:id="1388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ornatum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2A58D6A" w14:textId="77777777" w:rsidR="002D71DC" w:rsidRPr="00C41170" w:rsidRDefault="002D71DC" w:rsidP="00F26E02">
                  <w:pPr>
                    <w:jc w:val="center"/>
                    <w:rPr>
                      <w:ins w:id="1389" w:author="Leticia Loss" w:date="2015-08-10T12:52:00Z"/>
                      <w:rFonts w:ascii="Times New Roman" w:hAnsi="Times New Roman"/>
                    </w:rPr>
                  </w:pPr>
                  <w:ins w:id="139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42F0CA6" w14:textId="77777777" w:rsidR="002D71DC" w:rsidRDefault="002D71DC" w:rsidP="00F26E02">
                  <w:pPr>
                    <w:jc w:val="center"/>
                    <w:rPr>
                      <w:ins w:id="1391" w:author="Leticia Loss" w:date="2015-08-10T12:52:00Z"/>
                      <w:rFonts w:ascii="Times New Roman" w:hAnsi="Times New Roman"/>
                    </w:rPr>
                  </w:pPr>
                  <w:ins w:id="139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C0520EF" w14:textId="77777777" w:rsidR="002D71DC" w:rsidRPr="00C41170" w:rsidRDefault="002D71DC" w:rsidP="00F26E02">
                  <w:pPr>
                    <w:jc w:val="center"/>
                    <w:rPr>
                      <w:ins w:id="1393" w:author="Leticia Loss" w:date="2015-08-10T12:52:00Z"/>
                      <w:rFonts w:ascii="Times New Roman" w:hAnsi="Times New Roman"/>
                    </w:rPr>
                  </w:pPr>
                  <w:ins w:id="139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5BCD487D" w14:textId="77777777" w:rsidR="002D71DC" w:rsidRPr="006A1C44" w:rsidRDefault="002D71DC" w:rsidP="00F26E02">
                  <w:pPr>
                    <w:jc w:val="center"/>
                    <w:rPr>
                      <w:ins w:id="1395" w:author="Leticia Loss" w:date="2015-08-10T12:52:00Z"/>
                      <w:rFonts w:ascii="Times New Roman" w:hAnsi="Times New Roman"/>
                    </w:rPr>
                  </w:pPr>
                  <w:ins w:id="139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D62D12D" w14:textId="77777777" w:rsidR="002D71DC" w:rsidRPr="00C41170" w:rsidRDefault="002D71DC" w:rsidP="00F26E02">
                  <w:pPr>
                    <w:jc w:val="center"/>
                    <w:rPr>
                      <w:ins w:id="1397" w:author="Leticia Loss" w:date="2015-08-10T12:52:00Z"/>
                      <w:rFonts w:ascii="Times New Roman" w:hAnsi="Times New Roman"/>
                    </w:rPr>
                  </w:pPr>
                  <w:ins w:id="1398" w:author="Leticia Loss" w:date="2015-08-10T12:52:00Z">
                    <w:r w:rsidRPr="006A1C44">
                      <w:rPr>
                        <w:rFonts w:ascii="Times New Roman" w:hAnsi="Times New Roman"/>
                      </w:rPr>
                      <w:t xml:space="preserve">DQ870604.1 </w:t>
                    </w:r>
                  </w:ins>
                </w:p>
              </w:tc>
            </w:tr>
            <w:tr w:rsidR="002D71DC" w:rsidRPr="00C41170" w14:paraId="577AD62D" w14:textId="77777777" w:rsidTr="00F26E02">
              <w:trPr>
                <w:ins w:id="1399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25FD6B0B" w14:textId="77777777" w:rsidR="002D71DC" w:rsidRPr="00C41170" w:rsidRDefault="002D71DC" w:rsidP="00F26E02">
                  <w:pPr>
                    <w:jc w:val="center"/>
                    <w:rPr>
                      <w:ins w:id="1400" w:author="Leticia Loss" w:date="2015-08-10T12:52:00Z"/>
                      <w:rFonts w:ascii="Times New Roman" w:hAnsi="Times New Roman"/>
                    </w:rPr>
                  </w:pPr>
                  <w:ins w:id="1401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pachyphyllum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Krause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60043CB" w14:textId="77777777" w:rsidR="002D71DC" w:rsidRPr="00C41170" w:rsidRDefault="002D71DC" w:rsidP="00F26E02">
                  <w:pPr>
                    <w:jc w:val="center"/>
                    <w:rPr>
                      <w:ins w:id="1402" w:author="Leticia Loss" w:date="2015-08-10T12:52:00Z"/>
                      <w:rFonts w:ascii="Times New Roman" w:hAnsi="Times New Roman"/>
                    </w:rPr>
                  </w:pPr>
                  <w:ins w:id="140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3356F1A" w14:textId="77777777" w:rsidR="002D71DC" w:rsidRDefault="002D71DC" w:rsidP="00F26E02">
                  <w:pPr>
                    <w:jc w:val="center"/>
                    <w:rPr>
                      <w:ins w:id="1404" w:author="Leticia Loss" w:date="2015-08-10T12:52:00Z"/>
                      <w:rFonts w:ascii="Times New Roman" w:hAnsi="Times New Roman"/>
                    </w:rPr>
                  </w:pPr>
                  <w:ins w:id="140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3F426AA" w14:textId="77777777" w:rsidR="002D71DC" w:rsidRPr="00C41170" w:rsidRDefault="002D71DC" w:rsidP="00F26E02">
                  <w:pPr>
                    <w:jc w:val="center"/>
                    <w:rPr>
                      <w:ins w:id="1406" w:author="Leticia Loss" w:date="2015-08-10T12:52:00Z"/>
                      <w:rFonts w:ascii="Times New Roman" w:hAnsi="Times New Roman"/>
                    </w:rPr>
                  </w:pPr>
                  <w:ins w:id="140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87C2905" w14:textId="77777777" w:rsidR="002D71DC" w:rsidRDefault="002D71DC" w:rsidP="00F26E02">
                  <w:pPr>
                    <w:jc w:val="center"/>
                    <w:rPr>
                      <w:ins w:id="1408" w:author="Leticia Loss" w:date="2015-08-10T12:52:00Z"/>
                      <w:rFonts w:ascii="Times New Roman" w:hAnsi="Times New Roman"/>
                    </w:rPr>
                  </w:pPr>
                  <w:ins w:id="140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E3E4F74" w14:textId="77777777" w:rsidR="002D71DC" w:rsidRPr="00C41170" w:rsidRDefault="002D71DC" w:rsidP="00F26E02">
                  <w:pPr>
                    <w:jc w:val="center"/>
                    <w:rPr>
                      <w:ins w:id="1410" w:author="Leticia Loss" w:date="2015-08-10T12:52:00Z"/>
                      <w:rFonts w:ascii="Times New Roman" w:hAnsi="Times New Roman"/>
                    </w:rPr>
                  </w:pPr>
                  <w:ins w:id="141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1A00A773" w14:textId="77777777" w:rsidTr="00F26E02">
              <w:trPr>
                <w:ins w:id="1412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1E776FAA" w14:textId="77777777" w:rsidR="002D71DC" w:rsidRPr="00C41170" w:rsidRDefault="002D71DC" w:rsidP="00F26E02">
                  <w:pPr>
                    <w:jc w:val="center"/>
                    <w:rPr>
                      <w:ins w:id="1413" w:author="Leticia Loss" w:date="2015-08-10T12:52:00Z"/>
                      <w:rFonts w:ascii="Times New Roman" w:hAnsi="Times New Roman"/>
                    </w:rPr>
                  </w:pPr>
                  <w:ins w:id="1414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panamense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Krause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7039523" w14:textId="77777777" w:rsidR="002D71DC" w:rsidRPr="00C41170" w:rsidRDefault="002D71DC" w:rsidP="00F26E02">
                  <w:pPr>
                    <w:jc w:val="center"/>
                    <w:rPr>
                      <w:ins w:id="1415" w:author="Leticia Loss" w:date="2015-08-10T12:52:00Z"/>
                      <w:rFonts w:ascii="Times New Roman" w:hAnsi="Times New Roman"/>
                    </w:rPr>
                  </w:pPr>
                  <w:ins w:id="141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F7D4B64" w14:textId="77777777" w:rsidR="002D71DC" w:rsidRDefault="002D71DC" w:rsidP="00F26E02">
                  <w:pPr>
                    <w:jc w:val="center"/>
                    <w:rPr>
                      <w:ins w:id="1417" w:author="Leticia Loss" w:date="2015-08-10T12:52:00Z"/>
                      <w:rFonts w:ascii="Times New Roman" w:hAnsi="Times New Roman"/>
                    </w:rPr>
                  </w:pPr>
                  <w:ins w:id="141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4C1EF7A" w14:textId="77777777" w:rsidR="002D71DC" w:rsidRPr="00C41170" w:rsidRDefault="002D71DC" w:rsidP="00F26E02">
                  <w:pPr>
                    <w:jc w:val="center"/>
                    <w:rPr>
                      <w:ins w:id="1419" w:author="Leticia Loss" w:date="2015-08-10T12:52:00Z"/>
                      <w:rFonts w:ascii="Times New Roman" w:hAnsi="Times New Roman"/>
                    </w:rPr>
                  </w:pPr>
                  <w:ins w:id="142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F0D0558" w14:textId="77777777" w:rsidR="002D71DC" w:rsidRPr="006A1C44" w:rsidRDefault="002D71DC" w:rsidP="00F26E02">
                  <w:pPr>
                    <w:jc w:val="center"/>
                    <w:rPr>
                      <w:ins w:id="1421" w:author="Leticia Loss" w:date="2015-08-10T12:52:00Z"/>
                      <w:rFonts w:ascii="Times New Roman" w:hAnsi="Times New Roman"/>
                    </w:rPr>
                  </w:pPr>
                  <w:ins w:id="142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2192DBA2" w14:textId="77777777" w:rsidR="002D71DC" w:rsidRPr="00C41170" w:rsidRDefault="002D71DC" w:rsidP="00F26E02">
                  <w:pPr>
                    <w:jc w:val="center"/>
                    <w:rPr>
                      <w:ins w:id="1423" w:author="Leticia Loss" w:date="2015-08-10T12:52:00Z"/>
                      <w:rFonts w:ascii="Times New Roman" w:hAnsi="Times New Roman"/>
                    </w:rPr>
                  </w:pPr>
                  <w:ins w:id="1424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DQ870605.1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22F9E863" w14:textId="77777777" w:rsidTr="00F26E02">
              <w:trPr>
                <w:ins w:id="1425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2624B933" w14:textId="77777777" w:rsidR="002D71DC" w:rsidRPr="00C41170" w:rsidRDefault="002D71DC" w:rsidP="00F26E02">
                  <w:pPr>
                    <w:jc w:val="center"/>
                    <w:rPr>
                      <w:ins w:id="1426" w:author="Leticia Loss" w:date="2015-08-10T12:52:00Z"/>
                      <w:rFonts w:ascii="Times New Roman" w:hAnsi="Times New Roman"/>
                    </w:rPr>
                  </w:pPr>
                  <w:ins w:id="1427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panduriforme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(Kunth) Kunth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9E1ABDF" w14:textId="77777777" w:rsidR="002D71DC" w:rsidRPr="00C41170" w:rsidRDefault="002D71DC" w:rsidP="00F26E02">
                  <w:pPr>
                    <w:jc w:val="center"/>
                    <w:rPr>
                      <w:ins w:id="1428" w:author="Leticia Loss" w:date="2015-08-10T12:52:00Z"/>
                      <w:rFonts w:ascii="Times New Roman" w:hAnsi="Times New Roman"/>
                    </w:rPr>
                  </w:pPr>
                  <w:ins w:id="142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18B7BC2" w14:textId="77777777" w:rsidR="002D71DC" w:rsidRDefault="002D71DC" w:rsidP="00F26E02">
                  <w:pPr>
                    <w:jc w:val="center"/>
                    <w:rPr>
                      <w:ins w:id="1430" w:author="Leticia Loss" w:date="2015-08-10T12:52:00Z"/>
                      <w:rFonts w:ascii="Times New Roman" w:hAnsi="Times New Roman"/>
                    </w:rPr>
                  </w:pPr>
                  <w:ins w:id="143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F176A9D" w14:textId="77777777" w:rsidR="002D71DC" w:rsidRPr="00C41170" w:rsidRDefault="002D71DC" w:rsidP="00F26E02">
                  <w:pPr>
                    <w:jc w:val="center"/>
                    <w:rPr>
                      <w:ins w:id="1432" w:author="Leticia Loss" w:date="2015-08-10T12:52:00Z"/>
                      <w:rFonts w:ascii="Times New Roman" w:hAnsi="Times New Roman"/>
                    </w:rPr>
                  </w:pPr>
                  <w:ins w:id="143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061D829" w14:textId="77777777" w:rsidR="002D71DC" w:rsidRPr="007A57DB" w:rsidRDefault="002D71DC" w:rsidP="00F26E02">
                  <w:pPr>
                    <w:jc w:val="center"/>
                    <w:rPr>
                      <w:ins w:id="1434" w:author="Leticia Loss" w:date="2015-08-10T12:52:00Z"/>
                      <w:rFonts w:ascii="Times New Roman" w:hAnsi="Times New Roman"/>
                    </w:rPr>
                  </w:pPr>
                  <w:ins w:id="143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4AE6F8B" w14:textId="77777777" w:rsidR="002D71DC" w:rsidRPr="00C41170" w:rsidRDefault="002D71DC" w:rsidP="00F26E02">
                  <w:pPr>
                    <w:jc w:val="center"/>
                    <w:rPr>
                      <w:ins w:id="1436" w:author="Leticia Loss" w:date="2015-08-10T12:52:00Z"/>
                      <w:rFonts w:ascii="Times New Roman" w:hAnsi="Times New Roman"/>
                    </w:rPr>
                  </w:pPr>
                  <w:ins w:id="1437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DQ870606.1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2C77E412" w14:textId="77777777" w:rsidTr="00F26E02">
              <w:trPr>
                <w:ins w:id="1438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6854DCFA" w14:textId="77777777" w:rsidR="002D71DC" w:rsidRPr="00C41170" w:rsidRDefault="002D71DC" w:rsidP="00F26E02">
                  <w:pPr>
                    <w:jc w:val="center"/>
                    <w:rPr>
                      <w:ins w:id="1439" w:author="Leticia Loss" w:date="2015-08-10T12:52:00Z"/>
                      <w:rFonts w:ascii="Times New Roman" w:hAnsi="Times New Roman"/>
                    </w:rPr>
                  </w:pPr>
                  <w:ins w:id="1440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pedatum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(Hook.) Kunth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AAE59CF" w14:textId="77777777" w:rsidR="002D71DC" w:rsidRPr="004936F5" w:rsidRDefault="002D71DC" w:rsidP="00F26E02">
                  <w:pPr>
                    <w:jc w:val="center"/>
                    <w:rPr>
                      <w:ins w:id="1441" w:author="Leticia Loss" w:date="2015-08-10T12:52:00Z"/>
                      <w:rFonts w:ascii="Times New Roman" w:hAnsi="Times New Roman"/>
                      <w:lang w:val="en-US"/>
                    </w:rPr>
                  </w:pPr>
                  <w:ins w:id="1442" w:author="Leticia Loss" w:date="2015-08-10T12:52:00Z">
                    <w:r w:rsidRPr="004C7618">
                      <w:rPr>
                        <w:rFonts w:ascii="Times New Roman" w:hAnsi="Times New Roman"/>
                        <w:lang w:val="en-US"/>
                      </w:rPr>
                      <w:t>KF971326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DB81EC3" w14:textId="77777777" w:rsidR="002D71DC" w:rsidRDefault="002D71DC" w:rsidP="00F26E02">
                  <w:pPr>
                    <w:jc w:val="center"/>
                    <w:rPr>
                      <w:ins w:id="1443" w:author="Leticia Loss" w:date="2015-08-10T12:52:00Z"/>
                      <w:rFonts w:ascii="Times New Roman" w:hAnsi="Times New Roman"/>
                    </w:rPr>
                  </w:pPr>
                  <w:ins w:id="1444" w:author="Leticia Loss" w:date="2015-08-10T12:52:00Z">
                    <w:r w:rsidRPr="00487273">
                      <w:rPr>
                        <w:rFonts w:ascii="Times New Roman" w:hAnsi="Times New Roman"/>
                        <w:lang w:val="en-US"/>
                      </w:rPr>
                      <w:t>KF981852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B80DA09" w14:textId="77777777" w:rsidR="002D71DC" w:rsidRPr="00C41170" w:rsidRDefault="002D71DC" w:rsidP="00F26E02">
                  <w:pPr>
                    <w:jc w:val="center"/>
                    <w:rPr>
                      <w:ins w:id="1445" w:author="Leticia Loss" w:date="2015-08-10T12:52:00Z"/>
                      <w:rFonts w:ascii="Times New Roman" w:hAnsi="Times New Roman"/>
                    </w:rPr>
                  </w:pPr>
                  <w:ins w:id="144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93951C6" w14:textId="77777777" w:rsidR="002D71DC" w:rsidRPr="00E82405" w:rsidRDefault="002D71DC" w:rsidP="00F26E02">
                  <w:pPr>
                    <w:jc w:val="center"/>
                    <w:rPr>
                      <w:ins w:id="1447" w:author="Leticia Loss" w:date="2015-08-10T12:52:00Z"/>
                      <w:rFonts w:ascii="Times New Roman" w:hAnsi="Times New Roman"/>
                      <w:lang w:val="en-US"/>
                    </w:rPr>
                  </w:pPr>
                  <w:ins w:id="144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7031635" w14:textId="77777777" w:rsidR="002D71DC" w:rsidRPr="00C41170" w:rsidRDefault="002D71DC" w:rsidP="00F26E02">
                  <w:pPr>
                    <w:jc w:val="center"/>
                    <w:rPr>
                      <w:ins w:id="1449" w:author="Leticia Loss" w:date="2015-08-10T12:52:00Z"/>
                      <w:rFonts w:ascii="Times New Roman" w:hAnsi="Times New Roman"/>
                    </w:rPr>
                  </w:pPr>
                  <w:ins w:id="1450" w:author="Leticia Loss" w:date="2015-08-10T12:52:00Z">
                    <w:r w:rsidRPr="00E82405">
                      <w:rPr>
                        <w:rFonts w:ascii="Times New Roman" w:hAnsi="Times New Roman"/>
                        <w:lang w:val="en-US"/>
                      </w:rPr>
                      <w:t>DQ870607.1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68DD40B1" w14:textId="77777777" w:rsidTr="00F26E02">
              <w:trPr>
                <w:ins w:id="1451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E7540D6" w14:textId="77777777" w:rsidR="002D71DC" w:rsidRPr="00C41170" w:rsidRDefault="002D71DC" w:rsidP="00F26E02">
                  <w:pPr>
                    <w:jc w:val="center"/>
                    <w:rPr>
                      <w:ins w:id="1452" w:author="Leticia Loss" w:date="2015-08-10T12:52:00Z"/>
                      <w:rFonts w:ascii="Times New Roman" w:hAnsi="Times New Roman"/>
                    </w:rPr>
                  </w:pPr>
                  <w:ins w:id="1453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pinnatifidum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(Willd.)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345115B" w14:textId="77777777" w:rsidR="002D71DC" w:rsidRPr="00C41170" w:rsidRDefault="002D71DC" w:rsidP="00F26E02">
                  <w:pPr>
                    <w:jc w:val="center"/>
                    <w:rPr>
                      <w:ins w:id="1454" w:author="Leticia Loss" w:date="2015-08-10T12:52:00Z"/>
                      <w:rFonts w:ascii="Times New Roman" w:hAnsi="Times New Roman"/>
                    </w:rPr>
                  </w:pPr>
                  <w:ins w:id="145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BB7B210" w14:textId="77777777" w:rsidR="002D71DC" w:rsidRDefault="002D71DC" w:rsidP="00F26E02">
                  <w:pPr>
                    <w:jc w:val="center"/>
                    <w:rPr>
                      <w:ins w:id="1456" w:author="Leticia Loss" w:date="2015-08-10T12:52:00Z"/>
                      <w:rFonts w:ascii="Times New Roman" w:hAnsi="Times New Roman"/>
                    </w:rPr>
                  </w:pPr>
                  <w:ins w:id="145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1370021" w14:textId="77777777" w:rsidR="002D71DC" w:rsidRPr="00C41170" w:rsidRDefault="002D71DC" w:rsidP="00F26E02">
                  <w:pPr>
                    <w:jc w:val="center"/>
                    <w:rPr>
                      <w:ins w:id="1458" w:author="Leticia Loss" w:date="2015-08-10T12:52:00Z"/>
                      <w:rFonts w:ascii="Times New Roman" w:hAnsi="Times New Roman"/>
                    </w:rPr>
                  </w:pPr>
                  <w:ins w:id="145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60CD68C" w14:textId="77777777" w:rsidR="002D71DC" w:rsidRPr="007A57DB" w:rsidRDefault="002D71DC" w:rsidP="00F26E02">
                  <w:pPr>
                    <w:jc w:val="center"/>
                    <w:rPr>
                      <w:ins w:id="1460" w:author="Leticia Loss" w:date="2015-08-10T12:52:00Z"/>
                      <w:rFonts w:ascii="Times New Roman" w:hAnsi="Times New Roman"/>
                    </w:rPr>
                  </w:pPr>
                  <w:ins w:id="146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058F6333" w14:textId="77777777" w:rsidR="002D71DC" w:rsidRPr="00C41170" w:rsidRDefault="002D71DC" w:rsidP="00F26E02">
                  <w:pPr>
                    <w:jc w:val="center"/>
                    <w:rPr>
                      <w:ins w:id="1462" w:author="Leticia Loss" w:date="2015-08-10T12:52:00Z"/>
                      <w:rFonts w:ascii="Times New Roman" w:hAnsi="Times New Roman"/>
                    </w:rPr>
                  </w:pPr>
                  <w:ins w:id="1463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DQ870608.1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6846F32C" w14:textId="77777777" w:rsidTr="00F26E02">
              <w:trPr>
                <w:ins w:id="1464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B07A3BD" w14:textId="77777777" w:rsidR="002D71DC" w:rsidRPr="00C41170" w:rsidRDefault="002D71DC" w:rsidP="00F26E02">
                  <w:pPr>
                    <w:jc w:val="center"/>
                    <w:rPr>
                      <w:ins w:id="1465" w:author="Leticia Loss" w:date="2015-08-10T12:52:00Z"/>
                      <w:rFonts w:ascii="Times New Roman" w:hAnsi="Times New Roman"/>
                    </w:rPr>
                  </w:pPr>
                  <w:ins w:id="1466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pulchrum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G.M. Barroso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F21508B" w14:textId="77777777" w:rsidR="002D71DC" w:rsidRPr="00C41170" w:rsidRDefault="002D71DC" w:rsidP="00F26E02">
                  <w:pPr>
                    <w:jc w:val="center"/>
                    <w:rPr>
                      <w:ins w:id="1467" w:author="Leticia Loss" w:date="2015-08-10T12:52:00Z"/>
                      <w:rFonts w:ascii="Times New Roman" w:hAnsi="Times New Roman"/>
                    </w:rPr>
                  </w:pPr>
                  <w:ins w:id="146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C1BB7E3" w14:textId="77777777" w:rsidR="002D71DC" w:rsidRDefault="002D71DC" w:rsidP="00F26E02">
                  <w:pPr>
                    <w:jc w:val="center"/>
                    <w:rPr>
                      <w:ins w:id="1469" w:author="Leticia Loss" w:date="2015-08-10T12:52:00Z"/>
                      <w:rFonts w:ascii="Times New Roman" w:hAnsi="Times New Roman"/>
                    </w:rPr>
                  </w:pPr>
                  <w:ins w:id="147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E6A8609" w14:textId="77777777" w:rsidR="002D71DC" w:rsidRPr="00C41170" w:rsidRDefault="002D71DC" w:rsidP="00F26E02">
                  <w:pPr>
                    <w:jc w:val="center"/>
                    <w:rPr>
                      <w:ins w:id="1471" w:author="Leticia Loss" w:date="2015-08-10T12:52:00Z"/>
                      <w:rFonts w:ascii="Times New Roman" w:hAnsi="Times New Roman"/>
                    </w:rPr>
                  </w:pPr>
                  <w:ins w:id="147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7A4E9CC" w14:textId="77777777" w:rsidR="002D71DC" w:rsidRDefault="002D71DC" w:rsidP="00F26E02">
                  <w:pPr>
                    <w:jc w:val="center"/>
                    <w:rPr>
                      <w:ins w:id="1473" w:author="Leticia Loss" w:date="2015-08-10T12:52:00Z"/>
                      <w:rFonts w:ascii="Times New Roman" w:hAnsi="Times New Roman"/>
                    </w:rPr>
                  </w:pPr>
                  <w:ins w:id="147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CAA31D8" w14:textId="77777777" w:rsidR="002D71DC" w:rsidRPr="00C41170" w:rsidRDefault="002D71DC" w:rsidP="00F26E02">
                  <w:pPr>
                    <w:jc w:val="center"/>
                    <w:rPr>
                      <w:ins w:id="1475" w:author="Leticia Loss" w:date="2015-08-10T12:52:00Z"/>
                      <w:rFonts w:ascii="Times New Roman" w:hAnsi="Times New Roman"/>
                    </w:rPr>
                  </w:pPr>
                  <w:ins w:id="147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2C15867F" w14:textId="77777777" w:rsidTr="00F26E02">
              <w:trPr>
                <w:ins w:id="1477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4EBD8AC" w14:textId="77777777" w:rsidR="002D71DC" w:rsidRPr="00C41170" w:rsidRDefault="002D71DC" w:rsidP="00F26E02">
                  <w:pPr>
                    <w:jc w:val="center"/>
                    <w:rPr>
                      <w:ins w:id="1478" w:author="Leticia Loss" w:date="2015-08-10T12:52:00Z"/>
                      <w:rFonts w:ascii="Times New Roman" w:hAnsi="Times New Roman"/>
                    </w:rPr>
                  </w:pPr>
                  <w:ins w:id="1479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quinquelobum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Krause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6E3F15C" w14:textId="77777777" w:rsidR="002D71DC" w:rsidRPr="00C41170" w:rsidRDefault="002D71DC" w:rsidP="00F26E02">
                  <w:pPr>
                    <w:jc w:val="center"/>
                    <w:rPr>
                      <w:ins w:id="1480" w:author="Leticia Loss" w:date="2015-08-10T12:52:00Z"/>
                      <w:rFonts w:ascii="Times New Roman" w:hAnsi="Times New Roman"/>
                    </w:rPr>
                  </w:pPr>
                  <w:ins w:id="148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1AF3D13" w14:textId="77777777" w:rsidR="002D71DC" w:rsidRDefault="002D71DC" w:rsidP="00F26E02">
                  <w:pPr>
                    <w:jc w:val="center"/>
                    <w:rPr>
                      <w:ins w:id="1482" w:author="Leticia Loss" w:date="2015-08-10T12:52:00Z"/>
                      <w:rFonts w:ascii="Times New Roman" w:hAnsi="Times New Roman"/>
                    </w:rPr>
                  </w:pPr>
                  <w:ins w:id="148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AC6D5E6" w14:textId="77777777" w:rsidR="002D71DC" w:rsidRPr="00C41170" w:rsidRDefault="002D71DC" w:rsidP="00F26E02">
                  <w:pPr>
                    <w:jc w:val="center"/>
                    <w:rPr>
                      <w:ins w:id="1484" w:author="Leticia Loss" w:date="2015-08-10T12:52:00Z"/>
                      <w:rFonts w:ascii="Times New Roman" w:hAnsi="Times New Roman"/>
                    </w:rPr>
                  </w:pPr>
                  <w:ins w:id="148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908A3C8" w14:textId="77777777" w:rsidR="002D71DC" w:rsidRDefault="002D71DC" w:rsidP="00F26E02">
                  <w:pPr>
                    <w:jc w:val="center"/>
                    <w:rPr>
                      <w:ins w:id="1486" w:author="Leticia Loss" w:date="2015-08-10T12:52:00Z"/>
                      <w:rFonts w:ascii="Times New Roman" w:hAnsi="Times New Roman"/>
                    </w:rPr>
                  </w:pPr>
                  <w:ins w:id="148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B801794" w14:textId="77777777" w:rsidR="002D71DC" w:rsidRPr="00C41170" w:rsidRDefault="002D71DC" w:rsidP="00F26E02">
                  <w:pPr>
                    <w:jc w:val="center"/>
                    <w:rPr>
                      <w:ins w:id="1488" w:author="Leticia Loss" w:date="2015-08-10T12:52:00Z"/>
                      <w:rFonts w:ascii="Times New Roman" w:hAnsi="Times New Roman"/>
                    </w:rPr>
                  </w:pPr>
                  <w:ins w:id="148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1A1D2799" w14:textId="77777777" w:rsidTr="00F26E02">
              <w:trPr>
                <w:ins w:id="1490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50D5882F" w14:textId="77777777" w:rsidR="002D71DC" w:rsidRPr="00C41170" w:rsidRDefault="002D71DC" w:rsidP="00F26E02">
                  <w:pPr>
                    <w:jc w:val="center"/>
                    <w:rPr>
                      <w:ins w:id="1491" w:author="Leticia Loss" w:date="2015-08-10T12:52:00Z"/>
                      <w:rFonts w:ascii="Times New Roman" w:hAnsi="Times New Roman"/>
                    </w:rPr>
                  </w:pPr>
                  <w:ins w:id="1492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radiatum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AD648F2" w14:textId="77777777" w:rsidR="002D71DC" w:rsidRPr="00C41170" w:rsidRDefault="002D71DC" w:rsidP="00F26E02">
                  <w:pPr>
                    <w:jc w:val="center"/>
                    <w:rPr>
                      <w:ins w:id="1493" w:author="Leticia Loss" w:date="2015-08-10T12:52:00Z"/>
                      <w:rFonts w:ascii="Times New Roman" w:hAnsi="Times New Roman"/>
                    </w:rPr>
                  </w:pPr>
                  <w:ins w:id="1494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JX024994.1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9B92588" w14:textId="77777777" w:rsidR="002D71DC" w:rsidRDefault="002D71DC" w:rsidP="00F26E02">
                  <w:pPr>
                    <w:jc w:val="center"/>
                    <w:rPr>
                      <w:ins w:id="1495" w:author="Leticia Loss" w:date="2015-08-10T12:52:00Z"/>
                      <w:rFonts w:ascii="Times New Roman" w:hAnsi="Times New Roman"/>
                    </w:rPr>
                  </w:pPr>
                  <w:ins w:id="1496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JX024994.1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EE1C665" w14:textId="77777777" w:rsidR="002D71DC" w:rsidRPr="00C41170" w:rsidRDefault="002D71DC" w:rsidP="00F26E02">
                  <w:pPr>
                    <w:jc w:val="center"/>
                    <w:rPr>
                      <w:ins w:id="1497" w:author="Leticia Loss" w:date="2015-08-10T12:52:00Z"/>
                      <w:rFonts w:ascii="Times New Roman" w:hAnsi="Times New Roman"/>
                    </w:rPr>
                  </w:pPr>
                  <w:ins w:id="149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684F16C" w14:textId="77777777" w:rsidR="002D71DC" w:rsidRPr="006A1C44" w:rsidRDefault="002D71DC" w:rsidP="00F26E02">
                  <w:pPr>
                    <w:jc w:val="center"/>
                    <w:rPr>
                      <w:ins w:id="1499" w:author="Leticia Loss" w:date="2015-08-10T12:52:00Z"/>
                      <w:rFonts w:ascii="Times New Roman" w:hAnsi="Times New Roman"/>
                    </w:rPr>
                  </w:pPr>
                  <w:ins w:id="150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752EA92D" w14:textId="77777777" w:rsidR="002D71DC" w:rsidRPr="00C41170" w:rsidRDefault="002D71DC" w:rsidP="00F26E02">
                  <w:pPr>
                    <w:jc w:val="center"/>
                    <w:rPr>
                      <w:ins w:id="1501" w:author="Leticia Loss" w:date="2015-08-10T12:52:00Z"/>
                      <w:rFonts w:ascii="Times New Roman" w:hAnsi="Times New Roman"/>
                    </w:rPr>
                  </w:pPr>
                  <w:ins w:id="1502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DQ870610.1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282FD4FA" w14:textId="77777777" w:rsidTr="00F26E02">
              <w:trPr>
                <w:ins w:id="1503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6B84E2FC" w14:textId="77777777" w:rsidR="002D71DC" w:rsidRPr="00C41170" w:rsidRDefault="002D71DC" w:rsidP="00F26E02">
                  <w:pPr>
                    <w:jc w:val="center"/>
                    <w:rPr>
                      <w:ins w:id="1504" w:author="Leticia Loss" w:date="2015-08-10T12:52:00Z"/>
                      <w:rFonts w:ascii="Times New Roman" w:hAnsi="Times New Roman"/>
                    </w:rPr>
                  </w:pPr>
                  <w:ins w:id="1505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recurvifolium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404C58C" w14:textId="77777777" w:rsidR="002D71DC" w:rsidRPr="00C41170" w:rsidRDefault="002D71DC" w:rsidP="00F26E02">
                  <w:pPr>
                    <w:jc w:val="center"/>
                    <w:rPr>
                      <w:ins w:id="1506" w:author="Leticia Loss" w:date="2015-08-10T12:52:00Z"/>
                      <w:rFonts w:ascii="Times New Roman" w:hAnsi="Times New Roman"/>
                    </w:rPr>
                  </w:pPr>
                  <w:ins w:id="150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61B6A32" w14:textId="77777777" w:rsidR="002D71DC" w:rsidRDefault="002D71DC" w:rsidP="00F26E02">
                  <w:pPr>
                    <w:jc w:val="center"/>
                    <w:rPr>
                      <w:ins w:id="1508" w:author="Leticia Loss" w:date="2015-08-10T12:52:00Z"/>
                      <w:rFonts w:ascii="Times New Roman" w:hAnsi="Times New Roman"/>
                    </w:rPr>
                  </w:pPr>
                  <w:ins w:id="150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4C5CDF2" w14:textId="77777777" w:rsidR="002D71DC" w:rsidRPr="00C41170" w:rsidRDefault="002D71DC" w:rsidP="00F26E02">
                  <w:pPr>
                    <w:jc w:val="center"/>
                    <w:rPr>
                      <w:ins w:id="1510" w:author="Leticia Loss" w:date="2015-08-10T12:52:00Z"/>
                      <w:rFonts w:ascii="Times New Roman" w:hAnsi="Times New Roman"/>
                    </w:rPr>
                  </w:pPr>
                  <w:ins w:id="151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37A5EDC" w14:textId="77777777" w:rsidR="002D71DC" w:rsidRDefault="002D71DC" w:rsidP="00F26E02">
                  <w:pPr>
                    <w:jc w:val="center"/>
                    <w:rPr>
                      <w:ins w:id="1512" w:author="Leticia Loss" w:date="2015-08-10T12:52:00Z"/>
                      <w:rFonts w:ascii="Times New Roman" w:hAnsi="Times New Roman"/>
                    </w:rPr>
                  </w:pPr>
                  <w:ins w:id="151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7895DC42" w14:textId="77777777" w:rsidR="002D71DC" w:rsidRPr="00C41170" w:rsidRDefault="002D71DC" w:rsidP="00F26E02">
                  <w:pPr>
                    <w:jc w:val="center"/>
                    <w:rPr>
                      <w:ins w:id="1514" w:author="Leticia Loss" w:date="2015-08-10T12:52:00Z"/>
                      <w:rFonts w:ascii="Times New Roman" w:hAnsi="Times New Roman"/>
                    </w:rPr>
                  </w:pPr>
                  <w:ins w:id="151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0CAD2882" w14:textId="77777777" w:rsidTr="00F26E02">
              <w:trPr>
                <w:ins w:id="1516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4E0A3E2E" w14:textId="77777777" w:rsidR="002D71DC" w:rsidRPr="00C41170" w:rsidRDefault="002D71DC" w:rsidP="00F26E02">
                  <w:pPr>
                    <w:jc w:val="center"/>
                    <w:rPr>
                      <w:ins w:id="1517" w:author="Leticia Loss" w:date="2015-08-10T12:52:00Z"/>
                      <w:rFonts w:ascii="Times New Roman" w:hAnsi="Times New Roman"/>
                    </w:rPr>
                  </w:pPr>
                  <w:ins w:id="1518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renauxii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Reitz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A004FDC" w14:textId="77777777" w:rsidR="002D71DC" w:rsidRPr="00C41170" w:rsidRDefault="002D71DC" w:rsidP="00F26E02">
                  <w:pPr>
                    <w:jc w:val="center"/>
                    <w:rPr>
                      <w:ins w:id="1519" w:author="Leticia Loss" w:date="2015-08-10T12:52:00Z"/>
                      <w:rFonts w:ascii="Times New Roman" w:hAnsi="Times New Roman"/>
                    </w:rPr>
                  </w:pPr>
                  <w:ins w:id="152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904B35D" w14:textId="77777777" w:rsidR="002D71DC" w:rsidRDefault="002D71DC" w:rsidP="00F26E02">
                  <w:pPr>
                    <w:jc w:val="center"/>
                    <w:rPr>
                      <w:ins w:id="1521" w:author="Leticia Loss" w:date="2015-08-10T12:52:00Z"/>
                      <w:rFonts w:ascii="Times New Roman" w:hAnsi="Times New Roman"/>
                    </w:rPr>
                  </w:pPr>
                  <w:ins w:id="152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461EE25" w14:textId="77777777" w:rsidR="002D71DC" w:rsidRPr="00C41170" w:rsidRDefault="002D71DC" w:rsidP="00F26E02">
                  <w:pPr>
                    <w:jc w:val="center"/>
                    <w:rPr>
                      <w:ins w:id="1523" w:author="Leticia Loss" w:date="2015-08-10T12:52:00Z"/>
                      <w:rFonts w:ascii="Times New Roman" w:hAnsi="Times New Roman"/>
                    </w:rPr>
                  </w:pPr>
                  <w:ins w:id="152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BF9E8EA" w14:textId="77777777" w:rsidR="002D71DC" w:rsidRDefault="002D71DC" w:rsidP="00F26E02">
                  <w:pPr>
                    <w:jc w:val="center"/>
                    <w:rPr>
                      <w:ins w:id="1525" w:author="Leticia Loss" w:date="2015-08-10T12:52:00Z"/>
                      <w:rFonts w:ascii="Times New Roman" w:hAnsi="Times New Roman"/>
                    </w:rPr>
                  </w:pPr>
                  <w:ins w:id="152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D69534B" w14:textId="77777777" w:rsidR="002D71DC" w:rsidRPr="00C41170" w:rsidRDefault="002D71DC" w:rsidP="00F26E02">
                  <w:pPr>
                    <w:jc w:val="center"/>
                    <w:rPr>
                      <w:ins w:id="1527" w:author="Leticia Loss" w:date="2015-08-10T12:52:00Z"/>
                      <w:rFonts w:ascii="Times New Roman" w:hAnsi="Times New Roman"/>
                    </w:rPr>
                  </w:pPr>
                  <w:ins w:id="152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67F2EF3F" w14:textId="77777777" w:rsidTr="00F26E02">
              <w:trPr>
                <w:ins w:id="1529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69F7C8E8" w14:textId="77777777" w:rsidR="002D71DC" w:rsidRPr="00C41170" w:rsidRDefault="002D71DC" w:rsidP="00F26E02">
                  <w:pPr>
                    <w:jc w:val="center"/>
                    <w:rPr>
                      <w:ins w:id="1530" w:author="Leticia Loss" w:date="2015-08-10T12:52:00Z"/>
                      <w:rFonts w:ascii="Times New Roman" w:hAnsi="Times New Roman"/>
                    </w:rPr>
                  </w:pPr>
                  <w:ins w:id="1531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rhizomatosum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Sakur. &amp; Mayo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1E369A2" w14:textId="77777777" w:rsidR="002D71DC" w:rsidRPr="00C41170" w:rsidRDefault="002D71DC" w:rsidP="00F26E02">
                  <w:pPr>
                    <w:jc w:val="center"/>
                    <w:rPr>
                      <w:ins w:id="1532" w:author="Leticia Loss" w:date="2015-08-10T12:52:00Z"/>
                      <w:rFonts w:ascii="Times New Roman" w:hAnsi="Times New Roman"/>
                    </w:rPr>
                  </w:pPr>
                  <w:ins w:id="153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C5867A1" w14:textId="77777777" w:rsidR="002D71DC" w:rsidRDefault="002D71DC" w:rsidP="00F26E02">
                  <w:pPr>
                    <w:jc w:val="center"/>
                    <w:rPr>
                      <w:ins w:id="1534" w:author="Leticia Loss" w:date="2015-08-10T12:52:00Z"/>
                      <w:rFonts w:ascii="Times New Roman" w:hAnsi="Times New Roman"/>
                    </w:rPr>
                  </w:pPr>
                  <w:ins w:id="153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68C8E64" w14:textId="77777777" w:rsidR="002D71DC" w:rsidRPr="00C41170" w:rsidRDefault="002D71DC" w:rsidP="00F26E02">
                  <w:pPr>
                    <w:jc w:val="center"/>
                    <w:rPr>
                      <w:ins w:id="1536" w:author="Leticia Loss" w:date="2015-08-10T12:52:00Z"/>
                      <w:rFonts w:ascii="Times New Roman" w:hAnsi="Times New Roman"/>
                    </w:rPr>
                  </w:pPr>
                  <w:ins w:id="153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93F5265" w14:textId="77777777" w:rsidR="002D71DC" w:rsidRDefault="002D71DC" w:rsidP="00F26E02">
                  <w:pPr>
                    <w:jc w:val="center"/>
                    <w:rPr>
                      <w:ins w:id="1538" w:author="Leticia Loss" w:date="2015-08-10T12:52:00Z"/>
                      <w:rFonts w:ascii="Times New Roman" w:hAnsi="Times New Roman"/>
                    </w:rPr>
                  </w:pPr>
                  <w:ins w:id="153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7D48ABC7" w14:textId="77777777" w:rsidR="002D71DC" w:rsidRPr="00C41170" w:rsidRDefault="002D71DC" w:rsidP="00F26E02">
                  <w:pPr>
                    <w:jc w:val="center"/>
                    <w:rPr>
                      <w:ins w:id="1540" w:author="Leticia Loss" w:date="2015-08-10T12:52:00Z"/>
                      <w:rFonts w:ascii="Times New Roman" w:hAnsi="Times New Roman"/>
                    </w:rPr>
                  </w:pPr>
                  <w:ins w:id="154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1F22AA4A" w14:textId="77777777" w:rsidTr="00F26E02">
              <w:trPr>
                <w:ins w:id="1542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6DD12AC3" w14:textId="77777777" w:rsidR="002D71DC" w:rsidRPr="00C41170" w:rsidRDefault="002D71DC" w:rsidP="00F26E02">
                  <w:pPr>
                    <w:jc w:val="center"/>
                    <w:rPr>
                      <w:ins w:id="1543" w:author="Leticia Loss" w:date="2015-08-10T12:52:00Z"/>
                      <w:rFonts w:ascii="Times New Roman" w:hAnsi="Times New Roman"/>
                    </w:rPr>
                  </w:pPr>
                  <w:ins w:id="1544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roseopetiolatum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Nadruz &amp; Mayo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C6263BE" w14:textId="77777777" w:rsidR="002D71DC" w:rsidRPr="00C41170" w:rsidRDefault="002D71DC" w:rsidP="00F26E02">
                  <w:pPr>
                    <w:jc w:val="center"/>
                    <w:rPr>
                      <w:ins w:id="1545" w:author="Leticia Loss" w:date="2015-08-10T12:52:00Z"/>
                      <w:rFonts w:ascii="Times New Roman" w:hAnsi="Times New Roman"/>
                    </w:rPr>
                  </w:pPr>
                  <w:ins w:id="154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5992EE4" w14:textId="77777777" w:rsidR="002D71DC" w:rsidRDefault="002D71DC" w:rsidP="00F26E02">
                  <w:pPr>
                    <w:jc w:val="center"/>
                    <w:rPr>
                      <w:ins w:id="1547" w:author="Leticia Loss" w:date="2015-08-10T12:52:00Z"/>
                      <w:rFonts w:ascii="Times New Roman" w:hAnsi="Times New Roman"/>
                    </w:rPr>
                  </w:pPr>
                  <w:ins w:id="154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0A8A383" w14:textId="77777777" w:rsidR="002D71DC" w:rsidRPr="00C41170" w:rsidRDefault="002D71DC" w:rsidP="00F26E02">
                  <w:pPr>
                    <w:jc w:val="center"/>
                    <w:rPr>
                      <w:ins w:id="1549" w:author="Leticia Loss" w:date="2015-08-10T12:52:00Z"/>
                      <w:rFonts w:ascii="Times New Roman" w:hAnsi="Times New Roman"/>
                    </w:rPr>
                  </w:pPr>
                  <w:ins w:id="155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095CBC1" w14:textId="77777777" w:rsidR="002D71DC" w:rsidRDefault="002D71DC" w:rsidP="00F26E02">
                  <w:pPr>
                    <w:jc w:val="center"/>
                    <w:rPr>
                      <w:ins w:id="1551" w:author="Leticia Loss" w:date="2015-08-10T12:52:00Z"/>
                      <w:rFonts w:ascii="Times New Roman" w:hAnsi="Times New Roman"/>
                    </w:rPr>
                  </w:pPr>
                  <w:ins w:id="155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DB68BEC" w14:textId="77777777" w:rsidR="002D71DC" w:rsidRPr="00C41170" w:rsidRDefault="002D71DC" w:rsidP="00F26E02">
                  <w:pPr>
                    <w:jc w:val="center"/>
                    <w:rPr>
                      <w:ins w:id="1553" w:author="Leticia Loss" w:date="2015-08-10T12:52:00Z"/>
                      <w:rFonts w:ascii="Times New Roman" w:hAnsi="Times New Roman"/>
                    </w:rPr>
                  </w:pPr>
                  <w:ins w:id="155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5C95BD13" w14:textId="77777777" w:rsidTr="00F26E02">
              <w:trPr>
                <w:ins w:id="1555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FEB8C49" w14:textId="77777777" w:rsidR="002D71DC" w:rsidRPr="00C41170" w:rsidRDefault="002D71DC" w:rsidP="00F26E02">
                  <w:pPr>
                    <w:jc w:val="center"/>
                    <w:rPr>
                      <w:ins w:id="1556" w:author="Leticia Loss" w:date="2015-08-10T12:52:00Z"/>
                      <w:rFonts w:ascii="Times New Roman" w:hAnsi="Times New Roman"/>
                    </w:rPr>
                  </w:pPr>
                  <w:ins w:id="1557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ruizii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A719739" w14:textId="77777777" w:rsidR="002D71DC" w:rsidRPr="00C41170" w:rsidRDefault="002D71DC" w:rsidP="00F26E02">
                  <w:pPr>
                    <w:jc w:val="center"/>
                    <w:rPr>
                      <w:ins w:id="1558" w:author="Leticia Loss" w:date="2015-08-10T12:52:00Z"/>
                      <w:rFonts w:ascii="Times New Roman" w:hAnsi="Times New Roman"/>
                    </w:rPr>
                  </w:pPr>
                  <w:ins w:id="155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2C34337" w14:textId="77777777" w:rsidR="002D71DC" w:rsidRDefault="002D71DC" w:rsidP="00F26E02">
                  <w:pPr>
                    <w:jc w:val="center"/>
                    <w:rPr>
                      <w:ins w:id="1560" w:author="Leticia Loss" w:date="2015-08-10T12:52:00Z"/>
                      <w:rFonts w:ascii="Times New Roman" w:hAnsi="Times New Roman"/>
                    </w:rPr>
                  </w:pPr>
                  <w:ins w:id="156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7F68932" w14:textId="77777777" w:rsidR="002D71DC" w:rsidRPr="00C41170" w:rsidRDefault="002D71DC" w:rsidP="00F26E02">
                  <w:pPr>
                    <w:jc w:val="center"/>
                    <w:rPr>
                      <w:ins w:id="1562" w:author="Leticia Loss" w:date="2015-08-10T12:52:00Z"/>
                      <w:rFonts w:ascii="Times New Roman" w:hAnsi="Times New Roman"/>
                    </w:rPr>
                  </w:pPr>
                  <w:ins w:id="156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7FA1270" w14:textId="77777777" w:rsidR="002D71DC" w:rsidRPr="006A1C44" w:rsidRDefault="002D71DC" w:rsidP="00F26E02">
                  <w:pPr>
                    <w:jc w:val="center"/>
                    <w:rPr>
                      <w:ins w:id="1564" w:author="Leticia Loss" w:date="2015-08-10T12:52:00Z"/>
                      <w:rFonts w:ascii="Times New Roman" w:hAnsi="Times New Roman"/>
                    </w:rPr>
                  </w:pPr>
                  <w:ins w:id="156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0FA23346" w14:textId="77777777" w:rsidR="002D71DC" w:rsidRPr="00C41170" w:rsidRDefault="002D71DC" w:rsidP="00F26E02">
                  <w:pPr>
                    <w:jc w:val="center"/>
                    <w:rPr>
                      <w:ins w:id="1566" w:author="Leticia Loss" w:date="2015-08-10T12:52:00Z"/>
                      <w:rFonts w:ascii="Times New Roman" w:hAnsi="Times New Roman"/>
                    </w:rPr>
                  </w:pPr>
                  <w:ins w:id="1567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DQ870611.1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6703D985" w14:textId="77777777" w:rsidTr="00F26E02">
              <w:trPr>
                <w:ins w:id="1568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7836807" w14:textId="77777777" w:rsidR="002D71DC" w:rsidRPr="00C41170" w:rsidRDefault="002D71DC" w:rsidP="00F26E02">
                  <w:pPr>
                    <w:jc w:val="center"/>
                    <w:rPr>
                      <w:ins w:id="1569" w:author="Leticia Loss" w:date="2015-08-10T12:52:00Z"/>
                      <w:rFonts w:ascii="Times New Roman" w:hAnsi="Times New Roman"/>
                    </w:rPr>
                  </w:pPr>
                  <w:ins w:id="1570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ruthianum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Nadruz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73AC47D" w14:textId="77777777" w:rsidR="002D71DC" w:rsidRPr="00C41170" w:rsidRDefault="002D71DC" w:rsidP="00F26E02">
                  <w:pPr>
                    <w:jc w:val="center"/>
                    <w:rPr>
                      <w:ins w:id="1571" w:author="Leticia Loss" w:date="2015-08-10T12:52:00Z"/>
                      <w:rFonts w:ascii="Times New Roman" w:hAnsi="Times New Roman"/>
                    </w:rPr>
                  </w:pPr>
                  <w:ins w:id="157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490B145" w14:textId="77777777" w:rsidR="002D71DC" w:rsidRDefault="002D71DC" w:rsidP="00F26E02">
                  <w:pPr>
                    <w:jc w:val="center"/>
                    <w:rPr>
                      <w:ins w:id="1573" w:author="Leticia Loss" w:date="2015-08-10T12:52:00Z"/>
                      <w:rFonts w:ascii="Times New Roman" w:hAnsi="Times New Roman"/>
                    </w:rPr>
                  </w:pPr>
                  <w:ins w:id="157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DED974E" w14:textId="77777777" w:rsidR="002D71DC" w:rsidRPr="00C41170" w:rsidRDefault="002D71DC" w:rsidP="00F26E02">
                  <w:pPr>
                    <w:jc w:val="center"/>
                    <w:rPr>
                      <w:ins w:id="1575" w:author="Leticia Loss" w:date="2015-08-10T12:52:00Z"/>
                      <w:rFonts w:ascii="Times New Roman" w:hAnsi="Times New Roman"/>
                    </w:rPr>
                  </w:pPr>
                  <w:ins w:id="157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ED27343" w14:textId="77777777" w:rsidR="002D71DC" w:rsidRDefault="002D71DC" w:rsidP="00F26E02">
                  <w:pPr>
                    <w:jc w:val="center"/>
                    <w:rPr>
                      <w:ins w:id="1577" w:author="Leticia Loss" w:date="2015-08-10T12:52:00Z"/>
                      <w:rFonts w:ascii="Times New Roman" w:hAnsi="Times New Roman"/>
                    </w:rPr>
                  </w:pPr>
                  <w:ins w:id="157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7A9CA8C7" w14:textId="77777777" w:rsidR="002D71DC" w:rsidRPr="00C41170" w:rsidRDefault="002D71DC" w:rsidP="00F26E02">
                  <w:pPr>
                    <w:jc w:val="center"/>
                    <w:rPr>
                      <w:ins w:id="1579" w:author="Leticia Loss" w:date="2015-08-10T12:52:00Z"/>
                      <w:rFonts w:ascii="Times New Roman" w:hAnsi="Times New Roman"/>
                    </w:rPr>
                  </w:pPr>
                  <w:ins w:id="158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3DD85356" w14:textId="77777777" w:rsidTr="00F26E02">
              <w:trPr>
                <w:ins w:id="1581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19BCADA4" w14:textId="77777777" w:rsidR="002D71DC" w:rsidRPr="00C41170" w:rsidRDefault="002D71DC" w:rsidP="00F26E02">
                  <w:pPr>
                    <w:jc w:val="center"/>
                    <w:rPr>
                      <w:ins w:id="1582" w:author="Leticia Loss" w:date="2015-08-10T12:52:00Z"/>
                      <w:rFonts w:ascii="Times New Roman" w:hAnsi="Times New Roman"/>
                    </w:rPr>
                  </w:pPr>
                  <w:ins w:id="1583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sagittifolium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Liebm.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65E3CC0" w14:textId="77777777" w:rsidR="002D71DC" w:rsidRPr="00C41170" w:rsidRDefault="002D71DC" w:rsidP="00F26E02">
                  <w:pPr>
                    <w:jc w:val="center"/>
                    <w:rPr>
                      <w:ins w:id="1584" w:author="Leticia Loss" w:date="2015-08-10T12:52:00Z"/>
                      <w:rFonts w:ascii="Times New Roman" w:hAnsi="Times New Roman"/>
                    </w:rPr>
                  </w:pPr>
                  <w:ins w:id="158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84D793B" w14:textId="77777777" w:rsidR="002D71DC" w:rsidRDefault="002D71DC" w:rsidP="00F26E02">
                  <w:pPr>
                    <w:jc w:val="center"/>
                    <w:rPr>
                      <w:ins w:id="1586" w:author="Leticia Loss" w:date="2015-08-10T12:52:00Z"/>
                      <w:rFonts w:ascii="Times New Roman" w:hAnsi="Times New Roman"/>
                    </w:rPr>
                  </w:pPr>
                  <w:ins w:id="158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F307A10" w14:textId="77777777" w:rsidR="002D71DC" w:rsidRPr="003D4C43" w:rsidRDefault="002D71DC" w:rsidP="00F26E02">
                  <w:pPr>
                    <w:jc w:val="center"/>
                    <w:rPr>
                      <w:ins w:id="1588" w:author="Leticia Loss" w:date="2015-08-10T12:52:00Z"/>
                      <w:rFonts w:ascii="Times New Roman" w:hAnsi="Times New Roman"/>
                    </w:rPr>
                  </w:pPr>
                  <w:ins w:id="158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1C7A968" w14:textId="77777777" w:rsidR="002D71DC" w:rsidRPr="007A57DB" w:rsidRDefault="002D71DC" w:rsidP="00F26E02">
                  <w:pPr>
                    <w:jc w:val="center"/>
                    <w:rPr>
                      <w:ins w:id="1590" w:author="Leticia Loss" w:date="2015-08-10T12:52:00Z"/>
                      <w:rFonts w:ascii="Times New Roman" w:hAnsi="Times New Roman"/>
                    </w:rPr>
                  </w:pPr>
                  <w:ins w:id="159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53BABC58" w14:textId="77777777" w:rsidR="002D71DC" w:rsidRPr="00C41170" w:rsidRDefault="002D71DC" w:rsidP="00F26E02">
                  <w:pPr>
                    <w:jc w:val="center"/>
                    <w:rPr>
                      <w:ins w:id="1592" w:author="Leticia Loss" w:date="2015-08-10T12:52:00Z"/>
                      <w:rFonts w:ascii="Times New Roman" w:hAnsi="Times New Roman"/>
                    </w:rPr>
                  </w:pPr>
                  <w:ins w:id="1593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DQ870612.1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13F11E21" w14:textId="77777777" w:rsidTr="00F26E02">
              <w:trPr>
                <w:ins w:id="1594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2F01DC24" w14:textId="77777777" w:rsidR="002D71DC" w:rsidRPr="00C41170" w:rsidRDefault="002D71DC" w:rsidP="00F26E02">
                  <w:pPr>
                    <w:jc w:val="center"/>
                    <w:rPr>
                      <w:ins w:id="1595" w:author="Leticia Loss" w:date="2015-08-10T12:52:00Z"/>
                      <w:rFonts w:ascii="Times New Roman" w:hAnsi="Times New Roman"/>
                    </w:rPr>
                  </w:pPr>
                  <w:ins w:id="1596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simmondsii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Mayo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5671902" w14:textId="77777777" w:rsidR="002D71DC" w:rsidRPr="00C41170" w:rsidRDefault="002D71DC" w:rsidP="00F26E02">
                  <w:pPr>
                    <w:jc w:val="center"/>
                    <w:rPr>
                      <w:ins w:id="1597" w:author="Leticia Loss" w:date="2015-08-10T12:52:00Z"/>
                      <w:rFonts w:ascii="Times New Roman" w:hAnsi="Times New Roman"/>
                    </w:rPr>
                  </w:pPr>
                  <w:ins w:id="159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F3749F5" w14:textId="77777777" w:rsidR="002D71DC" w:rsidRDefault="002D71DC" w:rsidP="00F26E02">
                  <w:pPr>
                    <w:jc w:val="center"/>
                    <w:rPr>
                      <w:ins w:id="1599" w:author="Leticia Loss" w:date="2015-08-10T12:52:00Z"/>
                      <w:rFonts w:ascii="Times New Roman" w:hAnsi="Times New Roman"/>
                    </w:rPr>
                  </w:pPr>
                  <w:ins w:id="160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71CE297" w14:textId="77777777" w:rsidR="002D71DC" w:rsidRPr="00C41170" w:rsidRDefault="002D71DC" w:rsidP="00F26E02">
                  <w:pPr>
                    <w:jc w:val="center"/>
                    <w:rPr>
                      <w:ins w:id="1601" w:author="Leticia Loss" w:date="2015-08-10T12:52:00Z"/>
                      <w:rFonts w:ascii="Times New Roman" w:hAnsi="Times New Roman"/>
                    </w:rPr>
                  </w:pPr>
                  <w:ins w:id="160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A2DA99A" w14:textId="77777777" w:rsidR="002D71DC" w:rsidRDefault="002D71DC" w:rsidP="00F26E02">
                  <w:pPr>
                    <w:jc w:val="center"/>
                    <w:rPr>
                      <w:ins w:id="1603" w:author="Leticia Loss" w:date="2015-08-10T12:52:00Z"/>
                      <w:rFonts w:ascii="Times New Roman" w:hAnsi="Times New Roman"/>
                    </w:rPr>
                  </w:pPr>
                  <w:ins w:id="160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4D03E42" w14:textId="77777777" w:rsidR="002D71DC" w:rsidRPr="00C41170" w:rsidRDefault="002D71DC" w:rsidP="00F26E02">
                  <w:pPr>
                    <w:jc w:val="center"/>
                    <w:rPr>
                      <w:ins w:id="1605" w:author="Leticia Loss" w:date="2015-08-10T12:52:00Z"/>
                      <w:rFonts w:ascii="Times New Roman" w:hAnsi="Times New Roman"/>
                    </w:rPr>
                  </w:pPr>
                  <w:ins w:id="160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565E5819" w14:textId="77777777" w:rsidTr="00F26E02">
              <w:trPr>
                <w:ins w:id="1607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241D9BA7" w14:textId="77777777" w:rsidR="002D71DC" w:rsidRPr="00C41170" w:rsidRDefault="002D71DC" w:rsidP="00F26E02">
                  <w:pPr>
                    <w:jc w:val="center"/>
                    <w:rPr>
                      <w:ins w:id="1608" w:author="Leticia Loss" w:date="2015-08-10T12:52:00Z"/>
                      <w:rFonts w:ascii="Times New Roman" w:hAnsi="Times New Roman"/>
                    </w:rPr>
                  </w:pPr>
                  <w:ins w:id="1609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sm</w:t>
                    </w:r>
                    <w:r>
                      <w:rPr>
                        <w:rFonts w:ascii="Times New Roman" w:hAnsi="Times New Roman"/>
                        <w:i/>
                      </w:rPr>
                      <w:t>ithi</w:t>
                    </w:r>
                    <w:r w:rsidRPr="009A08B7">
                      <w:rPr>
                        <w:rFonts w:ascii="Times New Roman" w:hAnsi="Times New Roman"/>
                        <w:i/>
                      </w:rPr>
                      <w:t>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EE909F8" w14:textId="77777777" w:rsidR="002D71DC" w:rsidRPr="00C41170" w:rsidRDefault="002D71DC" w:rsidP="00F26E02">
                  <w:pPr>
                    <w:jc w:val="center"/>
                    <w:rPr>
                      <w:ins w:id="1610" w:author="Leticia Loss" w:date="2015-08-10T12:52:00Z"/>
                      <w:rFonts w:ascii="Times New Roman" w:hAnsi="Times New Roman"/>
                    </w:rPr>
                  </w:pPr>
                  <w:ins w:id="161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D3040B0" w14:textId="77777777" w:rsidR="002D71DC" w:rsidRDefault="002D71DC" w:rsidP="00F26E02">
                  <w:pPr>
                    <w:jc w:val="center"/>
                    <w:rPr>
                      <w:ins w:id="1612" w:author="Leticia Loss" w:date="2015-08-10T12:52:00Z"/>
                      <w:rFonts w:ascii="Times New Roman" w:hAnsi="Times New Roman"/>
                    </w:rPr>
                  </w:pPr>
                  <w:ins w:id="161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F2E98B8" w14:textId="77777777" w:rsidR="002D71DC" w:rsidRPr="00C41170" w:rsidRDefault="002D71DC" w:rsidP="00F26E02">
                  <w:pPr>
                    <w:jc w:val="center"/>
                    <w:rPr>
                      <w:ins w:id="1614" w:author="Leticia Loss" w:date="2015-08-10T12:52:00Z"/>
                      <w:rFonts w:ascii="Times New Roman" w:hAnsi="Times New Roman"/>
                    </w:rPr>
                  </w:pPr>
                  <w:ins w:id="161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9A5C38D" w14:textId="77777777" w:rsidR="002D71DC" w:rsidRPr="007A57DB" w:rsidRDefault="002D71DC" w:rsidP="00F26E02">
                  <w:pPr>
                    <w:jc w:val="center"/>
                    <w:rPr>
                      <w:ins w:id="1616" w:author="Leticia Loss" w:date="2015-08-10T12:52:00Z"/>
                      <w:rFonts w:ascii="Times New Roman" w:hAnsi="Times New Roman"/>
                    </w:rPr>
                  </w:pPr>
                  <w:ins w:id="161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74BEA0B" w14:textId="77777777" w:rsidR="002D71DC" w:rsidRPr="00C41170" w:rsidRDefault="002D71DC" w:rsidP="00F26E02">
                  <w:pPr>
                    <w:jc w:val="center"/>
                    <w:rPr>
                      <w:ins w:id="1618" w:author="Leticia Loss" w:date="2015-08-10T12:52:00Z"/>
                      <w:rFonts w:ascii="Times New Roman" w:hAnsi="Times New Roman"/>
                    </w:rPr>
                  </w:pPr>
                  <w:ins w:id="1619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DQ870616.1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9A97FA9" w14:textId="77777777" w:rsidTr="00F26E02">
              <w:trPr>
                <w:ins w:id="1620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C66A872" w14:textId="77777777" w:rsidR="002D71DC" w:rsidRPr="00C41170" w:rsidRDefault="002D71DC" w:rsidP="00F26E02">
                  <w:pPr>
                    <w:jc w:val="center"/>
                    <w:rPr>
                      <w:ins w:id="1621" w:author="Leticia Loss" w:date="2015-08-10T12:52:00Z"/>
                      <w:rFonts w:ascii="Times New Roman" w:hAnsi="Times New Roman"/>
                    </w:rPr>
                  </w:pPr>
                  <w:ins w:id="1622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sphalerum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95916CD" w14:textId="77777777" w:rsidR="002D71DC" w:rsidRPr="00C41170" w:rsidRDefault="002D71DC" w:rsidP="00F26E02">
                  <w:pPr>
                    <w:jc w:val="center"/>
                    <w:rPr>
                      <w:ins w:id="1623" w:author="Leticia Loss" w:date="2015-08-10T12:52:00Z"/>
                      <w:rFonts w:ascii="Times New Roman" w:hAnsi="Times New Roman"/>
                    </w:rPr>
                  </w:pPr>
                  <w:ins w:id="162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9CC73D7" w14:textId="77777777" w:rsidR="002D71DC" w:rsidRDefault="002D71DC" w:rsidP="00F26E02">
                  <w:pPr>
                    <w:jc w:val="center"/>
                    <w:rPr>
                      <w:ins w:id="1625" w:author="Leticia Loss" w:date="2015-08-10T12:52:00Z"/>
                      <w:rFonts w:ascii="Times New Roman" w:hAnsi="Times New Roman"/>
                    </w:rPr>
                  </w:pPr>
                  <w:ins w:id="162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7384CFE0" w14:textId="77777777" w:rsidR="002D71DC" w:rsidRPr="00C41170" w:rsidRDefault="002D71DC" w:rsidP="00F26E02">
                  <w:pPr>
                    <w:jc w:val="center"/>
                    <w:rPr>
                      <w:ins w:id="1627" w:author="Leticia Loss" w:date="2015-08-10T12:52:00Z"/>
                      <w:rFonts w:ascii="Times New Roman" w:hAnsi="Times New Roman"/>
                    </w:rPr>
                  </w:pPr>
                  <w:ins w:id="162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927BD3C" w14:textId="77777777" w:rsidR="002D71DC" w:rsidRDefault="002D71DC" w:rsidP="00F26E02">
                  <w:pPr>
                    <w:jc w:val="center"/>
                    <w:rPr>
                      <w:ins w:id="1629" w:author="Leticia Loss" w:date="2015-08-10T12:52:00Z"/>
                      <w:rFonts w:ascii="Times New Roman" w:hAnsi="Times New Roman"/>
                    </w:rPr>
                  </w:pPr>
                  <w:ins w:id="163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4938030" w14:textId="77777777" w:rsidR="002D71DC" w:rsidRPr="00C41170" w:rsidRDefault="002D71DC" w:rsidP="00F26E02">
                  <w:pPr>
                    <w:jc w:val="center"/>
                    <w:rPr>
                      <w:ins w:id="1631" w:author="Leticia Loss" w:date="2015-08-10T12:52:00Z"/>
                      <w:rFonts w:ascii="Times New Roman" w:hAnsi="Times New Roman"/>
                    </w:rPr>
                  </w:pPr>
                  <w:ins w:id="163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05DCEA6E" w14:textId="77777777" w:rsidTr="00F26E02">
              <w:trPr>
                <w:ins w:id="1633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6936882" w14:textId="77777777" w:rsidR="002D71DC" w:rsidRPr="00C41170" w:rsidRDefault="002D71DC" w:rsidP="00F26E02">
                  <w:pPr>
                    <w:jc w:val="center"/>
                    <w:rPr>
                      <w:ins w:id="1634" w:author="Leticia Loss" w:date="2015-08-10T12:52:00Z"/>
                      <w:rFonts w:ascii="Times New Roman" w:hAnsi="Times New Roman"/>
                    </w:rPr>
                  </w:pPr>
                  <w:ins w:id="1635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squamiferum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Poepp.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01D35A5" w14:textId="77777777" w:rsidR="002D71DC" w:rsidRPr="00C41170" w:rsidRDefault="002D71DC" w:rsidP="00F26E02">
                  <w:pPr>
                    <w:jc w:val="center"/>
                    <w:rPr>
                      <w:ins w:id="1636" w:author="Leticia Loss" w:date="2015-08-10T12:52:00Z"/>
                      <w:rFonts w:ascii="Times New Roman" w:hAnsi="Times New Roman"/>
                    </w:rPr>
                  </w:pPr>
                  <w:ins w:id="1637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B9FBC81" w14:textId="77777777" w:rsidR="002D71DC" w:rsidRDefault="002D71DC" w:rsidP="00F26E02">
                  <w:pPr>
                    <w:jc w:val="center"/>
                    <w:rPr>
                      <w:ins w:id="1638" w:author="Leticia Loss" w:date="2015-08-10T12:52:00Z"/>
                      <w:rFonts w:ascii="Times New Roman" w:hAnsi="Times New Roman"/>
                    </w:rPr>
                  </w:pPr>
                  <w:ins w:id="163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A0F783B" w14:textId="77777777" w:rsidR="002D71DC" w:rsidRPr="00C41170" w:rsidRDefault="002D71DC" w:rsidP="00F26E02">
                  <w:pPr>
                    <w:jc w:val="center"/>
                    <w:rPr>
                      <w:ins w:id="1640" w:author="Leticia Loss" w:date="2015-08-10T12:52:00Z"/>
                      <w:rFonts w:ascii="Times New Roman" w:hAnsi="Times New Roman"/>
                    </w:rPr>
                  </w:pPr>
                  <w:ins w:id="164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E844154" w14:textId="77777777" w:rsidR="002D71DC" w:rsidRPr="006A1C44" w:rsidRDefault="002D71DC" w:rsidP="00F26E02">
                  <w:pPr>
                    <w:jc w:val="center"/>
                    <w:rPr>
                      <w:ins w:id="1642" w:author="Leticia Loss" w:date="2015-08-10T12:52:00Z"/>
                      <w:rFonts w:ascii="Times New Roman" w:hAnsi="Times New Roman"/>
                    </w:rPr>
                  </w:pPr>
                  <w:ins w:id="164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2CB21CF" w14:textId="77777777" w:rsidR="002D71DC" w:rsidRPr="00C41170" w:rsidRDefault="002D71DC" w:rsidP="00F26E02">
                  <w:pPr>
                    <w:jc w:val="center"/>
                    <w:rPr>
                      <w:ins w:id="1644" w:author="Leticia Loss" w:date="2015-08-10T12:52:00Z"/>
                      <w:rFonts w:ascii="Times New Roman" w:hAnsi="Times New Roman"/>
                    </w:rPr>
                  </w:pPr>
                  <w:ins w:id="1645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DQ870617.1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67B70176" w14:textId="77777777" w:rsidTr="00F26E02">
              <w:trPr>
                <w:ins w:id="1646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71A247A" w14:textId="77777777" w:rsidR="002D71DC" w:rsidRPr="00C41170" w:rsidRDefault="002D71DC" w:rsidP="00F26E02">
                  <w:pPr>
                    <w:jc w:val="center"/>
                    <w:rPr>
                      <w:ins w:id="1647" w:author="Leticia Loss" w:date="2015-08-10T12:52:00Z"/>
                      <w:rFonts w:ascii="Times New Roman" w:hAnsi="Times New Roman"/>
                    </w:rPr>
                  </w:pPr>
                  <w:ins w:id="1648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stenophyllum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K. Krause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0F61DBC" w14:textId="77777777" w:rsidR="002D71DC" w:rsidRPr="00C41170" w:rsidRDefault="002D71DC" w:rsidP="00F26E02">
                  <w:pPr>
                    <w:jc w:val="center"/>
                    <w:rPr>
                      <w:ins w:id="1649" w:author="Leticia Loss" w:date="2015-08-10T12:52:00Z"/>
                      <w:rFonts w:ascii="Times New Roman" w:hAnsi="Times New Roman"/>
                    </w:rPr>
                  </w:pPr>
                  <w:ins w:id="165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CDF7EBA" w14:textId="77777777" w:rsidR="002D71DC" w:rsidRDefault="002D71DC" w:rsidP="00F26E02">
                  <w:pPr>
                    <w:jc w:val="center"/>
                    <w:rPr>
                      <w:ins w:id="1651" w:author="Leticia Loss" w:date="2015-08-10T12:52:00Z"/>
                      <w:rFonts w:ascii="Times New Roman" w:hAnsi="Times New Roman"/>
                    </w:rPr>
                  </w:pPr>
                  <w:ins w:id="165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350D7FB6" w14:textId="77777777" w:rsidR="002D71DC" w:rsidRPr="00C41170" w:rsidRDefault="002D71DC" w:rsidP="00F26E02">
                  <w:pPr>
                    <w:jc w:val="center"/>
                    <w:rPr>
                      <w:ins w:id="1653" w:author="Leticia Loss" w:date="2015-08-10T12:52:00Z"/>
                      <w:rFonts w:ascii="Times New Roman" w:hAnsi="Times New Roman"/>
                    </w:rPr>
                  </w:pPr>
                  <w:ins w:id="165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1E9304C" w14:textId="77777777" w:rsidR="002D71DC" w:rsidRPr="006A1C44" w:rsidRDefault="002D71DC" w:rsidP="00F26E02">
                  <w:pPr>
                    <w:jc w:val="center"/>
                    <w:rPr>
                      <w:ins w:id="1655" w:author="Leticia Loss" w:date="2015-08-10T12:52:00Z"/>
                      <w:rFonts w:ascii="Times New Roman" w:hAnsi="Times New Roman"/>
                    </w:rPr>
                  </w:pPr>
                  <w:ins w:id="165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9EEC2E1" w14:textId="77777777" w:rsidR="002D71DC" w:rsidRPr="00C41170" w:rsidRDefault="002D71DC" w:rsidP="00F26E02">
                  <w:pPr>
                    <w:jc w:val="center"/>
                    <w:rPr>
                      <w:ins w:id="1657" w:author="Leticia Loss" w:date="2015-08-10T12:52:00Z"/>
                      <w:rFonts w:ascii="Times New Roman" w:hAnsi="Times New Roman"/>
                    </w:rPr>
                  </w:pPr>
                  <w:ins w:id="1658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DQ870618.1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4E844AAA" w14:textId="77777777" w:rsidTr="00F26E02">
              <w:trPr>
                <w:ins w:id="1659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2BFEFE5" w14:textId="77777777" w:rsidR="002D71DC" w:rsidRPr="00C41170" w:rsidRDefault="002D71DC" w:rsidP="00F26E02">
                  <w:pPr>
                    <w:jc w:val="center"/>
                    <w:rPr>
                      <w:ins w:id="1660" w:author="Leticia Loss" w:date="2015-08-10T12:52:00Z"/>
                      <w:rFonts w:ascii="Times New Roman" w:hAnsi="Times New Roman"/>
                    </w:rPr>
                  </w:pPr>
                  <w:ins w:id="1661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tortum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M.L. Soares &amp; Mayo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86310D6" w14:textId="77777777" w:rsidR="002D71DC" w:rsidRPr="00C41170" w:rsidRDefault="002D71DC" w:rsidP="00F26E02">
                  <w:pPr>
                    <w:jc w:val="center"/>
                    <w:rPr>
                      <w:ins w:id="1662" w:author="Leticia Loss" w:date="2015-08-10T12:52:00Z"/>
                      <w:rFonts w:ascii="Times New Roman" w:hAnsi="Times New Roman"/>
                    </w:rPr>
                  </w:pPr>
                  <w:ins w:id="166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B89CA45" w14:textId="77777777" w:rsidR="002D71DC" w:rsidRDefault="002D71DC" w:rsidP="00F26E02">
                  <w:pPr>
                    <w:jc w:val="center"/>
                    <w:rPr>
                      <w:ins w:id="1664" w:author="Leticia Loss" w:date="2015-08-10T12:52:00Z"/>
                      <w:rFonts w:ascii="Times New Roman" w:hAnsi="Times New Roman"/>
                    </w:rPr>
                  </w:pPr>
                  <w:ins w:id="166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0217B75" w14:textId="77777777" w:rsidR="002D71DC" w:rsidRPr="00C41170" w:rsidRDefault="002D71DC" w:rsidP="00F26E02">
                  <w:pPr>
                    <w:jc w:val="center"/>
                    <w:rPr>
                      <w:ins w:id="1666" w:author="Leticia Loss" w:date="2015-08-10T12:52:00Z"/>
                      <w:rFonts w:ascii="Times New Roman" w:hAnsi="Times New Roman"/>
                    </w:rPr>
                  </w:pPr>
                  <w:ins w:id="166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F89E86E" w14:textId="77777777" w:rsidR="002D71DC" w:rsidRDefault="002D71DC" w:rsidP="00F26E02">
                  <w:pPr>
                    <w:jc w:val="center"/>
                    <w:rPr>
                      <w:ins w:id="1668" w:author="Leticia Loss" w:date="2015-08-10T12:52:00Z"/>
                      <w:rFonts w:ascii="Times New Roman" w:hAnsi="Times New Roman"/>
                    </w:rPr>
                  </w:pPr>
                  <w:ins w:id="166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18A6B541" w14:textId="77777777" w:rsidR="002D71DC" w:rsidRPr="00C41170" w:rsidRDefault="002D71DC" w:rsidP="00F26E02">
                  <w:pPr>
                    <w:jc w:val="center"/>
                    <w:rPr>
                      <w:ins w:id="1670" w:author="Leticia Loss" w:date="2015-08-10T12:52:00Z"/>
                      <w:rFonts w:ascii="Times New Roman" w:hAnsi="Times New Roman"/>
                    </w:rPr>
                  </w:pPr>
                  <w:ins w:id="167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7CD2F111" w14:textId="77777777" w:rsidTr="00F26E02">
              <w:trPr>
                <w:ins w:id="1672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4431439C" w14:textId="77777777" w:rsidR="002D71DC" w:rsidRPr="00C41170" w:rsidRDefault="002D71DC" w:rsidP="00F26E02">
                  <w:pPr>
                    <w:jc w:val="center"/>
                    <w:rPr>
                      <w:ins w:id="1673" w:author="Leticia Loss" w:date="2015-08-10T12:52:00Z"/>
                      <w:rFonts w:ascii="Times New Roman" w:hAnsi="Times New Roman"/>
                    </w:rPr>
                  </w:pPr>
                  <w:ins w:id="1674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toshibai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M.L. Soares &amp; Mayo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0FB8812" w14:textId="77777777" w:rsidR="002D71DC" w:rsidRPr="00C41170" w:rsidRDefault="002D71DC" w:rsidP="00F26E02">
                  <w:pPr>
                    <w:jc w:val="center"/>
                    <w:rPr>
                      <w:ins w:id="1675" w:author="Leticia Loss" w:date="2015-08-10T12:52:00Z"/>
                      <w:rFonts w:ascii="Times New Roman" w:hAnsi="Times New Roman"/>
                    </w:rPr>
                  </w:pPr>
                  <w:ins w:id="167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C9FF08F" w14:textId="77777777" w:rsidR="002D71DC" w:rsidRDefault="002D71DC" w:rsidP="00F26E02">
                  <w:pPr>
                    <w:jc w:val="center"/>
                    <w:rPr>
                      <w:ins w:id="1677" w:author="Leticia Loss" w:date="2015-08-10T12:52:00Z"/>
                      <w:rFonts w:ascii="Times New Roman" w:hAnsi="Times New Roman"/>
                    </w:rPr>
                  </w:pPr>
                  <w:ins w:id="167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EDC6581" w14:textId="77777777" w:rsidR="002D71DC" w:rsidRPr="00C41170" w:rsidRDefault="002D71DC" w:rsidP="00F26E02">
                  <w:pPr>
                    <w:jc w:val="center"/>
                    <w:rPr>
                      <w:ins w:id="1679" w:author="Leticia Loss" w:date="2015-08-10T12:52:00Z"/>
                      <w:rFonts w:ascii="Times New Roman" w:hAnsi="Times New Roman"/>
                    </w:rPr>
                  </w:pPr>
                  <w:ins w:id="168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82EF19C" w14:textId="77777777" w:rsidR="002D71DC" w:rsidRDefault="002D71DC" w:rsidP="00F26E02">
                  <w:pPr>
                    <w:jc w:val="center"/>
                    <w:rPr>
                      <w:ins w:id="1681" w:author="Leticia Loss" w:date="2015-08-10T12:52:00Z"/>
                      <w:rFonts w:ascii="Times New Roman" w:hAnsi="Times New Roman"/>
                    </w:rPr>
                  </w:pPr>
                  <w:ins w:id="168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BF7CF27" w14:textId="77777777" w:rsidR="002D71DC" w:rsidRPr="00C41170" w:rsidRDefault="002D71DC" w:rsidP="00F26E02">
                  <w:pPr>
                    <w:jc w:val="center"/>
                    <w:rPr>
                      <w:ins w:id="1683" w:author="Leticia Loss" w:date="2015-08-10T12:52:00Z"/>
                      <w:rFonts w:ascii="Times New Roman" w:hAnsi="Times New Roman"/>
                    </w:rPr>
                  </w:pPr>
                  <w:ins w:id="168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6A7101FD" w14:textId="77777777" w:rsidTr="00F26E02">
              <w:trPr>
                <w:ins w:id="1685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43771A94" w14:textId="77777777" w:rsidR="002D71DC" w:rsidRPr="00C41170" w:rsidRDefault="002D71DC" w:rsidP="00F26E02">
                  <w:pPr>
                    <w:jc w:val="center"/>
                    <w:rPr>
                      <w:ins w:id="1686" w:author="Leticia Loss" w:date="2015-08-10T12:52:00Z"/>
                      <w:rFonts w:ascii="Times New Roman" w:hAnsi="Times New Roman"/>
                    </w:rPr>
                  </w:pPr>
                  <w:ins w:id="1687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tripartitum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(Jacq.)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B436DEA" w14:textId="77777777" w:rsidR="002D71DC" w:rsidRPr="00C41170" w:rsidRDefault="002D71DC" w:rsidP="00F26E02">
                  <w:pPr>
                    <w:jc w:val="center"/>
                    <w:rPr>
                      <w:ins w:id="1688" w:author="Leticia Loss" w:date="2015-08-10T12:52:00Z"/>
                      <w:rFonts w:ascii="Times New Roman" w:hAnsi="Times New Roman"/>
                    </w:rPr>
                  </w:pPr>
                  <w:ins w:id="168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4DC9527" w14:textId="77777777" w:rsidR="002D71DC" w:rsidRDefault="002D71DC" w:rsidP="00F26E02">
                  <w:pPr>
                    <w:jc w:val="center"/>
                    <w:rPr>
                      <w:ins w:id="1690" w:author="Leticia Loss" w:date="2015-08-10T12:52:00Z"/>
                      <w:rFonts w:ascii="Times New Roman" w:hAnsi="Times New Roman"/>
                    </w:rPr>
                  </w:pPr>
                  <w:ins w:id="169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D52EFA1" w14:textId="77777777" w:rsidR="002D71DC" w:rsidRPr="00C41170" w:rsidRDefault="002D71DC" w:rsidP="00F26E02">
                  <w:pPr>
                    <w:jc w:val="center"/>
                    <w:rPr>
                      <w:ins w:id="1692" w:author="Leticia Loss" w:date="2015-08-10T12:52:00Z"/>
                      <w:rFonts w:ascii="Times New Roman" w:hAnsi="Times New Roman"/>
                    </w:rPr>
                  </w:pPr>
                  <w:ins w:id="169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1BFD413" w14:textId="77777777" w:rsidR="002D71DC" w:rsidRPr="007A57DB" w:rsidRDefault="002D71DC" w:rsidP="00F26E02">
                  <w:pPr>
                    <w:jc w:val="center"/>
                    <w:rPr>
                      <w:ins w:id="1694" w:author="Leticia Loss" w:date="2015-08-10T12:52:00Z"/>
                      <w:rFonts w:ascii="Times New Roman" w:hAnsi="Times New Roman"/>
                    </w:rPr>
                  </w:pPr>
                  <w:ins w:id="169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737958D" w14:textId="77777777" w:rsidR="002D71DC" w:rsidRPr="00C41170" w:rsidRDefault="002D71DC" w:rsidP="00F26E02">
                  <w:pPr>
                    <w:jc w:val="center"/>
                    <w:rPr>
                      <w:ins w:id="1696" w:author="Leticia Loss" w:date="2015-08-10T12:52:00Z"/>
                      <w:rFonts w:ascii="Times New Roman" w:hAnsi="Times New Roman"/>
                    </w:rPr>
                  </w:pPr>
                  <w:ins w:id="1697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DQ870620.1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02009CAF" w14:textId="77777777" w:rsidTr="00F26E02">
              <w:trPr>
                <w:ins w:id="1698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C66277F" w14:textId="77777777" w:rsidR="002D71DC" w:rsidRPr="00C41170" w:rsidRDefault="002D71DC" w:rsidP="00F26E02">
                  <w:pPr>
                    <w:jc w:val="center"/>
                    <w:rPr>
                      <w:ins w:id="1699" w:author="Leticia Loss" w:date="2015-08-10T12:52:00Z"/>
                      <w:rFonts w:ascii="Times New Roman" w:hAnsi="Times New Roman"/>
                    </w:rPr>
                  </w:pPr>
                  <w:ins w:id="1700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verrucosum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L. Mathieu ex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605EBC8" w14:textId="77777777" w:rsidR="002D71DC" w:rsidRPr="00C41170" w:rsidRDefault="002D71DC" w:rsidP="00F26E02">
                  <w:pPr>
                    <w:jc w:val="center"/>
                    <w:rPr>
                      <w:ins w:id="1701" w:author="Leticia Loss" w:date="2015-08-10T12:52:00Z"/>
                      <w:rFonts w:ascii="Times New Roman" w:hAnsi="Times New Roman"/>
                    </w:rPr>
                  </w:pPr>
                  <w:ins w:id="170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C333DC8" w14:textId="77777777" w:rsidR="002D71DC" w:rsidRDefault="002D71DC" w:rsidP="00F26E02">
                  <w:pPr>
                    <w:jc w:val="center"/>
                    <w:rPr>
                      <w:ins w:id="1703" w:author="Leticia Loss" w:date="2015-08-10T12:52:00Z"/>
                      <w:rFonts w:ascii="Times New Roman" w:hAnsi="Times New Roman"/>
                    </w:rPr>
                  </w:pPr>
                  <w:ins w:id="170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4D6119A" w14:textId="77777777" w:rsidR="002D71DC" w:rsidRPr="00C41170" w:rsidRDefault="002D71DC" w:rsidP="00F26E02">
                  <w:pPr>
                    <w:jc w:val="center"/>
                    <w:rPr>
                      <w:ins w:id="1705" w:author="Leticia Loss" w:date="2015-08-10T12:52:00Z"/>
                      <w:rFonts w:ascii="Times New Roman" w:hAnsi="Times New Roman"/>
                    </w:rPr>
                  </w:pPr>
                  <w:ins w:id="170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236E02CF" w14:textId="77777777" w:rsidR="002D71DC" w:rsidRPr="006A1C44" w:rsidRDefault="002D71DC" w:rsidP="00F26E02">
                  <w:pPr>
                    <w:jc w:val="center"/>
                    <w:rPr>
                      <w:ins w:id="1707" w:author="Leticia Loss" w:date="2015-08-10T12:52:00Z"/>
                      <w:rFonts w:ascii="Times New Roman" w:hAnsi="Times New Roman"/>
                    </w:rPr>
                  </w:pPr>
                  <w:ins w:id="170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E6E8C13" w14:textId="77777777" w:rsidR="002D71DC" w:rsidRPr="00C41170" w:rsidRDefault="002D71DC" w:rsidP="00F26E02">
                  <w:pPr>
                    <w:jc w:val="center"/>
                    <w:rPr>
                      <w:ins w:id="1709" w:author="Leticia Loss" w:date="2015-08-10T12:52:00Z"/>
                      <w:rFonts w:ascii="Times New Roman" w:hAnsi="Times New Roman"/>
                    </w:rPr>
                  </w:pPr>
                  <w:ins w:id="1710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DQ870621.1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94E6EF8" w14:textId="77777777" w:rsidTr="00F26E02">
              <w:trPr>
                <w:ins w:id="1711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6C8788A3" w14:textId="77777777" w:rsidR="002D71DC" w:rsidRPr="00C41170" w:rsidRDefault="002D71DC" w:rsidP="00F26E02">
                  <w:pPr>
                    <w:jc w:val="center"/>
                    <w:rPr>
                      <w:ins w:id="1712" w:author="Leticia Loss" w:date="2015-08-10T12:52:00Z"/>
                      <w:rFonts w:ascii="Times New Roman" w:hAnsi="Times New Roman"/>
                    </w:rPr>
                  </w:pPr>
                  <w:ins w:id="1713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wendlandii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691D5B9" w14:textId="77777777" w:rsidR="002D71DC" w:rsidRPr="00C41170" w:rsidRDefault="002D71DC" w:rsidP="00F26E02">
                  <w:pPr>
                    <w:jc w:val="center"/>
                    <w:rPr>
                      <w:ins w:id="1714" w:author="Leticia Loss" w:date="2015-08-10T12:52:00Z"/>
                      <w:rFonts w:ascii="Times New Roman" w:hAnsi="Times New Roman"/>
                    </w:rPr>
                  </w:pPr>
                  <w:ins w:id="171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3C0D207" w14:textId="77777777" w:rsidR="002D71DC" w:rsidRDefault="002D71DC" w:rsidP="00F26E02">
                  <w:pPr>
                    <w:jc w:val="center"/>
                    <w:rPr>
                      <w:ins w:id="1716" w:author="Leticia Loss" w:date="2015-08-10T12:52:00Z"/>
                      <w:rFonts w:ascii="Times New Roman" w:hAnsi="Times New Roman"/>
                    </w:rPr>
                  </w:pPr>
                  <w:ins w:id="171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7463CBE" w14:textId="77777777" w:rsidR="002D71DC" w:rsidRPr="003D4C43" w:rsidRDefault="002D71DC" w:rsidP="00F26E02">
                  <w:pPr>
                    <w:jc w:val="center"/>
                    <w:rPr>
                      <w:ins w:id="1718" w:author="Leticia Loss" w:date="2015-08-10T12:52:00Z"/>
                      <w:rFonts w:ascii="Times New Roman" w:hAnsi="Times New Roman"/>
                    </w:rPr>
                  </w:pPr>
                  <w:ins w:id="171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C953BEF" w14:textId="77777777" w:rsidR="002D71DC" w:rsidRPr="007A57DB" w:rsidRDefault="002D71DC" w:rsidP="00F26E02">
                  <w:pPr>
                    <w:jc w:val="center"/>
                    <w:rPr>
                      <w:ins w:id="1720" w:author="Leticia Loss" w:date="2015-08-10T12:52:00Z"/>
                      <w:rFonts w:ascii="Times New Roman" w:hAnsi="Times New Roman"/>
                    </w:rPr>
                  </w:pPr>
                  <w:ins w:id="172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42923C7" w14:textId="77777777" w:rsidR="002D71DC" w:rsidRPr="00C41170" w:rsidRDefault="002D71DC" w:rsidP="00F26E02">
                  <w:pPr>
                    <w:jc w:val="center"/>
                    <w:rPr>
                      <w:ins w:id="1722" w:author="Leticia Loss" w:date="2015-08-10T12:52:00Z"/>
                      <w:rFonts w:ascii="Times New Roman" w:hAnsi="Times New Roman"/>
                    </w:rPr>
                  </w:pPr>
                  <w:ins w:id="1723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DQ870622.1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54A2871F" w14:textId="77777777" w:rsidTr="00F26E02">
              <w:trPr>
                <w:ins w:id="1724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51040C97" w14:textId="77777777" w:rsidR="002D71DC" w:rsidRPr="00C41170" w:rsidRDefault="002D71DC" w:rsidP="00F26E02">
                  <w:pPr>
                    <w:jc w:val="center"/>
                    <w:rPr>
                      <w:ins w:id="1725" w:author="Leticia Loss" w:date="2015-08-10T12:52:00Z"/>
                      <w:rFonts w:ascii="Times New Roman" w:hAnsi="Times New Roman"/>
                    </w:rPr>
                  </w:pPr>
                  <w:ins w:id="1726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wittianum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Engl.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363D74C" w14:textId="77777777" w:rsidR="002D71DC" w:rsidRPr="00C41170" w:rsidRDefault="002D71DC" w:rsidP="00F26E02">
                  <w:pPr>
                    <w:jc w:val="center"/>
                    <w:rPr>
                      <w:ins w:id="1727" w:author="Leticia Loss" w:date="2015-08-10T12:52:00Z"/>
                      <w:rFonts w:ascii="Times New Roman" w:hAnsi="Times New Roman"/>
                    </w:rPr>
                  </w:pPr>
                  <w:ins w:id="172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8473B4D" w14:textId="77777777" w:rsidR="002D71DC" w:rsidRDefault="002D71DC" w:rsidP="00F26E02">
                  <w:pPr>
                    <w:jc w:val="center"/>
                    <w:rPr>
                      <w:ins w:id="1729" w:author="Leticia Loss" w:date="2015-08-10T12:52:00Z"/>
                      <w:rFonts w:ascii="Times New Roman" w:hAnsi="Times New Roman"/>
                    </w:rPr>
                  </w:pPr>
                  <w:ins w:id="173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6FBAD7C1" w14:textId="77777777" w:rsidR="002D71DC" w:rsidRPr="00C41170" w:rsidRDefault="002D71DC" w:rsidP="00F26E02">
                  <w:pPr>
                    <w:jc w:val="center"/>
                    <w:rPr>
                      <w:ins w:id="1731" w:author="Leticia Loss" w:date="2015-08-10T12:52:00Z"/>
                      <w:rFonts w:ascii="Times New Roman" w:hAnsi="Times New Roman"/>
                    </w:rPr>
                  </w:pPr>
                  <w:ins w:id="1732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6DF3FEB2" w14:textId="77777777" w:rsidR="002D71DC" w:rsidRDefault="002D71DC" w:rsidP="00F26E02">
                  <w:pPr>
                    <w:jc w:val="center"/>
                    <w:rPr>
                      <w:ins w:id="1733" w:author="Leticia Loss" w:date="2015-08-10T12:52:00Z"/>
                      <w:rFonts w:ascii="Times New Roman" w:hAnsi="Times New Roman"/>
                    </w:rPr>
                  </w:pPr>
                  <w:ins w:id="173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447EEEF8" w14:textId="77777777" w:rsidR="002D71DC" w:rsidRPr="00C41170" w:rsidRDefault="002D71DC" w:rsidP="00F26E02">
                  <w:pPr>
                    <w:jc w:val="center"/>
                    <w:rPr>
                      <w:ins w:id="1735" w:author="Leticia Loss" w:date="2015-08-10T12:52:00Z"/>
                      <w:rFonts w:ascii="Times New Roman" w:hAnsi="Times New Roman"/>
                    </w:rPr>
                  </w:pPr>
                  <w:ins w:id="173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4ECCA8D9" w14:textId="77777777" w:rsidTr="00F26E02">
              <w:trPr>
                <w:ins w:id="1737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A2680BB" w14:textId="77777777" w:rsidR="002D71DC" w:rsidRPr="00C41170" w:rsidRDefault="002D71DC" w:rsidP="00F26E02">
                  <w:pPr>
                    <w:jc w:val="center"/>
                    <w:rPr>
                      <w:ins w:id="1738" w:author="Leticia Loss" w:date="2015-08-10T12:52:00Z"/>
                      <w:rFonts w:ascii="Times New Roman" w:hAnsi="Times New Roman"/>
                    </w:rPr>
                  </w:pPr>
                  <w:ins w:id="1739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wurdackii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G.S. Bunting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2258949" w14:textId="77777777" w:rsidR="002D71DC" w:rsidRPr="00C41170" w:rsidRDefault="002D71DC" w:rsidP="00F26E02">
                  <w:pPr>
                    <w:jc w:val="center"/>
                    <w:rPr>
                      <w:ins w:id="1740" w:author="Leticia Loss" w:date="2015-08-10T12:52:00Z"/>
                      <w:rFonts w:ascii="Times New Roman" w:hAnsi="Times New Roman"/>
                    </w:rPr>
                  </w:pPr>
                  <w:ins w:id="174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5107907" w14:textId="77777777" w:rsidR="002D71DC" w:rsidRDefault="002D71DC" w:rsidP="00F26E02">
                  <w:pPr>
                    <w:jc w:val="center"/>
                    <w:rPr>
                      <w:ins w:id="1742" w:author="Leticia Loss" w:date="2015-08-10T12:52:00Z"/>
                      <w:rFonts w:ascii="Times New Roman" w:hAnsi="Times New Roman"/>
                    </w:rPr>
                  </w:pPr>
                  <w:ins w:id="174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43FFF4A2" w14:textId="77777777" w:rsidR="002D71DC" w:rsidRPr="00C41170" w:rsidRDefault="002D71DC" w:rsidP="00F26E02">
                  <w:pPr>
                    <w:jc w:val="center"/>
                    <w:rPr>
                      <w:ins w:id="1744" w:author="Leticia Loss" w:date="2015-08-10T12:52:00Z"/>
                      <w:rFonts w:ascii="Times New Roman" w:hAnsi="Times New Roman"/>
                    </w:rPr>
                  </w:pPr>
                  <w:ins w:id="1745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D58C4B1" w14:textId="77777777" w:rsidR="002D71DC" w:rsidRDefault="002D71DC" w:rsidP="00F26E02">
                  <w:pPr>
                    <w:jc w:val="center"/>
                    <w:rPr>
                      <w:ins w:id="1746" w:author="Leticia Loss" w:date="2015-08-10T12:52:00Z"/>
                      <w:rFonts w:ascii="Times New Roman" w:hAnsi="Times New Roman"/>
                    </w:rPr>
                  </w:pPr>
                  <w:ins w:id="174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17E8BF9" w14:textId="77777777" w:rsidR="002D71DC" w:rsidRPr="00C41170" w:rsidRDefault="002D71DC" w:rsidP="00F26E02">
                  <w:pPr>
                    <w:jc w:val="center"/>
                    <w:rPr>
                      <w:ins w:id="1748" w:author="Leticia Loss" w:date="2015-08-10T12:52:00Z"/>
                      <w:rFonts w:ascii="Times New Roman" w:hAnsi="Times New Roman"/>
                    </w:rPr>
                  </w:pPr>
                  <w:ins w:id="174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089A771B" w14:textId="77777777" w:rsidTr="00F26E02">
              <w:trPr>
                <w:ins w:id="1750" w:author="Leticia Loss" w:date="2015-08-10T12:52:00Z"/>
              </w:trPr>
              <w:tc>
                <w:tcPr>
                  <w:tcW w:w="1861" w:type="dxa"/>
                  <w:tcBorders>
                    <w:bottom w:val="single" w:sz="4" w:space="0" w:color="auto"/>
                  </w:tcBorders>
                  <w:vAlign w:val="center"/>
                </w:tcPr>
                <w:p w14:paraId="1C765B0F" w14:textId="77777777" w:rsidR="002D71DC" w:rsidRPr="00C41170" w:rsidRDefault="002D71DC" w:rsidP="00F26E02">
                  <w:pPr>
                    <w:jc w:val="center"/>
                    <w:rPr>
                      <w:ins w:id="1751" w:author="Leticia Loss" w:date="2015-08-10T12:52:00Z"/>
                      <w:rFonts w:ascii="Times New Roman" w:hAnsi="Times New Roman"/>
                    </w:rPr>
                  </w:pPr>
                  <w:ins w:id="1752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 linnaei </w:t>
                    </w:r>
                    <w:r w:rsidRPr="00C41170">
                      <w:rPr>
                        <w:rFonts w:ascii="Times New Roman" w:hAnsi="Times New Roman"/>
                      </w:rPr>
                      <w:t>Kunth, Enum</w:t>
                    </w:r>
                  </w:ins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03901A35" w14:textId="77777777" w:rsidR="002D71DC" w:rsidRPr="00C41170" w:rsidRDefault="002D71DC" w:rsidP="00F26E02">
                  <w:pPr>
                    <w:jc w:val="center"/>
                    <w:rPr>
                      <w:ins w:id="1753" w:author="Leticia Loss" w:date="2015-08-10T12:52:00Z"/>
                      <w:rFonts w:ascii="Times New Roman" w:hAnsi="Times New Roman"/>
                    </w:rPr>
                  </w:pPr>
                  <w:ins w:id="175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4A4A08DE" w14:textId="77777777" w:rsidR="002D71DC" w:rsidRDefault="002D71DC" w:rsidP="00F26E02">
                  <w:pPr>
                    <w:jc w:val="center"/>
                    <w:rPr>
                      <w:ins w:id="1755" w:author="Leticia Loss" w:date="2015-08-10T12:52:00Z"/>
                      <w:rFonts w:ascii="Times New Roman" w:hAnsi="Times New Roman"/>
                    </w:rPr>
                  </w:pPr>
                  <w:ins w:id="1756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15430D89" w14:textId="77777777" w:rsidR="002D71DC" w:rsidRPr="00C41170" w:rsidRDefault="002D71DC" w:rsidP="00F26E02">
                  <w:pPr>
                    <w:jc w:val="center"/>
                    <w:rPr>
                      <w:ins w:id="1757" w:author="Leticia Loss" w:date="2015-08-10T12:52:00Z"/>
                      <w:rFonts w:ascii="Times New Roman" w:hAnsi="Times New Roman"/>
                    </w:rPr>
                  </w:pPr>
                  <w:ins w:id="1758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486AEEED" w14:textId="77777777" w:rsidR="002D71DC" w:rsidRPr="007A57DB" w:rsidRDefault="002D71DC" w:rsidP="00F26E02">
                  <w:pPr>
                    <w:jc w:val="center"/>
                    <w:rPr>
                      <w:ins w:id="1759" w:author="Leticia Loss" w:date="2015-08-10T12:52:00Z"/>
                      <w:rFonts w:ascii="Times New Roman" w:hAnsi="Times New Roman"/>
                    </w:rPr>
                  </w:pPr>
                  <w:ins w:id="176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  <w:vAlign w:val="center"/>
                </w:tcPr>
                <w:p w14:paraId="495CCFBE" w14:textId="77777777" w:rsidR="002D71DC" w:rsidRPr="00C41170" w:rsidRDefault="002D71DC" w:rsidP="00F26E02">
                  <w:pPr>
                    <w:jc w:val="center"/>
                    <w:rPr>
                      <w:ins w:id="1761" w:author="Leticia Loss" w:date="2015-08-10T12:52:00Z"/>
                      <w:rFonts w:ascii="Times New Roman" w:hAnsi="Times New Roman"/>
                    </w:rPr>
                  </w:pPr>
                  <w:ins w:id="1762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DQ870599.1</w:t>
                    </w:r>
                    <w:r w:rsidRPr="00C5494D">
                      <w:rPr>
                        <w:rFonts w:ascii="Times New Roman" w:hAnsi="Times New Roman"/>
                        <w:highlight w:val="magenta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367192F5" w14:textId="77777777" w:rsidTr="00F26E02">
              <w:trPr>
                <w:ins w:id="1763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D7FA70" w14:textId="77777777" w:rsidR="002D71DC" w:rsidRPr="00C41170" w:rsidRDefault="002D71DC" w:rsidP="00F26E02">
                  <w:pPr>
                    <w:jc w:val="center"/>
                    <w:rPr>
                      <w:ins w:id="1764" w:author="Leticia Loss" w:date="2015-08-10T12:52:00Z"/>
                      <w:rFonts w:ascii="Times New Roman" w:hAnsi="Times New Roman"/>
                      <w:b/>
                    </w:rPr>
                  </w:pPr>
                  <w:ins w:id="1765" w:author="Leticia Loss" w:date="2015-08-10T12:52:00Z">
                    <w:r w:rsidRPr="009A08B7">
                      <w:rPr>
                        <w:rFonts w:ascii="Times New Roman" w:hAnsi="Times New Roman"/>
                        <w:b/>
                        <w:i/>
                      </w:rPr>
                      <w:t>P</w:t>
                    </w:r>
                    <w:r w:rsidRPr="00C41170">
                      <w:rPr>
                        <w:rFonts w:ascii="Times New Roman" w:hAnsi="Times New Roman"/>
                        <w:b/>
                      </w:rPr>
                      <w:t xml:space="preserve">. subg. </w:t>
                    </w:r>
                    <w:r w:rsidRPr="009A08B7">
                      <w:rPr>
                        <w:rFonts w:ascii="Times New Roman" w:hAnsi="Times New Roman"/>
                        <w:b/>
                        <w:i/>
                      </w:rPr>
                      <w:t>Pteromischum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AF53F0" w14:textId="77777777" w:rsidR="002D71DC" w:rsidRPr="00C41170" w:rsidRDefault="002D71DC" w:rsidP="00F26E02">
                  <w:pPr>
                    <w:jc w:val="center"/>
                    <w:rPr>
                      <w:ins w:id="1766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33C8F8" w14:textId="77777777" w:rsidR="002D71DC" w:rsidRPr="00C41170" w:rsidRDefault="002D71DC" w:rsidP="00F26E02">
                  <w:pPr>
                    <w:jc w:val="center"/>
                    <w:rPr>
                      <w:ins w:id="1767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B1C76F" w14:textId="77777777" w:rsidR="002D71DC" w:rsidRPr="00C41170" w:rsidRDefault="002D71DC" w:rsidP="00F26E02">
                  <w:pPr>
                    <w:jc w:val="center"/>
                    <w:rPr>
                      <w:ins w:id="1768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3CBD80" w14:textId="77777777" w:rsidR="002D71DC" w:rsidRPr="00C41170" w:rsidRDefault="002D71DC" w:rsidP="00F26E02">
                  <w:pPr>
                    <w:jc w:val="center"/>
                    <w:rPr>
                      <w:ins w:id="1769" w:author="Leticia Loss" w:date="2015-08-10T12:52:00Z"/>
                      <w:rFonts w:ascii="Times New Roman" w:hAnsi="Times New Roman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23E989E" w14:textId="77777777" w:rsidR="002D71DC" w:rsidRPr="00C41170" w:rsidRDefault="002D71DC" w:rsidP="00F26E02">
                  <w:pPr>
                    <w:jc w:val="center"/>
                    <w:rPr>
                      <w:ins w:id="1770" w:author="Leticia Loss" w:date="2015-08-10T12:52:00Z"/>
                      <w:rFonts w:ascii="Times New Roman" w:hAnsi="Times New Roman"/>
                    </w:rPr>
                  </w:pPr>
                </w:p>
              </w:tc>
            </w:tr>
            <w:tr w:rsidR="002D71DC" w:rsidRPr="00C41170" w14:paraId="583AB722" w14:textId="77777777" w:rsidTr="00F26E02">
              <w:trPr>
                <w:ins w:id="1771" w:author="Leticia Loss" w:date="2015-08-10T12:52:00Z"/>
              </w:trPr>
              <w:tc>
                <w:tcPr>
                  <w:tcW w:w="1861" w:type="dxa"/>
                  <w:tcBorders>
                    <w:top w:val="single" w:sz="4" w:space="0" w:color="auto"/>
                  </w:tcBorders>
                  <w:vAlign w:val="center"/>
                </w:tcPr>
                <w:p w14:paraId="3E1F8544" w14:textId="77777777" w:rsidR="002D71DC" w:rsidRPr="00C41170" w:rsidRDefault="002D71DC" w:rsidP="00F26E02">
                  <w:pPr>
                    <w:jc w:val="center"/>
                    <w:rPr>
                      <w:ins w:id="1772" w:author="Leticia Loss" w:date="2015-08-10T12:52:00Z"/>
                      <w:rFonts w:ascii="Times New Roman" w:hAnsi="Times New Roman"/>
                    </w:rPr>
                  </w:pPr>
                  <w:ins w:id="1773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oblongum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(Vell.) Kunth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5A485E63" w14:textId="77777777" w:rsidR="002D71DC" w:rsidRPr="00C41170" w:rsidRDefault="002D71DC" w:rsidP="00F26E02">
                  <w:pPr>
                    <w:jc w:val="center"/>
                    <w:rPr>
                      <w:ins w:id="1774" w:author="Leticia Loss" w:date="2015-08-10T12:52:00Z"/>
                      <w:rFonts w:ascii="Times New Roman" w:hAnsi="Times New Roman"/>
                    </w:rPr>
                  </w:pPr>
                  <w:ins w:id="1775" w:author="Leticia Loss" w:date="2015-08-10T12:52:00Z">
                    <w:r w:rsidRPr="00487273">
                      <w:rPr>
                        <w:rFonts w:ascii="Times New Roman" w:hAnsi="Times New Roman"/>
                        <w:lang w:val="en-US"/>
                      </w:rPr>
                      <w:t>KF971325</w:t>
                    </w:r>
                  </w:ins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14:paraId="2559F041" w14:textId="77777777" w:rsidR="002D71DC" w:rsidRDefault="002D71DC" w:rsidP="00F26E02">
                  <w:pPr>
                    <w:jc w:val="center"/>
                    <w:rPr>
                      <w:ins w:id="1776" w:author="Leticia Loss" w:date="2015-08-10T12:52:00Z"/>
                      <w:rFonts w:ascii="Times New Roman" w:hAnsi="Times New Roman"/>
                    </w:rPr>
                  </w:pPr>
                  <w:ins w:id="1777" w:author="Leticia Loss" w:date="2015-08-10T12:52:00Z">
                    <w:r w:rsidRPr="00487273">
                      <w:rPr>
                        <w:rFonts w:ascii="Times New Roman" w:hAnsi="Times New Roman"/>
                        <w:lang w:val="en-US"/>
                      </w:rPr>
                      <w:t>KF981851</w:t>
                    </w:r>
                    <w:r>
                      <w:rPr>
                        <w:rFonts w:ascii="Times New Roman" w:hAnsi="Times New Roman"/>
                        <w:lang w:val="en-US"/>
                      </w:rPr>
                      <w:t xml:space="preserve"> </w:t>
                    </w:r>
                  </w:ins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0662C3DC" w14:textId="77777777" w:rsidR="002D71DC" w:rsidRPr="00C41170" w:rsidRDefault="002D71DC" w:rsidP="00F26E02">
                  <w:pPr>
                    <w:jc w:val="center"/>
                    <w:rPr>
                      <w:ins w:id="1778" w:author="Leticia Loss" w:date="2015-08-10T12:52:00Z"/>
                      <w:rFonts w:ascii="Times New Roman" w:hAnsi="Times New Roman"/>
                    </w:rPr>
                  </w:pPr>
                  <w:ins w:id="177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14:paraId="16008506" w14:textId="77777777" w:rsidR="002D71DC" w:rsidRDefault="002D71DC" w:rsidP="00F26E02">
                  <w:pPr>
                    <w:jc w:val="center"/>
                    <w:rPr>
                      <w:ins w:id="1780" w:author="Leticia Loss" w:date="2015-08-10T12:52:00Z"/>
                      <w:rFonts w:ascii="Times New Roman" w:hAnsi="Times New Roman"/>
                    </w:rPr>
                  </w:pPr>
                  <w:ins w:id="178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tcBorders>
                    <w:top w:val="single" w:sz="4" w:space="0" w:color="auto"/>
                  </w:tcBorders>
                  <w:vAlign w:val="center"/>
                </w:tcPr>
                <w:p w14:paraId="2CFBF034" w14:textId="77777777" w:rsidR="002D71DC" w:rsidRPr="00C41170" w:rsidRDefault="002D71DC" w:rsidP="00F26E02">
                  <w:pPr>
                    <w:jc w:val="center"/>
                    <w:rPr>
                      <w:ins w:id="1782" w:author="Leticia Loss" w:date="2015-08-10T12:52:00Z"/>
                      <w:rFonts w:ascii="Times New Roman" w:hAnsi="Times New Roman"/>
                    </w:rPr>
                  </w:pPr>
                  <w:ins w:id="178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3DB9851F" w14:textId="77777777" w:rsidTr="00F26E02">
              <w:trPr>
                <w:ins w:id="1784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5F906EB0" w14:textId="77777777" w:rsidR="002D71DC" w:rsidRPr="00C41170" w:rsidRDefault="002D71DC" w:rsidP="00F26E02">
                  <w:pPr>
                    <w:jc w:val="center"/>
                    <w:rPr>
                      <w:ins w:id="1785" w:author="Leticia Loss" w:date="2015-08-10T12:52:00Z"/>
                      <w:rFonts w:ascii="Times New Roman" w:hAnsi="Times New Roman"/>
                    </w:rPr>
                  </w:pPr>
                  <w:ins w:id="1786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ochrostemon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2F33FE3" w14:textId="77777777" w:rsidR="002D71DC" w:rsidRPr="00C41170" w:rsidRDefault="002D71DC" w:rsidP="00F26E02">
                  <w:pPr>
                    <w:jc w:val="center"/>
                    <w:rPr>
                      <w:ins w:id="1787" w:author="Leticia Loss" w:date="2015-08-10T12:52:00Z"/>
                      <w:rFonts w:ascii="Times New Roman" w:hAnsi="Times New Roman"/>
                    </w:rPr>
                  </w:pPr>
                  <w:ins w:id="178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08E6BB2A" w14:textId="77777777" w:rsidR="002D71DC" w:rsidRDefault="002D71DC" w:rsidP="00F26E02">
                  <w:pPr>
                    <w:jc w:val="center"/>
                    <w:rPr>
                      <w:ins w:id="1789" w:author="Leticia Loss" w:date="2015-08-10T12:52:00Z"/>
                      <w:rFonts w:ascii="Times New Roman" w:hAnsi="Times New Roman"/>
                    </w:rPr>
                  </w:pPr>
                  <w:ins w:id="179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6A6E99E" w14:textId="77777777" w:rsidR="002D71DC" w:rsidRPr="00C41170" w:rsidRDefault="002D71DC" w:rsidP="00F26E02">
                  <w:pPr>
                    <w:jc w:val="center"/>
                    <w:rPr>
                      <w:ins w:id="1791" w:author="Leticia Loss" w:date="2015-08-10T12:52:00Z"/>
                      <w:rFonts w:ascii="Times New Roman" w:hAnsi="Times New Roman"/>
                    </w:rPr>
                  </w:pPr>
                  <w:ins w:id="179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1C5CFE16" w14:textId="77777777" w:rsidR="002D71DC" w:rsidRDefault="002D71DC" w:rsidP="00F26E02">
                  <w:pPr>
                    <w:jc w:val="center"/>
                    <w:rPr>
                      <w:ins w:id="1793" w:author="Leticia Loss" w:date="2015-08-10T12:52:00Z"/>
                      <w:rFonts w:ascii="Times New Roman" w:hAnsi="Times New Roman"/>
                    </w:rPr>
                  </w:pPr>
                  <w:ins w:id="179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68C417F" w14:textId="77777777" w:rsidR="002D71DC" w:rsidRPr="00C41170" w:rsidRDefault="002D71DC" w:rsidP="00F26E02">
                  <w:pPr>
                    <w:jc w:val="center"/>
                    <w:rPr>
                      <w:ins w:id="1795" w:author="Leticia Loss" w:date="2015-08-10T12:52:00Z"/>
                      <w:rFonts w:ascii="Times New Roman" w:hAnsi="Times New Roman"/>
                    </w:rPr>
                  </w:pPr>
                  <w:ins w:id="179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3A5C219C" w14:textId="77777777" w:rsidTr="00F26E02">
              <w:trPr>
                <w:ins w:id="1797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1134C3E4" w14:textId="77777777" w:rsidR="002D71DC" w:rsidRPr="00C41170" w:rsidRDefault="002D71DC" w:rsidP="00F26E02">
                  <w:pPr>
                    <w:jc w:val="center"/>
                    <w:rPr>
                      <w:ins w:id="1798" w:author="Leticia Loss" w:date="2015-08-10T12:52:00Z"/>
                      <w:rFonts w:ascii="Times New Roman" w:hAnsi="Times New Roman"/>
                    </w:rPr>
                  </w:pPr>
                  <w:ins w:id="1799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placidum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04BBC33" w14:textId="77777777" w:rsidR="002D71DC" w:rsidRPr="00C41170" w:rsidRDefault="002D71DC" w:rsidP="00F26E02">
                  <w:pPr>
                    <w:jc w:val="center"/>
                    <w:rPr>
                      <w:ins w:id="1800" w:author="Leticia Loss" w:date="2015-08-10T12:52:00Z"/>
                      <w:rFonts w:ascii="Times New Roman" w:hAnsi="Times New Roman"/>
                    </w:rPr>
                  </w:pPr>
                  <w:ins w:id="180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47FB71C" w14:textId="77777777" w:rsidR="002D71DC" w:rsidRDefault="002D71DC" w:rsidP="00F26E02">
                  <w:pPr>
                    <w:jc w:val="center"/>
                    <w:rPr>
                      <w:ins w:id="1802" w:author="Leticia Loss" w:date="2015-08-10T12:52:00Z"/>
                      <w:rFonts w:ascii="Times New Roman" w:hAnsi="Times New Roman"/>
                    </w:rPr>
                  </w:pPr>
                  <w:ins w:id="180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12A08B0F" w14:textId="77777777" w:rsidR="002D71DC" w:rsidRPr="00C41170" w:rsidRDefault="002D71DC" w:rsidP="00F26E02">
                  <w:pPr>
                    <w:jc w:val="center"/>
                    <w:rPr>
                      <w:ins w:id="1804" w:author="Leticia Loss" w:date="2015-08-10T12:52:00Z"/>
                      <w:rFonts w:ascii="Times New Roman" w:hAnsi="Times New Roman"/>
                    </w:rPr>
                  </w:pPr>
                  <w:ins w:id="180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340388C7" w14:textId="77777777" w:rsidR="002D71DC" w:rsidRPr="006A1C44" w:rsidRDefault="002D71DC" w:rsidP="00F26E02">
                  <w:pPr>
                    <w:jc w:val="center"/>
                    <w:rPr>
                      <w:ins w:id="1806" w:author="Leticia Loss" w:date="2015-08-10T12:52:00Z"/>
                      <w:rFonts w:ascii="Times New Roman" w:hAnsi="Times New Roman"/>
                    </w:rPr>
                  </w:pPr>
                  <w:ins w:id="180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06A31B54" w14:textId="77777777" w:rsidR="002D71DC" w:rsidRPr="00C41170" w:rsidRDefault="002D71DC" w:rsidP="00F26E02">
                  <w:pPr>
                    <w:jc w:val="center"/>
                    <w:rPr>
                      <w:ins w:id="1808" w:author="Leticia Loss" w:date="2015-08-10T12:52:00Z"/>
                      <w:rFonts w:ascii="Times New Roman" w:hAnsi="Times New Roman"/>
                    </w:rPr>
                  </w:pPr>
                  <w:ins w:id="1809" w:author="Leticia Loss" w:date="2015-08-10T12:52:00Z">
                    <w:r w:rsidRPr="006A1C44">
                      <w:rPr>
                        <w:rFonts w:ascii="Times New Roman" w:hAnsi="Times New Roman"/>
                      </w:rPr>
                      <w:t>DQ870609.1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743F4A65" w14:textId="77777777" w:rsidTr="00F26E02">
              <w:trPr>
                <w:ins w:id="1810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B822B12" w14:textId="77777777" w:rsidR="002D71DC" w:rsidRPr="00C41170" w:rsidRDefault="002D71DC" w:rsidP="00F26E02">
                  <w:pPr>
                    <w:jc w:val="center"/>
                    <w:rPr>
                      <w:ins w:id="1811" w:author="Leticia Loss" w:date="2015-08-10T12:52:00Z"/>
                      <w:rFonts w:ascii="Times New Roman" w:hAnsi="Times New Roman"/>
                    </w:rPr>
                  </w:pPr>
                  <w:ins w:id="1812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propinquum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4BBB43BB" w14:textId="77777777" w:rsidR="002D71DC" w:rsidRPr="00C41170" w:rsidRDefault="002D71DC" w:rsidP="00F26E02">
                  <w:pPr>
                    <w:jc w:val="center"/>
                    <w:rPr>
                      <w:ins w:id="1813" w:author="Leticia Loss" w:date="2015-08-10T12:52:00Z"/>
                      <w:rFonts w:ascii="Times New Roman" w:hAnsi="Times New Roman"/>
                    </w:rPr>
                  </w:pPr>
                  <w:ins w:id="1814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6A222FE1" w14:textId="77777777" w:rsidR="002D71DC" w:rsidRDefault="002D71DC" w:rsidP="00F26E02">
                  <w:pPr>
                    <w:jc w:val="center"/>
                    <w:rPr>
                      <w:ins w:id="1815" w:author="Leticia Loss" w:date="2015-08-10T12:52:00Z"/>
                      <w:rFonts w:ascii="Times New Roman" w:hAnsi="Times New Roman"/>
                    </w:rPr>
                  </w:pPr>
                  <w:ins w:id="181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3C93A780" w14:textId="77777777" w:rsidR="002D71DC" w:rsidRPr="00C41170" w:rsidRDefault="002D71DC" w:rsidP="00F26E02">
                  <w:pPr>
                    <w:jc w:val="center"/>
                    <w:rPr>
                      <w:ins w:id="1817" w:author="Leticia Loss" w:date="2015-08-10T12:52:00Z"/>
                      <w:rFonts w:ascii="Times New Roman" w:hAnsi="Times New Roman"/>
                    </w:rPr>
                  </w:pPr>
                  <w:ins w:id="1818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078DAE66" w14:textId="77777777" w:rsidR="002D71DC" w:rsidRDefault="002D71DC" w:rsidP="00F26E02">
                  <w:pPr>
                    <w:jc w:val="center"/>
                    <w:rPr>
                      <w:ins w:id="1819" w:author="Leticia Loss" w:date="2015-08-10T12:52:00Z"/>
                      <w:rFonts w:ascii="Times New Roman" w:hAnsi="Times New Roman"/>
                    </w:rPr>
                  </w:pPr>
                  <w:ins w:id="1820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1682AD0" w14:textId="77777777" w:rsidR="002D71DC" w:rsidRPr="00C41170" w:rsidRDefault="002D71DC" w:rsidP="00F26E02">
                  <w:pPr>
                    <w:jc w:val="center"/>
                    <w:rPr>
                      <w:ins w:id="1821" w:author="Leticia Loss" w:date="2015-08-10T12:52:00Z"/>
                      <w:rFonts w:ascii="Times New Roman" w:hAnsi="Times New Roman"/>
                    </w:rPr>
                  </w:pPr>
                  <w:ins w:id="182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  <w:tr w:rsidR="002D71DC" w:rsidRPr="00C41170" w14:paraId="67E95CAA" w14:textId="77777777" w:rsidTr="00F26E02">
              <w:trPr>
                <w:ins w:id="1823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3B1606EB" w14:textId="77777777" w:rsidR="002D71DC" w:rsidRPr="00C41170" w:rsidRDefault="002D71DC" w:rsidP="00F26E02">
                  <w:pPr>
                    <w:jc w:val="center"/>
                    <w:rPr>
                      <w:ins w:id="1824" w:author="Leticia Loss" w:date="2015-08-10T12:52:00Z"/>
                      <w:rFonts w:ascii="Times New Roman" w:hAnsi="Times New Roman"/>
                    </w:rPr>
                  </w:pPr>
                  <w:ins w:id="1825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rudgeanum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Schott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57143385" w14:textId="77777777" w:rsidR="002D71DC" w:rsidRPr="00C41170" w:rsidRDefault="002D71DC" w:rsidP="00F26E02">
                  <w:pPr>
                    <w:jc w:val="center"/>
                    <w:rPr>
                      <w:ins w:id="1826" w:author="Leticia Loss" w:date="2015-08-10T12:52:00Z"/>
                      <w:rFonts w:ascii="Times New Roman" w:hAnsi="Times New Roman"/>
                    </w:rPr>
                  </w:pPr>
                  <w:ins w:id="182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D096077" w14:textId="77777777" w:rsidR="002D71DC" w:rsidRDefault="002D71DC" w:rsidP="00F26E02">
                  <w:pPr>
                    <w:jc w:val="center"/>
                    <w:rPr>
                      <w:ins w:id="1828" w:author="Leticia Loss" w:date="2015-08-10T12:52:00Z"/>
                      <w:rFonts w:ascii="Times New Roman" w:hAnsi="Times New Roman"/>
                    </w:rPr>
                  </w:pPr>
                  <w:ins w:id="1829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2BC68555" w14:textId="77777777" w:rsidR="002D71DC" w:rsidRPr="00C41170" w:rsidRDefault="002D71DC" w:rsidP="00F26E02">
                  <w:pPr>
                    <w:jc w:val="center"/>
                    <w:rPr>
                      <w:ins w:id="1830" w:author="Leticia Loss" w:date="2015-08-10T12:52:00Z"/>
                      <w:rFonts w:ascii="Times New Roman" w:hAnsi="Times New Roman"/>
                    </w:rPr>
                  </w:pPr>
                  <w:ins w:id="1831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79F5C805" w14:textId="77777777" w:rsidR="002D71DC" w:rsidRPr="007A57DB" w:rsidRDefault="002D71DC" w:rsidP="00F26E02">
                  <w:pPr>
                    <w:jc w:val="center"/>
                    <w:rPr>
                      <w:ins w:id="1832" w:author="Leticia Loss" w:date="2015-08-10T12:52:00Z"/>
                      <w:rFonts w:ascii="Times New Roman" w:hAnsi="Times New Roman"/>
                    </w:rPr>
                  </w:pPr>
                  <w:ins w:id="1833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65076638" w14:textId="77777777" w:rsidR="002D71DC" w:rsidRPr="00C41170" w:rsidRDefault="002D71DC" w:rsidP="00F26E02">
                  <w:pPr>
                    <w:jc w:val="center"/>
                    <w:rPr>
                      <w:ins w:id="1834" w:author="Leticia Loss" w:date="2015-08-10T12:52:00Z"/>
                      <w:rFonts w:ascii="Times New Roman" w:hAnsi="Times New Roman"/>
                    </w:rPr>
                  </w:pPr>
                  <w:ins w:id="1835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DQ870568.1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052F60B8" w14:textId="77777777" w:rsidTr="00F26E02">
              <w:trPr>
                <w:ins w:id="1836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7E94DC4A" w14:textId="77777777" w:rsidR="002D71DC" w:rsidRPr="00C41170" w:rsidRDefault="002D71DC" w:rsidP="00F26E02">
                  <w:pPr>
                    <w:jc w:val="center"/>
                    <w:rPr>
                      <w:ins w:id="1837" w:author="Leticia Loss" w:date="2015-08-10T12:52:00Z"/>
                      <w:rFonts w:ascii="Times New Roman" w:hAnsi="Times New Roman"/>
                    </w:rPr>
                  </w:pPr>
                  <w:ins w:id="1838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schottii</w:t>
                    </w:r>
                    <w:r w:rsidRPr="00C41170">
                      <w:rPr>
                        <w:rFonts w:ascii="Times New Roman" w:hAnsi="Times New Roman"/>
                      </w:rPr>
                      <w:t xml:space="preserve"> subsp. </w:t>
                    </w:r>
                    <w:r w:rsidRPr="009A08B7">
                      <w:rPr>
                        <w:rFonts w:ascii="Times New Roman" w:hAnsi="Times New Roman"/>
                        <w:i/>
                      </w:rPr>
                      <w:t>talamancae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(Engl.) Grayum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2FD410B9" w14:textId="77777777" w:rsidR="002D71DC" w:rsidRPr="00C41170" w:rsidRDefault="002D71DC" w:rsidP="00F26E02">
                  <w:pPr>
                    <w:jc w:val="center"/>
                    <w:rPr>
                      <w:ins w:id="1839" w:author="Leticia Loss" w:date="2015-08-10T12:52:00Z"/>
                      <w:rFonts w:ascii="Times New Roman" w:hAnsi="Times New Roman"/>
                    </w:rPr>
                  </w:pPr>
                  <w:ins w:id="1840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75925D33" w14:textId="77777777" w:rsidR="002D71DC" w:rsidRDefault="002D71DC" w:rsidP="00F26E02">
                  <w:pPr>
                    <w:jc w:val="center"/>
                    <w:rPr>
                      <w:ins w:id="1841" w:author="Leticia Loss" w:date="2015-08-10T12:52:00Z"/>
                      <w:rFonts w:ascii="Times New Roman" w:hAnsi="Times New Roman"/>
                    </w:rPr>
                  </w:pPr>
                  <w:ins w:id="1842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0B0E5F1F" w14:textId="77777777" w:rsidR="002D71DC" w:rsidRPr="003D4C43" w:rsidRDefault="002D71DC" w:rsidP="00F26E02">
                  <w:pPr>
                    <w:jc w:val="center"/>
                    <w:rPr>
                      <w:ins w:id="1843" w:author="Leticia Loss" w:date="2015-08-10T12:52:00Z"/>
                      <w:rFonts w:ascii="Times New Roman" w:hAnsi="Times New Roman"/>
                    </w:rPr>
                  </w:pPr>
                  <w:ins w:id="1844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163E9D3" w14:textId="77777777" w:rsidR="002D71DC" w:rsidRPr="007A57DB" w:rsidRDefault="002D71DC" w:rsidP="00F26E02">
                  <w:pPr>
                    <w:jc w:val="center"/>
                    <w:rPr>
                      <w:ins w:id="1845" w:author="Leticia Loss" w:date="2015-08-10T12:52:00Z"/>
                      <w:rFonts w:ascii="Times New Roman" w:hAnsi="Times New Roman"/>
                    </w:rPr>
                  </w:pPr>
                  <w:ins w:id="1846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310E1B05" w14:textId="77777777" w:rsidR="002D71DC" w:rsidRPr="00C41170" w:rsidRDefault="002D71DC" w:rsidP="00F26E02">
                  <w:pPr>
                    <w:jc w:val="center"/>
                    <w:rPr>
                      <w:ins w:id="1847" w:author="Leticia Loss" w:date="2015-08-10T12:52:00Z"/>
                      <w:rFonts w:ascii="Times New Roman" w:hAnsi="Times New Roman"/>
                    </w:rPr>
                  </w:pPr>
                  <w:ins w:id="1848" w:author="Leticia Loss" w:date="2015-08-10T12:52:00Z">
                    <w:r w:rsidRPr="007A57DB">
                      <w:rPr>
                        <w:rFonts w:ascii="Times New Roman" w:hAnsi="Times New Roman"/>
                      </w:rPr>
                      <w:t>DQ870619.1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ins>
                </w:p>
              </w:tc>
            </w:tr>
            <w:tr w:rsidR="002D71DC" w:rsidRPr="00C41170" w14:paraId="0FA20157" w14:textId="77777777" w:rsidTr="00F26E02">
              <w:trPr>
                <w:ins w:id="1849" w:author="Leticia Loss" w:date="2015-08-10T12:52:00Z"/>
              </w:trPr>
              <w:tc>
                <w:tcPr>
                  <w:tcW w:w="1861" w:type="dxa"/>
                  <w:vAlign w:val="center"/>
                </w:tcPr>
                <w:p w14:paraId="059E146A" w14:textId="77777777" w:rsidR="002D71DC" w:rsidRPr="00C41170" w:rsidRDefault="002D71DC" w:rsidP="00F26E02">
                  <w:pPr>
                    <w:jc w:val="center"/>
                    <w:rPr>
                      <w:ins w:id="1850" w:author="Leticia Loss" w:date="2015-08-10T12:52:00Z"/>
                      <w:rFonts w:ascii="Times New Roman" w:hAnsi="Times New Roman"/>
                    </w:rPr>
                  </w:pPr>
                  <w:ins w:id="1851" w:author="Leticia Loss" w:date="2015-08-10T12:52:00Z">
                    <w:r w:rsidRPr="009A08B7">
                      <w:rPr>
                        <w:rFonts w:ascii="Times New Roman" w:hAnsi="Times New Roman"/>
                        <w:i/>
                      </w:rPr>
                      <w:t>P. surinamense</w:t>
                    </w:r>
                    <w:r w:rsidRPr="00C41170">
                      <w:rPr>
                        <w:rFonts w:ascii="Times New Roman" w:hAnsi="Times New Roman"/>
                      </w:rPr>
                      <w:t xml:space="preserve"> (Miq.) Engl.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1C81E85F" w14:textId="77777777" w:rsidR="002D71DC" w:rsidRPr="00C41170" w:rsidRDefault="002D71DC" w:rsidP="00F26E02">
                  <w:pPr>
                    <w:jc w:val="center"/>
                    <w:rPr>
                      <w:ins w:id="1852" w:author="Leticia Loss" w:date="2015-08-10T12:52:00Z"/>
                      <w:rFonts w:ascii="Times New Roman" w:hAnsi="Times New Roman"/>
                    </w:rPr>
                  </w:pPr>
                  <w:ins w:id="1853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701" w:type="dxa"/>
                  <w:vAlign w:val="center"/>
                </w:tcPr>
                <w:p w14:paraId="3EBC5163" w14:textId="77777777" w:rsidR="002D71DC" w:rsidRDefault="002D71DC" w:rsidP="00F26E02">
                  <w:pPr>
                    <w:jc w:val="center"/>
                    <w:rPr>
                      <w:ins w:id="1854" w:author="Leticia Loss" w:date="2015-08-10T12:52:00Z"/>
                      <w:rFonts w:ascii="Times New Roman" w:hAnsi="Times New Roman"/>
                    </w:rPr>
                  </w:pPr>
                  <w:ins w:id="1855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59" w:type="dxa"/>
                  <w:vAlign w:val="center"/>
                </w:tcPr>
                <w:p w14:paraId="598B2ABD" w14:textId="77777777" w:rsidR="002D71DC" w:rsidRPr="00C41170" w:rsidRDefault="002D71DC" w:rsidP="00F26E02">
                  <w:pPr>
                    <w:jc w:val="center"/>
                    <w:rPr>
                      <w:ins w:id="1856" w:author="Leticia Loss" w:date="2015-08-10T12:52:00Z"/>
                      <w:rFonts w:ascii="Times New Roman" w:hAnsi="Times New Roman"/>
                    </w:rPr>
                  </w:pPr>
                  <w:ins w:id="1857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  <w:tc>
                <w:tcPr>
                  <w:tcW w:w="1560" w:type="dxa"/>
                  <w:vAlign w:val="center"/>
                </w:tcPr>
                <w:p w14:paraId="4AF38474" w14:textId="77777777" w:rsidR="002D71DC" w:rsidRDefault="002D71DC" w:rsidP="00F26E02">
                  <w:pPr>
                    <w:jc w:val="center"/>
                    <w:rPr>
                      <w:ins w:id="1858" w:author="Leticia Loss" w:date="2015-08-10T12:52:00Z"/>
                      <w:rFonts w:ascii="Times New Roman" w:hAnsi="Times New Roman"/>
                    </w:rPr>
                  </w:pPr>
                  <w:ins w:id="1859" w:author="Leticia Loss" w:date="2015-08-10T12:52:00Z">
                    <w:r>
                      <w:rPr>
                        <w:rFonts w:ascii="Times New Roman" w:hAnsi="Times New Roman"/>
                      </w:rPr>
                      <w:t xml:space="preserve">Accession numbers being processed </w:t>
                    </w:r>
                  </w:ins>
                </w:p>
              </w:tc>
              <w:tc>
                <w:tcPr>
                  <w:tcW w:w="1532" w:type="dxa"/>
                  <w:vAlign w:val="center"/>
                </w:tcPr>
                <w:p w14:paraId="7B2D3047" w14:textId="77777777" w:rsidR="002D71DC" w:rsidRPr="00C41170" w:rsidRDefault="002D71DC" w:rsidP="00F26E02">
                  <w:pPr>
                    <w:jc w:val="center"/>
                    <w:rPr>
                      <w:ins w:id="1860" w:author="Leticia Loss" w:date="2015-08-10T12:52:00Z"/>
                      <w:rFonts w:ascii="Times New Roman" w:hAnsi="Times New Roman"/>
                    </w:rPr>
                  </w:pPr>
                  <w:ins w:id="1861" w:author="Leticia Loss" w:date="2015-08-10T12:52:00Z">
                    <w:r>
                      <w:rPr>
                        <w:rFonts w:ascii="Times New Roman" w:hAnsi="Times New Roman"/>
                      </w:rPr>
                      <w:t>-</w:t>
                    </w:r>
                  </w:ins>
                </w:p>
              </w:tc>
            </w:tr>
          </w:tbl>
          <w:p w14:paraId="370C6DAE" w14:textId="255074E7" w:rsidR="00F736F6" w:rsidRPr="00C41170" w:rsidDel="002D71DC" w:rsidRDefault="00F736F6" w:rsidP="00ED4F24">
            <w:pPr>
              <w:jc w:val="center"/>
              <w:rPr>
                <w:del w:id="1862" w:author="Leticia Loss" w:date="2015-08-10T12:52:00Z"/>
                <w:rFonts w:ascii="Times New Roman" w:hAnsi="Times New Roman"/>
                <w:b/>
              </w:rPr>
            </w:pPr>
            <w:del w:id="1863" w:author="Leticia Loss" w:date="2015-08-10T12:52:00Z">
              <w:r w:rsidDel="002D71DC">
                <w:rPr>
                  <w:rFonts w:ascii="Times New Roman" w:hAnsi="Times New Roman"/>
                  <w:b/>
                </w:rPr>
                <w:delText>Taxon sampling</w:delText>
              </w:r>
            </w:del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D877F6" w14:textId="6A209199" w:rsidR="00F736F6" w:rsidRPr="00C41170" w:rsidDel="002D71DC" w:rsidRDefault="00F736F6" w:rsidP="00ED4F24">
            <w:pPr>
              <w:jc w:val="center"/>
              <w:rPr>
                <w:del w:id="1864" w:author="Leticia Loss" w:date="2015-08-10T12:52:00Z"/>
                <w:rFonts w:ascii="Times New Roman" w:hAnsi="Times New Roman"/>
                <w:b/>
              </w:rPr>
            </w:pPr>
            <w:del w:id="1865" w:author="Leticia Loss" w:date="2015-08-10T12:52:00Z">
              <w:r w:rsidRPr="00F736F6" w:rsidDel="002D71DC">
                <w:rPr>
                  <w:rFonts w:ascii="Times New Roman" w:hAnsi="Times New Roman"/>
                  <w:b/>
                  <w:i/>
                </w:rPr>
                <w:delText>mat</w:delText>
              </w:r>
              <w:r w:rsidDel="002D71DC">
                <w:rPr>
                  <w:rFonts w:ascii="Times New Roman" w:hAnsi="Times New Roman"/>
                  <w:b/>
                </w:rPr>
                <w:delText xml:space="preserve">K + </w:delText>
              </w:r>
              <w:r w:rsidRPr="00F736F6" w:rsidDel="002D71DC">
                <w:rPr>
                  <w:rFonts w:ascii="Times New Roman" w:hAnsi="Times New Roman"/>
                  <w:b/>
                  <w:i/>
                </w:rPr>
                <w:delText>trn</w:delText>
              </w:r>
              <w:r w:rsidDel="002D71DC">
                <w:rPr>
                  <w:rFonts w:ascii="Times New Roman" w:hAnsi="Times New Roman"/>
                  <w:b/>
                </w:rPr>
                <w:delText>K</w:delText>
              </w:r>
              <w:r w:rsidR="00C21315" w:rsidDel="002D71DC">
                <w:rPr>
                  <w:rFonts w:ascii="Times New Roman" w:hAnsi="Times New Roman"/>
                  <w:b/>
                </w:rPr>
                <w:delText xml:space="preserve"> intron</w:delText>
              </w:r>
            </w:del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57F0AB4" w14:textId="2BC553A2" w:rsidR="00F736F6" w:rsidRPr="00C41170" w:rsidDel="002D71DC" w:rsidRDefault="00F736F6" w:rsidP="00ED4F24">
            <w:pPr>
              <w:jc w:val="center"/>
              <w:rPr>
                <w:del w:id="1866" w:author="Leticia Loss" w:date="2015-08-10T12:52:00Z"/>
                <w:rFonts w:ascii="Times New Roman" w:hAnsi="Times New Roman"/>
                <w:b/>
              </w:rPr>
            </w:pPr>
            <w:del w:id="1867" w:author="Leticia Loss" w:date="2015-08-10T12:52:00Z">
              <w:r w:rsidRPr="00F736F6" w:rsidDel="002D71DC">
                <w:rPr>
                  <w:rFonts w:ascii="Times New Roman" w:hAnsi="Times New Roman"/>
                  <w:b/>
                  <w:i/>
                </w:rPr>
                <w:delText>trn</w:delText>
              </w:r>
              <w:r w:rsidDel="002D71DC">
                <w:rPr>
                  <w:rFonts w:ascii="Times New Roman" w:hAnsi="Times New Roman"/>
                  <w:b/>
                </w:rPr>
                <w:delText xml:space="preserve">L intron + </w:delText>
              </w:r>
              <w:r w:rsidRPr="00F736F6" w:rsidDel="002D71DC">
                <w:rPr>
                  <w:rFonts w:ascii="Times New Roman" w:hAnsi="Times New Roman"/>
                  <w:b/>
                  <w:i/>
                </w:rPr>
                <w:delText>trn</w:delText>
              </w:r>
              <w:r w:rsidDel="002D71DC">
                <w:rPr>
                  <w:rFonts w:ascii="Times New Roman" w:hAnsi="Times New Roman"/>
                  <w:b/>
                </w:rPr>
                <w:delText>L-</w:delText>
              </w:r>
              <w:r w:rsidRPr="00F736F6" w:rsidDel="002D71DC">
                <w:rPr>
                  <w:rFonts w:ascii="Times New Roman" w:hAnsi="Times New Roman"/>
                  <w:b/>
                  <w:i/>
                </w:rPr>
                <w:delText>trn</w:delText>
              </w:r>
              <w:r w:rsidDel="002D71DC">
                <w:rPr>
                  <w:rFonts w:ascii="Times New Roman" w:hAnsi="Times New Roman"/>
                  <w:b/>
                </w:rPr>
                <w:delText>F intergenic spacer</w:delText>
              </w:r>
            </w:del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CAA2CA" w14:textId="70DEA265" w:rsidR="00F736F6" w:rsidRPr="00C41170" w:rsidDel="002D71DC" w:rsidRDefault="00F736F6" w:rsidP="00ED4F24">
            <w:pPr>
              <w:jc w:val="center"/>
              <w:rPr>
                <w:del w:id="1868" w:author="Leticia Loss" w:date="2015-08-10T12:52:00Z"/>
                <w:rFonts w:ascii="Times New Roman" w:hAnsi="Times New Roman"/>
                <w:b/>
              </w:rPr>
            </w:pPr>
            <w:del w:id="1869" w:author="Leticia Loss" w:date="2015-08-10T12:52:00Z">
              <w:r w:rsidDel="002D71DC">
                <w:rPr>
                  <w:rFonts w:ascii="Times New Roman" w:hAnsi="Times New Roman"/>
                  <w:b/>
                </w:rPr>
                <w:delText>ETS + 18S</w:delText>
              </w:r>
            </w:del>
          </w:p>
        </w:tc>
      </w:tr>
      <w:tr w:rsidR="00F736F6" w:rsidRPr="00C41170" w:rsidDel="002D71DC" w14:paraId="4F7475B7" w14:textId="715B3816" w:rsidTr="00ED4F24">
        <w:trPr>
          <w:del w:id="1870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A8497" w14:textId="4E665E47" w:rsidR="00F736F6" w:rsidRPr="00C41170" w:rsidDel="002D71DC" w:rsidRDefault="00F736F6" w:rsidP="00ED4F24">
            <w:pPr>
              <w:jc w:val="center"/>
              <w:rPr>
                <w:del w:id="1871" w:author="Leticia Loss" w:date="2015-08-10T12:52:00Z"/>
                <w:rFonts w:ascii="Times New Roman" w:hAnsi="Times New Roman"/>
                <w:b/>
              </w:rPr>
            </w:pPr>
            <w:del w:id="1872" w:author="Leticia Loss" w:date="2015-08-10T12:52:00Z">
              <w:r w:rsidRPr="00C41170" w:rsidDel="002D71DC">
                <w:rPr>
                  <w:rFonts w:ascii="Times New Roman" w:hAnsi="Times New Roman"/>
                  <w:b/>
                </w:rPr>
                <w:delText>Outgroup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D82EC" w14:textId="483BA189" w:rsidR="00F736F6" w:rsidRPr="00C41170" w:rsidDel="002D71DC" w:rsidRDefault="00F736F6" w:rsidP="00ED4F24">
            <w:pPr>
              <w:jc w:val="center"/>
              <w:rPr>
                <w:del w:id="1873" w:author="Leticia Loss" w:date="2015-08-10T12:52:00Z"/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4917D" w14:textId="32B0D325" w:rsidR="00F736F6" w:rsidRPr="00C41170" w:rsidDel="002D71DC" w:rsidRDefault="00F736F6" w:rsidP="00ED4F24">
            <w:pPr>
              <w:jc w:val="center"/>
              <w:rPr>
                <w:del w:id="1874" w:author="Leticia Loss" w:date="2015-08-10T12:52:00Z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7E6EFC" w14:textId="44A10C21" w:rsidR="00F736F6" w:rsidRPr="00C41170" w:rsidDel="002D71DC" w:rsidRDefault="00F736F6" w:rsidP="00ED4F24">
            <w:pPr>
              <w:jc w:val="center"/>
              <w:rPr>
                <w:del w:id="1875" w:author="Leticia Loss" w:date="2015-08-10T12:52:00Z"/>
                <w:rFonts w:ascii="Times New Roman" w:hAnsi="Times New Roman"/>
              </w:rPr>
            </w:pPr>
          </w:p>
        </w:tc>
      </w:tr>
      <w:tr w:rsidR="00F736F6" w:rsidRPr="00C41170" w:rsidDel="002D71DC" w14:paraId="5A9F9CC8" w14:textId="310590F8" w:rsidTr="00ED4F24">
        <w:trPr>
          <w:del w:id="1876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C1DA" w14:textId="08184AEA" w:rsidR="00F736F6" w:rsidRPr="00C41170" w:rsidDel="002D71DC" w:rsidRDefault="00F736F6" w:rsidP="00ED4F24">
            <w:pPr>
              <w:rPr>
                <w:del w:id="1877" w:author="Leticia Loss" w:date="2015-08-10T12:52:00Z"/>
                <w:rFonts w:ascii="Times New Roman" w:hAnsi="Times New Roman"/>
              </w:rPr>
            </w:pPr>
            <w:del w:id="1878" w:author="Leticia Loss" w:date="2015-08-10T12:52:00Z">
              <w:r w:rsidRPr="00C41170" w:rsidDel="002D71DC">
                <w:rPr>
                  <w:rFonts w:ascii="Times New Roman" w:hAnsi="Times New Roman"/>
                  <w:i/>
                </w:rPr>
                <w:delText>Cercestis</w:delText>
              </w:r>
              <w:r w:rsidRPr="00C41170" w:rsidDel="002D71DC">
                <w:rPr>
                  <w:rFonts w:ascii="Times New Roman" w:hAnsi="Times New Roman"/>
                </w:rPr>
                <w:delText xml:space="preserve"> </w:delText>
              </w:r>
              <w:r w:rsidRPr="00C41170" w:rsidDel="002D71DC">
                <w:rPr>
                  <w:rFonts w:ascii="Times New Roman" w:hAnsi="Times New Roman"/>
                  <w:i/>
                </w:rPr>
                <w:delText>afzelii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D8FE8" w14:textId="55C2E9C6" w:rsidR="00F736F6" w:rsidRPr="00C41170" w:rsidDel="002D71DC" w:rsidRDefault="00A86A64" w:rsidP="00ED4F24">
            <w:pPr>
              <w:jc w:val="center"/>
              <w:rPr>
                <w:del w:id="1879" w:author="Leticia Loss" w:date="2015-08-10T12:52:00Z"/>
                <w:rFonts w:ascii="Times New Roman" w:hAnsi="Times New Roman"/>
              </w:rPr>
            </w:pPr>
            <w:del w:id="188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B26643C" w14:textId="5CC1B53A" w:rsidR="00F736F6" w:rsidRPr="00C41170" w:rsidDel="002D71DC" w:rsidRDefault="00A86A64" w:rsidP="00ED4F24">
            <w:pPr>
              <w:jc w:val="center"/>
              <w:rPr>
                <w:del w:id="1881" w:author="Leticia Loss" w:date="2015-08-10T12:52:00Z"/>
                <w:rFonts w:ascii="Times New Roman" w:hAnsi="Times New Roman"/>
              </w:rPr>
            </w:pPr>
            <w:del w:id="188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AE05167" w14:textId="09FFAFBD" w:rsidR="00F736F6" w:rsidRPr="00C41170" w:rsidDel="002D71DC" w:rsidRDefault="00A86A64" w:rsidP="00ED4F24">
            <w:pPr>
              <w:jc w:val="center"/>
              <w:rPr>
                <w:del w:id="1883" w:author="Leticia Loss" w:date="2015-08-10T12:52:00Z"/>
                <w:rFonts w:ascii="Times New Roman" w:hAnsi="Times New Roman"/>
              </w:rPr>
            </w:pPr>
            <w:del w:id="188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081B4BEC" w14:textId="5AA6E0D6" w:rsidTr="00ED4F24">
        <w:trPr>
          <w:del w:id="1885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7F9F" w14:textId="1F476B2F" w:rsidR="00F736F6" w:rsidRPr="00C41170" w:rsidDel="002D71DC" w:rsidRDefault="00F736F6" w:rsidP="00ED4F24">
            <w:pPr>
              <w:jc w:val="center"/>
              <w:rPr>
                <w:del w:id="1886" w:author="Leticia Loss" w:date="2015-08-10T12:52:00Z"/>
                <w:rFonts w:ascii="Times New Roman" w:hAnsi="Times New Roman"/>
              </w:rPr>
            </w:pPr>
            <w:del w:id="1887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Cercestis camerunense</w:delText>
              </w:r>
              <w:r w:rsidRPr="00C41170" w:rsidDel="002D71DC">
                <w:rPr>
                  <w:rFonts w:ascii="Times New Roman" w:hAnsi="Times New Roman"/>
                </w:rPr>
                <w:delText xml:space="preserve"> (Ntépé-Nyamè) Bogner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682BDDF" w14:textId="0142D17B" w:rsidR="00F736F6" w:rsidRPr="00C41170" w:rsidDel="002D71DC" w:rsidRDefault="00A86A64" w:rsidP="00ED4F24">
            <w:pPr>
              <w:jc w:val="center"/>
              <w:rPr>
                <w:del w:id="1888" w:author="Leticia Loss" w:date="2015-08-10T12:52:00Z"/>
                <w:rFonts w:ascii="Times New Roman" w:hAnsi="Times New Roman"/>
              </w:rPr>
            </w:pPr>
            <w:del w:id="188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50BAD5F3" w14:textId="53C739DD" w:rsidR="00F736F6" w:rsidRPr="00C41170" w:rsidDel="002D71DC" w:rsidRDefault="00A86A64" w:rsidP="00ED4F24">
            <w:pPr>
              <w:jc w:val="center"/>
              <w:rPr>
                <w:del w:id="1890" w:author="Leticia Loss" w:date="2015-08-10T12:52:00Z"/>
                <w:rFonts w:ascii="Times New Roman" w:hAnsi="Times New Roman"/>
              </w:rPr>
            </w:pPr>
            <w:del w:id="189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2AAE9F20" w14:textId="3012C1F0" w:rsidR="00F736F6" w:rsidRPr="00C41170" w:rsidDel="002D71DC" w:rsidRDefault="00A86A64" w:rsidP="00ED4F24">
            <w:pPr>
              <w:jc w:val="center"/>
              <w:rPr>
                <w:del w:id="1892" w:author="Leticia Loss" w:date="2015-08-10T12:52:00Z"/>
                <w:rFonts w:ascii="Times New Roman" w:hAnsi="Times New Roman"/>
              </w:rPr>
            </w:pPr>
            <w:del w:id="189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77237BD1" w14:textId="60E65FA0" w:rsidTr="00ED4F24">
        <w:trPr>
          <w:del w:id="1894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402E" w14:textId="44B3360D" w:rsidR="00F736F6" w:rsidRPr="00C41170" w:rsidDel="002D71DC" w:rsidRDefault="00F736F6" w:rsidP="00ED4F24">
            <w:pPr>
              <w:jc w:val="center"/>
              <w:rPr>
                <w:del w:id="1895" w:author="Leticia Loss" w:date="2015-08-10T12:52:00Z"/>
                <w:rFonts w:ascii="Times New Roman" w:hAnsi="Times New Roman"/>
              </w:rPr>
            </w:pPr>
            <w:del w:id="1896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Cercestis kawennianus</w:delText>
              </w:r>
              <w:r w:rsidRPr="00C41170" w:rsidDel="002D71DC">
                <w:rPr>
                  <w:rFonts w:ascii="Times New Roman" w:hAnsi="Times New Roman"/>
                </w:rPr>
                <w:delText xml:space="preserve"> (Engl.) N.E. Br.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476D4F8" w14:textId="2A2775F4" w:rsidR="00F736F6" w:rsidRPr="00C41170" w:rsidDel="002D71DC" w:rsidRDefault="00A86A64" w:rsidP="00ED4F24">
            <w:pPr>
              <w:jc w:val="center"/>
              <w:rPr>
                <w:del w:id="1897" w:author="Leticia Loss" w:date="2015-08-10T12:52:00Z"/>
                <w:rFonts w:ascii="Times New Roman" w:hAnsi="Times New Roman"/>
              </w:rPr>
            </w:pPr>
            <w:del w:id="189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DD4E0AC" w14:textId="54CEFA83" w:rsidR="00F736F6" w:rsidRPr="00C41170" w:rsidDel="002D71DC" w:rsidRDefault="00A86A64" w:rsidP="00ED4F24">
            <w:pPr>
              <w:jc w:val="center"/>
              <w:rPr>
                <w:del w:id="1899" w:author="Leticia Loss" w:date="2015-08-10T12:52:00Z"/>
                <w:rFonts w:ascii="Times New Roman" w:hAnsi="Times New Roman"/>
              </w:rPr>
            </w:pPr>
            <w:del w:id="190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ABBF143" w14:textId="3665226C" w:rsidR="00F736F6" w:rsidRPr="00C41170" w:rsidDel="002D71DC" w:rsidRDefault="00A86A64" w:rsidP="00ED4F24">
            <w:pPr>
              <w:jc w:val="center"/>
              <w:rPr>
                <w:del w:id="1901" w:author="Leticia Loss" w:date="2015-08-10T12:52:00Z"/>
                <w:rFonts w:ascii="Times New Roman" w:hAnsi="Times New Roman"/>
              </w:rPr>
            </w:pPr>
            <w:del w:id="1902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7446A14D" w14:textId="434A4EE4" w:rsidTr="00ED4F24">
        <w:trPr>
          <w:del w:id="1903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F105" w14:textId="2D0699A6" w:rsidR="00F736F6" w:rsidRPr="00C41170" w:rsidDel="002D71DC" w:rsidRDefault="00F736F6" w:rsidP="00ED4F24">
            <w:pPr>
              <w:jc w:val="center"/>
              <w:rPr>
                <w:del w:id="1904" w:author="Leticia Loss" w:date="2015-08-10T12:52:00Z"/>
                <w:rFonts w:ascii="Times New Roman" w:hAnsi="Times New Roman"/>
              </w:rPr>
            </w:pPr>
            <w:del w:id="1905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Cercestis</w:delText>
              </w:r>
              <w:r w:rsidRPr="00C41170" w:rsidDel="002D71DC">
                <w:rPr>
                  <w:rFonts w:ascii="Times New Roman" w:hAnsi="Times New Roman"/>
                </w:rPr>
                <w:delText xml:space="preserve"> sp.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D981C78" w14:textId="6CAC47FB" w:rsidR="00F736F6" w:rsidRPr="00C41170" w:rsidDel="002D71DC" w:rsidRDefault="00A86A64" w:rsidP="00ED4F24">
            <w:pPr>
              <w:jc w:val="center"/>
              <w:rPr>
                <w:del w:id="1906" w:author="Leticia Loss" w:date="2015-08-10T12:52:00Z"/>
                <w:rFonts w:ascii="Times New Roman" w:hAnsi="Times New Roman"/>
              </w:rPr>
            </w:pPr>
            <w:del w:id="190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1F88DE4B" w14:textId="7906178A" w:rsidR="00F736F6" w:rsidRPr="00C41170" w:rsidDel="002D71DC" w:rsidRDefault="00A86A64" w:rsidP="00ED4F24">
            <w:pPr>
              <w:jc w:val="center"/>
              <w:rPr>
                <w:del w:id="1908" w:author="Leticia Loss" w:date="2015-08-10T12:52:00Z"/>
                <w:rFonts w:ascii="Times New Roman" w:hAnsi="Times New Roman"/>
              </w:rPr>
            </w:pPr>
            <w:del w:id="190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0C4ADA6" w14:textId="25658920" w:rsidR="00F736F6" w:rsidRPr="00C41170" w:rsidDel="002D71DC" w:rsidRDefault="00A86A64" w:rsidP="00ED4F24">
            <w:pPr>
              <w:jc w:val="center"/>
              <w:rPr>
                <w:del w:id="1910" w:author="Leticia Loss" w:date="2015-08-10T12:52:00Z"/>
                <w:rFonts w:ascii="Times New Roman" w:hAnsi="Times New Roman"/>
              </w:rPr>
            </w:pPr>
            <w:del w:id="191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35B30FC8" w14:textId="03473ED8" w:rsidTr="00ED4F24">
        <w:trPr>
          <w:del w:id="1912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70BAB" w14:textId="5051BB9A" w:rsidR="00F736F6" w:rsidRPr="00C41170" w:rsidDel="002D71DC" w:rsidRDefault="00F736F6" w:rsidP="00ED4F24">
            <w:pPr>
              <w:jc w:val="center"/>
              <w:rPr>
                <w:del w:id="1913" w:author="Leticia Loss" w:date="2015-08-10T12:52:00Z"/>
                <w:rFonts w:ascii="Times New Roman" w:hAnsi="Times New Roman"/>
              </w:rPr>
            </w:pPr>
            <w:del w:id="1914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Culcasia</w:delText>
              </w:r>
              <w:r w:rsidRPr="00C41170" w:rsidDel="002D71DC">
                <w:rPr>
                  <w:rFonts w:ascii="Times New Roman" w:hAnsi="Times New Roman"/>
                </w:rPr>
                <w:delText xml:space="preserve"> </w:delText>
              </w:r>
              <w:r w:rsidRPr="004B7330" w:rsidDel="002D71DC">
                <w:rPr>
                  <w:rFonts w:ascii="Times New Roman" w:hAnsi="Times New Roman"/>
                  <w:i/>
                </w:rPr>
                <w:delText>rotundifolia</w:delText>
              </w:r>
              <w:r w:rsidRPr="00C41170" w:rsidDel="002D71DC">
                <w:rPr>
                  <w:rFonts w:ascii="Times New Roman" w:hAnsi="Times New Roman"/>
                </w:rPr>
                <w:delText xml:space="preserve"> Bogner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7779356" w14:textId="7080CBA9" w:rsidR="00F736F6" w:rsidRPr="00C41170" w:rsidDel="002D71DC" w:rsidRDefault="00A86A64" w:rsidP="00ED4F24">
            <w:pPr>
              <w:jc w:val="center"/>
              <w:rPr>
                <w:del w:id="1915" w:author="Leticia Loss" w:date="2015-08-10T12:52:00Z"/>
                <w:rFonts w:ascii="Times New Roman" w:hAnsi="Times New Roman"/>
              </w:rPr>
            </w:pPr>
            <w:del w:id="191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315C1984" w14:textId="070FF88A" w:rsidR="00F736F6" w:rsidRPr="00C41170" w:rsidDel="002D71DC" w:rsidRDefault="00A86A64" w:rsidP="00ED4F24">
            <w:pPr>
              <w:jc w:val="center"/>
              <w:rPr>
                <w:del w:id="1917" w:author="Leticia Loss" w:date="2015-08-10T12:52:00Z"/>
                <w:rFonts w:ascii="Times New Roman" w:hAnsi="Times New Roman"/>
              </w:rPr>
            </w:pPr>
            <w:del w:id="191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354BBD89" w14:textId="47D64CA5" w:rsidR="00F736F6" w:rsidRPr="00C41170" w:rsidDel="002D71DC" w:rsidRDefault="00A86A64" w:rsidP="00ED4F24">
            <w:pPr>
              <w:jc w:val="center"/>
              <w:rPr>
                <w:del w:id="1919" w:author="Leticia Loss" w:date="2015-08-10T12:52:00Z"/>
                <w:rFonts w:ascii="Times New Roman" w:hAnsi="Times New Roman"/>
              </w:rPr>
            </w:pPr>
            <w:del w:id="192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657F5FF8" w14:textId="424B1D81" w:rsidTr="00ED4F24">
        <w:trPr>
          <w:del w:id="1921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2B6C" w14:textId="060595CB" w:rsidR="00F736F6" w:rsidRPr="00C41170" w:rsidDel="002D71DC" w:rsidRDefault="00F736F6" w:rsidP="00ED4F24">
            <w:pPr>
              <w:jc w:val="center"/>
              <w:rPr>
                <w:del w:id="1922" w:author="Leticia Loss" w:date="2015-08-10T12:52:00Z"/>
                <w:rFonts w:ascii="Times New Roman" w:hAnsi="Times New Roman"/>
              </w:rPr>
            </w:pPr>
            <w:del w:id="1923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Dieffenbachia</w:delText>
              </w:r>
              <w:r w:rsidRPr="00C41170" w:rsidDel="002D71DC">
                <w:rPr>
                  <w:rFonts w:ascii="Times New Roman" w:hAnsi="Times New Roman"/>
                </w:rPr>
                <w:delText xml:space="preserve"> </w:delText>
              </w:r>
              <w:r w:rsidRPr="004B7330" w:rsidDel="002D71DC">
                <w:rPr>
                  <w:rFonts w:ascii="Times New Roman" w:hAnsi="Times New Roman"/>
                  <w:i/>
                </w:rPr>
                <w:delText>elegans</w:delText>
              </w:r>
              <w:r w:rsidRPr="00C41170" w:rsidDel="002D71DC">
                <w:rPr>
                  <w:rFonts w:ascii="Times New Roman" w:hAnsi="Times New Roman"/>
                </w:rPr>
                <w:delText xml:space="preserve"> A.M.E. Jonker &amp; Jonker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D9B97D0" w14:textId="64B6DCA3" w:rsidR="00F736F6" w:rsidRPr="00C41170" w:rsidDel="002D71DC" w:rsidRDefault="00A86A64" w:rsidP="00ED4F24">
            <w:pPr>
              <w:jc w:val="center"/>
              <w:rPr>
                <w:del w:id="1924" w:author="Leticia Loss" w:date="2015-08-10T12:52:00Z"/>
                <w:rFonts w:ascii="Times New Roman" w:hAnsi="Times New Roman"/>
              </w:rPr>
            </w:pPr>
            <w:del w:id="192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351BEEA4" w14:textId="394D644F" w:rsidR="00F736F6" w:rsidRPr="00C41170" w:rsidDel="002D71DC" w:rsidRDefault="00A86A64" w:rsidP="00ED4F24">
            <w:pPr>
              <w:jc w:val="center"/>
              <w:rPr>
                <w:del w:id="1926" w:author="Leticia Loss" w:date="2015-08-10T12:52:00Z"/>
                <w:rFonts w:ascii="Times New Roman" w:hAnsi="Times New Roman"/>
              </w:rPr>
            </w:pPr>
            <w:del w:id="192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0B9EC885" w14:textId="58C2BFF6" w:rsidR="00F736F6" w:rsidRPr="00C41170" w:rsidDel="002D71DC" w:rsidRDefault="00A86A64" w:rsidP="00ED4F24">
            <w:pPr>
              <w:jc w:val="center"/>
              <w:rPr>
                <w:del w:id="1928" w:author="Leticia Loss" w:date="2015-08-10T12:52:00Z"/>
                <w:rFonts w:ascii="Times New Roman" w:hAnsi="Times New Roman"/>
              </w:rPr>
            </w:pPr>
            <w:del w:id="1929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379BB63F" w14:textId="3BFF3309" w:rsidTr="00ED4F24">
        <w:trPr>
          <w:del w:id="1930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9C23" w14:textId="1ABBA408" w:rsidR="00F736F6" w:rsidRPr="00C41170" w:rsidDel="002D71DC" w:rsidRDefault="00F736F6" w:rsidP="00ED4F24">
            <w:pPr>
              <w:jc w:val="center"/>
              <w:rPr>
                <w:del w:id="1931" w:author="Leticia Loss" w:date="2015-08-10T12:52:00Z"/>
                <w:rFonts w:ascii="Times New Roman" w:hAnsi="Times New Roman"/>
              </w:rPr>
            </w:pPr>
            <w:del w:id="1932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Furtadoa</w:delText>
              </w:r>
              <w:r w:rsidRPr="00C41170" w:rsidDel="002D71DC">
                <w:rPr>
                  <w:rFonts w:ascii="Times New Roman" w:hAnsi="Times New Roman"/>
                </w:rPr>
                <w:delText xml:space="preserve"> </w:delText>
              </w:r>
              <w:r w:rsidRPr="004B7330" w:rsidDel="002D71DC">
                <w:rPr>
                  <w:rFonts w:ascii="Times New Roman" w:hAnsi="Times New Roman"/>
                  <w:i/>
                </w:rPr>
                <w:delText>mixta</w:delText>
              </w:r>
              <w:r w:rsidRPr="00C41170" w:rsidDel="002D71DC">
                <w:rPr>
                  <w:rFonts w:ascii="Times New Roman" w:hAnsi="Times New Roman"/>
                </w:rPr>
                <w:delText xml:space="preserve"> (Ridl.) M. Hotta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71FCBE7" w14:textId="265A30F5" w:rsidR="00F736F6" w:rsidRPr="00C41170" w:rsidDel="002D71DC" w:rsidRDefault="00A86A64" w:rsidP="00ED4F24">
            <w:pPr>
              <w:jc w:val="center"/>
              <w:rPr>
                <w:del w:id="1933" w:author="Leticia Loss" w:date="2015-08-10T12:52:00Z"/>
                <w:rFonts w:ascii="Times New Roman" w:hAnsi="Times New Roman"/>
              </w:rPr>
            </w:pPr>
            <w:del w:id="193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69DE0095" w14:textId="55A3C01F" w:rsidR="00F736F6" w:rsidRPr="00C41170" w:rsidDel="002D71DC" w:rsidRDefault="00A86A64" w:rsidP="00ED4F24">
            <w:pPr>
              <w:jc w:val="center"/>
              <w:rPr>
                <w:del w:id="1935" w:author="Leticia Loss" w:date="2015-08-10T12:52:00Z"/>
                <w:rFonts w:ascii="Times New Roman" w:hAnsi="Times New Roman"/>
              </w:rPr>
            </w:pPr>
            <w:del w:id="193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04C93FA8" w14:textId="6AB1A476" w:rsidR="00F736F6" w:rsidRPr="00C41170" w:rsidDel="002D71DC" w:rsidRDefault="00A86A64" w:rsidP="00ED4F24">
            <w:pPr>
              <w:jc w:val="center"/>
              <w:rPr>
                <w:del w:id="1937" w:author="Leticia Loss" w:date="2015-08-10T12:52:00Z"/>
                <w:rFonts w:ascii="Times New Roman" w:hAnsi="Times New Roman"/>
              </w:rPr>
            </w:pPr>
            <w:del w:id="193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11CB29EB" w14:textId="616E5C36" w:rsidTr="00ED4F24">
        <w:trPr>
          <w:del w:id="1939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5AC9" w14:textId="00AE56B2" w:rsidR="00F736F6" w:rsidRPr="00C41170" w:rsidDel="002D71DC" w:rsidRDefault="00F736F6" w:rsidP="00ED4F24">
            <w:pPr>
              <w:jc w:val="center"/>
              <w:rPr>
                <w:del w:id="1940" w:author="Leticia Loss" w:date="2015-08-10T12:52:00Z"/>
                <w:rFonts w:ascii="Times New Roman" w:hAnsi="Times New Roman"/>
              </w:rPr>
            </w:pPr>
            <w:del w:id="1941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Heteropsis</w:delText>
              </w:r>
              <w:r w:rsidRPr="00C41170" w:rsidDel="002D71DC">
                <w:rPr>
                  <w:rFonts w:ascii="Times New Roman" w:hAnsi="Times New Roman"/>
                </w:rPr>
                <w:delText xml:space="preserve"> </w:delText>
              </w:r>
              <w:r w:rsidRPr="004B7330" w:rsidDel="002D71DC">
                <w:rPr>
                  <w:rFonts w:ascii="Times New Roman" w:hAnsi="Times New Roman"/>
                  <w:i/>
                </w:rPr>
                <w:delText>flexuosa</w:delText>
              </w:r>
              <w:r w:rsidRPr="00C41170" w:rsidDel="002D71DC">
                <w:rPr>
                  <w:rFonts w:ascii="Times New Roman" w:hAnsi="Times New Roman"/>
                </w:rPr>
                <w:delText xml:space="preserve"> (Kunth) G.S. Bunting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7C6D14C" w14:textId="3778AE57" w:rsidR="00F736F6" w:rsidRPr="00C41170" w:rsidDel="002D71DC" w:rsidRDefault="00A86A64" w:rsidP="00ED4F24">
            <w:pPr>
              <w:jc w:val="center"/>
              <w:rPr>
                <w:del w:id="1942" w:author="Leticia Loss" w:date="2015-08-10T12:52:00Z"/>
                <w:rFonts w:ascii="Times New Roman" w:hAnsi="Times New Roman"/>
              </w:rPr>
            </w:pPr>
            <w:del w:id="194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11582941" w14:textId="42D5A2F1" w:rsidR="00F736F6" w:rsidRPr="00C41170" w:rsidDel="002D71DC" w:rsidRDefault="00A86A64" w:rsidP="00ED4F24">
            <w:pPr>
              <w:jc w:val="center"/>
              <w:rPr>
                <w:del w:id="1944" w:author="Leticia Loss" w:date="2015-08-10T12:52:00Z"/>
                <w:rFonts w:ascii="Times New Roman" w:hAnsi="Times New Roman"/>
              </w:rPr>
            </w:pPr>
            <w:del w:id="194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7E335184" w14:textId="4F113014" w:rsidR="00F736F6" w:rsidRPr="00C41170" w:rsidDel="002D71DC" w:rsidRDefault="00A86A64" w:rsidP="00ED4F24">
            <w:pPr>
              <w:jc w:val="center"/>
              <w:rPr>
                <w:del w:id="1946" w:author="Leticia Loss" w:date="2015-08-10T12:52:00Z"/>
                <w:rFonts w:ascii="Times New Roman" w:hAnsi="Times New Roman"/>
              </w:rPr>
            </w:pPr>
            <w:del w:id="194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756B2E70" w14:textId="5BCDFFD7" w:rsidTr="00ED4F24">
        <w:trPr>
          <w:del w:id="1948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E4AD" w14:textId="375C1C25" w:rsidR="00F736F6" w:rsidRPr="00C41170" w:rsidDel="002D71DC" w:rsidRDefault="00F736F6" w:rsidP="00ED4F24">
            <w:pPr>
              <w:jc w:val="center"/>
              <w:rPr>
                <w:del w:id="1949" w:author="Leticia Loss" w:date="2015-08-10T12:52:00Z"/>
                <w:rFonts w:ascii="Times New Roman" w:hAnsi="Times New Roman"/>
              </w:rPr>
            </w:pPr>
            <w:del w:id="1950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Montrichardia</w:delText>
              </w:r>
              <w:r w:rsidRPr="00C41170" w:rsidDel="002D71DC">
                <w:rPr>
                  <w:rFonts w:ascii="Times New Roman" w:hAnsi="Times New Roman"/>
                </w:rPr>
                <w:delText xml:space="preserve"> </w:delText>
              </w:r>
              <w:r w:rsidRPr="004B7330" w:rsidDel="002D71DC">
                <w:rPr>
                  <w:rFonts w:ascii="Times New Roman" w:hAnsi="Times New Roman"/>
                  <w:i/>
                </w:rPr>
                <w:delText>arborescens</w:delText>
              </w:r>
              <w:r w:rsidRPr="00C41170" w:rsidDel="002D71DC">
                <w:rPr>
                  <w:rFonts w:ascii="Times New Roman" w:hAnsi="Times New Roman"/>
                </w:rPr>
                <w:delText xml:space="preserve"> (L.) Schott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838A58E" w14:textId="36016CDA" w:rsidR="00F736F6" w:rsidRPr="00C41170" w:rsidDel="002D71DC" w:rsidRDefault="00A86A64" w:rsidP="00ED4F24">
            <w:pPr>
              <w:jc w:val="center"/>
              <w:rPr>
                <w:del w:id="1951" w:author="Leticia Loss" w:date="2015-08-10T12:52:00Z"/>
                <w:rFonts w:ascii="Times New Roman" w:hAnsi="Times New Roman"/>
              </w:rPr>
            </w:pPr>
            <w:del w:id="195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033F0DC" w14:textId="4371907A" w:rsidR="00F736F6" w:rsidRPr="00C41170" w:rsidDel="002D71DC" w:rsidRDefault="00A86A64" w:rsidP="00ED4F24">
            <w:pPr>
              <w:jc w:val="center"/>
              <w:rPr>
                <w:del w:id="1953" w:author="Leticia Loss" w:date="2015-08-10T12:52:00Z"/>
                <w:rFonts w:ascii="Times New Roman" w:hAnsi="Times New Roman"/>
              </w:rPr>
            </w:pPr>
            <w:del w:id="195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03ABEB36" w14:textId="505B5B65" w:rsidR="00F736F6" w:rsidRPr="00C41170" w:rsidDel="002D71DC" w:rsidRDefault="00A86A64" w:rsidP="00ED4F24">
            <w:pPr>
              <w:jc w:val="center"/>
              <w:rPr>
                <w:del w:id="1955" w:author="Leticia Loss" w:date="2015-08-10T12:52:00Z"/>
                <w:rFonts w:ascii="Times New Roman" w:hAnsi="Times New Roman"/>
              </w:rPr>
            </w:pPr>
            <w:del w:id="195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5FF6C169" w14:textId="418E235A" w:rsidTr="00ED4F24">
        <w:trPr>
          <w:del w:id="1957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64E4" w14:textId="6BB3BC94" w:rsidR="00F736F6" w:rsidRPr="00C41170" w:rsidDel="002D71DC" w:rsidRDefault="00F736F6" w:rsidP="00ED4F24">
            <w:pPr>
              <w:jc w:val="center"/>
              <w:rPr>
                <w:del w:id="1958" w:author="Leticia Loss" w:date="2015-08-10T12:52:00Z"/>
                <w:rFonts w:ascii="Times New Roman" w:hAnsi="Times New Roman"/>
              </w:rPr>
            </w:pPr>
            <w:del w:id="1959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Nephthytis</w:delText>
              </w:r>
              <w:r w:rsidRPr="00C41170" w:rsidDel="002D71DC">
                <w:rPr>
                  <w:rFonts w:ascii="Times New Roman" w:hAnsi="Times New Roman"/>
                </w:rPr>
                <w:delText xml:space="preserve"> </w:delText>
              </w:r>
              <w:r w:rsidRPr="004B7330" w:rsidDel="002D71DC">
                <w:rPr>
                  <w:rFonts w:ascii="Times New Roman" w:hAnsi="Times New Roman"/>
                  <w:i/>
                </w:rPr>
                <w:delText>afzelii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0E84F61" w14:textId="341F2199" w:rsidR="00F736F6" w:rsidRPr="00C41170" w:rsidDel="002D71DC" w:rsidRDefault="00A86A64" w:rsidP="00ED4F24">
            <w:pPr>
              <w:jc w:val="center"/>
              <w:rPr>
                <w:del w:id="1960" w:author="Leticia Loss" w:date="2015-08-10T12:52:00Z"/>
                <w:rFonts w:ascii="Times New Roman" w:hAnsi="Times New Roman"/>
              </w:rPr>
            </w:pPr>
            <w:del w:id="196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6B39F9D4" w14:textId="4EA7C711" w:rsidR="00F736F6" w:rsidRPr="00C41170" w:rsidDel="002D71DC" w:rsidRDefault="00A86A64" w:rsidP="00ED4F24">
            <w:pPr>
              <w:jc w:val="center"/>
              <w:rPr>
                <w:del w:id="1962" w:author="Leticia Loss" w:date="2015-08-10T12:52:00Z"/>
                <w:rFonts w:ascii="Times New Roman" w:hAnsi="Times New Roman"/>
              </w:rPr>
            </w:pPr>
            <w:del w:id="196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2A321FB2" w14:textId="5446F768" w:rsidR="00F736F6" w:rsidRPr="00C41170" w:rsidDel="002D71DC" w:rsidRDefault="00A86A64" w:rsidP="00ED4F24">
            <w:pPr>
              <w:jc w:val="center"/>
              <w:rPr>
                <w:del w:id="1964" w:author="Leticia Loss" w:date="2015-08-10T12:52:00Z"/>
                <w:rFonts w:ascii="Times New Roman" w:hAnsi="Times New Roman"/>
              </w:rPr>
            </w:pPr>
            <w:del w:id="196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1C59038A" w14:textId="29C03EBC" w:rsidTr="00ED4F24">
        <w:trPr>
          <w:del w:id="1966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6B981" w14:textId="5D98D447" w:rsidR="00F736F6" w:rsidRPr="00C41170" w:rsidDel="002D71DC" w:rsidRDefault="00F736F6" w:rsidP="00ED4F24">
            <w:pPr>
              <w:jc w:val="center"/>
              <w:rPr>
                <w:del w:id="1967" w:author="Leticia Loss" w:date="2015-08-10T12:52:00Z"/>
                <w:rFonts w:ascii="Times New Roman" w:hAnsi="Times New Roman"/>
              </w:rPr>
            </w:pPr>
            <w:del w:id="1968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Nephthytis</w:delText>
              </w:r>
              <w:r w:rsidRPr="00C41170" w:rsidDel="002D71DC">
                <w:rPr>
                  <w:rFonts w:ascii="Times New Roman" w:hAnsi="Times New Roman"/>
                </w:rPr>
                <w:delText xml:space="preserve"> </w:delText>
              </w:r>
              <w:r w:rsidRPr="004B7330" w:rsidDel="002D71DC">
                <w:rPr>
                  <w:rFonts w:ascii="Times New Roman" w:hAnsi="Times New Roman"/>
                  <w:i/>
                </w:rPr>
                <w:delText>poissoni</w:delText>
              </w:r>
              <w:r w:rsidRPr="00C41170" w:rsidDel="002D71DC">
                <w:rPr>
                  <w:rFonts w:ascii="Times New Roman" w:hAnsi="Times New Roman"/>
                </w:rPr>
                <w:delText xml:space="preserve"> (Engl.) N.E.Br.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7E753F8" w14:textId="6F5037E8" w:rsidR="00F736F6" w:rsidRPr="00C41170" w:rsidDel="002D71DC" w:rsidRDefault="00A86A64" w:rsidP="00ED4F24">
            <w:pPr>
              <w:jc w:val="center"/>
              <w:rPr>
                <w:del w:id="1969" w:author="Leticia Loss" w:date="2015-08-10T12:52:00Z"/>
                <w:rFonts w:ascii="Times New Roman" w:hAnsi="Times New Roman"/>
              </w:rPr>
            </w:pPr>
            <w:del w:id="197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408D1D39" w14:textId="36A41259" w:rsidR="00F736F6" w:rsidRPr="00C41170" w:rsidDel="002D71DC" w:rsidRDefault="00A86A64" w:rsidP="00ED4F24">
            <w:pPr>
              <w:jc w:val="center"/>
              <w:rPr>
                <w:del w:id="1971" w:author="Leticia Loss" w:date="2015-08-10T12:52:00Z"/>
                <w:rFonts w:ascii="Times New Roman" w:hAnsi="Times New Roman"/>
              </w:rPr>
            </w:pPr>
            <w:del w:id="197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00A6DC2B" w14:textId="4CB07D35" w:rsidR="00F736F6" w:rsidRPr="00C41170" w:rsidDel="002D71DC" w:rsidRDefault="00A86A64" w:rsidP="00ED4F24">
            <w:pPr>
              <w:jc w:val="center"/>
              <w:rPr>
                <w:del w:id="1973" w:author="Leticia Loss" w:date="2015-08-10T12:52:00Z"/>
                <w:rFonts w:ascii="Times New Roman" w:hAnsi="Times New Roman"/>
              </w:rPr>
            </w:pPr>
            <w:del w:id="197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0651EE2D" w14:textId="70D37232" w:rsidTr="00ED4F24">
        <w:trPr>
          <w:del w:id="1975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752A" w14:textId="5396EBF0" w:rsidR="00F736F6" w:rsidRPr="00C41170" w:rsidDel="002D71DC" w:rsidRDefault="00F736F6" w:rsidP="00ED4F24">
            <w:pPr>
              <w:jc w:val="center"/>
              <w:rPr>
                <w:del w:id="1976" w:author="Leticia Loss" w:date="2015-08-10T12:52:00Z"/>
                <w:rFonts w:ascii="Times New Roman" w:hAnsi="Times New Roman"/>
              </w:rPr>
            </w:pPr>
            <w:del w:id="1977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Nephthytis</w:delText>
              </w:r>
              <w:r w:rsidRPr="00C41170" w:rsidDel="002D71DC">
                <w:rPr>
                  <w:rFonts w:ascii="Times New Roman" w:hAnsi="Times New Roman"/>
                </w:rPr>
                <w:delText xml:space="preserve"> </w:delText>
              </w:r>
              <w:r w:rsidRPr="004B7330" w:rsidDel="002D71DC">
                <w:rPr>
                  <w:rFonts w:ascii="Times New Roman" w:hAnsi="Times New Roman"/>
                  <w:i/>
                </w:rPr>
                <w:delText>swainei</w:delText>
              </w:r>
              <w:r w:rsidRPr="00C41170" w:rsidDel="002D71DC">
                <w:rPr>
                  <w:rFonts w:ascii="Times New Roman" w:hAnsi="Times New Roman"/>
                </w:rPr>
                <w:delText xml:space="preserve"> Bogner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0409BCC" w14:textId="1D79C675" w:rsidR="00F736F6" w:rsidRPr="00C41170" w:rsidDel="002D71DC" w:rsidRDefault="00A86A64" w:rsidP="00ED4F24">
            <w:pPr>
              <w:jc w:val="center"/>
              <w:rPr>
                <w:del w:id="1978" w:author="Leticia Loss" w:date="2015-08-10T12:52:00Z"/>
                <w:rFonts w:ascii="Times New Roman" w:hAnsi="Times New Roman"/>
              </w:rPr>
            </w:pPr>
            <w:del w:id="197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69A5A089" w14:textId="3AD96FE7" w:rsidR="00F736F6" w:rsidRPr="00C41170" w:rsidDel="002D71DC" w:rsidRDefault="00A86A64" w:rsidP="00ED4F24">
            <w:pPr>
              <w:jc w:val="center"/>
              <w:rPr>
                <w:del w:id="1980" w:author="Leticia Loss" w:date="2015-08-10T12:52:00Z"/>
                <w:rFonts w:ascii="Times New Roman" w:hAnsi="Times New Roman"/>
              </w:rPr>
            </w:pPr>
            <w:del w:id="198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20C8B8A" w14:textId="14753DE0" w:rsidR="00F736F6" w:rsidRPr="00C41170" w:rsidDel="002D71DC" w:rsidRDefault="00A86A64" w:rsidP="00ED4F24">
            <w:pPr>
              <w:jc w:val="center"/>
              <w:rPr>
                <w:del w:id="1982" w:author="Leticia Loss" w:date="2015-08-10T12:52:00Z"/>
                <w:rFonts w:ascii="Times New Roman" w:hAnsi="Times New Roman"/>
              </w:rPr>
            </w:pPr>
            <w:del w:id="198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4E70C37E" w14:textId="47815D95" w:rsidTr="00386349">
        <w:trPr>
          <w:del w:id="1984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ADAF0" w14:textId="6F625249" w:rsidR="00F736F6" w:rsidRPr="00C41170" w:rsidDel="002D71DC" w:rsidRDefault="00F736F6" w:rsidP="00ED4F24">
            <w:pPr>
              <w:jc w:val="center"/>
              <w:rPr>
                <w:del w:id="1985" w:author="Leticia Loss" w:date="2015-08-10T12:52:00Z"/>
                <w:rFonts w:ascii="Times New Roman" w:hAnsi="Times New Roman"/>
              </w:rPr>
            </w:pPr>
            <w:del w:id="1986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Urospatha</w:delText>
              </w:r>
              <w:r w:rsidRPr="00C41170" w:rsidDel="002D71DC">
                <w:rPr>
                  <w:rFonts w:ascii="Times New Roman" w:hAnsi="Times New Roman"/>
                </w:rPr>
                <w:delText xml:space="preserve"> </w:delText>
              </w:r>
              <w:r w:rsidRPr="004B7330" w:rsidDel="002D71DC">
                <w:rPr>
                  <w:rFonts w:ascii="Times New Roman" w:hAnsi="Times New Roman"/>
                  <w:i/>
                </w:rPr>
                <w:delText>sagittifolia</w:delText>
              </w:r>
              <w:r w:rsidRPr="00C41170" w:rsidDel="002D71DC">
                <w:rPr>
                  <w:rFonts w:ascii="Times New Roman" w:hAnsi="Times New Roman"/>
                </w:rPr>
                <w:delText xml:space="preserve"> (Rudge) Schott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1DF191" w14:textId="395C7B33" w:rsidR="00F736F6" w:rsidRPr="00C41170" w:rsidDel="002D71DC" w:rsidRDefault="00A86A64" w:rsidP="00ED4F24">
            <w:pPr>
              <w:jc w:val="center"/>
              <w:rPr>
                <w:del w:id="1987" w:author="Leticia Loss" w:date="2015-08-10T12:52:00Z"/>
                <w:rFonts w:ascii="Times New Roman" w:hAnsi="Times New Roman"/>
              </w:rPr>
            </w:pPr>
            <w:del w:id="198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C93359" w14:textId="0F537BDA" w:rsidR="00F736F6" w:rsidRPr="00C41170" w:rsidDel="002D71DC" w:rsidRDefault="00A86A64" w:rsidP="00ED4F24">
            <w:pPr>
              <w:jc w:val="center"/>
              <w:rPr>
                <w:del w:id="1989" w:author="Leticia Loss" w:date="2015-08-10T12:52:00Z"/>
                <w:rFonts w:ascii="Times New Roman" w:hAnsi="Times New Roman"/>
              </w:rPr>
            </w:pPr>
            <w:del w:id="199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C3B7D8" w14:textId="7B495651" w:rsidR="00F736F6" w:rsidRPr="00C41170" w:rsidDel="002D71DC" w:rsidRDefault="00A86A64" w:rsidP="00ED4F24">
            <w:pPr>
              <w:jc w:val="center"/>
              <w:rPr>
                <w:del w:id="1991" w:author="Leticia Loss" w:date="2015-08-10T12:52:00Z"/>
                <w:rFonts w:ascii="Times New Roman" w:hAnsi="Times New Roman"/>
              </w:rPr>
            </w:pPr>
            <w:del w:id="199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4AFE242C" w14:textId="1D731B89" w:rsidTr="00386349">
        <w:trPr>
          <w:del w:id="1993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89383" w14:textId="38C59B0F" w:rsidR="00F736F6" w:rsidRPr="004B7330" w:rsidDel="002D71DC" w:rsidRDefault="00F736F6" w:rsidP="00ED4F24">
            <w:pPr>
              <w:rPr>
                <w:del w:id="1994" w:author="Leticia Loss" w:date="2015-08-10T12:52:00Z"/>
                <w:rFonts w:ascii="Times New Roman" w:hAnsi="Times New Roman"/>
                <w:b/>
                <w:i/>
              </w:rPr>
            </w:pPr>
            <w:del w:id="1995" w:author="Leticia Loss" w:date="2015-08-10T12:52:00Z">
              <w:r w:rsidRPr="004B7330" w:rsidDel="002D71DC">
                <w:rPr>
                  <w:rFonts w:ascii="Times New Roman" w:hAnsi="Times New Roman"/>
                  <w:b/>
                  <w:i/>
                </w:rPr>
                <w:delText>Homalomena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FE127" w14:textId="0FDA6AB0" w:rsidR="00F736F6" w:rsidRPr="00C41170" w:rsidDel="002D71DC" w:rsidRDefault="00F736F6" w:rsidP="00ED4F24">
            <w:pPr>
              <w:jc w:val="center"/>
              <w:rPr>
                <w:del w:id="1996" w:author="Leticia Loss" w:date="2015-08-10T12:52:00Z"/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D89D5" w14:textId="493BAC6A" w:rsidR="00F736F6" w:rsidRPr="00C41170" w:rsidDel="002D71DC" w:rsidRDefault="00F736F6" w:rsidP="00ED4F24">
            <w:pPr>
              <w:jc w:val="center"/>
              <w:rPr>
                <w:del w:id="1997" w:author="Leticia Loss" w:date="2015-08-10T12:52:00Z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DD832D" w14:textId="11524D7B" w:rsidR="00F736F6" w:rsidRPr="00C41170" w:rsidDel="002D71DC" w:rsidRDefault="00F736F6" w:rsidP="00ED4F24">
            <w:pPr>
              <w:jc w:val="center"/>
              <w:rPr>
                <w:del w:id="1998" w:author="Leticia Loss" w:date="2015-08-10T12:52:00Z"/>
                <w:rFonts w:ascii="Times New Roman" w:hAnsi="Times New Roman"/>
              </w:rPr>
            </w:pPr>
          </w:p>
        </w:tc>
      </w:tr>
      <w:tr w:rsidR="00F736F6" w:rsidRPr="00C41170" w:rsidDel="002D71DC" w14:paraId="253C7933" w14:textId="6F462389" w:rsidTr="00386349">
        <w:trPr>
          <w:del w:id="1999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8920" w14:textId="71BB847E" w:rsidR="00F736F6" w:rsidRPr="00C41170" w:rsidDel="002D71DC" w:rsidRDefault="00F736F6" w:rsidP="00ED4F24">
            <w:pPr>
              <w:jc w:val="center"/>
              <w:rPr>
                <w:del w:id="2000" w:author="Leticia Loss" w:date="2015-08-10T12:52:00Z"/>
                <w:rFonts w:ascii="Times New Roman" w:hAnsi="Times New Roman"/>
              </w:rPr>
            </w:pPr>
            <w:del w:id="2001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</w:delText>
              </w:r>
              <w:r w:rsidRPr="00C41170" w:rsidDel="002D71DC">
                <w:rPr>
                  <w:rFonts w:ascii="Times New Roman" w:hAnsi="Times New Roman"/>
                </w:rPr>
                <w:delText xml:space="preserve">. </w:delText>
              </w:r>
              <w:r w:rsidRPr="004B7330" w:rsidDel="002D71DC">
                <w:rPr>
                  <w:rFonts w:ascii="Times New Roman" w:hAnsi="Times New Roman"/>
                  <w:i/>
                </w:rPr>
                <w:delText>aromatica</w:delText>
              </w:r>
              <w:r w:rsidRPr="00C41170" w:rsidDel="002D71DC">
                <w:rPr>
                  <w:rFonts w:ascii="Times New Roman" w:hAnsi="Times New Roman"/>
                </w:rPr>
                <w:delText xml:space="preserve"> (Spreng.) Schott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9F3BA3" w14:textId="66944F54" w:rsidR="00F736F6" w:rsidRPr="00C41170" w:rsidDel="002D71DC" w:rsidRDefault="003474B2" w:rsidP="00ED4F24">
            <w:pPr>
              <w:jc w:val="center"/>
              <w:rPr>
                <w:del w:id="2002" w:author="Leticia Loss" w:date="2015-08-10T12:52:00Z"/>
                <w:rFonts w:ascii="Times New Roman" w:hAnsi="Times New Roman"/>
              </w:rPr>
            </w:pPr>
            <w:del w:id="200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1BF99BC" w14:textId="36D3A82B" w:rsidR="00F736F6" w:rsidRPr="00C41170" w:rsidDel="002D71DC" w:rsidRDefault="003474B2" w:rsidP="00ED4F24">
            <w:pPr>
              <w:jc w:val="center"/>
              <w:rPr>
                <w:del w:id="2004" w:author="Leticia Loss" w:date="2015-08-10T12:52:00Z"/>
                <w:rFonts w:ascii="Times New Roman" w:hAnsi="Times New Roman"/>
              </w:rPr>
            </w:pPr>
            <w:del w:id="200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7979A4" w14:textId="724C2C23" w:rsidR="00F736F6" w:rsidRPr="00C41170" w:rsidDel="002D71DC" w:rsidRDefault="003474B2" w:rsidP="00ED4F24">
            <w:pPr>
              <w:jc w:val="center"/>
              <w:rPr>
                <w:del w:id="2006" w:author="Leticia Loss" w:date="2015-08-10T12:52:00Z"/>
                <w:rFonts w:ascii="Times New Roman" w:hAnsi="Times New Roman"/>
              </w:rPr>
            </w:pPr>
            <w:del w:id="200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37B3199F" w14:textId="0731598F" w:rsidTr="00ED4F24">
        <w:trPr>
          <w:del w:id="2008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4D3B" w14:textId="66F11B37" w:rsidR="00F736F6" w:rsidRPr="00C41170" w:rsidDel="002D71DC" w:rsidRDefault="00F736F6" w:rsidP="00ED4F24">
            <w:pPr>
              <w:jc w:val="center"/>
              <w:rPr>
                <w:del w:id="2009" w:author="Leticia Loss" w:date="2015-08-10T12:52:00Z"/>
                <w:rFonts w:ascii="Times New Roman" w:hAnsi="Times New Roman"/>
              </w:rPr>
            </w:pPr>
            <w:del w:id="2010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</w:delText>
              </w:r>
              <w:r w:rsidRPr="00C41170" w:rsidDel="002D71DC">
                <w:rPr>
                  <w:rFonts w:ascii="Times New Roman" w:hAnsi="Times New Roman"/>
                </w:rPr>
                <w:delText xml:space="preserve"> </w:delText>
              </w:r>
              <w:r w:rsidRPr="004B7330" w:rsidDel="002D71DC">
                <w:rPr>
                  <w:rFonts w:ascii="Times New Roman" w:hAnsi="Times New Roman"/>
                  <w:i/>
                </w:rPr>
                <w:delText>cochinchinensis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F5990A6" w14:textId="6FAA102B" w:rsidR="00F736F6" w:rsidRPr="00C41170" w:rsidDel="002D71DC" w:rsidRDefault="00C21315" w:rsidP="00ED4F24">
            <w:pPr>
              <w:jc w:val="center"/>
              <w:rPr>
                <w:del w:id="2011" w:author="Leticia Loss" w:date="2015-08-10T12:52:00Z"/>
                <w:rFonts w:ascii="Times New Roman" w:hAnsi="Times New Roman"/>
              </w:rPr>
            </w:pPr>
            <w:del w:id="2012" w:author="Leticia Loss" w:date="2015-08-10T12:52:00Z">
              <w:r w:rsidRPr="00487273" w:rsidDel="002D71DC">
                <w:rPr>
                  <w:rFonts w:ascii="Times New Roman" w:hAnsi="Times New Roman"/>
                  <w:lang w:val="en-US"/>
                </w:rPr>
                <w:delText>KF971331</w:delText>
              </w:r>
              <w:r w:rsidDel="002D71DC">
                <w:rPr>
                  <w:rFonts w:ascii="Times New Roman" w:hAnsi="Times New Roman"/>
                  <w:lang w:val="en-US"/>
                </w:rPr>
                <w:delText xml:space="preserve">, </w:delText>
              </w:r>
              <w:r w:rsidRPr="00487273" w:rsidDel="002D71DC">
                <w:rPr>
                  <w:rFonts w:ascii="Times New Roman" w:hAnsi="Times New Roman"/>
                  <w:lang w:val="en-US"/>
                </w:rPr>
                <w:delText>KF981856</w:delText>
              </w:r>
            </w:del>
          </w:p>
        </w:tc>
        <w:tc>
          <w:tcPr>
            <w:tcW w:w="2552" w:type="dxa"/>
            <w:vAlign w:val="center"/>
          </w:tcPr>
          <w:p w14:paraId="4A0EFD55" w14:textId="7E814B96" w:rsidR="00F736F6" w:rsidRPr="00C41170" w:rsidDel="002D71DC" w:rsidRDefault="003474B2" w:rsidP="00ED4F24">
            <w:pPr>
              <w:jc w:val="center"/>
              <w:rPr>
                <w:del w:id="2013" w:author="Leticia Loss" w:date="2015-08-10T12:52:00Z"/>
                <w:rFonts w:ascii="Times New Roman" w:hAnsi="Times New Roman"/>
              </w:rPr>
            </w:pPr>
            <w:del w:id="201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3C19753B" w14:textId="7E290853" w:rsidR="00F736F6" w:rsidRPr="00C41170" w:rsidDel="002D71DC" w:rsidRDefault="00C21315" w:rsidP="00ED4F24">
            <w:pPr>
              <w:jc w:val="center"/>
              <w:rPr>
                <w:del w:id="2015" w:author="Leticia Loss" w:date="2015-08-10T12:52:00Z"/>
                <w:rFonts w:ascii="Times New Roman" w:hAnsi="Times New Roman"/>
              </w:rPr>
            </w:pPr>
            <w:del w:id="2016" w:author="Leticia Loss" w:date="2015-08-10T12:52:00Z">
              <w:r w:rsidDel="002D71DC">
                <w:rPr>
                  <w:rFonts w:ascii="Times New Roman" w:hAnsi="Times New Roman"/>
                </w:rPr>
                <w:delText>D</w:delText>
              </w:r>
              <w:r w:rsidRPr="00C21315" w:rsidDel="002D71DC">
                <w:rPr>
                  <w:rFonts w:ascii="Times New Roman" w:hAnsi="Times New Roman"/>
                </w:rPr>
                <w:delText>Q870560.1</w:delText>
              </w:r>
            </w:del>
          </w:p>
        </w:tc>
      </w:tr>
      <w:tr w:rsidR="00F736F6" w:rsidRPr="00C41170" w:rsidDel="002D71DC" w14:paraId="6D54EB96" w14:textId="0948525E" w:rsidTr="00ED4F24">
        <w:trPr>
          <w:del w:id="2017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C3A6" w14:textId="41377A83" w:rsidR="00F736F6" w:rsidRPr="00C41170" w:rsidDel="002D71DC" w:rsidRDefault="00F736F6" w:rsidP="00ED4F24">
            <w:pPr>
              <w:jc w:val="center"/>
              <w:rPr>
                <w:del w:id="2018" w:author="Leticia Loss" w:date="2015-08-10T12:52:00Z"/>
                <w:rFonts w:ascii="Times New Roman" w:hAnsi="Times New Roman"/>
              </w:rPr>
            </w:pPr>
            <w:del w:id="2019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crinipes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5609DCF" w14:textId="78CCA695" w:rsidR="00F736F6" w:rsidRPr="00C41170" w:rsidDel="002D71DC" w:rsidRDefault="00ED4F24" w:rsidP="00ED4F24">
            <w:pPr>
              <w:jc w:val="center"/>
              <w:rPr>
                <w:del w:id="2020" w:author="Leticia Loss" w:date="2015-08-10T12:52:00Z"/>
                <w:rFonts w:ascii="Times New Roman" w:hAnsi="Times New Roman"/>
              </w:rPr>
            </w:pPr>
            <w:del w:id="202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6692D441" w14:textId="7FE55A23" w:rsidR="00F736F6" w:rsidRPr="00C41170" w:rsidDel="002D71DC" w:rsidRDefault="003474B2" w:rsidP="00ED4F24">
            <w:pPr>
              <w:jc w:val="center"/>
              <w:rPr>
                <w:del w:id="2022" w:author="Leticia Loss" w:date="2015-08-10T12:52:00Z"/>
                <w:rFonts w:ascii="Times New Roman" w:hAnsi="Times New Roman"/>
              </w:rPr>
            </w:pPr>
            <w:del w:id="202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29E5BB73" w14:textId="0B565004" w:rsidR="00F736F6" w:rsidRPr="00C41170" w:rsidDel="002D71DC" w:rsidRDefault="00C21315" w:rsidP="00C21315">
            <w:pPr>
              <w:jc w:val="center"/>
              <w:rPr>
                <w:del w:id="2024" w:author="Leticia Loss" w:date="2015-08-10T12:52:00Z"/>
                <w:rFonts w:ascii="Times New Roman" w:hAnsi="Times New Roman"/>
              </w:rPr>
            </w:pPr>
            <w:del w:id="2025" w:author="Leticia Loss" w:date="2015-08-10T12:52:00Z">
              <w:r w:rsidRPr="00C21315" w:rsidDel="002D71DC">
                <w:rPr>
                  <w:rFonts w:ascii="Times New Roman" w:hAnsi="Times New Roman"/>
                </w:rPr>
                <w:delText xml:space="preserve">DQ870561.1 </w:delText>
              </w:r>
            </w:del>
          </w:p>
        </w:tc>
      </w:tr>
      <w:tr w:rsidR="00F736F6" w:rsidRPr="00C41170" w:rsidDel="002D71DC" w14:paraId="3EB4626B" w14:textId="245BD267" w:rsidTr="00ED4F24">
        <w:trPr>
          <w:del w:id="2026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DE43" w14:textId="7C52CFA8" w:rsidR="00F736F6" w:rsidRPr="00C41170" w:rsidDel="002D71DC" w:rsidRDefault="00F736F6" w:rsidP="00ED4F24">
            <w:pPr>
              <w:jc w:val="center"/>
              <w:rPr>
                <w:del w:id="2027" w:author="Leticia Loss" w:date="2015-08-10T12:52:00Z"/>
                <w:rFonts w:ascii="Times New Roman" w:hAnsi="Times New Roman"/>
              </w:rPr>
            </w:pPr>
            <w:del w:id="2028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erythropus</w:delText>
              </w:r>
              <w:r w:rsidRPr="00C41170" w:rsidDel="002D71DC">
                <w:rPr>
                  <w:rFonts w:ascii="Times New Roman" w:hAnsi="Times New Roman"/>
                </w:rPr>
                <w:delText xml:space="preserve"> (Mart. ex Schott) Engl.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A01AB73" w14:textId="5109EBAE" w:rsidR="00F736F6" w:rsidRPr="00C41170" w:rsidDel="002D71DC" w:rsidRDefault="00C21315" w:rsidP="00ED4F24">
            <w:pPr>
              <w:jc w:val="center"/>
              <w:rPr>
                <w:del w:id="2029" w:author="Leticia Loss" w:date="2015-08-10T12:52:00Z"/>
                <w:rFonts w:ascii="Times New Roman" w:hAnsi="Times New Roman"/>
              </w:rPr>
            </w:pPr>
            <w:del w:id="203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4D1B1F09" w14:textId="0B77D48E" w:rsidR="00F736F6" w:rsidRPr="00C41170" w:rsidDel="002D71DC" w:rsidRDefault="00470A47" w:rsidP="00ED4F24">
            <w:pPr>
              <w:jc w:val="center"/>
              <w:rPr>
                <w:del w:id="2031" w:author="Leticia Loss" w:date="2015-08-10T12:52:00Z"/>
                <w:rFonts w:ascii="Times New Roman" w:hAnsi="Times New Roman"/>
              </w:rPr>
            </w:pPr>
            <w:del w:id="2032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24828851" w14:textId="298D1498" w:rsidR="00F736F6" w:rsidRPr="00C41170" w:rsidDel="002D71DC" w:rsidRDefault="003863A5" w:rsidP="00ED4F24">
            <w:pPr>
              <w:jc w:val="center"/>
              <w:rPr>
                <w:del w:id="2033" w:author="Leticia Loss" w:date="2015-08-10T12:52:00Z"/>
                <w:rFonts w:ascii="Times New Roman" w:hAnsi="Times New Roman"/>
              </w:rPr>
            </w:pPr>
            <w:del w:id="2034" w:author="Leticia Loss" w:date="2015-08-10T12:52:00Z">
              <w:r w:rsidRPr="003863A5" w:rsidDel="002D71DC">
                <w:rPr>
                  <w:rFonts w:ascii="Times New Roman" w:hAnsi="Times New Roman"/>
                </w:rPr>
                <w:delText>DQ870562.1</w:delText>
              </w:r>
            </w:del>
          </w:p>
        </w:tc>
      </w:tr>
      <w:tr w:rsidR="00F736F6" w:rsidRPr="00C41170" w:rsidDel="002D71DC" w14:paraId="3DC5B683" w14:textId="19B7E876" w:rsidTr="00ED4F24">
        <w:trPr>
          <w:del w:id="2035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784B" w14:textId="210F6A68" w:rsidR="00F736F6" w:rsidRPr="00C41170" w:rsidDel="002D71DC" w:rsidRDefault="00F736F6" w:rsidP="00ED4F24">
            <w:pPr>
              <w:jc w:val="center"/>
              <w:rPr>
                <w:del w:id="2036" w:author="Leticia Loss" w:date="2015-08-10T12:52:00Z"/>
                <w:rFonts w:ascii="Times New Roman" w:hAnsi="Times New Roman"/>
              </w:rPr>
            </w:pPr>
            <w:del w:id="2037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expedita</w:delText>
              </w:r>
              <w:r w:rsidRPr="00C41170" w:rsidDel="002D71DC">
                <w:rPr>
                  <w:rFonts w:ascii="Times New Roman" w:hAnsi="Times New Roman"/>
                </w:rPr>
                <w:delText xml:space="preserve"> A.Hay &amp; Hersc.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3838B6B" w14:textId="1660F431" w:rsidR="00F736F6" w:rsidRPr="00C41170" w:rsidDel="002D71DC" w:rsidRDefault="00C21315" w:rsidP="00ED4F24">
            <w:pPr>
              <w:jc w:val="center"/>
              <w:rPr>
                <w:del w:id="2038" w:author="Leticia Loss" w:date="2015-08-10T12:52:00Z"/>
                <w:rFonts w:ascii="Times New Roman" w:hAnsi="Times New Roman"/>
              </w:rPr>
            </w:pPr>
            <w:del w:id="2039" w:author="Leticia Loss" w:date="2015-08-10T12:52:00Z">
              <w:r w:rsidRPr="00C21315" w:rsidDel="002D71DC">
                <w:rPr>
                  <w:rFonts w:ascii="Times New Roman" w:hAnsi="Times New Roman"/>
                </w:rPr>
                <w:delText>JX024965.1</w:delText>
              </w:r>
            </w:del>
          </w:p>
        </w:tc>
        <w:tc>
          <w:tcPr>
            <w:tcW w:w="2552" w:type="dxa"/>
            <w:vAlign w:val="center"/>
          </w:tcPr>
          <w:p w14:paraId="28886E3A" w14:textId="1D6A66C9" w:rsidR="00F736F6" w:rsidRPr="00C41170" w:rsidDel="002D71DC" w:rsidRDefault="00470A47" w:rsidP="00ED4F24">
            <w:pPr>
              <w:jc w:val="center"/>
              <w:rPr>
                <w:del w:id="2040" w:author="Leticia Loss" w:date="2015-08-10T12:52:00Z"/>
                <w:rFonts w:ascii="Times New Roman" w:hAnsi="Times New Roman"/>
              </w:rPr>
            </w:pPr>
            <w:del w:id="204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14F95F32" w14:textId="181932A0" w:rsidR="00F736F6" w:rsidRPr="00C41170" w:rsidDel="002D71DC" w:rsidRDefault="004E69CA" w:rsidP="00ED4F24">
            <w:pPr>
              <w:jc w:val="center"/>
              <w:rPr>
                <w:del w:id="2042" w:author="Leticia Loss" w:date="2015-08-10T12:52:00Z"/>
                <w:rFonts w:ascii="Times New Roman" w:hAnsi="Times New Roman"/>
              </w:rPr>
            </w:pPr>
            <w:del w:id="204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3B81297F" w14:textId="52F281EF" w:rsidTr="00ED4F24">
        <w:trPr>
          <w:del w:id="2044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604" w14:textId="49353F3B" w:rsidR="00F736F6" w:rsidRPr="00C41170" w:rsidDel="002D71DC" w:rsidRDefault="00F736F6" w:rsidP="00ED4F24">
            <w:pPr>
              <w:jc w:val="center"/>
              <w:rPr>
                <w:del w:id="2045" w:author="Leticia Loss" w:date="2015-08-10T12:52:00Z"/>
                <w:rFonts w:ascii="Times New Roman" w:hAnsi="Times New Roman"/>
              </w:rPr>
            </w:pPr>
            <w:del w:id="2046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griffithii</w:delText>
              </w:r>
              <w:r w:rsidRPr="00C41170" w:rsidDel="002D71DC">
                <w:rPr>
                  <w:rFonts w:ascii="Times New Roman" w:hAnsi="Times New Roman"/>
                </w:rPr>
                <w:delText xml:space="preserve"> (Schott) Hook. f.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BA8CCE9" w14:textId="75707485" w:rsidR="00F736F6" w:rsidRPr="00C41170" w:rsidDel="002D71DC" w:rsidRDefault="004E69CA" w:rsidP="00ED4F24">
            <w:pPr>
              <w:jc w:val="center"/>
              <w:rPr>
                <w:del w:id="2047" w:author="Leticia Loss" w:date="2015-08-10T12:52:00Z"/>
                <w:rFonts w:ascii="Times New Roman" w:hAnsi="Times New Roman"/>
              </w:rPr>
            </w:pPr>
            <w:del w:id="2048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65C9B7DF" w14:textId="21545EE4" w:rsidR="00F736F6" w:rsidRPr="00C41170" w:rsidDel="002D71DC" w:rsidRDefault="00470A47" w:rsidP="00ED4F24">
            <w:pPr>
              <w:jc w:val="center"/>
              <w:rPr>
                <w:del w:id="2049" w:author="Leticia Loss" w:date="2015-08-10T12:52:00Z"/>
                <w:rFonts w:ascii="Times New Roman" w:hAnsi="Times New Roman"/>
              </w:rPr>
            </w:pPr>
            <w:del w:id="205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069FCCD1" w14:textId="6D222BAD" w:rsidR="00F736F6" w:rsidRPr="00C41170" w:rsidDel="002D71DC" w:rsidRDefault="004E69CA" w:rsidP="00ED4F24">
            <w:pPr>
              <w:jc w:val="center"/>
              <w:rPr>
                <w:del w:id="2051" w:author="Leticia Loss" w:date="2015-08-10T12:52:00Z"/>
                <w:rFonts w:ascii="Times New Roman" w:hAnsi="Times New Roman"/>
              </w:rPr>
            </w:pPr>
            <w:del w:id="205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2E95BF42" w14:textId="63B32356" w:rsidTr="00ED4F24">
        <w:trPr>
          <w:del w:id="2053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01F" w14:textId="3FCCD47B" w:rsidR="00F736F6" w:rsidRPr="00C41170" w:rsidDel="002D71DC" w:rsidRDefault="00F736F6" w:rsidP="00ED4F24">
            <w:pPr>
              <w:jc w:val="center"/>
              <w:rPr>
                <w:del w:id="2054" w:author="Leticia Loss" w:date="2015-08-10T12:52:00Z"/>
                <w:rFonts w:ascii="Times New Roman" w:hAnsi="Times New Roman"/>
              </w:rPr>
            </w:pPr>
            <w:del w:id="2055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humilis</w:delText>
              </w:r>
              <w:r w:rsidRPr="00C41170" w:rsidDel="002D71DC">
                <w:rPr>
                  <w:rFonts w:ascii="Times New Roman" w:hAnsi="Times New Roman"/>
                </w:rPr>
                <w:delText xml:space="preserve"> (Jack) Hook. f.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86E7DEF" w14:textId="16A9E0AC" w:rsidR="00F736F6" w:rsidRPr="00C41170" w:rsidDel="002D71DC" w:rsidRDefault="00ED4F24" w:rsidP="00ED4F24">
            <w:pPr>
              <w:jc w:val="center"/>
              <w:rPr>
                <w:del w:id="2056" w:author="Leticia Loss" w:date="2015-08-10T12:52:00Z"/>
                <w:rFonts w:ascii="Times New Roman" w:hAnsi="Times New Roman"/>
              </w:rPr>
            </w:pPr>
            <w:del w:id="205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1E23083" w14:textId="07497CDB" w:rsidR="00F736F6" w:rsidRPr="00C41170" w:rsidDel="002D71DC" w:rsidRDefault="00ED4F24" w:rsidP="00ED4F24">
            <w:pPr>
              <w:jc w:val="center"/>
              <w:rPr>
                <w:del w:id="2058" w:author="Leticia Loss" w:date="2015-08-10T12:52:00Z"/>
                <w:rFonts w:ascii="Times New Roman" w:hAnsi="Times New Roman"/>
              </w:rPr>
            </w:pPr>
            <w:del w:id="205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7D6BE0A3" w14:textId="3C1A9AD8" w:rsidR="00F736F6" w:rsidRPr="00C41170" w:rsidDel="002D71DC" w:rsidRDefault="004E69CA" w:rsidP="00ED4F24">
            <w:pPr>
              <w:jc w:val="center"/>
              <w:rPr>
                <w:del w:id="2060" w:author="Leticia Loss" w:date="2015-08-10T12:52:00Z"/>
                <w:rFonts w:ascii="Times New Roman" w:hAnsi="Times New Roman"/>
              </w:rPr>
            </w:pPr>
            <w:del w:id="206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6464DE5A" w14:textId="279E0CD3" w:rsidTr="00ED4F24">
        <w:trPr>
          <w:del w:id="2062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0C23" w14:textId="221EA44A" w:rsidR="00F736F6" w:rsidRPr="00C41170" w:rsidDel="002D71DC" w:rsidRDefault="00F736F6" w:rsidP="00ED4F24">
            <w:pPr>
              <w:jc w:val="center"/>
              <w:rPr>
                <w:del w:id="2063" w:author="Leticia Loss" w:date="2015-08-10T12:52:00Z"/>
                <w:rFonts w:ascii="Times New Roman" w:hAnsi="Times New Roman"/>
              </w:rPr>
            </w:pPr>
            <w:del w:id="2064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magna</w:delText>
              </w:r>
              <w:r w:rsidRPr="00C41170" w:rsidDel="002D71DC">
                <w:rPr>
                  <w:rFonts w:ascii="Times New Roman" w:hAnsi="Times New Roman"/>
                </w:rPr>
                <w:delText xml:space="preserve"> A. Hay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F9674A" w14:textId="40DAB5B7" w:rsidR="00F736F6" w:rsidRPr="00C41170" w:rsidDel="002D71DC" w:rsidRDefault="00C21315" w:rsidP="00ED4F24">
            <w:pPr>
              <w:jc w:val="center"/>
              <w:rPr>
                <w:del w:id="2065" w:author="Leticia Loss" w:date="2015-08-10T12:52:00Z"/>
                <w:rFonts w:ascii="Times New Roman" w:hAnsi="Times New Roman"/>
              </w:rPr>
            </w:pPr>
            <w:del w:id="2066" w:author="Leticia Loss" w:date="2015-08-10T12:52:00Z">
              <w:r w:rsidRPr="00C21315" w:rsidDel="002D71DC">
                <w:rPr>
                  <w:rFonts w:ascii="Times New Roman" w:hAnsi="Times New Roman"/>
                </w:rPr>
                <w:delText>AM920596.1</w:delText>
              </w:r>
            </w:del>
          </w:p>
        </w:tc>
        <w:tc>
          <w:tcPr>
            <w:tcW w:w="2552" w:type="dxa"/>
            <w:vAlign w:val="center"/>
          </w:tcPr>
          <w:p w14:paraId="07FC7427" w14:textId="5ECB853D" w:rsidR="00F736F6" w:rsidRPr="00C41170" w:rsidDel="002D71DC" w:rsidRDefault="00ED4F24" w:rsidP="00ED4F24">
            <w:pPr>
              <w:jc w:val="center"/>
              <w:rPr>
                <w:del w:id="2067" w:author="Leticia Loss" w:date="2015-08-10T12:52:00Z"/>
                <w:rFonts w:ascii="Times New Roman" w:hAnsi="Times New Roman"/>
              </w:rPr>
            </w:pPr>
            <w:del w:id="206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7B00AFCA" w14:textId="22EADFF2" w:rsidR="00F736F6" w:rsidRPr="00C41170" w:rsidDel="002D71DC" w:rsidRDefault="004E69CA" w:rsidP="00ED4F24">
            <w:pPr>
              <w:jc w:val="center"/>
              <w:rPr>
                <w:del w:id="2069" w:author="Leticia Loss" w:date="2015-08-10T12:52:00Z"/>
                <w:rFonts w:ascii="Times New Roman" w:hAnsi="Times New Roman"/>
              </w:rPr>
            </w:pPr>
            <w:del w:id="207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707CBFAA" w14:textId="1D298854" w:rsidTr="00ED4F24">
        <w:trPr>
          <w:del w:id="2071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A36" w14:textId="43A25182" w:rsidR="00F736F6" w:rsidRPr="00C41170" w:rsidDel="002D71DC" w:rsidRDefault="00F736F6" w:rsidP="00ED4F24">
            <w:pPr>
              <w:jc w:val="center"/>
              <w:rPr>
                <w:del w:id="2072" w:author="Leticia Loss" w:date="2015-08-10T12:52:00Z"/>
                <w:rFonts w:ascii="Times New Roman" w:hAnsi="Times New Roman"/>
              </w:rPr>
            </w:pPr>
            <w:del w:id="2073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panamense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Krause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E01323A" w14:textId="2300E876" w:rsidR="00F736F6" w:rsidRPr="00C41170" w:rsidDel="002D71DC" w:rsidRDefault="004E69CA" w:rsidP="00ED4F24">
            <w:pPr>
              <w:jc w:val="center"/>
              <w:rPr>
                <w:del w:id="2074" w:author="Leticia Loss" w:date="2015-08-10T12:52:00Z"/>
                <w:rFonts w:ascii="Times New Roman" w:hAnsi="Times New Roman"/>
              </w:rPr>
            </w:pPr>
            <w:del w:id="207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1EF0C625" w14:textId="37DB9610" w:rsidR="00F736F6" w:rsidRPr="00C41170" w:rsidDel="002D71DC" w:rsidRDefault="003863A5" w:rsidP="00ED4F24">
            <w:pPr>
              <w:jc w:val="center"/>
              <w:rPr>
                <w:del w:id="2076" w:author="Leticia Loss" w:date="2015-08-10T12:52:00Z"/>
                <w:rFonts w:ascii="Times New Roman" w:hAnsi="Times New Roman"/>
              </w:rPr>
            </w:pPr>
            <w:del w:id="207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15EE4293" w14:textId="1487147C" w:rsidR="00F736F6" w:rsidRPr="00C41170" w:rsidDel="002D71DC" w:rsidRDefault="003863A5" w:rsidP="00ED4F24">
            <w:pPr>
              <w:jc w:val="center"/>
              <w:rPr>
                <w:del w:id="2078" w:author="Leticia Loss" w:date="2015-08-10T12:52:00Z"/>
                <w:rFonts w:ascii="Times New Roman" w:hAnsi="Times New Roman"/>
              </w:rPr>
            </w:pPr>
            <w:del w:id="2079" w:author="Leticia Loss" w:date="2015-08-10T12:52:00Z">
              <w:r w:rsidRPr="003863A5" w:rsidDel="002D71DC">
                <w:rPr>
                  <w:rFonts w:ascii="Times New Roman" w:hAnsi="Times New Roman"/>
                </w:rPr>
                <w:delText>DQ870563.1</w:delText>
              </w:r>
            </w:del>
          </w:p>
        </w:tc>
      </w:tr>
      <w:tr w:rsidR="00F736F6" w:rsidRPr="00C41170" w:rsidDel="002D71DC" w14:paraId="55F75247" w14:textId="7BD5EAF3" w:rsidTr="00ED4F24">
        <w:trPr>
          <w:del w:id="2080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DAC9" w14:textId="3F861EDD" w:rsidR="00F736F6" w:rsidRPr="00C41170" w:rsidDel="002D71DC" w:rsidRDefault="00F736F6" w:rsidP="00ED4F24">
            <w:pPr>
              <w:jc w:val="center"/>
              <w:rPr>
                <w:del w:id="2081" w:author="Leticia Loss" w:date="2015-08-10T12:52:00Z"/>
                <w:rFonts w:ascii="Times New Roman" w:hAnsi="Times New Roman"/>
              </w:rPr>
            </w:pPr>
            <w:del w:id="2082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pendula</w:delText>
              </w:r>
              <w:r w:rsidRPr="00C41170" w:rsidDel="002D71DC">
                <w:rPr>
                  <w:rFonts w:ascii="Times New Roman" w:hAnsi="Times New Roman"/>
                </w:rPr>
                <w:delText xml:space="preserve"> (Blume) Bakh. f.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9C33EF1" w14:textId="242298AF" w:rsidR="00F736F6" w:rsidRPr="00C41170" w:rsidDel="002D71DC" w:rsidRDefault="00ED4F24" w:rsidP="00ED4F24">
            <w:pPr>
              <w:jc w:val="center"/>
              <w:rPr>
                <w:del w:id="2083" w:author="Leticia Loss" w:date="2015-08-10T12:52:00Z"/>
                <w:rFonts w:ascii="Times New Roman" w:hAnsi="Times New Roman"/>
              </w:rPr>
            </w:pPr>
            <w:del w:id="208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72526902" w14:textId="1400F006" w:rsidR="00F736F6" w:rsidRPr="00C41170" w:rsidDel="002D71DC" w:rsidRDefault="00ED4F24" w:rsidP="00ED4F24">
            <w:pPr>
              <w:jc w:val="center"/>
              <w:rPr>
                <w:del w:id="2085" w:author="Leticia Loss" w:date="2015-08-10T12:52:00Z"/>
                <w:rFonts w:ascii="Times New Roman" w:hAnsi="Times New Roman"/>
              </w:rPr>
            </w:pPr>
            <w:del w:id="208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E935A2D" w14:textId="6965A774" w:rsidR="00F736F6" w:rsidRPr="00C41170" w:rsidDel="002D71DC" w:rsidRDefault="00ED4F24" w:rsidP="00ED4F24">
            <w:pPr>
              <w:jc w:val="center"/>
              <w:rPr>
                <w:del w:id="2087" w:author="Leticia Loss" w:date="2015-08-10T12:52:00Z"/>
                <w:rFonts w:ascii="Times New Roman" w:hAnsi="Times New Roman"/>
              </w:rPr>
            </w:pPr>
            <w:del w:id="208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358B1D6A" w14:textId="49456474" w:rsidTr="00ED4F24">
        <w:trPr>
          <w:del w:id="2089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5725" w14:textId="6FF32D6C" w:rsidR="00F736F6" w:rsidRPr="00C41170" w:rsidDel="002D71DC" w:rsidRDefault="00F736F6" w:rsidP="00ED4F24">
            <w:pPr>
              <w:jc w:val="center"/>
              <w:rPr>
                <w:del w:id="2090" w:author="Leticia Loss" w:date="2015-08-10T12:52:00Z"/>
                <w:rFonts w:ascii="Times New Roman" w:hAnsi="Times New Roman"/>
              </w:rPr>
            </w:pPr>
            <w:del w:id="2091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philippinensis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647E8C1" w14:textId="4843E02E" w:rsidR="00F736F6" w:rsidRPr="00C41170" w:rsidDel="002D71DC" w:rsidRDefault="00CB64A7" w:rsidP="00ED4F24">
            <w:pPr>
              <w:jc w:val="center"/>
              <w:rPr>
                <w:del w:id="2092" w:author="Leticia Loss" w:date="2015-08-10T12:52:00Z"/>
                <w:rFonts w:ascii="Times New Roman" w:hAnsi="Times New Roman"/>
              </w:rPr>
            </w:pPr>
            <w:del w:id="209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7FB9046F" w14:textId="5877C10A" w:rsidR="00F736F6" w:rsidRPr="00C41170" w:rsidDel="002D71DC" w:rsidRDefault="00470A47" w:rsidP="00ED4F24">
            <w:pPr>
              <w:jc w:val="center"/>
              <w:rPr>
                <w:del w:id="2094" w:author="Leticia Loss" w:date="2015-08-10T12:52:00Z"/>
                <w:rFonts w:ascii="Times New Roman" w:hAnsi="Times New Roman"/>
              </w:rPr>
            </w:pPr>
            <w:del w:id="209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77EC0BBC" w14:textId="736A1F73" w:rsidR="00F736F6" w:rsidRPr="00C41170" w:rsidDel="002D71DC" w:rsidRDefault="003863A5" w:rsidP="00ED4F24">
            <w:pPr>
              <w:jc w:val="center"/>
              <w:rPr>
                <w:del w:id="2096" w:author="Leticia Loss" w:date="2015-08-10T12:52:00Z"/>
                <w:rFonts w:ascii="Times New Roman" w:hAnsi="Times New Roman"/>
              </w:rPr>
            </w:pPr>
            <w:del w:id="2097" w:author="Leticia Loss" w:date="2015-08-10T12:52:00Z">
              <w:r w:rsidRPr="003863A5" w:rsidDel="002D71DC">
                <w:rPr>
                  <w:rFonts w:ascii="Times New Roman" w:hAnsi="Times New Roman"/>
                </w:rPr>
                <w:delText>DQ870564.1</w:delText>
              </w:r>
            </w:del>
          </w:p>
        </w:tc>
      </w:tr>
      <w:tr w:rsidR="00F736F6" w:rsidRPr="00C41170" w:rsidDel="002D71DC" w14:paraId="0FACEF77" w14:textId="228F5917" w:rsidTr="00ED4F24">
        <w:trPr>
          <w:del w:id="2098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3790" w14:textId="5B5D509D" w:rsidR="00F736F6" w:rsidRPr="00C41170" w:rsidDel="002D71DC" w:rsidRDefault="00F736F6" w:rsidP="00ED4F24">
            <w:pPr>
              <w:jc w:val="center"/>
              <w:rPr>
                <w:del w:id="2099" w:author="Leticia Loss" w:date="2015-08-10T12:52:00Z"/>
                <w:rFonts w:ascii="Times New Roman" w:hAnsi="Times New Roman"/>
              </w:rPr>
            </w:pPr>
            <w:del w:id="2100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picturata</w:delText>
              </w:r>
              <w:r w:rsidRPr="00C41170" w:rsidDel="002D71DC">
                <w:rPr>
                  <w:rFonts w:ascii="Times New Roman" w:hAnsi="Times New Roman"/>
                </w:rPr>
                <w:delText xml:space="preserve"> (Linden &amp; André) Regel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80450CD" w14:textId="2EC529DE" w:rsidR="00F736F6" w:rsidRPr="00C41170" w:rsidDel="002D71DC" w:rsidRDefault="00CB64A7" w:rsidP="00ED4F24">
            <w:pPr>
              <w:jc w:val="center"/>
              <w:rPr>
                <w:del w:id="2101" w:author="Leticia Loss" w:date="2015-08-10T12:52:00Z"/>
                <w:rFonts w:ascii="Times New Roman" w:hAnsi="Times New Roman"/>
              </w:rPr>
            </w:pPr>
            <w:del w:id="2102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789C98DE" w14:textId="2EBAAE5F" w:rsidR="00F736F6" w:rsidRPr="00C41170" w:rsidDel="002D71DC" w:rsidRDefault="00470A47" w:rsidP="00ED4F24">
            <w:pPr>
              <w:jc w:val="center"/>
              <w:rPr>
                <w:del w:id="2103" w:author="Leticia Loss" w:date="2015-08-10T12:52:00Z"/>
                <w:rFonts w:ascii="Times New Roman" w:hAnsi="Times New Roman"/>
              </w:rPr>
            </w:pPr>
            <w:del w:id="210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2AA17908" w14:textId="4EE782BD" w:rsidR="00F736F6" w:rsidRPr="00C41170" w:rsidDel="002D71DC" w:rsidRDefault="003863A5" w:rsidP="00ED4F24">
            <w:pPr>
              <w:jc w:val="center"/>
              <w:rPr>
                <w:del w:id="2105" w:author="Leticia Loss" w:date="2015-08-10T12:52:00Z"/>
                <w:rFonts w:ascii="Times New Roman" w:hAnsi="Times New Roman"/>
              </w:rPr>
            </w:pPr>
            <w:del w:id="2106" w:author="Leticia Loss" w:date="2015-08-10T12:52:00Z">
              <w:r w:rsidRPr="003863A5" w:rsidDel="002D71DC">
                <w:rPr>
                  <w:rFonts w:ascii="Times New Roman" w:hAnsi="Times New Roman"/>
                </w:rPr>
                <w:delText>DQ870565.1</w:delText>
              </w:r>
            </w:del>
          </w:p>
        </w:tc>
      </w:tr>
      <w:tr w:rsidR="00F736F6" w:rsidRPr="00C41170" w:rsidDel="002D71DC" w14:paraId="096F7B8D" w14:textId="3798CA74" w:rsidTr="00ED4F24">
        <w:trPr>
          <w:del w:id="2107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D9C" w14:textId="383227F5" w:rsidR="00F736F6" w:rsidRPr="00C41170" w:rsidDel="002D71DC" w:rsidRDefault="00F736F6" w:rsidP="00ED4F24">
            <w:pPr>
              <w:jc w:val="center"/>
              <w:rPr>
                <w:del w:id="2108" w:author="Leticia Loss" w:date="2015-08-10T12:52:00Z"/>
                <w:rFonts w:ascii="Times New Roman" w:hAnsi="Times New Roman"/>
              </w:rPr>
            </w:pPr>
            <w:del w:id="2109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rubescens</w:delText>
              </w:r>
              <w:r w:rsidRPr="00C41170" w:rsidDel="002D71DC">
                <w:rPr>
                  <w:rFonts w:ascii="Times New Roman" w:hAnsi="Times New Roman"/>
                </w:rPr>
                <w:delText xml:space="preserve"> (Roxb.) Kunth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C590184" w14:textId="136FE509" w:rsidR="00F736F6" w:rsidRPr="00C41170" w:rsidDel="002D71DC" w:rsidRDefault="00CB64A7" w:rsidP="00ED4F24">
            <w:pPr>
              <w:jc w:val="center"/>
              <w:rPr>
                <w:del w:id="2110" w:author="Leticia Loss" w:date="2015-08-10T12:52:00Z"/>
                <w:rFonts w:ascii="Times New Roman" w:hAnsi="Times New Roman"/>
              </w:rPr>
            </w:pPr>
            <w:del w:id="211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0D9C0AEF" w14:textId="41A3BB47" w:rsidR="00F736F6" w:rsidRPr="00C41170" w:rsidDel="002D71DC" w:rsidRDefault="00470A47" w:rsidP="00ED4F24">
            <w:pPr>
              <w:jc w:val="center"/>
              <w:rPr>
                <w:del w:id="2112" w:author="Leticia Loss" w:date="2015-08-10T12:52:00Z"/>
                <w:rFonts w:ascii="Times New Roman" w:hAnsi="Times New Roman"/>
              </w:rPr>
            </w:pPr>
            <w:del w:id="211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365C2E78" w14:textId="61453896" w:rsidR="00F736F6" w:rsidRPr="00C41170" w:rsidDel="002D71DC" w:rsidRDefault="003863A5" w:rsidP="00ED4F24">
            <w:pPr>
              <w:jc w:val="center"/>
              <w:rPr>
                <w:del w:id="2114" w:author="Leticia Loss" w:date="2015-08-10T12:52:00Z"/>
                <w:rFonts w:ascii="Times New Roman" w:hAnsi="Times New Roman"/>
              </w:rPr>
            </w:pPr>
            <w:del w:id="2115" w:author="Leticia Loss" w:date="2015-08-10T12:52:00Z">
              <w:r w:rsidRPr="003863A5" w:rsidDel="002D71DC">
                <w:rPr>
                  <w:rFonts w:ascii="Times New Roman" w:hAnsi="Times New Roman"/>
                </w:rPr>
                <w:delText>DQ870566.1</w:delText>
              </w:r>
            </w:del>
          </w:p>
        </w:tc>
      </w:tr>
      <w:tr w:rsidR="00F736F6" w:rsidRPr="00C41170" w:rsidDel="002D71DC" w14:paraId="03C8269B" w14:textId="05001A2C" w:rsidTr="00ED4F24">
        <w:trPr>
          <w:del w:id="2116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E6B" w14:textId="66AFF2D8" w:rsidR="00F736F6" w:rsidRPr="00C41170" w:rsidDel="002D71DC" w:rsidRDefault="00F736F6" w:rsidP="00ED4F24">
            <w:pPr>
              <w:jc w:val="center"/>
              <w:rPr>
                <w:del w:id="2117" w:author="Leticia Loss" w:date="2015-08-10T12:52:00Z"/>
                <w:rFonts w:ascii="Times New Roman" w:hAnsi="Times New Roman"/>
              </w:rPr>
            </w:pPr>
            <w:del w:id="2118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tenuispadix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8DB4934" w14:textId="49E365FA" w:rsidR="00F736F6" w:rsidRPr="00C41170" w:rsidDel="002D71DC" w:rsidRDefault="00ED4F24" w:rsidP="00ED4F24">
            <w:pPr>
              <w:jc w:val="center"/>
              <w:rPr>
                <w:del w:id="2119" w:author="Leticia Loss" w:date="2015-08-10T12:52:00Z"/>
                <w:rFonts w:ascii="Times New Roman" w:hAnsi="Times New Roman"/>
              </w:rPr>
            </w:pPr>
            <w:del w:id="212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0F9441C9" w14:textId="3362EDD6" w:rsidR="00F736F6" w:rsidRPr="00C41170" w:rsidDel="002D71DC" w:rsidRDefault="00ED4F24" w:rsidP="00ED4F24">
            <w:pPr>
              <w:jc w:val="center"/>
              <w:rPr>
                <w:del w:id="2121" w:author="Leticia Loss" w:date="2015-08-10T12:52:00Z"/>
                <w:rFonts w:ascii="Times New Roman" w:hAnsi="Times New Roman"/>
              </w:rPr>
            </w:pPr>
            <w:del w:id="212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5AC7318" w14:textId="589FC973" w:rsidR="00F736F6" w:rsidRPr="00C41170" w:rsidDel="002D71DC" w:rsidRDefault="00ED4F24" w:rsidP="00ED4F24">
            <w:pPr>
              <w:jc w:val="center"/>
              <w:rPr>
                <w:del w:id="2123" w:author="Leticia Loss" w:date="2015-08-10T12:52:00Z"/>
                <w:rFonts w:ascii="Times New Roman" w:hAnsi="Times New Roman"/>
              </w:rPr>
            </w:pPr>
            <w:del w:id="212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49202310" w14:textId="610EC2F6" w:rsidTr="00ED4F24">
        <w:trPr>
          <w:del w:id="2125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B557" w14:textId="48694F8B" w:rsidR="00F736F6" w:rsidRPr="00C41170" w:rsidDel="002D71DC" w:rsidRDefault="00F736F6" w:rsidP="00ED4F24">
            <w:pPr>
              <w:jc w:val="center"/>
              <w:rPr>
                <w:del w:id="2126" w:author="Leticia Loss" w:date="2015-08-10T12:52:00Z"/>
                <w:rFonts w:ascii="Times New Roman" w:hAnsi="Times New Roman"/>
              </w:rPr>
            </w:pPr>
            <w:del w:id="2127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wallichii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1A2AAD0" w14:textId="034579BC" w:rsidR="00F736F6" w:rsidRPr="00C41170" w:rsidDel="002D71DC" w:rsidRDefault="00ED4F24" w:rsidP="00ED4F24">
            <w:pPr>
              <w:jc w:val="center"/>
              <w:rPr>
                <w:del w:id="2128" w:author="Leticia Loss" w:date="2015-08-10T12:52:00Z"/>
                <w:rFonts w:ascii="Times New Roman" w:hAnsi="Times New Roman"/>
              </w:rPr>
            </w:pPr>
            <w:del w:id="212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387FD018" w14:textId="2C6BE833" w:rsidR="00F736F6" w:rsidRPr="00C41170" w:rsidDel="002D71DC" w:rsidRDefault="00ED4F24" w:rsidP="00ED4F24">
            <w:pPr>
              <w:jc w:val="center"/>
              <w:rPr>
                <w:del w:id="2130" w:author="Leticia Loss" w:date="2015-08-10T12:52:00Z"/>
                <w:rFonts w:ascii="Times New Roman" w:hAnsi="Times New Roman"/>
              </w:rPr>
            </w:pPr>
            <w:del w:id="213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A5EFD17" w14:textId="1FA3916D" w:rsidR="00F736F6" w:rsidRPr="00C41170" w:rsidDel="002D71DC" w:rsidRDefault="00ED4F24" w:rsidP="00ED4F24">
            <w:pPr>
              <w:jc w:val="center"/>
              <w:rPr>
                <w:del w:id="2132" w:author="Leticia Loss" w:date="2015-08-10T12:52:00Z"/>
                <w:rFonts w:ascii="Times New Roman" w:hAnsi="Times New Roman"/>
              </w:rPr>
            </w:pPr>
            <w:del w:id="213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0ED7F6C6" w14:textId="2947CEB0" w:rsidTr="00590236">
        <w:trPr>
          <w:del w:id="2134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F021" w14:textId="66A484D8" w:rsidR="00F736F6" w:rsidRPr="00C41170" w:rsidDel="002D71DC" w:rsidRDefault="00F736F6" w:rsidP="00ED4F24">
            <w:pPr>
              <w:jc w:val="center"/>
              <w:rPr>
                <w:del w:id="2135" w:author="Leticia Loss" w:date="2015-08-10T12:52:00Z"/>
                <w:rFonts w:ascii="Times New Roman" w:hAnsi="Times New Roman"/>
              </w:rPr>
            </w:pPr>
            <w:del w:id="2136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H. wendlandii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22197" w14:textId="3E4F6C81" w:rsidR="00F736F6" w:rsidRPr="00C41170" w:rsidDel="002D71DC" w:rsidRDefault="00CB64A7" w:rsidP="00ED4F24">
            <w:pPr>
              <w:jc w:val="center"/>
              <w:rPr>
                <w:del w:id="2137" w:author="Leticia Loss" w:date="2015-08-10T12:52:00Z"/>
                <w:rFonts w:ascii="Times New Roman" w:hAnsi="Times New Roman"/>
              </w:rPr>
            </w:pPr>
            <w:del w:id="2138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F6F8494" w14:textId="5D5D28BD" w:rsidR="00F736F6" w:rsidRPr="00C41170" w:rsidDel="002D71DC" w:rsidRDefault="00470A47" w:rsidP="00ED4F24">
            <w:pPr>
              <w:jc w:val="center"/>
              <w:rPr>
                <w:del w:id="2139" w:author="Leticia Loss" w:date="2015-08-10T12:52:00Z"/>
                <w:rFonts w:ascii="Times New Roman" w:hAnsi="Times New Roman"/>
              </w:rPr>
            </w:pPr>
            <w:del w:id="214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3E232A" w14:textId="0226E5BA" w:rsidR="00F736F6" w:rsidRPr="00C41170" w:rsidDel="002D71DC" w:rsidRDefault="003863A5" w:rsidP="00ED4F24">
            <w:pPr>
              <w:jc w:val="center"/>
              <w:rPr>
                <w:del w:id="2141" w:author="Leticia Loss" w:date="2015-08-10T12:52:00Z"/>
                <w:rFonts w:ascii="Times New Roman" w:hAnsi="Times New Roman"/>
              </w:rPr>
            </w:pPr>
            <w:del w:id="2142" w:author="Leticia Loss" w:date="2015-08-10T12:52:00Z">
              <w:r w:rsidRPr="003863A5" w:rsidDel="002D71DC">
                <w:rPr>
                  <w:rFonts w:ascii="Times New Roman" w:hAnsi="Times New Roman"/>
                </w:rPr>
                <w:delText>DQ870567.1</w:delText>
              </w:r>
            </w:del>
          </w:p>
        </w:tc>
      </w:tr>
      <w:tr w:rsidR="00F736F6" w:rsidRPr="00C41170" w:rsidDel="002D71DC" w14:paraId="47A8F636" w14:textId="2B2D16AF" w:rsidTr="00590236">
        <w:trPr>
          <w:del w:id="2143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2CECB" w14:textId="46F4A353" w:rsidR="00F736F6" w:rsidRPr="00590236" w:rsidDel="002D71DC" w:rsidRDefault="00590236" w:rsidP="00590236">
            <w:pPr>
              <w:rPr>
                <w:del w:id="2144" w:author="Leticia Loss" w:date="2015-08-10T12:52:00Z"/>
                <w:rFonts w:ascii="Times New Roman" w:hAnsi="Times New Roman"/>
                <w:b/>
              </w:rPr>
            </w:pPr>
            <w:del w:id="2145" w:author="Leticia Loss" w:date="2015-08-10T12:52:00Z">
              <w:r w:rsidRPr="004B7330" w:rsidDel="002D71DC">
                <w:rPr>
                  <w:rFonts w:ascii="Times New Roman" w:hAnsi="Times New Roman"/>
                  <w:b/>
                  <w:i/>
                </w:rPr>
                <w:delText>P</w:delText>
              </w:r>
              <w:r w:rsidRPr="00C41170" w:rsidDel="002D71DC">
                <w:rPr>
                  <w:rFonts w:ascii="Times New Roman" w:hAnsi="Times New Roman"/>
                  <w:b/>
                </w:rPr>
                <w:delText xml:space="preserve">. subg. </w:delText>
              </w:r>
              <w:r w:rsidRPr="004B7330" w:rsidDel="002D71DC">
                <w:rPr>
                  <w:rFonts w:ascii="Times New Roman" w:hAnsi="Times New Roman"/>
                  <w:b/>
                  <w:i/>
                </w:rPr>
                <w:delText>Meconostigma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3F273" w14:textId="322A8F14" w:rsidR="00F736F6" w:rsidRPr="00C41170" w:rsidDel="002D71DC" w:rsidRDefault="00F736F6" w:rsidP="00ED4F24">
            <w:pPr>
              <w:jc w:val="center"/>
              <w:rPr>
                <w:del w:id="2146" w:author="Leticia Loss" w:date="2015-08-10T12:52:00Z"/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9022A" w14:textId="25BFC9A2" w:rsidR="00F736F6" w:rsidRPr="00C41170" w:rsidDel="002D71DC" w:rsidRDefault="00F736F6" w:rsidP="00ED4F24">
            <w:pPr>
              <w:jc w:val="center"/>
              <w:rPr>
                <w:del w:id="2147" w:author="Leticia Loss" w:date="2015-08-10T12:52:00Z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B4DDAD" w14:textId="49A71DBF" w:rsidR="00F736F6" w:rsidRPr="00C41170" w:rsidDel="002D71DC" w:rsidRDefault="00F736F6" w:rsidP="00ED4F24">
            <w:pPr>
              <w:jc w:val="center"/>
              <w:rPr>
                <w:del w:id="2148" w:author="Leticia Loss" w:date="2015-08-10T12:52:00Z"/>
                <w:rFonts w:ascii="Times New Roman" w:hAnsi="Times New Roman"/>
              </w:rPr>
            </w:pPr>
          </w:p>
        </w:tc>
      </w:tr>
      <w:tr w:rsidR="00F736F6" w:rsidRPr="00C41170" w:rsidDel="002D71DC" w14:paraId="76F55BEA" w14:textId="77878725" w:rsidTr="00590236">
        <w:trPr>
          <w:del w:id="2149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2B3D" w14:textId="69FB1E3C" w:rsidR="00F736F6" w:rsidRPr="00C41170" w:rsidDel="002D71DC" w:rsidRDefault="00F736F6" w:rsidP="00ED4F24">
            <w:pPr>
              <w:jc w:val="center"/>
              <w:rPr>
                <w:del w:id="2150" w:author="Leticia Loss" w:date="2015-08-10T12:52:00Z"/>
                <w:rFonts w:ascii="Times New Roman" w:hAnsi="Times New Roman"/>
              </w:rPr>
            </w:pPr>
            <w:del w:id="2151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adamantinum</w:delText>
              </w:r>
              <w:r w:rsidRPr="00C41170" w:rsidDel="002D71DC">
                <w:rPr>
                  <w:rFonts w:ascii="Times New Roman" w:hAnsi="Times New Roman"/>
                </w:rPr>
                <w:delText xml:space="preserve"> Mart. ex Schott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718519" w14:textId="32AFC9F1" w:rsidR="00F736F6" w:rsidRPr="00C41170" w:rsidDel="002D71DC" w:rsidRDefault="004E69CA" w:rsidP="00ED4F24">
            <w:pPr>
              <w:jc w:val="center"/>
              <w:rPr>
                <w:del w:id="2152" w:author="Leticia Loss" w:date="2015-08-10T12:52:00Z"/>
                <w:rFonts w:ascii="Times New Roman" w:hAnsi="Times New Roman"/>
              </w:rPr>
            </w:pPr>
            <w:del w:id="215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70BE3EE" w14:textId="484A58E9" w:rsidR="00F736F6" w:rsidRPr="00C41170" w:rsidDel="002D71DC" w:rsidRDefault="00ED4F24" w:rsidP="00ED4F24">
            <w:pPr>
              <w:jc w:val="center"/>
              <w:rPr>
                <w:del w:id="2154" w:author="Leticia Loss" w:date="2015-08-10T12:52:00Z"/>
                <w:rFonts w:ascii="Times New Roman" w:hAnsi="Times New Roman"/>
              </w:rPr>
            </w:pPr>
            <w:del w:id="215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E33DEC1" w14:textId="5DF76917" w:rsidR="00F736F6" w:rsidRPr="00C41170" w:rsidDel="002D71DC" w:rsidRDefault="002129EA" w:rsidP="00ED4F24">
            <w:pPr>
              <w:jc w:val="center"/>
              <w:rPr>
                <w:del w:id="2156" w:author="Leticia Loss" w:date="2015-08-10T12:52:00Z"/>
                <w:rFonts w:ascii="Times New Roman" w:hAnsi="Times New Roman"/>
              </w:rPr>
            </w:pPr>
            <w:del w:id="2157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KF895425</w:delText>
              </w:r>
            </w:del>
          </w:p>
        </w:tc>
      </w:tr>
      <w:tr w:rsidR="00F736F6" w:rsidRPr="00C41170" w:rsidDel="002D71DC" w14:paraId="083427EC" w14:textId="557740BF" w:rsidTr="00ED4F24">
        <w:trPr>
          <w:del w:id="2158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CFD" w14:textId="66D22CDB" w:rsidR="00F736F6" w:rsidRPr="00C41170" w:rsidDel="002D71DC" w:rsidRDefault="00F736F6" w:rsidP="00ED4F24">
            <w:pPr>
              <w:jc w:val="center"/>
              <w:rPr>
                <w:del w:id="2159" w:author="Leticia Loss" w:date="2015-08-10T12:52:00Z"/>
                <w:rFonts w:ascii="Times New Roman" w:hAnsi="Times New Roman"/>
              </w:rPr>
            </w:pPr>
            <w:del w:id="2160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bipinnatifidum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 ex Endl.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D68EEDA" w14:textId="405211F5" w:rsidR="00F736F6" w:rsidRPr="00C41170" w:rsidDel="002D71DC" w:rsidRDefault="004936F5" w:rsidP="00ED4F24">
            <w:pPr>
              <w:jc w:val="center"/>
              <w:rPr>
                <w:del w:id="2161" w:author="Leticia Loss" w:date="2015-08-10T12:52:00Z"/>
                <w:rFonts w:ascii="Times New Roman" w:hAnsi="Times New Roman"/>
              </w:rPr>
            </w:pPr>
            <w:del w:id="2162" w:author="Leticia Loss" w:date="2015-08-10T12:52:00Z">
              <w:r w:rsidRPr="004C7618" w:rsidDel="002D71DC">
                <w:rPr>
                  <w:rFonts w:ascii="Times New Roman" w:hAnsi="Times New Roman"/>
                  <w:lang w:val="en-US"/>
                </w:rPr>
                <w:delText>KF971323</w:delText>
              </w:r>
              <w:r w:rsidDel="002D71DC">
                <w:rPr>
                  <w:rFonts w:ascii="Times New Roman" w:hAnsi="Times New Roman"/>
                  <w:lang w:val="en-US"/>
                </w:rPr>
                <w:delText xml:space="preserve">, </w:delText>
              </w:r>
              <w:r w:rsidRPr="00487273" w:rsidDel="002D71DC">
                <w:rPr>
                  <w:rFonts w:ascii="Times New Roman" w:hAnsi="Times New Roman"/>
                  <w:lang w:val="en-US"/>
                </w:rPr>
                <w:delText>KF981849</w:delText>
              </w:r>
            </w:del>
          </w:p>
        </w:tc>
        <w:tc>
          <w:tcPr>
            <w:tcW w:w="2552" w:type="dxa"/>
            <w:vAlign w:val="center"/>
          </w:tcPr>
          <w:p w14:paraId="0D9FEBFA" w14:textId="1F064812" w:rsidR="00F736F6" w:rsidRPr="00C41170" w:rsidDel="002D71DC" w:rsidRDefault="003D4C43" w:rsidP="00ED4F24">
            <w:pPr>
              <w:jc w:val="center"/>
              <w:rPr>
                <w:del w:id="2163" w:author="Leticia Loss" w:date="2015-08-10T12:52:00Z"/>
                <w:rFonts w:ascii="Times New Roman" w:hAnsi="Times New Roman"/>
              </w:rPr>
            </w:pPr>
            <w:del w:id="216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B2C93EF" w14:textId="74860B95" w:rsidR="00F736F6" w:rsidRPr="00C41170" w:rsidDel="002D71DC" w:rsidRDefault="00CB64A7" w:rsidP="00ED4F24">
            <w:pPr>
              <w:jc w:val="center"/>
              <w:rPr>
                <w:del w:id="2165" w:author="Leticia Loss" w:date="2015-08-10T12:52:00Z"/>
                <w:rFonts w:ascii="Times New Roman" w:hAnsi="Times New Roman"/>
              </w:rPr>
            </w:pPr>
            <w:del w:id="2166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KF895410</w:delText>
              </w:r>
            </w:del>
          </w:p>
        </w:tc>
      </w:tr>
      <w:tr w:rsidR="00ED4F24" w:rsidRPr="00C41170" w:rsidDel="002D71DC" w14:paraId="5CB8C699" w14:textId="3F5C6FF6" w:rsidTr="00ED4F24">
        <w:trPr>
          <w:del w:id="2167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3205" w14:textId="2203FBDE" w:rsidR="00ED4F24" w:rsidRPr="00C41170" w:rsidDel="002D71DC" w:rsidRDefault="00ED4F24" w:rsidP="00ED4F24">
            <w:pPr>
              <w:jc w:val="center"/>
              <w:rPr>
                <w:del w:id="2168" w:author="Leticia Loss" w:date="2015-08-10T12:52:00Z"/>
                <w:rFonts w:ascii="Times New Roman" w:hAnsi="Times New Roman"/>
              </w:rPr>
            </w:pPr>
            <w:del w:id="2169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brasiliense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747C6E1" w14:textId="3A5C8D45" w:rsidR="00ED4F24" w:rsidRPr="00C41170" w:rsidDel="002D71DC" w:rsidRDefault="004E69CA" w:rsidP="00ED4F24">
            <w:pPr>
              <w:jc w:val="center"/>
              <w:rPr>
                <w:del w:id="2170" w:author="Leticia Loss" w:date="2015-08-10T12:52:00Z"/>
                <w:rFonts w:ascii="Times New Roman" w:hAnsi="Times New Roman"/>
              </w:rPr>
            </w:pPr>
            <w:del w:id="217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07A57025" w14:textId="5103F3F1" w:rsidR="00ED4F24" w:rsidRPr="00C41170" w:rsidDel="002D71DC" w:rsidRDefault="00ED4F24" w:rsidP="00ED4F24">
            <w:pPr>
              <w:jc w:val="center"/>
              <w:rPr>
                <w:del w:id="2172" w:author="Leticia Loss" w:date="2015-08-10T12:52:00Z"/>
                <w:rFonts w:ascii="Times New Roman" w:hAnsi="Times New Roman"/>
              </w:rPr>
            </w:pPr>
            <w:del w:id="217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70CBFD13" w14:textId="1643BAA8" w:rsidR="00ED4F24" w:rsidRPr="00C41170" w:rsidDel="002D71DC" w:rsidRDefault="00CB64A7" w:rsidP="00ED4F24">
            <w:pPr>
              <w:jc w:val="center"/>
              <w:rPr>
                <w:del w:id="2174" w:author="Leticia Loss" w:date="2015-08-10T12:52:00Z"/>
                <w:rFonts w:ascii="Times New Roman" w:hAnsi="Times New Roman"/>
              </w:rPr>
            </w:pPr>
            <w:del w:id="2175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KF895413</w:delText>
              </w:r>
            </w:del>
          </w:p>
        </w:tc>
      </w:tr>
      <w:tr w:rsidR="00ED4F24" w:rsidRPr="00C41170" w:rsidDel="002D71DC" w14:paraId="2AE601C2" w14:textId="077BD5C0" w:rsidTr="00ED4F24">
        <w:trPr>
          <w:del w:id="2176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CFCC" w14:textId="5574613F" w:rsidR="00ED4F24" w:rsidRPr="00C41170" w:rsidDel="002D71DC" w:rsidRDefault="00ED4F24" w:rsidP="00ED4F24">
            <w:pPr>
              <w:jc w:val="center"/>
              <w:rPr>
                <w:del w:id="2177" w:author="Leticia Loss" w:date="2015-08-10T12:52:00Z"/>
                <w:rFonts w:ascii="Times New Roman" w:hAnsi="Times New Roman"/>
              </w:rPr>
            </w:pPr>
            <w:del w:id="2178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corcovadense</w:delText>
              </w:r>
              <w:r w:rsidRPr="00C41170" w:rsidDel="002D71DC">
                <w:rPr>
                  <w:rFonts w:ascii="Times New Roman" w:hAnsi="Times New Roman"/>
                </w:rPr>
                <w:delText xml:space="preserve"> Kunth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DB9462" w14:textId="2EC6B8B0" w:rsidR="00ED4F24" w:rsidRPr="00C41170" w:rsidDel="002D71DC" w:rsidRDefault="004936F5" w:rsidP="00ED4F24">
            <w:pPr>
              <w:jc w:val="center"/>
              <w:rPr>
                <w:del w:id="2179" w:author="Leticia Loss" w:date="2015-08-10T12:52:00Z"/>
                <w:rFonts w:ascii="Times New Roman" w:hAnsi="Times New Roman"/>
              </w:rPr>
            </w:pPr>
            <w:del w:id="2180" w:author="Leticia Loss" w:date="2015-08-10T12:52:00Z">
              <w:r w:rsidRPr="004C7618" w:rsidDel="002D71DC">
                <w:rPr>
                  <w:rFonts w:ascii="Times New Roman" w:hAnsi="Times New Roman"/>
                  <w:lang w:val="en-US"/>
                </w:rPr>
                <w:delText>KF971324</w:delText>
              </w:r>
              <w:r w:rsidDel="002D71DC">
                <w:rPr>
                  <w:rFonts w:ascii="Times New Roman" w:hAnsi="Times New Roman"/>
                  <w:lang w:val="en-US"/>
                </w:rPr>
                <w:delText xml:space="preserve">, </w:delText>
              </w:r>
              <w:r w:rsidRPr="00487273" w:rsidDel="002D71DC">
                <w:rPr>
                  <w:rFonts w:ascii="Times New Roman" w:hAnsi="Times New Roman"/>
                  <w:lang w:val="en-US"/>
                </w:rPr>
                <w:delText>KF981850</w:delText>
              </w:r>
            </w:del>
          </w:p>
        </w:tc>
        <w:tc>
          <w:tcPr>
            <w:tcW w:w="2552" w:type="dxa"/>
            <w:vAlign w:val="center"/>
          </w:tcPr>
          <w:p w14:paraId="71D8542E" w14:textId="7E2445FC" w:rsidR="00ED4F24" w:rsidRPr="00C41170" w:rsidDel="002D71DC" w:rsidRDefault="00ED4F24" w:rsidP="00ED4F24">
            <w:pPr>
              <w:jc w:val="center"/>
              <w:rPr>
                <w:del w:id="2181" w:author="Leticia Loss" w:date="2015-08-10T12:52:00Z"/>
                <w:rFonts w:ascii="Times New Roman" w:hAnsi="Times New Roman"/>
              </w:rPr>
            </w:pPr>
            <w:del w:id="218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3226E16" w14:textId="5225996D" w:rsidR="00ED4F24" w:rsidRPr="00C41170" w:rsidDel="002D71DC" w:rsidRDefault="00CB64A7" w:rsidP="00ED4F24">
            <w:pPr>
              <w:jc w:val="center"/>
              <w:rPr>
                <w:del w:id="2183" w:author="Leticia Loss" w:date="2015-08-10T12:52:00Z"/>
                <w:rFonts w:ascii="Times New Roman" w:hAnsi="Times New Roman"/>
              </w:rPr>
            </w:pPr>
            <w:del w:id="2184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KF895417</w:delText>
              </w:r>
            </w:del>
          </w:p>
        </w:tc>
      </w:tr>
      <w:tr w:rsidR="00ED4F24" w:rsidRPr="00C41170" w:rsidDel="002D71DC" w14:paraId="259731C2" w14:textId="7BB27D30" w:rsidTr="00ED4F24">
        <w:trPr>
          <w:del w:id="2185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90E" w14:textId="4F3BF0A0" w:rsidR="00ED4F24" w:rsidRPr="00C41170" w:rsidDel="002D71DC" w:rsidRDefault="00ED4F24" w:rsidP="00ED4F24">
            <w:pPr>
              <w:jc w:val="center"/>
              <w:rPr>
                <w:del w:id="2186" w:author="Leticia Loss" w:date="2015-08-10T12:52:00Z"/>
                <w:rFonts w:ascii="Times New Roman" w:hAnsi="Times New Roman"/>
              </w:rPr>
            </w:pPr>
            <w:del w:id="2187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dardanianum</w:delText>
              </w:r>
              <w:r w:rsidRPr="00C41170" w:rsidDel="002D71DC">
                <w:rPr>
                  <w:rFonts w:ascii="Times New Roman" w:hAnsi="Times New Roman"/>
                </w:rPr>
                <w:delText xml:space="preserve"> Mayo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C3FB629" w14:textId="77997014" w:rsidR="00ED4F24" w:rsidRPr="00C41170" w:rsidDel="002D71DC" w:rsidRDefault="004E69CA" w:rsidP="00ED4F24">
            <w:pPr>
              <w:jc w:val="center"/>
              <w:rPr>
                <w:del w:id="2188" w:author="Leticia Loss" w:date="2015-08-10T12:52:00Z"/>
                <w:rFonts w:ascii="Times New Roman" w:hAnsi="Times New Roman"/>
              </w:rPr>
            </w:pPr>
            <w:del w:id="2189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633C2832" w14:textId="0BDAE3D5" w:rsidR="00ED4F24" w:rsidRPr="00C41170" w:rsidDel="002D71DC" w:rsidRDefault="00ED4F24" w:rsidP="00ED4F24">
            <w:pPr>
              <w:jc w:val="center"/>
              <w:rPr>
                <w:del w:id="2190" w:author="Leticia Loss" w:date="2015-08-10T12:52:00Z"/>
                <w:rFonts w:ascii="Times New Roman" w:hAnsi="Times New Roman"/>
              </w:rPr>
            </w:pPr>
            <w:del w:id="219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5DEF62F" w14:textId="6255412E" w:rsidR="00ED4F24" w:rsidRPr="00C41170" w:rsidDel="002D71DC" w:rsidRDefault="00CB64A7" w:rsidP="00ED4F24">
            <w:pPr>
              <w:jc w:val="center"/>
              <w:rPr>
                <w:del w:id="2192" w:author="Leticia Loss" w:date="2015-08-10T12:52:00Z"/>
                <w:rFonts w:ascii="Times New Roman" w:hAnsi="Times New Roman"/>
              </w:rPr>
            </w:pPr>
            <w:del w:id="2193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KF895411</w:delText>
              </w:r>
            </w:del>
          </w:p>
        </w:tc>
      </w:tr>
      <w:tr w:rsidR="00ED4F24" w:rsidRPr="00C41170" w:rsidDel="002D71DC" w14:paraId="611AE610" w14:textId="50377204" w:rsidTr="00ED4F24">
        <w:trPr>
          <w:del w:id="2194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9A4C" w14:textId="7241B844" w:rsidR="00ED4F24" w:rsidRPr="00C41170" w:rsidDel="002D71DC" w:rsidRDefault="00ED4F24" w:rsidP="00ED4F24">
            <w:pPr>
              <w:jc w:val="center"/>
              <w:rPr>
                <w:del w:id="2195" w:author="Leticia Loss" w:date="2015-08-10T12:52:00Z"/>
                <w:rFonts w:ascii="Times New Roman" w:hAnsi="Times New Roman"/>
              </w:rPr>
            </w:pPr>
            <w:del w:id="2196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goeldii</w:delText>
              </w:r>
              <w:r w:rsidRPr="00C41170" w:rsidDel="002D71DC">
                <w:rPr>
                  <w:rFonts w:ascii="Times New Roman" w:hAnsi="Times New Roman"/>
                </w:rPr>
                <w:delText xml:space="preserve"> G.M. Barroso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F981FA3" w14:textId="6233EBCF" w:rsidR="00ED4F24" w:rsidRPr="00C41170" w:rsidDel="002D71DC" w:rsidRDefault="004E69CA" w:rsidP="00ED4F24">
            <w:pPr>
              <w:jc w:val="center"/>
              <w:rPr>
                <w:del w:id="2197" w:author="Leticia Loss" w:date="2015-08-10T12:52:00Z"/>
                <w:rFonts w:ascii="Times New Roman" w:hAnsi="Times New Roman"/>
              </w:rPr>
            </w:pPr>
            <w:del w:id="219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6A029BBC" w14:textId="56CA6BC2" w:rsidR="00ED4F24" w:rsidRPr="00C41170" w:rsidDel="002D71DC" w:rsidRDefault="00ED4F24" w:rsidP="00ED4F24">
            <w:pPr>
              <w:jc w:val="center"/>
              <w:rPr>
                <w:del w:id="2199" w:author="Leticia Loss" w:date="2015-08-10T12:52:00Z"/>
                <w:rFonts w:ascii="Times New Roman" w:hAnsi="Times New Roman"/>
              </w:rPr>
            </w:pPr>
            <w:del w:id="220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011D6E3E" w14:textId="1C825D06" w:rsidR="00ED4F24" w:rsidRPr="00C41170" w:rsidDel="002D71DC" w:rsidRDefault="004936F5" w:rsidP="00ED4F24">
            <w:pPr>
              <w:jc w:val="center"/>
              <w:rPr>
                <w:del w:id="2201" w:author="Leticia Loss" w:date="2015-08-10T12:52:00Z"/>
                <w:rFonts w:ascii="Times New Roman" w:hAnsi="Times New Roman"/>
              </w:rPr>
            </w:pPr>
            <w:del w:id="2202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KF895428</w:delText>
              </w:r>
            </w:del>
          </w:p>
        </w:tc>
      </w:tr>
      <w:tr w:rsidR="00ED4F24" w:rsidRPr="00C41170" w:rsidDel="002D71DC" w14:paraId="44CF2B6F" w14:textId="33CBB4D6" w:rsidTr="00ED4F24">
        <w:trPr>
          <w:del w:id="2203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CDBA" w14:textId="00E9A29A" w:rsidR="00ED4F24" w:rsidRPr="00C41170" w:rsidDel="002D71DC" w:rsidRDefault="00ED4F24" w:rsidP="00ED4F24">
            <w:pPr>
              <w:jc w:val="center"/>
              <w:rPr>
                <w:del w:id="2204" w:author="Leticia Loss" w:date="2015-08-10T12:52:00Z"/>
                <w:rFonts w:ascii="Times New Roman" w:hAnsi="Times New Roman"/>
              </w:rPr>
            </w:pPr>
            <w:del w:id="2205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leal-costae</w:delText>
              </w:r>
              <w:r w:rsidRPr="00C41170" w:rsidDel="002D71DC">
                <w:rPr>
                  <w:rFonts w:ascii="Times New Roman" w:hAnsi="Times New Roman"/>
                </w:rPr>
                <w:delText xml:space="preserve"> Mayo &amp; G.M. Barroso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6F93CAC" w14:textId="59B61223" w:rsidR="00ED4F24" w:rsidRPr="00C41170" w:rsidDel="002D71DC" w:rsidRDefault="004E69CA" w:rsidP="00ED4F24">
            <w:pPr>
              <w:jc w:val="center"/>
              <w:rPr>
                <w:del w:id="2206" w:author="Leticia Loss" w:date="2015-08-10T12:52:00Z"/>
                <w:rFonts w:ascii="Times New Roman" w:hAnsi="Times New Roman"/>
              </w:rPr>
            </w:pPr>
            <w:del w:id="220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0299861A" w14:textId="6C758145" w:rsidR="00ED4F24" w:rsidRPr="00C41170" w:rsidDel="002D71DC" w:rsidRDefault="00ED4F24" w:rsidP="00ED4F24">
            <w:pPr>
              <w:jc w:val="center"/>
              <w:rPr>
                <w:del w:id="2208" w:author="Leticia Loss" w:date="2015-08-10T12:52:00Z"/>
                <w:rFonts w:ascii="Times New Roman" w:hAnsi="Times New Roman"/>
              </w:rPr>
            </w:pPr>
            <w:del w:id="220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6BA5156" w14:textId="0F4060BC" w:rsidR="00ED4F24" w:rsidRPr="00C41170" w:rsidDel="002D71DC" w:rsidRDefault="004E69CA" w:rsidP="00ED4F24">
            <w:pPr>
              <w:jc w:val="center"/>
              <w:rPr>
                <w:del w:id="2210" w:author="Leticia Loss" w:date="2015-08-10T12:52:00Z"/>
                <w:rFonts w:ascii="Times New Roman" w:hAnsi="Times New Roman"/>
              </w:rPr>
            </w:pPr>
            <w:del w:id="221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2D66510C" w14:textId="3F61AD6E" w:rsidTr="00ED4F24">
        <w:trPr>
          <w:del w:id="2212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DF9" w14:textId="7DA6ECDC" w:rsidR="00F736F6" w:rsidRPr="00C41170" w:rsidDel="002D71DC" w:rsidRDefault="00F736F6" w:rsidP="00ED4F24">
            <w:pPr>
              <w:jc w:val="center"/>
              <w:rPr>
                <w:del w:id="2213" w:author="Leticia Loss" w:date="2015-08-10T12:52:00Z"/>
                <w:rFonts w:ascii="Times New Roman" w:hAnsi="Times New Roman"/>
              </w:rPr>
            </w:pPr>
            <w:del w:id="2214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lundii</w:delText>
              </w:r>
              <w:r w:rsidRPr="00C41170" w:rsidDel="002D71DC">
                <w:rPr>
                  <w:rFonts w:ascii="Times New Roman" w:hAnsi="Times New Roman"/>
                </w:rPr>
                <w:delText xml:space="preserve"> Warm.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19F02B0" w14:textId="38C36E2C" w:rsidR="00F736F6" w:rsidRPr="00C41170" w:rsidDel="002D71DC" w:rsidRDefault="004936F5" w:rsidP="00ED4F24">
            <w:pPr>
              <w:jc w:val="center"/>
              <w:rPr>
                <w:del w:id="2215" w:author="Leticia Loss" w:date="2015-08-10T12:52:00Z"/>
                <w:rFonts w:ascii="Times New Roman" w:hAnsi="Times New Roman"/>
              </w:rPr>
            </w:pPr>
            <w:del w:id="2216" w:author="Leticia Loss" w:date="2015-08-10T12:52:00Z">
              <w:r w:rsidRPr="004C7618" w:rsidDel="002D71DC">
                <w:rPr>
                  <w:rFonts w:ascii="Times New Roman" w:hAnsi="Times New Roman"/>
                  <w:lang w:val="en-US"/>
                </w:rPr>
                <w:delText>KF971332</w:delText>
              </w:r>
              <w:r w:rsidDel="002D71DC">
                <w:rPr>
                  <w:rFonts w:ascii="Times New Roman" w:hAnsi="Times New Roman"/>
                  <w:lang w:val="en-US"/>
                </w:rPr>
                <w:delText xml:space="preserve">, </w:delText>
              </w:r>
              <w:r w:rsidRPr="00487273" w:rsidDel="002D71DC">
                <w:rPr>
                  <w:rFonts w:ascii="Times New Roman" w:hAnsi="Times New Roman"/>
                  <w:lang w:val="en-US"/>
                </w:rPr>
                <w:delText>KF971332</w:delText>
              </w:r>
            </w:del>
          </w:p>
        </w:tc>
        <w:tc>
          <w:tcPr>
            <w:tcW w:w="2552" w:type="dxa"/>
            <w:vAlign w:val="center"/>
          </w:tcPr>
          <w:p w14:paraId="2C371618" w14:textId="3E8D4821" w:rsidR="00F736F6" w:rsidRPr="00C41170" w:rsidDel="002D71DC" w:rsidRDefault="00590236" w:rsidP="00ED4F24">
            <w:pPr>
              <w:jc w:val="center"/>
              <w:rPr>
                <w:del w:id="2217" w:author="Leticia Loss" w:date="2015-08-10T12:52:00Z"/>
                <w:rFonts w:ascii="Times New Roman" w:hAnsi="Times New Roman"/>
              </w:rPr>
            </w:pPr>
            <w:del w:id="2218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58576FBB" w14:textId="35B016A6" w:rsidR="00F736F6" w:rsidRPr="00C41170" w:rsidDel="002D71DC" w:rsidRDefault="004E69CA" w:rsidP="00ED4F24">
            <w:pPr>
              <w:jc w:val="center"/>
              <w:rPr>
                <w:del w:id="2219" w:author="Leticia Loss" w:date="2015-08-10T12:52:00Z"/>
                <w:rFonts w:ascii="Times New Roman" w:hAnsi="Times New Roman"/>
              </w:rPr>
            </w:pPr>
            <w:del w:id="222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7C37F482" w14:textId="42FA6211" w:rsidTr="00ED4F24">
        <w:trPr>
          <w:del w:id="2221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35B" w14:textId="15D0EF55" w:rsidR="00F736F6" w:rsidRPr="00C41170" w:rsidDel="002D71DC" w:rsidRDefault="00F736F6" w:rsidP="00ED4F24">
            <w:pPr>
              <w:jc w:val="center"/>
              <w:rPr>
                <w:del w:id="2222" w:author="Leticia Loss" w:date="2015-08-10T12:52:00Z"/>
                <w:rFonts w:ascii="Times New Roman" w:hAnsi="Times New Roman"/>
              </w:rPr>
            </w:pPr>
            <w:del w:id="2223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mello-barretoanum</w:delText>
              </w:r>
              <w:r w:rsidRPr="00C41170" w:rsidDel="002D71DC">
                <w:rPr>
                  <w:rFonts w:ascii="Times New Roman" w:hAnsi="Times New Roman"/>
                </w:rPr>
                <w:delText xml:space="preserve"> R. Burle-Marx ex G.M. Barroso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567B42A" w14:textId="6B153BA3" w:rsidR="00F736F6" w:rsidRPr="00C41170" w:rsidDel="002D71DC" w:rsidRDefault="00405D86" w:rsidP="00ED4F24">
            <w:pPr>
              <w:jc w:val="center"/>
              <w:rPr>
                <w:del w:id="2224" w:author="Leticia Loss" w:date="2015-08-10T12:52:00Z"/>
                <w:rFonts w:ascii="Times New Roman" w:hAnsi="Times New Roman"/>
              </w:rPr>
            </w:pPr>
            <w:del w:id="222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66777B62" w14:textId="21DD2E59" w:rsidR="00F736F6" w:rsidRPr="00C41170" w:rsidDel="002D71DC" w:rsidRDefault="00590236" w:rsidP="00ED4F24">
            <w:pPr>
              <w:jc w:val="center"/>
              <w:rPr>
                <w:del w:id="2226" w:author="Leticia Loss" w:date="2015-08-10T12:52:00Z"/>
                <w:rFonts w:ascii="Times New Roman" w:hAnsi="Times New Roman"/>
              </w:rPr>
            </w:pPr>
            <w:del w:id="222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0C54D6C" w14:textId="0764D98B" w:rsidR="00F736F6" w:rsidRPr="00C41170" w:rsidDel="002D71DC" w:rsidRDefault="00CB64A7" w:rsidP="00ED4F24">
            <w:pPr>
              <w:jc w:val="center"/>
              <w:rPr>
                <w:del w:id="2228" w:author="Leticia Loss" w:date="2015-08-10T12:52:00Z"/>
                <w:rFonts w:ascii="Times New Roman" w:hAnsi="Times New Roman"/>
              </w:rPr>
            </w:pPr>
            <w:del w:id="2229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KF895423</w:delText>
              </w:r>
            </w:del>
          </w:p>
        </w:tc>
      </w:tr>
      <w:tr w:rsidR="00F736F6" w:rsidRPr="00C41170" w:rsidDel="002D71DC" w14:paraId="0DA4D6BC" w14:textId="6075AF4A" w:rsidTr="00ED4F24">
        <w:trPr>
          <w:del w:id="2230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1BFC" w14:textId="6B33E240" w:rsidR="00F736F6" w:rsidRPr="00C41170" w:rsidDel="002D71DC" w:rsidRDefault="00F736F6" w:rsidP="00ED4F24">
            <w:pPr>
              <w:jc w:val="center"/>
              <w:rPr>
                <w:del w:id="2231" w:author="Leticia Loss" w:date="2015-08-10T12:52:00Z"/>
                <w:rFonts w:ascii="Times New Roman" w:hAnsi="Times New Roman"/>
              </w:rPr>
            </w:pPr>
            <w:del w:id="2232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paludicola</w:delText>
              </w:r>
              <w:r w:rsidRPr="00C41170" w:rsidDel="002D71DC">
                <w:rPr>
                  <w:rFonts w:ascii="Times New Roman" w:hAnsi="Times New Roman"/>
                </w:rPr>
                <w:delText xml:space="preserve"> E.G. Gonç. &amp; Salviani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ABA56A9" w14:textId="60D2A93C" w:rsidR="00F736F6" w:rsidRPr="00C41170" w:rsidDel="002D71DC" w:rsidRDefault="004E69CA" w:rsidP="00ED4F24">
            <w:pPr>
              <w:jc w:val="center"/>
              <w:rPr>
                <w:del w:id="2233" w:author="Leticia Loss" w:date="2015-08-10T12:52:00Z"/>
                <w:rFonts w:ascii="Times New Roman" w:hAnsi="Times New Roman"/>
              </w:rPr>
            </w:pPr>
            <w:del w:id="223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499B4924" w14:textId="571AFD7E" w:rsidR="00F736F6" w:rsidRPr="00C41170" w:rsidDel="002D71DC" w:rsidRDefault="00590236" w:rsidP="00ED4F24">
            <w:pPr>
              <w:jc w:val="center"/>
              <w:rPr>
                <w:del w:id="2235" w:author="Leticia Loss" w:date="2015-08-10T12:52:00Z"/>
                <w:rFonts w:ascii="Times New Roman" w:hAnsi="Times New Roman"/>
              </w:rPr>
            </w:pPr>
            <w:del w:id="223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551C94F" w14:textId="4107B9F4" w:rsidR="00F736F6" w:rsidRPr="00C41170" w:rsidDel="002D71DC" w:rsidRDefault="00E2366B" w:rsidP="00ED4F24">
            <w:pPr>
              <w:jc w:val="center"/>
              <w:rPr>
                <w:del w:id="2237" w:author="Leticia Loss" w:date="2015-08-10T12:52:00Z"/>
                <w:rFonts w:ascii="Times New Roman" w:hAnsi="Times New Roman"/>
              </w:rPr>
            </w:pPr>
            <w:del w:id="2238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KF895412</w:delText>
              </w:r>
            </w:del>
          </w:p>
        </w:tc>
      </w:tr>
      <w:tr w:rsidR="00F736F6" w:rsidRPr="00C41170" w:rsidDel="002D71DC" w14:paraId="2AEB2551" w14:textId="6EE43B78" w:rsidTr="00ED4F24">
        <w:trPr>
          <w:del w:id="2239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A784" w14:textId="0B588BCA" w:rsidR="00F736F6" w:rsidRPr="00C41170" w:rsidDel="002D71DC" w:rsidRDefault="00F736F6" w:rsidP="00ED4F24">
            <w:pPr>
              <w:jc w:val="center"/>
              <w:rPr>
                <w:del w:id="2240" w:author="Leticia Loss" w:date="2015-08-10T12:52:00Z"/>
                <w:rFonts w:ascii="Times New Roman" w:hAnsi="Times New Roman"/>
              </w:rPr>
            </w:pPr>
            <w:del w:id="2241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petraeum</w:delText>
              </w:r>
              <w:r w:rsidRPr="00C41170" w:rsidDel="002D71DC">
                <w:rPr>
                  <w:rFonts w:ascii="Times New Roman" w:hAnsi="Times New Roman"/>
                </w:rPr>
                <w:delText xml:space="preserve"> Chodat &amp; Vischer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DFD35CB" w14:textId="58421322" w:rsidR="00F736F6" w:rsidRPr="00C41170" w:rsidDel="002D71DC" w:rsidRDefault="004936F5" w:rsidP="00ED4F24">
            <w:pPr>
              <w:jc w:val="center"/>
              <w:rPr>
                <w:del w:id="2242" w:author="Leticia Loss" w:date="2015-08-10T12:52:00Z"/>
                <w:rFonts w:ascii="Times New Roman" w:hAnsi="Times New Roman"/>
              </w:rPr>
            </w:pPr>
            <w:del w:id="2243" w:author="Leticia Loss" w:date="2015-08-10T12:52:00Z">
              <w:r w:rsidRPr="00487273" w:rsidDel="002D71DC">
                <w:rPr>
                  <w:rFonts w:ascii="Times New Roman" w:hAnsi="Times New Roman"/>
                  <w:lang w:val="en-US"/>
                </w:rPr>
                <w:delText>KF981853</w:delText>
              </w:r>
            </w:del>
          </w:p>
        </w:tc>
        <w:tc>
          <w:tcPr>
            <w:tcW w:w="2552" w:type="dxa"/>
            <w:vAlign w:val="center"/>
          </w:tcPr>
          <w:p w14:paraId="16056120" w14:textId="5E38BE45" w:rsidR="00F736F6" w:rsidRPr="00C41170" w:rsidDel="002D71DC" w:rsidRDefault="00590236" w:rsidP="00ED4F24">
            <w:pPr>
              <w:jc w:val="center"/>
              <w:rPr>
                <w:del w:id="2244" w:author="Leticia Loss" w:date="2015-08-10T12:52:00Z"/>
                <w:rFonts w:ascii="Times New Roman" w:hAnsi="Times New Roman"/>
              </w:rPr>
            </w:pPr>
            <w:del w:id="224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76BBAD3" w14:textId="05F3A3EC" w:rsidR="00F736F6" w:rsidRPr="00C41170" w:rsidDel="002D71DC" w:rsidRDefault="002129EA" w:rsidP="00ED4F24">
            <w:pPr>
              <w:jc w:val="center"/>
              <w:rPr>
                <w:del w:id="2246" w:author="Leticia Loss" w:date="2015-08-10T12:52:00Z"/>
                <w:rFonts w:ascii="Times New Roman" w:hAnsi="Times New Roman"/>
              </w:rPr>
            </w:pPr>
            <w:del w:id="2247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KF895422</w:delText>
              </w:r>
            </w:del>
          </w:p>
        </w:tc>
      </w:tr>
      <w:tr w:rsidR="00F736F6" w:rsidRPr="00C41170" w:rsidDel="002D71DC" w14:paraId="134EC43D" w14:textId="6B2E1EAC" w:rsidTr="00ED4F24">
        <w:trPr>
          <w:del w:id="2248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6726" w14:textId="34E1922F" w:rsidR="00F736F6" w:rsidRPr="00C41170" w:rsidDel="002D71DC" w:rsidRDefault="00F736F6" w:rsidP="00ED4F24">
            <w:pPr>
              <w:jc w:val="center"/>
              <w:rPr>
                <w:del w:id="2249" w:author="Leticia Loss" w:date="2015-08-10T12:52:00Z"/>
                <w:rFonts w:ascii="Times New Roman" w:hAnsi="Times New Roman"/>
              </w:rPr>
            </w:pPr>
            <w:del w:id="2250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saxicola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Krause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F98E4AA" w14:textId="4D89EEE8" w:rsidR="00F736F6" w:rsidRPr="00C41170" w:rsidDel="002D71DC" w:rsidRDefault="004936F5" w:rsidP="00ED4F24">
            <w:pPr>
              <w:jc w:val="center"/>
              <w:rPr>
                <w:del w:id="2251" w:author="Leticia Loss" w:date="2015-08-10T12:52:00Z"/>
                <w:rFonts w:ascii="Times New Roman" w:hAnsi="Times New Roman"/>
              </w:rPr>
            </w:pPr>
            <w:del w:id="2252" w:author="Leticia Loss" w:date="2015-08-10T12:52:00Z">
              <w:r w:rsidRPr="004C7618" w:rsidDel="002D71DC">
                <w:rPr>
                  <w:rFonts w:ascii="Times New Roman" w:hAnsi="Times New Roman"/>
                  <w:lang w:val="en-US"/>
                </w:rPr>
                <w:delText>KF971327</w:delText>
              </w:r>
              <w:r w:rsidDel="002D71DC">
                <w:rPr>
                  <w:rFonts w:ascii="Times New Roman" w:hAnsi="Times New Roman"/>
                  <w:lang w:val="en-US"/>
                </w:rPr>
                <w:delText xml:space="preserve">, </w:delText>
              </w:r>
              <w:r w:rsidRPr="00487273" w:rsidDel="002D71DC">
                <w:rPr>
                  <w:rFonts w:ascii="Times New Roman" w:hAnsi="Times New Roman"/>
                  <w:lang w:val="en-US"/>
                </w:rPr>
                <w:delText>KF981854</w:delText>
              </w:r>
            </w:del>
          </w:p>
        </w:tc>
        <w:tc>
          <w:tcPr>
            <w:tcW w:w="2552" w:type="dxa"/>
            <w:vAlign w:val="center"/>
          </w:tcPr>
          <w:p w14:paraId="778908A6" w14:textId="7AC70FF0" w:rsidR="00F736F6" w:rsidRPr="00C41170" w:rsidDel="002D71DC" w:rsidRDefault="00590236" w:rsidP="00ED4F24">
            <w:pPr>
              <w:jc w:val="center"/>
              <w:rPr>
                <w:del w:id="2253" w:author="Leticia Loss" w:date="2015-08-10T12:52:00Z"/>
                <w:rFonts w:ascii="Times New Roman" w:hAnsi="Times New Roman"/>
              </w:rPr>
            </w:pPr>
            <w:del w:id="225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F1DBFAA" w14:textId="4D26F913" w:rsidR="00F736F6" w:rsidRPr="00C41170" w:rsidDel="002D71DC" w:rsidRDefault="00E2366B" w:rsidP="00ED4F24">
            <w:pPr>
              <w:jc w:val="center"/>
              <w:rPr>
                <w:del w:id="2255" w:author="Leticia Loss" w:date="2015-08-10T12:52:00Z"/>
                <w:rFonts w:ascii="Times New Roman" w:hAnsi="Times New Roman"/>
              </w:rPr>
            </w:pPr>
            <w:del w:id="2256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KF895426</w:delText>
              </w:r>
            </w:del>
          </w:p>
        </w:tc>
      </w:tr>
      <w:tr w:rsidR="00F736F6" w:rsidRPr="00C41170" w:rsidDel="002D71DC" w14:paraId="7904ED9E" w14:textId="3ECEE0E8" w:rsidTr="00ED4F24">
        <w:trPr>
          <w:del w:id="2257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5B7" w14:textId="17AB69A6" w:rsidR="00F736F6" w:rsidRPr="00C41170" w:rsidDel="002D71DC" w:rsidRDefault="00F736F6" w:rsidP="00ED4F24">
            <w:pPr>
              <w:jc w:val="center"/>
              <w:rPr>
                <w:del w:id="2258" w:author="Leticia Loss" w:date="2015-08-10T12:52:00Z"/>
                <w:rFonts w:ascii="Times New Roman" w:hAnsi="Times New Roman"/>
              </w:rPr>
            </w:pPr>
            <w:del w:id="2259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solimoesense</w:delText>
              </w:r>
              <w:r w:rsidRPr="00C41170" w:rsidDel="002D71DC">
                <w:rPr>
                  <w:rFonts w:ascii="Times New Roman" w:hAnsi="Times New Roman"/>
                </w:rPr>
                <w:delText xml:space="preserve"> A.C. Sm.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AA7281B" w14:textId="7DFA9933" w:rsidR="00F736F6" w:rsidRPr="00C41170" w:rsidDel="002D71DC" w:rsidRDefault="004936F5" w:rsidP="00ED4F24">
            <w:pPr>
              <w:jc w:val="center"/>
              <w:rPr>
                <w:del w:id="2260" w:author="Leticia Loss" w:date="2015-08-10T12:52:00Z"/>
                <w:rFonts w:ascii="Times New Roman" w:hAnsi="Times New Roman"/>
              </w:rPr>
            </w:pPr>
            <w:del w:id="2261" w:author="Leticia Loss" w:date="2015-08-10T12:52:00Z">
              <w:r w:rsidRPr="004C7618" w:rsidDel="002D71DC">
                <w:rPr>
                  <w:rFonts w:ascii="Times New Roman" w:hAnsi="Times New Roman"/>
                  <w:lang w:val="en-US"/>
                </w:rPr>
                <w:delText>KF971333</w:delText>
              </w:r>
              <w:r w:rsidDel="002D71DC">
                <w:rPr>
                  <w:rFonts w:ascii="Times New Roman" w:hAnsi="Times New Roman"/>
                  <w:lang w:val="en-US"/>
                </w:rPr>
                <w:delText xml:space="preserve">, </w:delText>
              </w:r>
              <w:r w:rsidRPr="00487273" w:rsidDel="002D71DC">
                <w:rPr>
                  <w:rFonts w:ascii="Times New Roman" w:hAnsi="Times New Roman"/>
                  <w:lang w:val="en-US"/>
                </w:rPr>
                <w:delText>KF971333</w:delText>
              </w:r>
            </w:del>
          </w:p>
        </w:tc>
        <w:tc>
          <w:tcPr>
            <w:tcW w:w="2552" w:type="dxa"/>
            <w:vAlign w:val="center"/>
          </w:tcPr>
          <w:p w14:paraId="39BA597E" w14:textId="151693ED" w:rsidR="00F736F6" w:rsidRPr="00C41170" w:rsidDel="002D71DC" w:rsidRDefault="00590236" w:rsidP="00ED4F24">
            <w:pPr>
              <w:jc w:val="center"/>
              <w:rPr>
                <w:del w:id="2262" w:author="Leticia Loss" w:date="2015-08-10T12:52:00Z"/>
                <w:rFonts w:ascii="Times New Roman" w:hAnsi="Times New Roman"/>
              </w:rPr>
            </w:pPr>
            <w:del w:id="226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3D080DC4" w14:textId="0B2252CB" w:rsidR="00F736F6" w:rsidRPr="00C41170" w:rsidDel="002D71DC" w:rsidRDefault="002129EA" w:rsidP="00ED4F24">
            <w:pPr>
              <w:jc w:val="center"/>
              <w:rPr>
                <w:del w:id="2264" w:author="Leticia Loss" w:date="2015-08-10T12:52:00Z"/>
                <w:rFonts w:ascii="Times New Roman" w:hAnsi="Times New Roman"/>
              </w:rPr>
            </w:pPr>
            <w:del w:id="2265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KF895429</w:delText>
              </w:r>
            </w:del>
          </w:p>
        </w:tc>
      </w:tr>
      <w:tr w:rsidR="00F736F6" w:rsidRPr="00C41170" w:rsidDel="002D71DC" w14:paraId="2AE501EA" w14:textId="4076769C" w:rsidTr="00ED4F24">
        <w:trPr>
          <w:del w:id="2266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C94C" w14:textId="2E508B35" w:rsidR="00F736F6" w:rsidRPr="00C41170" w:rsidDel="002D71DC" w:rsidRDefault="00F736F6" w:rsidP="00ED4F24">
            <w:pPr>
              <w:jc w:val="center"/>
              <w:rPr>
                <w:del w:id="2267" w:author="Leticia Loss" w:date="2015-08-10T12:52:00Z"/>
                <w:rFonts w:ascii="Times New Roman" w:hAnsi="Times New Roman"/>
              </w:rPr>
            </w:pPr>
            <w:del w:id="2268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speciosum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 ex Endl.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4634F09" w14:textId="0F96B82A" w:rsidR="00F736F6" w:rsidRPr="00C41170" w:rsidDel="002D71DC" w:rsidRDefault="004E69CA" w:rsidP="00ED4F24">
            <w:pPr>
              <w:jc w:val="center"/>
              <w:rPr>
                <w:del w:id="2269" w:author="Leticia Loss" w:date="2015-08-10T12:52:00Z"/>
                <w:rFonts w:ascii="Times New Roman" w:hAnsi="Times New Roman"/>
              </w:rPr>
            </w:pPr>
            <w:del w:id="227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50DBF1B9" w14:textId="0C95EB9F" w:rsidR="00F736F6" w:rsidRPr="00C41170" w:rsidDel="002D71DC" w:rsidRDefault="00590236" w:rsidP="00ED4F24">
            <w:pPr>
              <w:jc w:val="center"/>
              <w:rPr>
                <w:del w:id="2271" w:author="Leticia Loss" w:date="2015-08-10T12:52:00Z"/>
                <w:rFonts w:ascii="Times New Roman" w:hAnsi="Times New Roman"/>
              </w:rPr>
            </w:pPr>
            <w:del w:id="2272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20D51DCD" w14:textId="488564BD" w:rsidR="00F736F6" w:rsidRPr="00C41170" w:rsidDel="002D71DC" w:rsidRDefault="00E2366B" w:rsidP="00ED4F24">
            <w:pPr>
              <w:jc w:val="center"/>
              <w:rPr>
                <w:del w:id="2273" w:author="Leticia Loss" w:date="2015-08-10T12:52:00Z"/>
                <w:rFonts w:ascii="Times New Roman" w:hAnsi="Times New Roman"/>
              </w:rPr>
            </w:pPr>
            <w:del w:id="2274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KF895414</w:delText>
              </w:r>
            </w:del>
          </w:p>
        </w:tc>
      </w:tr>
      <w:tr w:rsidR="00F736F6" w:rsidRPr="00C41170" w:rsidDel="002D71DC" w14:paraId="547A64C8" w14:textId="2081B762" w:rsidTr="00ED4F24">
        <w:trPr>
          <w:del w:id="2275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2994" w14:textId="63086355" w:rsidR="00F736F6" w:rsidRPr="00C41170" w:rsidDel="002D71DC" w:rsidRDefault="00F736F6" w:rsidP="00ED4F24">
            <w:pPr>
              <w:jc w:val="center"/>
              <w:rPr>
                <w:del w:id="2276" w:author="Leticia Loss" w:date="2015-08-10T12:52:00Z"/>
                <w:rFonts w:ascii="Times New Roman" w:hAnsi="Times New Roman"/>
              </w:rPr>
            </w:pPr>
            <w:del w:id="2277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stenolobum</w:delText>
              </w:r>
              <w:r w:rsidRPr="00C41170" w:rsidDel="002D71DC">
                <w:rPr>
                  <w:rFonts w:ascii="Times New Roman" w:hAnsi="Times New Roman"/>
                </w:rPr>
                <w:delText xml:space="preserve"> E.G. Gonç.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252D5C1" w14:textId="413B0E0E" w:rsidR="00F736F6" w:rsidRPr="00C41170" w:rsidDel="002D71DC" w:rsidRDefault="004936F5" w:rsidP="00ED4F24">
            <w:pPr>
              <w:jc w:val="center"/>
              <w:rPr>
                <w:del w:id="2278" w:author="Leticia Loss" w:date="2015-08-10T12:52:00Z"/>
                <w:rFonts w:ascii="Times New Roman" w:hAnsi="Times New Roman"/>
              </w:rPr>
            </w:pPr>
            <w:del w:id="2279" w:author="Leticia Loss" w:date="2015-08-10T12:52:00Z">
              <w:r w:rsidRPr="004C7618" w:rsidDel="002D71DC">
                <w:rPr>
                  <w:rFonts w:ascii="Times New Roman" w:hAnsi="Times New Roman"/>
                  <w:lang w:val="en-US"/>
                </w:rPr>
                <w:delText>KF971334</w:delText>
              </w:r>
              <w:r w:rsidDel="002D71DC">
                <w:rPr>
                  <w:rFonts w:ascii="Times New Roman" w:hAnsi="Times New Roman"/>
                  <w:lang w:val="en-US"/>
                </w:rPr>
                <w:delText xml:space="preserve">, </w:delText>
              </w:r>
              <w:r w:rsidRPr="00487273" w:rsidDel="002D71DC">
                <w:rPr>
                  <w:rFonts w:ascii="Times New Roman" w:hAnsi="Times New Roman"/>
                  <w:lang w:val="en-US"/>
                </w:rPr>
                <w:delText>KF971334</w:delText>
              </w:r>
            </w:del>
          </w:p>
        </w:tc>
        <w:tc>
          <w:tcPr>
            <w:tcW w:w="2552" w:type="dxa"/>
            <w:vAlign w:val="center"/>
          </w:tcPr>
          <w:p w14:paraId="0EDF0F6E" w14:textId="6C71A46B" w:rsidR="00F736F6" w:rsidRPr="00C41170" w:rsidDel="002D71DC" w:rsidRDefault="00590236" w:rsidP="00ED4F24">
            <w:pPr>
              <w:jc w:val="center"/>
              <w:rPr>
                <w:del w:id="2280" w:author="Leticia Loss" w:date="2015-08-10T12:52:00Z"/>
                <w:rFonts w:ascii="Times New Roman" w:hAnsi="Times New Roman"/>
              </w:rPr>
            </w:pPr>
            <w:del w:id="228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1E5F98EC" w14:textId="2ADDF80C" w:rsidR="00F736F6" w:rsidRPr="00C41170" w:rsidDel="002D71DC" w:rsidRDefault="004936F5" w:rsidP="00ED4F24">
            <w:pPr>
              <w:jc w:val="center"/>
              <w:rPr>
                <w:del w:id="2282" w:author="Leticia Loss" w:date="2015-08-10T12:52:00Z"/>
                <w:rFonts w:ascii="Times New Roman" w:hAnsi="Times New Roman"/>
              </w:rPr>
            </w:pPr>
            <w:del w:id="2283" w:author="Leticia Loss" w:date="2015-08-10T12:52:00Z">
              <w:r w:rsidDel="002D71DC">
                <w:rPr>
                  <w:rFonts w:eastAsia="Times New Roman"/>
                </w:rPr>
                <w:delText>KF895424</w:delText>
              </w:r>
            </w:del>
          </w:p>
        </w:tc>
      </w:tr>
      <w:tr w:rsidR="00F736F6" w:rsidRPr="00C41170" w:rsidDel="002D71DC" w14:paraId="5A4FFB75" w14:textId="4975920E" w:rsidTr="00ED4F24">
        <w:trPr>
          <w:del w:id="2284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3EB2" w14:textId="51364825" w:rsidR="00F736F6" w:rsidRPr="00C41170" w:rsidDel="002D71DC" w:rsidRDefault="00F736F6" w:rsidP="00ED4F24">
            <w:pPr>
              <w:jc w:val="center"/>
              <w:rPr>
                <w:del w:id="2285" w:author="Leticia Loss" w:date="2015-08-10T12:52:00Z"/>
                <w:rFonts w:ascii="Times New Roman" w:hAnsi="Times New Roman"/>
              </w:rPr>
            </w:pPr>
            <w:del w:id="2286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tweedieanum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4671E0A" w14:textId="7726BD2B" w:rsidR="00F736F6" w:rsidRPr="00C41170" w:rsidDel="002D71DC" w:rsidRDefault="004E69CA" w:rsidP="00ED4F24">
            <w:pPr>
              <w:jc w:val="center"/>
              <w:rPr>
                <w:del w:id="2287" w:author="Leticia Loss" w:date="2015-08-10T12:52:00Z"/>
                <w:rFonts w:ascii="Times New Roman" w:hAnsi="Times New Roman"/>
              </w:rPr>
            </w:pPr>
            <w:del w:id="228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2F8245A" w14:textId="7BD3BAF8" w:rsidR="00F736F6" w:rsidRPr="00C41170" w:rsidDel="002D71DC" w:rsidRDefault="00590236" w:rsidP="00ED4F24">
            <w:pPr>
              <w:jc w:val="center"/>
              <w:rPr>
                <w:del w:id="2289" w:author="Leticia Loss" w:date="2015-08-10T12:52:00Z"/>
                <w:rFonts w:ascii="Times New Roman" w:hAnsi="Times New Roman"/>
              </w:rPr>
            </w:pPr>
            <w:del w:id="229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24974572" w14:textId="3BB27D16" w:rsidR="00F736F6" w:rsidRPr="00C41170" w:rsidDel="002D71DC" w:rsidRDefault="004936F5" w:rsidP="00ED4F24">
            <w:pPr>
              <w:jc w:val="center"/>
              <w:rPr>
                <w:del w:id="2291" w:author="Leticia Loss" w:date="2015-08-10T12:52:00Z"/>
                <w:rFonts w:ascii="Times New Roman" w:hAnsi="Times New Roman"/>
              </w:rPr>
            </w:pPr>
            <w:del w:id="2292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KF895421</w:delText>
              </w:r>
            </w:del>
          </w:p>
        </w:tc>
      </w:tr>
      <w:tr w:rsidR="00F736F6" w:rsidRPr="00C41170" w:rsidDel="002D71DC" w14:paraId="4D39332B" w14:textId="29CD6C5B" w:rsidTr="00ED4F24">
        <w:trPr>
          <w:del w:id="2293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9790" w14:textId="606FE67A" w:rsidR="00F736F6" w:rsidRPr="00C41170" w:rsidDel="002D71DC" w:rsidRDefault="00F736F6" w:rsidP="00ED4F24">
            <w:pPr>
              <w:jc w:val="center"/>
              <w:rPr>
                <w:del w:id="2294" w:author="Leticia Loss" w:date="2015-08-10T12:52:00Z"/>
                <w:rFonts w:ascii="Times New Roman" w:hAnsi="Times New Roman"/>
              </w:rPr>
            </w:pPr>
            <w:del w:id="2295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uliginosum</w:delText>
              </w:r>
              <w:r w:rsidRPr="00C41170" w:rsidDel="002D71DC">
                <w:rPr>
                  <w:rFonts w:ascii="Times New Roman" w:hAnsi="Times New Roman"/>
                </w:rPr>
                <w:delText xml:space="preserve"> Mayo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2B943E8" w14:textId="0708D92D" w:rsidR="00F736F6" w:rsidRPr="00C41170" w:rsidDel="002D71DC" w:rsidRDefault="004E69CA" w:rsidP="00ED4F24">
            <w:pPr>
              <w:jc w:val="center"/>
              <w:rPr>
                <w:del w:id="2296" w:author="Leticia Loss" w:date="2015-08-10T12:52:00Z"/>
                <w:rFonts w:ascii="Times New Roman" w:hAnsi="Times New Roman"/>
              </w:rPr>
            </w:pPr>
            <w:del w:id="229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086EF7E5" w14:textId="4ACAAB92" w:rsidR="00F736F6" w:rsidRPr="00C41170" w:rsidDel="002D71DC" w:rsidRDefault="00590236" w:rsidP="00ED4F24">
            <w:pPr>
              <w:jc w:val="center"/>
              <w:rPr>
                <w:del w:id="2298" w:author="Leticia Loss" w:date="2015-08-10T12:52:00Z"/>
                <w:rFonts w:ascii="Times New Roman" w:hAnsi="Times New Roman"/>
              </w:rPr>
            </w:pPr>
            <w:del w:id="229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2428D327" w14:textId="0F28C2FF" w:rsidR="00F736F6" w:rsidRPr="00C41170" w:rsidDel="002D71DC" w:rsidRDefault="00CB64A7" w:rsidP="00ED4F24">
            <w:pPr>
              <w:jc w:val="center"/>
              <w:rPr>
                <w:del w:id="2300" w:author="Leticia Loss" w:date="2015-08-10T12:52:00Z"/>
                <w:rFonts w:ascii="Times New Roman" w:hAnsi="Times New Roman"/>
              </w:rPr>
            </w:pPr>
            <w:del w:id="2301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KF895419</w:delText>
              </w:r>
            </w:del>
          </w:p>
        </w:tc>
      </w:tr>
      <w:tr w:rsidR="00F736F6" w:rsidRPr="00C41170" w:rsidDel="002D71DC" w14:paraId="2872D81B" w14:textId="08905FB1" w:rsidTr="00ED4F24">
        <w:trPr>
          <w:del w:id="2302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D4B6" w14:textId="68184E78" w:rsidR="00F736F6" w:rsidRPr="00C41170" w:rsidDel="002D71DC" w:rsidRDefault="00F736F6" w:rsidP="00ED4F24">
            <w:pPr>
              <w:jc w:val="center"/>
              <w:rPr>
                <w:del w:id="2303" w:author="Leticia Loss" w:date="2015-08-10T12:52:00Z"/>
                <w:rFonts w:ascii="Times New Roman" w:hAnsi="Times New Roman"/>
              </w:rPr>
            </w:pPr>
            <w:del w:id="2304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undulatum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82906A9" w14:textId="248344BC" w:rsidR="00F736F6" w:rsidRPr="00C41170" w:rsidDel="002D71DC" w:rsidRDefault="004936F5" w:rsidP="00ED4F24">
            <w:pPr>
              <w:jc w:val="center"/>
              <w:rPr>
                <w:del w:id="2305" w:author="Leticia Loss" w:date="2015-08-10T12:52:00Z"/>
                <w:rFonts w:ascii="Times New Roman" w:hAnsi="Times New Roman"/>
              </w:rPr>
            </w:pPr>
            <w:del w:id="2306" w:author="Leticia Loss" w:date="2015-08-10T12:52:00Z">
              <w:r w:rsidRPr="004C7618" w:rsidDel="002D71DC">
                <w:rPr>
                  <w:rFonts w:ascii="Times New Roman" w:hAnsi="Times New Roman"/>
                  <w:lang w:val="en-US"/>
                </w:rPr>
                <w:delText>KF971328</w:delText>
              </w:r>
              <w:r w:rsidDel="002D71DC">
                <w:rPr>
                  <w:rFonts w:ascii="Times New Roman" w:hAnsi="Times New Roman"/>
                  <w:lang w:val="en-US"/>
                </w:rPr>
                <w:delText xml:space="preserve">, </w:delText>
              </w:r>
              <w:r w:rsidRPr="00487273" w:rsidDel="002D71DC">
                <w:rPr>
                  <w:rFonts w:ascii="Times New Roman" w:hAnsi="Times New Roman"/>
                  <w:lang w:val="en-US"/>
                </w:rPr>
                <w:delText>KF981855</w:delText>
              </w:r>
            </w:del>
          </w:p>
        </w:tc>
        <w:tc>
          <w:tcPr>
            <w:tcW w:w="2552" w:type="dxa"/>
            <w:vAlign w:val="center"/>
          </w:tcPr>
          <w:p w14:paraId="18F1523F" w14:textId="5C16DC72" w:rsidR="00F736F6" w:rsidRPr="00C41170" w:rsidDel="002D71DC" w:rsidRDefault="00590236" w:rsidP="00ED4F24">
            <w:pPr>
              <w:jc w:val="center"/>
              <w:rPr>
                <w:del w:id="2307" w:author="Leticia Loss" w:date="2015-08-10T12:52:00Z"/>
                <w:rFonts w:ascii="Times New Roman" w:hAnsi="Times New Roman"/>
              </w:rPr>
            </w:pPr>
            <w:del w:id="230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7CECEDFC" w14:textId="390B7B92" w:rsidR="00F736F6" w:rsidRPr="00C41170" w:rsidDel="002D71DC" w:rsidRDefault="002129EA" w:rsidP="00ED4F24">
            <w:pPr>
              <w:jc w:val="center"/>
              <w:rPr>
                <w:del w:id="2309" w:author="Leticia Loss" w:date="2015-08-10T12:52:00Z"/>
                <w:rFonts w:ascii="Times New Roman" w:hAnsi="Times New Roman"/>
              </w:rPr>
            </w:pPr>
            <w:del w:id="2310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KF895418</w:delText>
              </w:r>
            </w:del>
          </w:p>
        </w:tc>
      </w:tr>
      <w:tr w:rsidR="00F736F6" w:rsidRPr="00C41170" w:rsidDel="002D71DC" w14:paraId="722BF612" w14:textId="663E013A" w:rsidTr="00ED4F24">
        <w:trPr>
          <w:del w:id="2311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4B84" w14:textId="639F796B" w:rsidR="00F736F6" w:rsidRPr="00C41170" w:rsidDel="002D71DC" w:rsidRDefault="00F736F6" w:rsidP="00ED4F24">
            <w:pPr>
              <w:jc w:val="center"/>
              <w:rPr>
                <w:del w:id="2312" w:author="Leticia Loss" w:date="2015-08-10T12:52:00Z"/>
                <w:rFonts w:ascii="Times New Roman" w:hAnsi="Times New Roman"/>
              </w:rPr>
            </w:pPr>
            <w:del w:id="2313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venezuelense</w:delText>
              </w:r>
              <w:r w:rsidRPr="00C41170" w:rsidDel="002D71DC">
                <w:rPr>
                  <w:rFonts w:ascii="Times New Roman" w:hAnsi="Times New Roman"/>
                </w:rPr>
                <w:delText xml:space="preserve"> G.S. Bunting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332DA47" w14:textId="7A69AB07" w:rsidR="00F736F6" w:rsidRPr="00C41170" w:rsidDel="002D71DC" w:rsidRDefault="004936F5" w:rsidP="00ED4F24">
            <w:pPr>
              <w:jc w:val="center"/>
              <w:rPr>
                <w:del w:id="2314" w:author="Leticia Loss" w:date="2015-08-10T12:52:00Z"/>
                <w:rFonts w:ascii="Times New Roman" w:hAnsi="Times New Roman"/>
              </w:rPr>
            </w:pPr>
            <w:del w:id="2315" w:author="Leticia Loss" w:date="2015-08-10T12:52:00Z">
              <w:r w:rsidRPr="004C7618" w:rsidDel="002D71DC">
                <w:rPr>
                  <w:rFonts w:ascii="Times New Roman" w:hAnsi="Times New Roman"/>
                  <w:lang w:val="en-US"/>
                </w:rPr>
                <w:delText>KF971329</w:delText>
              </w:r>
            </w:del>
          </w:p>
        </w:tc>
        <w:tc>
          <w:tcPr>
            <w:tcW w:w="2552" w:type="dxa"/>
            <w:vAlign w:val="center"/>
          </w:tcPr>
          <w:p w14:paraId="70EC88AB" w14:textId="37A72E23" w:rsidR="00F736F6" w:rsidRPr="00C41170" w:rsidDel="002D71DC" w:rsidRDefault="00F736F6" w:rsidP="00ED4F24">
            <w:pPr>
              <w:jc w:val="center"/>
              <w:rPr>
                <w:del w:id="2316" w:author="Leticia Loss" w:date="2015-08-10T12:52:00Z"/>
                <w:rFonts w:ascii="Times New Roman" w:hAnsi="Times New Roman"/>
              </w:rPr>
            </w:pPr>
            <w:del w:id="2317" w:author="Leticia Loss" w:date="2015-08-10T12:52:00Z">
              <w:r w:rsidRPr="00C41170" w:rsidDel="002D71DC">
                <w:rPr>
                  <w:rFonts w:ascii="Times New Roman" w:hAnsi="Times New Roman"/>
                </w:rPr>
                <w:delText>Amazon Forest</w:delText>
              </w:r>
            </w:del>
          </w:p>
        </w:tc>
        <w:tc>
          <w:tcPr>
            <w:tcW w:w="1843" w:type="dxa"/>
            <w:vAlign w:val="center"/>
          </w:tcPr>
          <w:p w14:paraId="3D43EEC6" w14:textId="1205092F" w:rsidR="00F736F6" w:rsidRPr="00C41170" w:rsidDel="002D71DC" w:rsidRDefault="00CB64A7" w:rsidP="00ED4F24">
            <w:pPr>
              <w:jc w:val="center"/>
              <w:rPr>
                <w:del w:id="2318" w:author="Leticia Loss" w:date="2015-08-10T12:52:00Z"/>
                <w:rFonts w:ascii="Times New Roman" w:hAnsi="Times New Roman"/>
              </w:rPr>
            </w:pPr>
            <w:del w:id="2319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KF895415</w:delText>
              </w:r>
            </w:del>
          </w:p>
        </w:tc>
      </w:tr>
      <w:tr w:rsidR="00F736F6" w:rsidRPr="00C41170" w:rsidDel="002D71DC" w14:paraId="0A1B79E7" w14:textId="2A8C2C63" w:rsidTr="00ED4F24">
        <w:trPr>
          <w:del w:id="2320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012" w14:textId="6B22BF37" w:rsidR="00F736F6" w:rsidRPr="00C41170" w:rsidDel="002D71DC" w:rsidRDefault="00F736F6" w:rsidP="00ED4F24">
            <w:pPr>
              <w:jc w:val="center"/>
              <w:rPr>
                <w:del w:id="2321" w:author="Leticia Loss" w:date="2015-08-10T12:52:00Z"/>
                <w:rFonts w:ascii="Times New Roman" w:hAnsi="Times New Roman"/>
              </w:rPr>
            </w:pPr>
            <w:del w:id="2322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williamsii</w:delText>
              </w:r>
              <w:r w:rsidRPr="00C41170" w:rsidDel="002D71DC">
                <w:rPr>
                  <w:rFonts w:ascii="Times New Roman" w:hAnsi="Times New Roman"/>
                </w:rPr>
                <w:delText xml:space="preserve"> Hook. f.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7513C02" w14:textId="5E64642A" w:rsidR="00F736F6" w:rsidRPr="00C41170" w:rsidDel="002D71DC" w:rsidRDefault="004936F5" w:rsidP="00ED4F24">
            <w:pPr>
              <w:jc w:val="center"/>
              <w:rPr>
                <w:del w:id="2323" w:author="Leticia Loss" w:date="2015-08-10T12:52:00Z"/>
                <w:rFonts w:ascii="Times New Roman" w:hAnsi="Times New Roman"/>
              </w:rPr>
            </w:pPr>
            <w:del w:id="2324" w:author="Leticia Loss" w:date="2015-08-10T12:52:00Z">
              <w:r w:rsidRPr="004C7618" w:rsidDel="002D71DC">
                <w:rPr>
                  <w:rFonts w:ascii="Times New Roman" w:hAnsi="Times New Roman"/>
                  <w:lang w:val="en-US"/>
                </w:rPr>
                <w:delText>KF971330</w:delText>
              </w:r>
            </w:del>
          </w:p>
        </w:tc>
        <w:tc>
          <w:tcPr>
            <w:tcW w:w="2552" w:type="dxa"/>
            <w:vAlign w:val="center"/>
          </w:tcPr>
          <w:p w14:paraId="3277FEC8" w14:textId="238D7331" w:rsidR="00F736F6" w:rsidRPr="00C41170" w:rsidDel="002D71DC" w:rsidRDefault="00590236" w:rsidP="00ED4F24">
            <w:pPr>
              <w:jc w:val="center"/>
              <w:rPr>
                <w:del w:id="2325" w:author="Leticia Loss" w:date="2015-08-10T12:52:00Z"/>
                <w:rFonts w:ascii="Times New Roman" w:hAnsi="Times New Roman"/>
              </w:rPr>
            </w:pPr>
            <w:del w:id="232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0760145" w14:textId="0FE3A060" w:rsidR="00F736F6" w:rsidRPr="00C41170" w:rsidDel="002D71DC" w:rsidRDefault="00CB64A7" w:rsidP="00ED4F24">
            <w:pPr>
              <w:jc w:val="center"/>
              <w:rPr>
                <w:del w:id="2327" w:author="Leticia Loss" w:date="2015-08-10T12:52:00Z"/>
                <w:rFonts w:ascii="Times New Roman" w:hAnsi="Times New Roman"/>
              </w:rPr>
            </w:pPr>
            <w:del w:id="2328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KF895416</w:delText>
              </w:r>
            </w:del>
          </w:p>
        </w:tc>
      </w:tr>
      <w:tr w:rsidR="00F736F6" w:rsidRPr="00C41170" w:rsidDel="002D71DC" w14:paraId="4E1D03D8" w14:textId="18620C38" w:rsidTr="00ED4F24">
        <w:trPr>
          <w:del w:id="2329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517B" w14:textId="02E8F065" w:rsidR="00F736F6" w:rsidRPr="00C41170" w:rsidDel="002D71DC" w:rsidRDefault="00F736F6" w:rsidP="00ED4F24">
            <w:pPr>
              <w:jc w:val="center"/>
              <w:rPr>
                <w:del w:id="2330" w:author="Leticia Loss" w:date="2015-08-10T12:52:00Z"/>
                <w:rFonts w:ascii="Times New Roman" w:hAnsi="Times New Roman"/>
              </w:rPr>
            </w:pPr>
            <w:del w:id="2331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xanadu</w:delText>
              </w:r>
              <w:r w:rsidRPr="00C41170" w:rsidDel="002D71DC">
                <w:rPr>
                  <w:rFonts w:ascii="Times New Roman" w:hAnsi="Times New Roman"/>
                </w:rPr>
                <w:delText xml:space="preserve"> Croat, Mayo &amp; J. Boos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E2CF3A" w14:textId="671F9BC5" w:rsidR="00F736F6" w:rsidRPr="00C41170" w:rsidDel="002D71DC" w:rsidRDefault="004E69CA" w:rsidP="00ED4F24">
            <w:pPr>
              <w:jc w:val="center"/>
              <w:rPr>
                <w:del w:id="2332" w:author="Leticia Loss" w:date="2015-08-10T12:52:00Z"/>
                <w:rFonts w:ascii="Times New Roman" w:hAnsi="Times New Roman"/>
              </w:rPr>
            </w:pPr>
            <w:del w:id="233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5349AFD" w14:textId="37840A50" w:rsidR="00F736F6" w:rsidRPr="00C41170" w:rsidDel="002D71DC" w:rsidRDefault="00590236" w:rsidP="00ED4F24">
            <w:pPr>
              <w:jc w:val="center"/>
              <w:rPr>
                <w:del w:id="2334" w:author="Leticia Loss" w:date="2015-08-10T12:52:00Z"/>
                <w:rFonts w:ascii="Times New Roman" w:hAnsi="Times New Roman"/>
              </w:rPr>
            </w:pPr>
            <w:del w:id="233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2AE195" w14:textId="2B8B41A4" w:rsidR="00F736F6" w:rsidRPr="00C41170" w:rsidDel="002D71DC" w:rsidRDefault="002129EA" w:rsidP="00ED4F24">
            <w:pPr>
              <w:jc w:val="center"/>
              <w:rPr>
                <w:del w:id="2336" w:author="Leticia Loss" w:date="2015-08-10T12:52:00Z"/>
                <w:rFonts w:ascii="Times New Roman" w:hAnsi="Times New Roman"/>
              </w:rPr>
            </w:pPr>
            <w:del w:id="2337" w:author="Leticia Loss" w:date="2015-08-10T12:52:00Z">
              <w:r w:rsidRPr="00903E26" w:rsidDel="002D71DC">
                <w:rPr>
                  <w:rFonts w:ascii="Times New Roman" w:hAnsi="Times New Roman"/>
                  <w:color w:val="1A1A1A"/>
                  <w:lang w:val="en-US"/>
                </w:rPr>
                <w:delText>KF895409</w:delText>
              </w:r>
            </w:del>
          </w:p>
        </w:tc>
      </w:tr>
      <w:tr w:rsidR="00F736F6" w:rsidRPr="00C41170" w:rsidDel="002D71DC" w14:paraId="65B6F0A6" w14:textId="2CEA682B" w:rsidTr="00ED4F24">
        <w:trPr>
          <w:del w:id="2338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952E7" w14:textId="24840DE9" w:rsidR="00F736F6" w:rsidRPr="00C41170" w:rsidDel="002D71DC" w:rsidRDefault="00F736F6" w:rsidP="00ED4F24">
            <w:pPr>
              <w:rPr>
                <w:del w:id="2339" w:author="Leticia Loss" w:date="2015-08-10T12:52:00Z"/>
                <w:rFonts w:ascii="Times New Roman" w:hAnsi="Times New Roman"/>
                <w:b/>
              </w:rPr>
            </w:pPr>
            <w:del w:id="2340" w:author="Leticia Loss" w:date="2015-08-10T12:52:00Z">
              <w:r w:rsidRPr="004B7330" w:rsidDel="002D71DC">
                <w:rPr>
                  <w:rFonts w:ascii="Times New Roman" w:hAnsi="Times New Roman"/>
                  <w:b/>
                  <w:i/>
                </w:rPr>
                <w:delText>P</w:delText>
              </w:r>
              <w:r w:rsidRPr="00C41170" w:rsidDel="002D71DC">
                <w:rPr>
                  <w:rFonts w:ascii="Times New Roman" w:hAnsi="Times New Roman"/>
                  <w:b/>
                </w:rPr>
                <w:delText xml:space="preserve">. subg. </w:delText>
              </w:r>
              <w:r w:rsidRPr="004B7330" w:rsidDel="002D71DC">
                <w:rPr>
                  <w:rFonts w:ascii="Times New Roman" w:hAnsi="Times New Roman"/>
                  <w:b/>
                  <w:i/>
                </w:rPr>
                <w:delText>Philodendron</w:delText>
              </w:r>
            </w:del>
          </w:p>
          <w:p w14:paraId="2E5E552A" w14:textId="791673D1" w:rsidR="00F736F6" w:rsidRPr="00C41170" w:rsidDel="002D71DC" w:rsidRDefault="00F736F6" w:rsidP="00ED4F24">
            <w:pPr>
              <w:jc w:val="center"/>
              <w:rPr>
                <w:del w:id="2341" w:author="Leticia Loss" w:date="2015-08-10T12:52:00Z"/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5FFA6" w14:textId="6D660066" w:rsidR="00F736F6" w:rsidRPr="00C41170" w:rsidDel="002D71DC" w:rsidRDefault="00F736F6" w:rsidP="00ED4F24">
            <w:pPr>
              <w:jc w:val="center"/>
              <w:rPr>
                <w:del w:id="2342" w:author="Leticia Loss" w:date="2015-08-10T12:52:00Z"/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89E0" w14:textId="7D2A4369" w:rsidR="00F736F6" w:rsidRPr="00C41170" w:rsidDel="002D71DC" w:rsidRDefault="00F736F6" w:rsidP="00ED4F24">
            <w:pPr>
              <w:jc w:val="center"/>
              <w:rPr>
                <w:del w:id="2343" w:author="Leticia Loss" w:date="2015-08-10T12:52:00Z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7F38E9" w14:textId="596904CF" w:rsidR="00F736F6" w:rsidRPr="00C41170" w:rsidDel="002D71DC" w:rsidRDefault="00F736F6" w:rsidP="00ED4F24">
            <w:pPr>
              <w:jc w:val="center"/>
              <w:rPr>
                <w:del w:id="2344" w:author="Leticia Loss" w:date="2015-08-10T12:52:00Z"/>
                <w:rFonts w:ascii="Times New Roman" w:hAnsi="Times New Roman"/>
              </w:rPr>
            </w:pPr>
          </w:p>
        </w:tc>
      </w:tr>
      <w:tr w:rsidR="00F736F6" w:rsidRPr="00C41170" w:rsidDel="002D71DC" w14:paraId="5BE9ADC8" w14:textId="41580544" w:rsidTr="00ED4F24">
        <w:trPr>
          <w:del w:id="2345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FE61" w14:textId="52EF03FA" w:rsidR="00F736F6" w:rsidRPr="00C41170" w:rsidDel="002D71DC" w:rsidRDefault="00F736F6" w:rsidP="00ED4F24">
            <w:pPr>
              <w:rPr>
                <w:del w:id="2346" w:author="Leticia Loss" w:date="2015-08-10T12:52:00Z"/>
                <w:rFonts w:ascii="Times New Roman" w:hAnsi="Times New Roman"/>
              </w:rPr>
            </w:pPr>
            <w:del w:id="2347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acutatum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3D9334" w14:textId="42B7E0E1" w:rsidR="00F736F6" w:rsidRPr="00C41170" w:rsidDel="002D71DC" w:rsidRDefault="00340701" w:rsidP="00ED4F24">
            <w:pPr>
              <w:jc w:val="center"/>
              <w:rPr>
                <w:del w:id="2348" w:author="Leticia Loss" w:date="2015-08-10T12:52:00Z"/>
                <w:rFonts w:ascii="Times New Roman" w:hAnsi="Times New Roman"/>
              </w:rPr>
            </w:pPr>
            <w:del w:id="234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544DBB4" w14:textId="4E4890B3" w:rsidR="00F736F6" w:rsidRPr="00C41170" w:rsidDel="002D71DC" w:rsidRDefault="00340701" w:rsidP="00ED4F24">
            <w:pPr>
              <w:jc w:val="center"/>
              <w:rPr>
                <w:del w:id="2350" w:author="Leticia Loss" w:date="2015-08-10T12:52:00Z"/>
                <w:rFonts w:ascii="Times New Roman" w:hAnsi="Times New Roman"/>
              </w:rPr>
            </w:pPr>
            <w:del w:id="235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DAD4980" w14:textId="5811E3AB" w:rsidR="00F736F6" w:rsidRPr="00C41170" w:rsidDel="002D71DC" w:rsidRDefault="007A57DB" w:rsidP="00ED4F24">
            <w:pPr>
              <w:jc w:val="center"/>
              <w:rPr>
                <w:del w:id="2352" w:author="Leticia Loss" w:date="2015-08-10T12:52:00Z"/>
                <w:rFonts w:ascii="Times New Roman" w:hAnsi="Times New Roman"/>
              </w:rPr>
            </w:pPr>
            <w:del w:id="2353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DQ870570.1</w:delText>
              </w:r>
            </w:del>
          </w:p>
        </w:tc>
      </w:tr>
      <w:tr w:rsidR="00F736F6" w:rsidRPr="00C41170" w:rsidDel="002D71DC" w14:paraId="1578DD0A" w14:textId="1FA66037" w:rsidTr="00ED4F24">
        <w:trPr>
          <w:del w:id="2354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BC48" w14:textId="71B0075A" w:rsidR="00F736F6" w:rsidRPr="00C41170" w:rsidDel="002D71DC" w:rsidRDefault="00F736F6" w:rsidP="00ED4F24">
            <w:pPr>
              <w:jc w:val="center"/>
              <w:rPr>
                <w:del w:id="2355" w:author="Leticia Loss" w:date="2015-08-10T12:52:00Z"/>
                <w:rFonts w:ascii="Times New Roman" w:hAnsi="Times New Roman"/>
              </w:rPr>
            </w:pPr>
            <w:del w:id="2356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aemulum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98FDBD8" w14:textId="522F848B" w:rsidR="00F736F6" w:rsidRPr="00C41170" w:rsidDel="002D71DC" w:rsidRDefault="00340701" w:rsidP="00ED4F24">
            <w:pPr>
              <w:jc w:val="center"/>
              <w:rPr>
                <w:del w:id="2357" w:author="Leticia Loss" w:date="2015-08-10T12:52:00Z"/>
                <w:rFonts w:ascii="Times New Roman" w:hAnsi="Times New Roman"/>
              </w:rPr>
            </w:pPr>
            <w:del w:id="235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3EF19E19" w14:textId="0CA7BD88" w:rsidR="00F736F6" w:rsidRPr="00C41170" w:rsidDel="002D71DC" w:rsidRDefault="00340701" w:rsidP="00ED4F24">
            <w:pPr>
              <w:jc w:val="center"/>
              <w:rPr>
                <w:del w:id="2359" w:author="Leticia Loss" w:date="2015-08-10T12:52:00Z"/>
                <w:rFonts w:ascii="Times New Roman" w:hAnsi="Times New Roman"/>
              </w:rPr>
            </w:pPr>
            <w:del w:id="236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64AFA80" w14:textId="2922305E" w:rsidR="00F736F6" w:rsidRPr="00C41170" w:rsidDel="002D71DC" w:rsidRDefault="00340701" w:rsidP="00ED4F24">
            <w:pPr>
              <w:jc w:val="center"/>
              <w:rPr>
                <w:del w:id="2361" w:author="Leticia Loss" w:date="2015-08-10T12:52:00Z"/>
                <w:rFonts w:ascii="Times New Roman" w:hAnsi="Times New Roman"/>
              </w:rPr>
            </w:pPr>
            <w:del w:id="236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2B19642E" w14:textId="249C6170" w:rsidTr="00ED4F24">
        <w:trPr>
          <w:del w:id="2363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889F" w14:textId="72D6B426" w:rsidR="00F736F6" w:rsidRPr="00C41170" w:rsidDel="002D71DC" w:rsidRDefault="00F736F6" w:rsidP="00ED4F24">
            <w:pPr>
              <w:jc w:val="center"/>
              <w:rPr>
                <w:del w:id="2364" w:author="Leticia Loss" w:date="2015-08-10T12:52:00Z"/>
                <w:rFonts w:ascii="Times New Roman" w:hAnsi="Times New Roman"/>
              </w:rPr>
            </w:pPr>
            <w:del w:id="2365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angustilobum</w:delText>
              </w:r>
              <w:r w:rsidRPr="00C41170" w:rsidDel="002D71DC">
                <w:rPr>
                  <w:rFonts w:ascii="Times New Roman" w:hAnsi="Times New Roman"/>
                </w:rPr>
                <w:delText xml:space="preserve"> Croat &amp; Grayum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6BA1A40" w14:textId="2D096719" w:rsidR="00F736F6" w:rsidRPr="00C41170" w:rsidDel="002D71DC" w:rsidRDefault="00340701" w:rsidP="00ED4F24">
            <w:pPr>
              <w:jc w:val="center"/>
              <w:rPr>
                <w:del w:id="2366" w:author="Leticia Loss" w:date="2015-08-10T12:52:00Z"/>
                <w:rFonts w:ascii="Times New Roman" w:hAnsi="Times New Roman"/>
              </w:rPr>
            </w:pPr>
            <w:del w:id="236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C8DBE9A" w14:textId="0B70FAB7" w:rsidR="00F736F6" w:rsidRPr="00C41170" w:rsidDel="002D71DC" w:rsidRDefault="00340701" w:rsidP="00ED4F24">
            <w:pPr>
              <w:jc w:val="center"/>
              <w:rPr>
                <w:del w:id="2368" w:author="Leticia Loss" w:date="2015-08-10T12:52:00Z"/>
                <w:rFonts w:ascii="Times New Roman" w:hAnsi="Times New Roman"/>
              </w:rPr>
            </w:pPr>
            <w:del w:id="236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4D5DA02" w14:textId="56CD7F60" w:rsidR="00F736F6" w:rsidRPr="00C41170" w:rsidDel="002D71DC" w:rsidRDefault="00340701" w:rsidP="00ED4F24">
            <w:pPr>
              <w:jc w:val="center"/>
              <w:rPr>
                <w:del w:id="2370" w:author="Leticia Loss" w:date="2015-08-10T12:52:00Z"/>
                <w:rFonts w:ascii="Times New Roman" w:hAnsi="Times New Roman"/>
              </w:rPr>
            </w:pPr>
            <w:del w:id="237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3A55F1BE" w14:textId="2FC6902B" w:rsidTr="00ED4F24">
        <w:trPr>
          <w:del w:id="2372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104E" w14:textId="7BB246D6" w:rsidR="00F736F6" w:rsidRPr="00C41170" w:rsidDel="002D71DC" w:rsidRDefault="00F736F6" w:rsidP="00ED4F24">
            <w:pPr>
              <w:jc w:val="center"/>
              <w:rPr>
                <w:del w:id="2373" w:author="Leticia Loss" w:date="2015-08-10T12:52:00Z"/>
                <w:rFonts w:ascii="Times New Roman" w:hAnsi="Times New Roman"/>
              </w:rPr>
            </w:pPr>
            <w:del w:id="2374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angustisectum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0EF40C7" w14:textId="1EFFD838" w:rsidR="00F736F6" w:rsidRPr="00C41170" w:rsidDel="002D71DC" w:rsidRDefault="007A57DB" w:rsidP="00ED4F24">
            <w:pPr>
              <w:jc w:val="center"/>
              <w:rPr>
                <w:del w:id="2375" w:author="Leticia Loss" w:date="2015-08-10T12:52:00Z"/>
                <w:rFonts w:ascii="Times New Roman" w:hAnsi="Times New Roman"/>
              </w:rPr>
            </w:pPr>
            <w:del w:id="2376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4594CDDC" w14:textId="76C8CF3E" w:rsidR="00F736F6" w:rsidRPr="00C41170" w:rsidDel="002D71DC" w:rsidRDefault="00470A47" w:rsidP="00ED4F24">
            <w:pPr>
              <w:jc w:val="center"/>
              <w:rPr>
                <w:del w:id="2377" w:author="Leticia Loss" w:date="2015-08-10T12:52:00Z"/>
                <w:rFonts w:ascii="Times New Roman" w:hAnsi="Times New Roman"/>
              </w:rPr>
            </w:pPr>
            <w:del w:id="2378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78AA5A45" w14:textId="336B2065" w:rsidR="00F736F6" w:rsidRPr="00C41170" w:rsidDel="002D71DC" w:rsidRDefault="007A57DB" w:rsidP="00ED4F24">
            <w:pPr>
              <w:jc w:val="center"/>
              <w:rPr>
                <w:del w:id="2379" w:author="Leticia Loss" w:date="2015-08-10T12:52:00Z"/>
                <w:rFonts w:ascii="Times New Roman" w:hAnsi="Times New Roman"/>
              </w:rPr>
            </w:pPr>
            <w:del w:id="2380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DQ870576.1</w:delText>
              </w:r>
            </w:del>
          </w:p>
        </w:tc>
      </w:tr>
      <w:tr w:rsidR="00F736F6" w:rsidRPr="00C41170" w:rsidDel="002D71DC" w14:paraId="18E9FCC8" w14:textId="6056389A" w:rsidTr="00ED4F24">
        <w:trPr>
          <w:del w:id="2381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66D" w14:textId="3340D8CD" w:rsidR="00F736F6" w:rsidRPr="00C41170" w:rsidDel="002D71DC" w:rsidRDefault="00F736F6" w:rsidP="00ED4F24">
            <w:pPr>
              <w:jc w:val="center"/>
              <w:rPr>
                <w:del w:id="2382" w:author="Leticia Loss" w:date="2015-08-10T12:52:00Z"/>
                <w:rFonts w:ascii="Times New Roman" w:hAnsi="Times New Roman"/>
              </w:rPr>
            </w:pPr>
            <w:del w:id="2383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annulatum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Croat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959C341" w14:textId="35B59F59" w:rsidR="00F736F6" w:rsidRPr="00C41170" w:rsidDel="002D71DC" w:rsidRDefault="00340701" w:rsidP="00ED4F24">
            <w:pPr>
              <w:jc w:val="center"/>
              <w:rPr>
                <w:del w:id="2384" w:author="Leticia Loss" w:date="2015-08-10T12:52:00Z"/>
                <w:rFonts w:ascii="Times New Roman" w:hAnsi="Times New Roman"/>
              </w:rPr>
            </w:pPr>
            <w:del w:id="238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73A45C2B" w14:textId="3A6E8840" w:rsidR="00F736F6" w:rsidRPr="00C41170" w:rsidDel="002D71DC" w:rsidRDefault="00340701" w:rsidP="00ED4F24">
            <w:pPr>
              <w:jc w:val="center"/>
              <w:rPr>
                <w:del w:id="2386" w:author="Leticia Loss" w:date="2015-08-10T12:52:00Z"/>
                <w:rFonts w:ascii="Times New Roman" w:hAnsi="Times New Roman"/>
              </w:rPr>
            </w:pPr>
            <w:del w:id="238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0370C95F" w14:textId="3A36B8A4" w:rsidR="00F736F6" w:rsidRPr="00C41170" w:rsidDel="002D71DC" w:rsidRDefault="00340701" w:rsidP="00ED4F24">
            <w:pPr>
              <w:jc w:val="center"/>
              <w:rPr>
                <w:del w:id="2388" w:author="Leticia Loss" w:date="2015-08-10T12:52:00Z"/>
                <w:rFonts w:ascii="Times New Roman" w:hAnsi="Times New Roman"/>
              </w:rPr>
            </w:pPr>
            <w:del w:id="2389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685EBD7F" w14:textId="158F4E79" w:rsidTr="00ED4F24">
        <w:trPr>
          <w:del w:id="2390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221" w14:textId="254F9C05" w:rsidR="00F736F6" w:rsidRPr="00C41170" w:rsidDel="002D71DC" w:rsidRDefault="00F736F6" w:rsidP="00ED4F24">
            <w:pPr>
              <w:jc w:val="center"/>
              <w:rPr>
                <w:del w:id="2391" w:author="Leticia Loss" w:date="2015-08-10T12:52:00Z"/>
                <w:rFonts w:ascii="Times New Roman" w:hAnsi="Times New Roman"/>
              </w:rPr>
            </w:pPr>
            <w:del w:id="2392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appendiculatum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Nadruz &amp; Mayo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5C2B526" w14:textId="65A01C0F" w:rsidR="00F736F6" w:rsidRPr="00C41170" w:rsidDel="002D71DC" w:rsidRDefault="00340701" w:rsidP="00ED4F24">
            <w:pPr>
              <w:jc w:val="center"/>
              <w:rPr>
                <w:del w:id="2393" w:author="Leticia Loss" w:date="2015-08-10T12:52:00Z"/>
                <w:rFonts w:ascii="Times New Roman" w:hAnsi="Times New Roman"/>
              </w:rPr>
            </w:pPr>
            <w:del w:id="239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39AC41A1" w14:textId="0E4A9F2F" w:rsidR="00F736F6" w:rsidRPr="00C41170" w:rsidDel="002D71DC" w:rsidRDefault="00340701" w:rsidP="00ED4F24">
            <w:pPr>
              <w:jc w:val="center"/>
              <w:rPr>
                <w:del w:id="2395" w:author="Leticia Loss" w:date="2015-08-10T12:52:00Z"/>
                <w:rFonts w:ascii="Times New Roman" w:hAnsi="Times New Roman"/>
              </w:rPr>
            </w:pPr>
            <w:del w:id="239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205E9AA0" w14:textId="4FC6B80B" w:rsidR="00F736F6" w:rsidRPr="00C41170" w:rsidDel="002D71DC" w:rsidRDefault="00340701" w:rsidP="00ED4F24">
            <w:pPr>
              <w:jc w:val="center"/>
              <w:rPr>
                <w:del w:id="2397" w:author="Leticia Loss" w:date="2015-08-10T12:52:00Z"/>
                <w:rFonts w:ascii="Times New Roman" w:hAnsi="Times New Roman"/>
              </w:rPr>
            </w:pPr>
            <w:del w:id="239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6639163E" w14:textId="3CE0BDFF" w:rsidTr="00ED4F24">
        <w:trPr>
          <w:del w:id="2399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505" w14:textId="0FB7F970" w:rsidR="00F736F6" w:rsidRPr="00C41170" w:rsidDel="002D71DC" w:rsidRDefault="00F736F6" w:rsidP="00ED4F24">
            <w:pPr>
              <w:jc w:val="center"/>
              <w:rPr>
                <w:del w:id="2400" w:author="Leticia Loss" w:date="2015-08-10T12:52:00Z"/>
                <w:rFonts w:ascii="Times New Roman" w:hAnsi="Times New Roman"/>
              </w:rPr>
            </w:pPr>
            <w:del w:id="2401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asplundii</w:delText>
              </w:r>
              <w:r w:rsidRPr="00C41170" w:rsidDel="002D71DC">
                <w:rPr>
                  <w:rFonts w:ascii="Times New Roman" w:hAnsi="Times New Roman"/>
                </w:rPr>
                <w:delText xml:space="preserve"> Croat &amp; M.L. Soares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999992A" w14:textId="4719A2B0" w:rsidR="00F736F6" w:rsidRPr="00C41170" w:rsidDel="002D71DC" w:rsidRDefault="00340701" w:rsidP="00ED4F24">
            <w:pPr>
              <w:jc w:val="center"/>
              <w:rPr>
                <w:del w:id="2402" w:author="Leticia Loss" w:date="2015-08-10T12:52:00Z"/>
                <w:rFonts w:ascii="Times New Roman" w:hAnsi="Times New Roman"/>
              </w:rPr>
            </w:pPr>
            <w:del w:id="240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3495AA83" w14:textId="68724CC6" w:rsidR="00F736F6" w:rsidRPr="00C41170" w:rsidDel="002D71DC" w:rsidRDefault="00340701" w:rsidP="00ED4F24">
            <w:pPr>
              <w:jc w:val="center"/>
              <w:rPr>
                <w:del w:id="2404" w:author="Leticia Loss" w:date="2015-08-10T12:52:00Z"/>
                <w:rFonts w:ascii="Times New Roman" w:hAnsi="Times New Roman"/>
              </w:rPr>
            </w:pPr>
            <w:del w:id="240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CBB3DA7" w14:textId="6408B3A5" w:rsidR="00F736F6" w:rsidRPr="00C41170" w:rsidDel="002D71DC" w:rsidRDefault="00340701" w:rsidP="00ED4F24">
            <w:pPr>
              <w:jc w:val="center"/>
              <w:rPr>
                <w:del w:id="2406" w:author="Leticia Loss" w:date="2015-08-10T12:52:00Z"/>
                <w:rFonts w:ascii="Times New Roman" w:hAnsi="Times New Roman"/>
              </w:rPr>
            </w:pPr>
            <w:del w:id="240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760A7FF8" w14:textId="54D4BF36" w:rsidTr="00ED4F24">
        <w:trPr>
          <w:del w:id="2408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3BFD" w14:textId="006FC0D0" w:rsidR="00F736F6" w:rsidRPr="00C41170" w:rsidDel="002D71DC" w:rsidRDefault="00F736F6" w:rsidP="00ED4F24">
            <w:pPr>
              <w:jc w:val="center"/>
              <w:rPr>
                <w:del w:id="2409" w:author="Leticia Loss" w:date="2015-08-10T12:52:00Z"/>
                <w:rFonts w:ascii="Times New Roman" w:hAnsi="Times New Roman"/>
              </w:rPr>
            </w:pPr>
            <w:del w:id="2410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auriculatum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Standl. &amp; L.O. Williams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1652F3B" w14:textId="12A4F631" w:rsidR="00F736F6" w:rsidRPr="00C41170" w:rsidDel="002D71DC" w:rsidRDefault="00340701" w:rsidP="00ED4F24">
            <w:pPr>
              <w:jc w:val="center"/>
              <w:rPr>
                <w:del w:id="2411" w:author="Leticia Loss" w:date="2015-08-10T12:52:00Z"/>
                <w:rFonts w:ascii="Times New Roman" w:hAnsi="Times New Roman"/>
              </w:rPr>
            </w:pPr>
            <w:del w:id="241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71D1A77F" w14:textId="649FDDE2" w:rsidR="00F736F6" w:rsidRPr="00C41170" w:rsidDel="002D71DC" w:rsidRDefault="00340701" w:rsidP="00ED4F24">
            <w:pPr>
              <w:jc w:val="center"/>
              <w:rPr>
                <w:del w:id="2413" w:author="Leticia Loss" w:date="2015-08-10T12:52:00Z"/>
                <w:rFonts w:ascii="Times New Roman" w:hAnsi="Times New Roman"/>
              </w:rPr>
            </w:pPr>
            <w:del w:id="241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313B4C4" w14:textId="566DFECC" w:rsidR="00F736F6" w:rsidRPr="00C41170" w:rsidDel="002D71DC" w:rsidRDefault="00340701" w:rsidP="00ED4F24">
            <w:pPr>
              <w:jc w:val="center"/>
              <w:rPr>
                <w:del w:id="2415" w:author="Leticia Loss" w:date="2015-08-10T12:52:00Z"/>
                <w:rFonts w:ascii="Times New Roman" w:hAnsi="Times New Roman"/>
              </w:rPr>
            </w:pPr>
            <w:del w:id="2416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4498A4E5" w14:textId="3A8A2013" w:rsidTr="00ED4F24">
        <w:trPr>
          <w:del w:id="2417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32DA" w14:textId="0067013E" w:rsidR="00F736F6" w:rsidRPr="00C41170" w:rsidDel="002D71DC" w:rsidRDefault="00F736F6" w:rsidP="00ED4F24">
            <w:pPr>
              <w:jc w:val="center"/>
              <w:rPr>
                <w:del w:id="2418" w:author="Leticia Loss" w:date="2015-08-10T12:52:00Z"/>
                <w:rFonts w:ascii="Times New Roman" w:hAnsi="Times New Roman"/>
              </w:rPr>
            </w:pPr>
            <w:del w:id="2419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barrosoanum</w:delText>
              </w:r>
              <w:r w:rsidRPr="00C41170" w:rsidDel="002D71DC">
                <w:rPr>
                  <w:rFonts w:ascii="Times New Roman" w:hAnsi="Times New Roman"/>
                </w:rPr>
                <w:delText xml:space="preserve"> G.S. Bunting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9977C16" w14:textId="4F8935A0" w:rsidR="00F736F6" w:rsidRPr="00C41170" w:rsidDel="002D71DC" w:rsidRDefault="00340701" w:rsidP="00ED4F24">
            <w:pPr>
              <w:jc w:val="center"/>
              <w:rPr>
                <w:del w:id="2420" w:author="Leticia Loss" w:date="2015-08-10T12:52:00Z"/>
                <w:rFonts w:ascii="Times New Roman" w:hAnsi="Times New Roman"/>
              </w:rPr>
            </w:pPr>
            <w:del w:id="242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638015E2" w14:textId="3766CCE9" w:rsidR="00F736F6" w:rsidRPr="00C41170" w:rsidDel="002D71DC" w:rsidRDefault="00340701" w:rsidP="00ED4F24">
            <w:pPr>
              <w:jc w:val="center"/>
              <w:rPr>
                <w:del w:id="2422" w:author="Leticia Loss" w:date="2015-08-10T12:52:00Z"/>
                <w:rFonts w:ascii="Times New Roman" w:hAnsi="Times New Roman"/>
              </w:rPr>
            </w:pPr>
            <w:del w:id="242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3D45A4A" w14:textId="29E1125C" w:rsidR="00F736F6" w:rsidRPr="00C41170" w:rsidDel="002D71DC" w:rsidRDefault="006A1C44" w:rsidP="00ED4F24">
            <w:pPr>
              <w:jc w:val="center"/>
              <w:rPr>
                <w:del w:id="2424" w:author="Leticia Loss" w:date="2015-08-10T12:52:00Z"/>
                <w:rFonts w:ascii="Times New Roman" w:hAnsi="Times New Roman"/>
              </w:rPr>
            </w:pPr>
            <w:del w:id="2425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DQ870577.1</w:delText>
              </w:r>
            </w:del>
          </w:p>
        </w:tc>
      </w:tr>
      <w:tr w:rsidR="00F736F6" w:rsidRPr="00C41170" w:rsidDel="002D71DC" w14:paraId="3C7E0A90" w14:textId="59C14362" w:rsidTr="00ED4F24">
        <w:trPr>
          <w:del w:id="2426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121" w14:textId="1BFE5239" w:rsidR="00F736F6" w:rsidRPr="00C41170" w:rsidDel="002D71DC" w:rsidRDefault="00F736F6" w:rsidP="00ED4F24">
            <w:pPr>
              <w:jc w:val="center"/>
              <w:rPr>
                <w:del w:id="2427" w:author="Leticia Loss" w:date="2015-08-10T12:52:00Z"/>
                <w:rFonts w:ascii="Times New Roman" w:hAnsi="Times New Roman"/>
              </w:rPr>
            </w:pPr>
            <w:del w:id="2428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billietiae</w:delText>
              </w:r>
              <w:r w:rsidRPr="00C41170" w:rsidDel="002D71DC">
                <w:rPr>
                  <w:rFonts w:ascii="Times New Roman" w:hAnsi="Times New Roman"/>
                </w:rPr>
                <w:delText xml:space="preserve"> Croat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4CFE3F4" w14:textId="08C11081" w:rsidR="00F736F6" w:rsidRPr="00C41170" w:rsidDel="002D71DC" w:rsidRDefault="00340701" w:rsidP="00ED4F24">
            <w:pPr>
              <w:jc w:val="center"/>
              <w:rPr>
                <w:del w:id="2429" w:author="Leticia Loss" w:date="2015-08-10T12:52:00Z"/>
                <w:rFonts w:ascii="Times New Roman" w:hAnsi="Times New Roman"/>
              </w:rPr>
            </w:pPr>
            <w:del w:id="243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16690719" w14:textId="0CF6AE70" w:rsidR="00F736F6" w:rsidRPr="00C41170" w:rsidDel="002D71DC" w:rsidRDefault="00340701" w:rsidP="00ED4F24">
            <w:pPr>
              <w:jc w:val="center"/>
              <w:rPr>
                <w:del w:id="2431" w:author="Leticia Loss" w:date="2015-08-10T12:52:00Z"/>
                <w:rFonts w:ascii="Times New Roman" w:hAnsi="Times New Roman"/>
              </w:rPr>
            </w:pPr>
            <w:del w:id="243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641FC6F" w14:textId="767AA2B7" w:rsidR="00F736F6" w:rsidRPr="00C41170" w:rsidDel="002D71DC" w:rsidRDefault="006A1C44" w:rsidP="00ED4F24">
            <w:pPr>
              <w:jc w:val="center"/>
              <w:rPr>
                <w:del w:id="2433" w:author="Leticia Loss" w:date="2015-08-10T12:52:00Z"/>
                <w:rFonts w:ascii="Times New Roman" w:hAnsi="Times New Roman"/>
              </w:rPr>
            </w:pPr>
            <w:del w:id="2434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DQ870578.1</w:delText>
              </w:r>
            </w:del>
          </w:p>
        </w:tc>
      </w:tr>
      <w:tr w:rsidR="00F736F6" w:rsidRPr="00C41170" w:rsidDel="002D71DC" w14:paraId="2F5CB8E5" w14:textId="218A863A" w:rsidTr="00ED4F24">
        <w:trPr>
          <w:del w:id="2435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0CA" w14:textId="6991F5FC" w:rsidR="00F736F6" w:rsidRPr="00C41170" w:rsidDel="002D71DC" w:rsidRDefault="00F736F6" w:rsidP="00ED4F24">
            <w:pPr>
              <w:jc w:val="center"/>
              <w:rPr>
                <w:del w:id="2436" w:author="Leticia Loss" w:date="2015-08-10T12:52:00Z"/>
                <w:rFonts w:ascii="Times New Roman" w:hAnsi="Times New Roman"/>
              </w:rPr>
            </w:pPr>
            <w:del w:id="2437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brevispathum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2F3345B" w14:textId="74324080" w:rsidR="00F736F6" w:rsidRPr="00C41170" w:rsidDel="002D71DC" w:rsidRDefault="00A33978" w:rsidP="00ED4F24">
            <w:pPr>
              <w:jc w:val="center"/>
              <w:rPr>
                <w:del w:id="2438" w:author="Leticia Loss" w:date="2015-08-10T12:52:00Z"/>
                <w:rFonts w:ascii="Times New Roman" w:hAnsi="Times New Roman"/>
              </w:rPr>
            </w:pPr>
            <w:del w:id="2439" w:author="Leticia Loss" w:date="2015-08-10T12:52:00Z">
              <w:r w:rsidDel="002D71DC">
                <w:rPr>
                  <w:rFonts w:ascii="Times New Roman" w:hAnsi="Times New Roman"/>
                </w:rPr>
                <w:delText>!!!</w:delText>
              </w:r>
            </w:del>
          </w:p>
        </w:tc>
        <w:tc>
          <w:tcPr>
            <w:tcW w:w="2552" w:type="dxa"/>
            <w:vAlign w:val="center"/>
          </w:tcPr>
          <w:p w14:paraId="172C3AE9" w14:textId="4E7E0273" w:rsidR="00F736F6" w:rsidRPr="00C41170" w:rsidDel="002D71DC" w:rsidRDefault="00470A47" w:rsidP="00ED4F24">
            <w:pPr>
              <w:jc w:val="center"/>
              <w:rPr>
                <w:del w:id="2440" w:author="Leticia Loss" w:date="2015-08-10T12:52:00Z"/>
                <w:rFonts w:ascii="Times New Roman" w:hAnsi="Times New Roman"/>
              </w:rPr>
            </w:pPr>
            <w:del w:id="244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16DCCACC" w14:textId="125D54CA" w:rsidR="00F736F6" w:rsidRPr="00C41170" w:rsidDel="002D71DC" w:rsidRDefault="007A57DB" w:rsidP="00ED4F24">
            <w:pPr>
              <w:jc w:val="center"/>
              <w:rPr>
                <w:del w:id="2442" w:author="Leticia Loss" w:date="2015-08-10T12:52:00Z"/>
                <w:rFonts w:ascii="Times New Roman" w:hAnsi="Times New Roman"/>
              </w:rPr>
            </w:pPr>
            <w:del w:id="2443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DQ870579.1</w:delText>
              </w:r>
            </w:del>
          </w:p>
        </w:tc>
      </w:tr>
      <w:tr w:rsidR="00F736F6" w:rsidRPr="00C41170" w:rsidDel="002D71DC" w14:paraId="136FA243" w14:textId="1DA7CAD7" w:rsidTr="00ED4F24">
        <w:trPr>
          <w:del w:id="2444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F94B" w14:textId="0504B53F" w:rsidR="00F736F6" w:rsidRPr="00C41170" w:rsidDel="002D71DC" w:rsidRDefault="00F736F6" w:rsidP="00ED4F24">
            <w:pPr>
              <w:jc w:val="center"/>
              <w:rPr>
                <w:del w:id="2445" w:author="Leticia Loss" w:date="2015-08-10T12:52:00Z"/>
                <w:rFonts w:ascii="Times New Roman" w:hAnsi="Times New Roman"/>
              </w:rPr>
            </w:pPr>
            <w:del w:id="2446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burlemarxii</w:delText>
              </w:r>
              <w:r w:rsidRPr="00C41170" w:rsidDel="002D71DC">
                <w:rPr>
                  <w:rFonts w:ascii="Times New Roman" w:hAnsi="Times New Roman"/>
                </w:rPr>
                <w:delText xml:space="preserve"> G.M. Barroso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5C16C63" w14:textId="31B9C7FC" w:rsidR="00F736F6" w:rsidRPr="00C41170" w:rsidDel="002D71DC" w:rsidRDefault="00340701" w:rsidP="00ED4F24">
            <w:pPr>
              <w:jc w:val="center"/>
              <w:rPr>
                <w:del w:id="2447" w:author="Leticia Loss" w:date="2015-08-10T12:52:00Z"/>
                <w:rFonts w:ascii="Times New Roman" w:hAnsi="Times New Roman"/>
              </w:rPr>
            </w:pPr>
            <w:del w:id="244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4868105E" w14:textId="277BBED8" w:rsidR="00F736F6" w:rsidRPr="00C41170" w:rsidDel="002D71DC" w:rsidRDefault="00340701" w:rsidP="00ED4F24">
            <w:pPr>
              <w:jc w:val="center"/>
              <w:rPr>
                <w:del w:id="2449" w:author="Leticia Loss" w:date="2015-08-10T12:52:00Z"/>
                <w:rFonts w:ascii="Times New Roman" w:hAnsi="Times New Roman"/>
              </w:rPr>
            </w:pPr>
            <w:del w:id="245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B48D065" w14:textId="49A6C386" w:rsidR="00F736F6" w:rsidRPr="00C41170" w:rsidDel="002D71DC" w:rsidRDefault="00340701" w:rsidP="00ED4F24">
            <w:pPr>
              <w:jc w:val="center"/>
              <w:rPr>
                <w:del w:id="2451" w:author="Leticia Loss" w:date="2015-08-10T12:52:00Z"/>
                <w:rFonts w:ascii="Times New Roman" w:hAnsi="Times New Roman"/>
              </w:rPr>
            </w:pPr>
            <w:del w:id="2452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571CB9C7" w14:textId="10F2C2A4" w:rsidTr="00ED4F24">
        <w:trPr>
          <w:del w:id="2453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993" w14:textId="6F8D3D97" w:rsidR="00F736F6" w:rsidRPr="00C41170" w:rsidDel="002D71DC" w:rsidRDefault="00F736F6" w:rsidP="00ED4F24">
            <w:pPr>
              <w:jc w:val="center"/>
              <w:rPr>
                <w:del w:id="2454" w:author="Leticia Loss" w:date="2015-08-10T12:52:00Z"/>
                <w:rFonts w:ascii="Times New Roman" w:hAnsi="Times New Roman"/>
              </w:rPr>
            </w:pPr>
            <w:del w:id="2455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callosum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Krause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0663FF2" w14:textId="207E0BA5" w:rsidR="00F736F6" w:rsidRPr="00C41170" w:rsidDel="002D71DC" w:rsidRDefault="00340701" w:rsidP="00340701">
            <w:pPr>
              <w:jc w:val="center"/>
              <w:rPr>
                <w:del w:id="2456" w:author="Leticia Loss" w:date="2015-08-10T12:52:00Z"/>
                <w:rFonts w:ascii="Times New Roman" w:hAnsi="Times New Roman"/>
              </w:rPr>
            </w:pPr>
            <w:del w:id="245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4DB0150F" w14:textId="4C0D35A3" w:rsidR="00F736F6" w:rsidRPr="00C41170" w:rsidDel="002D71DC" w:rsidRDefault="00340701" w:rsidP="00ED4F24">
            <w:pPr>
              <w:jc w:val="center"/>
              <w:rPr>
                <w:del w:id="2458" w:author="Leticia Loss" w:date="2015-08-10T12:52:00Z"/>
                <w:rFonts w:ascii="Times New Roman" w:hAnsi="Times New Roman"/>
              </w:rPr>
            </w:pPr>
            <w:del w:id="245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7724BABC" w14:textId="02FF231D" w:rsidR="00F736F6" w:rsidRPr="00C41170" w:rsidDel="002D71DC" w:rsidRDefault="007A57DB" w:rsidP="00ED4F24">
            <w:pPr>
              <w:jc w:val="center"/>
              <w:rPr>
                <w:del w:id="2460" w:author="Leticia Loss" w:date="2015-08-10T12:52:00Z"/>
                <w:rFonts w:ascii="Times New Roman" w:hAnsi="Times New Roman"/>
              </w:rPr>
            </w:pPr>
            <w:del w:id="2461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DQ870580.1</w:delText>
              </w:r>
            </w:del>
          </w:p>
        </w:tc>
      </w:tr>
      <w:tr w:rsidR="00F736F6" w:rsidRPr="00C41170" w:rsidDel="002D71DC" w14:paraId="48B6BA45" w14:textId="2182D6D8" w:rsidTr="00ED4F24">
        <w:trPr>
          <w:del w:id="2462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EE53" w14:textId="25B349F2" w:rsidR="00F736F6" w:rsidRPr="00C41170" w:rsidDel="002D71DC" w:rsidRDefault="00F736F6" w:rsidP="00ED4F24">
            <w:pPr>
              <w:jc w:val="center"/>
              <w:rPr>
                <w:del w:id="2463" w:author="Leticia Loss" w:date="2015-08-10T12:52:00Z"/>
                <w:rFonts w:ascii="Times New Roman" w:hAnsi="Times New Roman"/>
              </w:rPr>
            </w:pPr>
            <w:del w:id="2464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camposportanum</w:delText>
              </w:r>
              <w:r w:rsidRPr="00C41170" w:rsidDel="002D71DC">
                <w:rPr>
                  <w:rFonts w:ascii="Times New Roman" w:hAnsi="Times New Roman"/>
                </w:rPr>
                <w:delText xml:space="preserve"> G.M. Barroso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2369042" w14:textId="2EDF9280" w:rsidR="00F736F6" w:rsidRPr="00C41170" w:rsidDel="002D71DC" w:rsidRDefault="00340701" w:rsidP="00ED4F24">
            <w:pPr>
              <w:jc w:val="center"/>
              <w:rPr>
                <w:del w:id="2465" w:author="Leticia Loss" w:date="2015-08-10T12:52:00Z"/>
                <w:rFonts w:ascii="Times New Roman" w:hAnsi="Times New Roman"/>
              </w:rPr>
            </w:pPr>
            <w:del w:id="2466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32493754" w14:textId="7FDBF54F" w:rsidR="00F736F6" w:rsidRPr="00C41170" w:rsidDel="002D71DC" w:rsidRDefault="00340701" w:rsidP="00ED4F24">
            <w:pPr>
              <w:jc w:val="center"/>
              <w:rPr>
                <w:del w:id="2467" w:author="Leticia Loss" w:date="2015-08-10T12:52:00Z"/>
                <w:rFonts w:ascii="Times New Roman" w:hAnsi="Times New Roman"/>
              </w:rPr>
            </w:pPr>
            <w:del w:id="246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3DDC5507" w14:textId="3753B63B" w:rsidR="00F736F6" w:rsidRPr="00C41170" w:rsidDel="002D71DC" w:rsidRDefault="00340701" w:rsidP="00ED4F24">
            <w:pPr>
              <w:jc w:val="center"/>
              <w:rPr>
                <w:del w:id="2469" w:author="Leticia Loss" w:date="2015-08-10T12:52:00Z"/>
                <w:rFonts w:ascii="Times New Roman" w:hAnsi="Times New Roman"/>
              </w:rPr>
            </w:pPr>
            <w:del w:id="247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51B2C61A" w14:textId="58DBDE2B" w:rsidTr="00ED4F24">
        <w:trPr>
          <w:del w:id="2471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C2E8" w14:textId="1B779C73" w:rsidR="00F736F6" w:rsidRPr="00C41170" w:rsidDel="002D71DC" w:rsidRDefault="00F736F6" w:rsidP="00ED4F24">
            <w:pPr>
              <w:jc w:val="center"/>
              <w:rPr>
                <w:del w:id="2472" w:author="Leticia Loss" w:date="2015-08-10T12:52:00Z"/>
                <w:rFonts w:ascii="Times New Roman" w:hAnsi="Times New Roman"/>
              </w:rPr>
            </w:pPr>
            <w:del w:id="2473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cannifolium</w:delText>
              </w:r>
              <w:r w:rsidRPr="00C41170" w:rsidDel="002D71DC">
                <w:rPr>
                  <w:rFonts w:ascii="Times New Roman" w:hAnsi="Times New Roman"/>
                </w:rPr>
                <w:delText xml:space="preserve"> (Dryand. ex Sims) Sweet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8860FF4" w14:textId="2B99A65D" w:rsidR="00F736F6" w:rsidRPr="00C41170" w:rsidDel="002D71DC" w:rsidRDefault="007A57DB" w:rsidP="00ED4F24">
            <w:pPr>
              <w:jc w:val="center"/>
              <w:rPr>
                <w:del w:id="2474" w:author="Leticia Loss" w:date="2015-08-10T12:52:00Z"/>
                <w:rFonts w:ascii="Times New Roman" w:hAnsi="Times New Roman"/>
              </w:rPr>
            </w:pPr>
            <w:del w:id="247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3A1EDD08" w14:textId="6DD10161" w:rsidR="00F736F6" w:rsidRPr="00C41170" w:rsidDel="002D71DC" w:rsidRDefault="00470A47" w:rsidP="00ED4F24">
            <w:pPr>
              <w:jc w:val="center"/>
              <w:rPr>
                <w:del w:id="2476" w:author="Leticia Loss" w:date="2015-08-10T12:52:00Z"/>
                <w:rFonts w:ascii="Times New Roman" w:hAnsi="Times New Roman"/>
              </w:rPr>
            </w:pPr>
            <w:del w:id="247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4D124A22" w14:textId="4E48C5DF" w:rsidR="00F736F6" w:rsidRPr="00C41170" w:rsidDel="002D71DC" w:rsidRDefault="006A1C44" w:rsidP="00ED4F24">
            <w:pPr>
              <w:jc w:val="center"/>
              <w:rPr>
                <w:del w:id="2478" w:author="Leticia Loss" w:date="2015-08-10T12:52:00Z"/>
                <w:rFonts w:ascii="Times New Roman" w:hAnsi="Times New Roman"/>
              </w:rPr>
            </w:pPr>
            <w:del w:id="2479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DQ870581.1</w:delText>
              </w:r>
            </w:del>
          </w:p>
        </w:tc>
      </w:tr>
      <w:tr w:rsidR="00F736F6" w:rsidRPr="00C41170" w:rsidDel="002D71DC" w14:paraId="52F33FF5" w14:textId="497F86EF" w:rsidTr="00ED4F24">
        <w:trPr>
          <w:del w:id="2480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C5C9" w14:textId="3A4F7F5E" w:rsidR="00F736F6" w:rsidRPr="00C41170" w:rsidDel="002D71DC" w:rsidRDefault="00F736F6" w:rsidP="00ED4F24">
            <w:pPr>
              <w:jc w:val="center"/>
              <w:rPr>
                <w:del w:id="2481" w:author="Leticia Loss" w:date="2015-08-10T12:52:00Z"/>
                <w:rFonts w:ascii="Times New Roman" w:hAnsi="Times New Roman"/>
              </w:rPr>
            </w:pPr>
            <w:del w:id="2482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cordatum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Kunth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BBE90E7" w14:textId="2A700A71" w:rsidR="00F736F6" w:rsidRPr="00C41170" w:rsidDel="002D71DC" w:rsidRDefault="00340701" w:rsidP="00ED4F24">
            <w:pPr>
              <w:jc w:val="center"/>
              <w:rPr>
                <w:del w:id="2483" w:author="Leticia Loss" w:date="2015-08-10T12:52:00Z"/>
                <w:rFonts w:ascii="Times New Roman" w:hAnsi="Times New Roman"/>
              </w:rPr>
            </w:pPr>
            <w:del w:id="248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68C9C26F" w14:textId="5DC2F8C0" w:rsidR="00F736F6" w:rsidRPr="00C41170" w:rsidDel="002D71DC" w:rsidRDefault="00340701" w:rsidP="00ED4F24">
            <w:pPr>
              <w:jc w:val="center"/>
              <w:rPr>
                <w:del w:id="2485" w:author="Leticia Loss" w:date="2015-08-10T12:52:00Z"/>
                <w:rFonts w:ascii="Times New Roman" w:hAnsi="Times New Roman"/>
              </w:rPr>
            </w:pPr>
            <w:del w:id="248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F351855" w14:textId="429AD8E4" w:rsidR="00F736F6" w:rsidRPr="00C41170" w:rsidDel="002D71DC" w:rsidRDefault="00340701" w:rsidP="00ED4F24">
            <w:pPr>
              <w:jc w:val="center"/>
              <w:rPr>
                <w:del w:id="2487" w:author="Leticia Loss" w:date="2015-08-10T12:52:00Z"/>
                <w:rFonts w:ascii="Times New Roman" w:hAnsi="Times New Roman"/>
              </w:rPr>
            </w:pPr>
            <w:del w:id="248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58C978C8" w14:textId="4C338763" w:rsidTr="00ED4F24">
        <w:trPr>
          <w:del w:id="2489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73FE" w14:textId="67D82EB8" w:rsidR="00F736F6" w:rsidRPr="00C41170" w:rsidDel="002D71DC" w:rsidRDefault="00F736F6" w:rsidP="00ED4F24">
            <w:pPr>
              <w:jc w:val="center"/>
              <w:rPr>
                <w:del w:id="2490" w:author="Leticia Loss" w:date="2015-08-10T12:52:00Z"/>
                <w:rFonts w:ascii="Times New Roman" w:hAnsi="Times New Roman"/>
              </w:rPr>
            </w:pPr>
            <w:del w:id="2491" w:author="Leticia Loss" w:date="2015-08-10T12:52:00Z">
              <w:r w:rsidRPr="004B7330" w:rsidDel="002D71DC">
                <w:rPr>
                  <w:rFonts w:ascii="Times New Roman" w:hAnsi="Times New Roman"/>
                  <w:i/>
                </w:rPr>
                <w:delText>P. crassinervium</w:delText>
              </w:r>
              <w:r w:rsidRPr="00C41170" w:rsidDel="002D71DC">
                <w:rPr>
                  <w:rFonts w:ascii="Times New Roman" w:hAnsi="Times New Roman"/>
                </w:rPr>
                <w:delText xml:space="preserve"> Lindl.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F13B6E3" w14:textId="6DE3C17E" w:rsidR="00F736F6" w:rsidRPr="00C41170" w:rsidDel="002D71DC" w:rsidRDefault="004E7745" w:rsidP="00ED4F24">
            <w:pPr>
              <w:jc w:val="center"/>
              <w:rPr>
                <w:del w:id="2492" w:author="Leticia Loss" w:date="2015-08-10T12:52:00Z"/>
                <w:rFonts w:ascii="Times New Roman" w:hAnsi="Times New Roman"/>
              </w:rPr>
            </w:pPr>
            <w:del w:id="249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025BCD41" w14:textId="1CC496D9" w:rsidR="00F736F6" w:rsidRPr="00C41170" w:rsidDel="002D71DC" w:rsidRDefault="004E7745" w:rsidP="00ED4F24">
            <w:pPr>
              <w:jc w:val="center"/>
              <w:rPr>
                <w:del w:id="2494" w:author="Leticia Loss" w:date="2015-08-10T12:52:00Z"/>
                <w:rFonts w:ascii="Times New Roman" w:hAnsi="Times New Roman"/>
              </w:rPr>
            </w:pPr>
            <w:del w:id="249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16DDDF3A" w14:textId="542FE365" w:rsidR="00F736F6" w:rsidRPr="00C41170" w:rsidDel="002D71DC" w:rsidRDefault="007A57DB" w:rsidP="00ED4F24">
            <w:pPr>
              <w:jc w:val="center"/>
              <w:rPr>
                <w:del w:id="2496" w:author="Leticia Loss" w:date="2015-08-10T12:52:00Z"/>
                <w:rFonts w:ascii="Times New Roman" w:hAnsi="Times New Roman"/>
              </w:rPr>
            </w:pPr>
            <w:del w:id="2497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DQ870582.1</w:delText>
              </w:r>
            </w:del>
          </w:p>
        </w:tc>
      </w:tr>
      <w:tr w:rsidR="00F736F6" w:rsidRPr="00C41170" w:rsidDel="002D71DC" w14:paraId="63C60460" w14:textId="6F6E4217" w:rsidTr="00ED4F24">
        <w:trPr>
          <w:del w:id="2498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70CA" w14:textId="0887C325" w:rsidR="00F736F6" w:rsidRPr="00C41170" w:rsidDel="002D71DC" w:rsidRDefault="00F736F6" w:rsidP="00ED4F24">
            <w:pPr>
              <w:jc w:val="center"/>
              <w:rPr>
                <w:del w:id="2499" w:author="Leticia Loss" w:date="2015-08-10T12:52:00Z"/>
                <w:rFonts w:ascii="Times New Roman" w:hAnsi="Times New Roman"/>
              </w:rPr>
            </w:pPr>
            <w:del w:id="2500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davidsonii</w:delText>
              </w:r>
              <w:r w:rsidRPr="00C41170" w:rsidDel="002D71DC">
                <w:rPr>
                  <w:rFonts w:ascii="Times New Roman" w:hAnsi="Times New Roman"/>
                </w:rPr>
                <w:delText xml:space="preserve"> Croat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192D0F2" w14:textId="0EADDFE7" w:rsidR="00F736F6" w:rsidRPr="00C41170" w:rsidDel="002D71DC" w:rsidRDefault="007A57DB" w:rsidP="00ED4F24">
            <w:pPr>
              <w:jc w:val="center"/>
              <w:rPr>
                <w:del w:id="2501" w:author="Leticia Loss" w:date="2015-08-10T12:52:00Z"/>
                <w:rFonts w:ascii="Times New Roman" w:hAnsi="Times New Roman"/>
              </w:rPr>
            </w:pPr>
            <w:del w:id="2502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0866AC68" w14:textId="474B4EEC" w:rsidR="00F736F6" w:rsidRPr="00C41170" w:rsidDel="002D71DC" w:rsidRDefault="00470A47" w:rsidP="00ED4F24">
            <w:pPr>
              <w:jc w:val="center"/>
              <w:rPr>
                <w:del w:id="2503" w:author="Leticia Loss" w:date="2015-08-10T12:52:00Z"/>
                <w:rFonts w:ascii="Times New Roman" w:hAnsi="Times New Roman"/>
              </w:rPr>
            </w:pPr>
            <w:del w:id="250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65F0D91C" w14:textId="695EA85F" w:rsidR="00F736F6" w:rsidRPr="00C41170" w:rsidDel="002D71DC" w:rsidRDefault="007A57DB" w:rsidP="00ED4F24">
            <w:pPr>
              <w:jc w:val="center"/>
              <w:rPr>
                <w:del w:id="2505" w:author="Leticia Loss" w:date="2015-08-10T12:52:00Z"/>
                <w:rFonts w:ascii="Times New Roman" w:hAnsi="Times New Roman"/>
              </w:rPr>
            </w:pPr>
            <w:del w:id="2506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DQ870583.1</w:delText>
              </w:r>
            </w:del>
          </w:p>
        </w:tc>
      </w:tr>
      <w:tr w:rsidR="00F736F6" w:rsidRPr="00C41170" w:rsidDel="002D71DC" w14:paraId="3C60D49F" w14:textId="6AAC6CED" w:rsidTr="00ED4F24">
        <w:trPr>
          <w:del w:id="2507" w:author="Leticia Loss" w:date="2015-08-10T12:52:00Z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C4B8" w14:textId="6C6C7405" w:rsidR="00F736F6" w:rsidRPr="00C41170" w:rsidDel="002D71DC" w:rsidRDefault="00F736F6" w:rsidP="00ED4F24">
            <w:pPr>
              <w:jc w:val="center"/>
              <w:rPr>
                <w:del w:id="2508" w:author="Leticia Loss" w:date="2015-08-10T12:52:00Z"/>
                <w:rFonts w:ascii="Times New Roman" w:hAnsi="Times New Roman"/>
              </w:rPr>
            </w:pPr>
            <w:del w:id="2509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deltoideum</w:delText>
              </w:r>
              <w:r w:rsidRPr="00C41170" w:rsidDel="002D71DC">
                <w:rPr>
                  <w:rFonts w:ascii="Times New Roman" w:hAnsi="Times New Roman"/>
                </w:rPr>
                <w:delText xml:space="preserve"> Poepp.</w:delText>
              </w:r>
            </w:del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561ABA0" w14:textId="37E19894" w:rsidR="00F736F6" w:rsidRPr="00C41170" w:rsidDel="002D71DC" w:rsidRDefault="006A1C44" w:rsidP="00ED4F24">
            <w:pPr>
              <w:jc w:val="center"/>
              <w:rPr>
                <w:del w:id="2510" w:author="Leticia Loss" w:date="2015-08-10T12:52:00Z"/>
                <w:rFonts w:ascii="Times New Roman" w:hAnsi="Times New Roman"/>
              </w:rPr>
            </w:pPr>
            <w:del w:id="2511" w:author="Leticia Loss" w:date="2015-08-10T12:52:00Z">
              <w:r w:rsidRPr="006A1C44" w:rsidDel="002D71DC">
                <w:rPr>
                  <w:rFonts w:ascii="Times New Roman" w:hAnsi="Times New Roman"/>
                </w:rPr>
                <w:delText>AM920597.1</w:delText>
              </w:r>
            </w:del>
          </w:p>
        </w:tc>
        <w:tc>
          <w:tcPr>
            <w:tcW w:w="2552" w:type="dxa"/>
            <w:vAlign w:val="center"/>
          </w:tcPr>
          <w:p w14:paraId="0F01D85E" w14:textId="7E2EDB43" w:rsidR="00F736F6" w:rsidRPr="00C41170" w:rsidDel="002D71DC" w:rsidRDefault="004E7745" w:rsidP="00ED4F24">
            <w:pPr>
              <w:jc w:val="center"/>
              <w:rPr>
                <w:del w:id="2512" w:author="Leticia Loss" w:date="2015-08-10T12:52:00Z"/>
                <w:rFonts w:ascii="Times New Roman" w:hAnsi="Times New Roman"/>
              </w:rPr>
            </w:pPr>
            <w:del w:id="251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4D64D50" w14:textId="6E91CE83" w:rsidR="00F736F6" w:rsidRPr="00C41170" w:rsidDel="002D71DC" w:rsidRDefault="004E7745" w:rsidP="00ED4F24">
            <w:pPr>
              <w:jc w:val="center"/>
              <w:rPr>
                <w:del w:id="2514" w:author="Leticia Loss" w:date="2015-08-10T12:52:00Z"/>
                <w:rFonts w:ascii="Times New Roman" w:hAnsi="Times New Roman"/>
              </w:rPr>
            </w:pPr>
            <w:del w:id="251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22D968D7" w14:textId="3A5FA701" w:rsidTr="00ED4F24">
        <w:trPr>
          <w:del w:id="2516" w:author="Leticia Loss" w:date="2015-08-10T12:52:00Z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9C9BA71" w14:textId="67C69118" w:rsidR="00F736F6" w:rsidRPr="00C41170" w:rsidDel="002D71DC" w:rsidRDefault="00F736F6" w:rsidP="00ED4F24">
            <w:pPr>
              <w:jc w:val="center"/>
              <w:rPr>
                <w:del w:id="2517" w:author="Leticia Loss" w:date="2015-08-10T12:52:00Z"/>
                <w:rFonts w:ascii="Times New Roman" w:hAnsi="Times New Roman"/>
              </w:rPr>
            </w:pPr>
            <w:del w:id="2518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distantilobum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Krause</w:delText>
              </w:r>
            </w:del>
          </w:p>
        </w:tc>
        <w:tc>
          <w:tcPr>
            <w:tcW w:w="2126" w:type="dxa"/>
            <w:vAlign w:val="center"/>
          </w:tcPr>
          <w:p w14:paraId="7B02635A" w14:textId="25DC8D07" w:rsidR="00F736F6" w:rsidRPr="00C41170" w:rsidDel="002D71DC" w:rsidRDefault="007A57DB" w:rsidP="00ED4F24">
            <w:pPr>
              <w:jc w:val="center"/>
              <w:rPr>
                <w:del w:id="2519" w:author="Leticia Loss" w:date="2015-08-10T12:52:00Z"/>
                <w:rFonts w:ascii="Times New Roman" w:hAnsi="Times New Roman"/>
              </w:rPr>
            </w:pPr>
            <w:del w:id="252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25AA7FE3" w14:textId="3B17E341" w:rsidR="00F736F6" w:rsidRPr="00C41170" w:rsidDel="002D71DC" w:rsidRDefault="00470A47" w:rsidP="00ED4F24">
            <w:pPr>
              <w:jc w:val="center"/>
              <w:rPr>
                <w:del w:id="2521" w:author="Leticia Loss" w:date="2015-08-10T12:52:00Z"/>
                <w:rFonts w:ascii="Times New Roman" w:hAnsi="Times New Roman"/>
              </w:rPr>
            </w:pPr>
            <w:del w:id="2522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18F8FB9D" w14:textId="33D2D5C5" w:rsidR="00F736F6" w:rsidRPr="00C41170" w:rsidDel="002D71DC" w:rsidRDefault="007A57DB" w:rsidP="00ED4F24">
            <w:pPr>
              <w:jc w:val="center"/>
              <w:rPr>
                <w:del w:id="2523" w:author="Leticia Loss" w:date="2015-08-10T12:52:00Z"/>
                <w:rFonts w:ascii="Times New Roman" w:hAnsi="Times New Roman"/>
              </w:rPr>
            </w:pPr>
            <w:del w:id="2524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DQ870584.1</w:delText>
              </w:r>
            </w:del>
          </w:p>
        </w:tc>
      </w:tr>
      <w:tr w:rsidR="00F736F6" w:rsidRPr="00C41170" w:rsidDel="002D71DC" w14:paraId="38907D20" w14:textId="782F7FD3" w:rsidTr="00ED4F24">
        <w:trPr>
          <w:del w:id="2525" w:author="Leticia Loss" w:date="2015-08-10T12:52:00Z"/>
        </w:trPr>
        <w:tc>
          <w:tcPr>
            <w:tcW w:w="2518" w:type="dxa"/>
            <w:vAlign w:val="center"/>
          </w:tcPr>
          <w:p w14:paraId="0997B96E" w14:textId="600708E5" w:rsidR="00F736F6" w:rsidRPr="00C41170" w:rsidDel="002D71DC" w:rsidRDefault="00F736F6" w:rsidP="00ED4F24">
            <w:pPr>
              <w:jc w:val="center"/>
              <w:rPr>
                <w:del w:id="2526" w:author="Leticia Loss" w:date="2015-08-10T12:52:00Z"/>
                <w:rFonts w:ascii="Times New Roman" w:hAnsi="Times New Roman"/>
              </w:rPr>
            </w:pPr>
            <w:del w:id="2527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edmundoi</w:delText>
              </w:r>
              <w:r w:rsidRPr="00C41170" w:rsidDel="002D71DC">
                <w:rPr>
                  <w:rFonts w:ascii="Times New Roman" w:hAnsi="Times New Roman"/>
                </w:rPr>
                <w:delText xml:space="preserve"> G.M. Barroso</w:delText>
              </w:r>
            </w:del>
          </w:p>
        </w:tc>
        <w:tc>
          <w:tcPr>
            <w:tcW w:w="2126" w:type="dxa"/>
            <w:vAlign w:val="center"/>
          </w:tcPr>
          <w:p w14:paraId="1CB162B7" w14:textId="0C05544E" w:rsidR="00F736F6" w:rsidRPr="00C41170" w:rsidDel="002D71DC" w:rsidRDefault="004E7745" w:rsidP="00ED4F24">
            <w:pPr>
              <w:jc w:val="center"/>
              <w:rPr>
                <w:del w:id="2528" w:author="Leticia Loss" w:date="2015-08-10T12:52:00Z"/>
                <w:rFonts w:ascii="Times New Roman" w:hAnsi="Times New Roman"/>
              </w:rPr>
            </w:pPr>
            <w:del w:id="252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5C24D155" w14:textId="1AED3F42" w:rsidR="00F736F6" w:rsidRPr="00C41170" w:rsidDel="002D71DC" w:rsidRDefault="004E7745" w:rsidP="00ED4F24">
            <w:pPr>
              <w:jc w:val="center"/>
              <w:rPr>
                <w:del w:id="2530" w:author="Leticia Loss" w:date="2015-08-10T12:52:00Z"/>
                <w:rFonts w:ascii="Times New Roman" w:hAnsi="Times New Roman"/>
              </w:rPr>
            </w:pPr>
            <w:del w:id="253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0B7F9554" w14:textId="1A277E93" w:rsidR="00F736F6" w:rsidRPr="00C41170" w:rsidDel="002D71DC" w:rsidRDefault="004E7745" w:rsidP="00ED4F24">
            <w:pPr>
              <w:jc w:val="center"/>
              <w:rPr>
                <w:del w:id="2532" w:author="Leticia Loss" w:date="2015-08-10T12:52:00Z"/>
                <w:rFonts w:ascii="Times New Roman" w:hAnsi="Times New Roman"/>
              </w:rPr>
            </w:pPr>
            <w:del w:id="253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70F0C996" w14:textId="1B2F246E" w:rsidTr="00ED4F24">
        <w:trPr>
          <w:del w:id="2534" w:author="Leticia Loss" w:date="2015-08-10T12:52:00Z"/>
        </w:trPr>
        <w:tc>
          <w:tcPr>
            <w:tcW w:w="2518" w:type="dxa"/>
            <w:vAlign w:val="center"/>
          </w:tcPr>
          <w:p w14:paraId="1A1D04A7" w14:textId="63112527" w:rsidR="00F736F6" w:rsidRPr="00C41170" w:rsidDel="002D71DC" w:rsidRDefault="00F736F6" w:rsidP="00ED4F24">
            <w:pPr>
              <w:jc w:val="center"/>
              <w:rPr>
                <w:del w:id="2535" w:author="Leticia Loss" w:date="2015-08-10T12:52:00Z"/>
                <w:rFonts w:ascii="Times New Roman" w:hAnsi="Times New Roman"/>
              </w:rPr>
            </w:pPr>
            <w:del w:id="2536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elaphoglossoides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165062F6" w14:textId="06EFEC0F" w:rsidR="00F736F6" w:rsidRPr="004E7745" w:rsidDel="002D71DC" w:rsidRDefault="004E7745" w:rsidP="004E7745">
            <w:pPr>
              <w:rPr>
                <w:del w:id="2537" w:author="Leticia Loss" w:date="2015-08-10T12:52:00Z"/>
                <w:rFonts w:ascii="Times New Roman" w:hAnsi="Times New Roman"/>
              </w:rPr>
            </w:pPr>
            <w:del w:id="253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  <w:r w:rsidRPr="004E7745" w:rsidDel="002D71DC">
                <w:rPr>
                  <w:rFonts w:ascii="Times New Roman" w:hAnsi="Times New Roman"/>
                </w:rPr>
                <w:delText xml:space="preserve"> </w:delText>
              </w:r>
            </w:del>
          </w:p>
        </w:tc>
        <w:tc>
          <w:tcPr>
            <w:tcW w:w="2552" w:type="dxa"/>
            <w:vAlign w:val="center"/>
          </w:tcPr>
          <w:p w14:paraId="7A1393A1" w14:textId="50CD18C2" w:rsidR="00F736F6" w:rsidRPr="00C41170" w:rsidDel="002D71DC" w:rsidRDefault="004E7745" w:rsidP="00ED4F24">
            <w:pPr>
              <w:jc w:val="center"/>
              <w:rPr>
                <w:del w:id="2539" w:author="Leticia Loss" w:date="2015-08-10T12:52:00Z"/>
                <w:rFonts w:ascii="Times New Roman" w:hAnsi="Times New Roman"/>
              </w:rPr>
            </w:pPr>
            <w:del w:id="254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C13715C" w14:textId="773DDC08" w:rsidR="00F736F6" w:rsidRPr="00C41170" w:rsidDel="002D71DC" w:rsidRDefault="004E7745" w:rsidP="00ED4F24">
            <w:pPr>
              <w:jc w:val="center"/>
              <w:rPr>
                <w:del w:id="2541" w:author="Leticia Loss" w:date="2015-08-10T12:52:00Z"/>
                <w:rFonts w:ascii="Times New Roman" w:hAnsi="Times New Roman"/>
              </w:rPr>
            </w:pPr>
            <w:del w:id="254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152EAD69" w14:textId="7739034B" w:rsidTr="00ED4F24">
        <w:trPr>
          <w:del w:id="2543" w:author="Leticia Loss" w:date="2015-08-10T12:52:00Z"/>
        </w:trPr>
        <w:tc>
          <w:tcPr>
            <w:tcW w:w="2518" w:type="dxa"/>
            <w:vAlign w:val="center"/>
          </w:tcPr>
          <w:p w14:paraId="6072604C" w14:textId="6931C979" w:rsidR="00F736F6" w:rsidRPr="00C41170" w:rsidDel="002D71DC" w:rsidRDefault="00F736F6" w:rsidP="00ED4F24">
            <w:pPr>
              <w:jc w:val="center"/>
              <w:rPr>
                <w:del w:id="2544" w:author="Leticia Loss" w:date="2015-08-10T12:52:00Z"/>
                <w:rFonts w:ascii="Times New Roman" w:hAnsi="Times New Roman"/>
              </w:rPr>
            </w:pPr>
            <w:del w:id="2545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erubescens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Koch &amp; Augustin</w:delText>
              </w:r>
            </w:del>
          </w:p>
        </w:tc>
        <w:tc>
          <w:tcPr>
            <w:tcW w:w="2126" w:type="dxa"/>
            <w:vAlign w:val="center"/>
          </w:tcPr>
          <w:p w14:paraId="1EE53787" w14:textId="620762CD" w:rsidR="00F736F6" w:rsidRPr="00C41170" w:rsidDel="002D71DC" w:rsidRDefault="004E7745" w:rsidP="00ED4F24">
            <w:pPr>
              <w:jc w:val="center"/>
              <w:rPr>
                <w:del w:id="2546" w:author="Leticia Loss" w:date="2015-08-10T12:52:00Z"/>
                <w:rFonts w:ascii="Times New Roman" w:hAnsi="Times New Roman"/>
              </w:rPr>
            </w:pPr>
            <w:del w:id="254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5A8FE971" w14:textId="7E2B8349" w:rsidR="00F736F6" w:rsidRPr="00C41170" w:rsidDel="002D71DC" w:rsidRDefault="004E7745" w:rsidP="00ED4F24">
            <w:pPr>
              <w:jc w:val="center"/>
              <w:rPr>
                <w:del w:id="2548" w:author="Leticia Loss" w:date="2015-08-10T12:52:00Z"/>
                <w:rFonts w:ascii="Times New Roman" w:hAnsi="Times New Roman"/>
              </w:rPr>
            </w:pPr>
            <w:del w:id="254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DFB851E" w14:textId="6EA62727" w:rsidR="00F736F6" w:rsidRPr="00C41170" w:rsidDel="002D71DC" w:rsidRDefault="007A57DB" w:rsidP="00ED4F24">
            <w:pPr>
              <w:jc w:val="center"/>
              <w:rPr>
                <w:del w:id="2550" w:author="Leticia Loss" w:date="2015-08-10T12:52:00Z"/>
                <w:rFonts w:ascii="Times New Roman" w:hAnsi="Times New Roman"/>
              </w:rPr>
            </w:pPr>
            <w:del w:id="2551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DQ870585.1</w:delText>
              </w:r>
            </w:del>
          </w:p>
        </w:tc>
      </w:tr>
      <w:tr w:rsidR="00F736F6" w:rsidRPr="00C41170" w:rsidDel="002D71DC" w14:paraId="753EB364" w14:textId="79AB7FDA" w:rsidTr="00ED4F24">
        <w:trPr>
          <w:del w:id="2552" w:author="Leticia Loss" w:date="2015-08-10T12:52:00Z"/>
        </w:trPr>
        <w:tc>
          <w:tcPr>
            <w:tcW w:w="2518" w:type="dxa"/>
            <w:vAlign w:val="center"/>
          </w:tcPr>
          <w:p w14:paraId="3ABF62FF" w14:textId="497CE7E8" w:rsidR="00F736F6" w:rsidRPr="00C41170" w:rsidDel="002D71DC" w:rsidRDefault="00F736F6" w:rsidP="00ED4F24">
            <w:pPr>
              <w:jc w:val="center"/>
              <w:rPr>
                <w:del w:id="2553" w:author="Leticia Loss" w:date="2015-08-10T12:52:00Z"/>
                <w:rFonts w:ascii="Times New Roman" w:hAnsi="Times New Roman"/>
              </w:rPr>
            </w:pPr>
            <w:del w:id="2554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eximium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5B459FE9" w14:textId="4D5D53BB" w:rsidR="00F736F6" w:rsidRPr="00C41170" w:rsidDel="002D71DC" w:rsidRDefault="004E7745" w:rsidP="00ED4F24">
            <w:pPr>
              <w:jc w:val="center"/>
              <w:rPr>
                <w:del w:id="2555" w:author="Leticia Loss" w:date="2015-08-10T12:52:00Z"/>
                <w:rFonts w:ascii="Times New Roman" w:hAnsi="Times New Roman"/>
              </w:rPr>
            </w:pPr>
            <w:del w:id="2556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19148E3B" w14:textId="1A407BE6" w:rsidR="00F736F6" w:rsidRPr="00C41170" w:rsidDel="002D71DC" w:rsidRDefault="004E7745" w:rsidP="00ED4F24">
            <w:pPr>
              <w:jc w:val="center"/>
              <w:rPr>
                <w:del w:id="2557" w:author="Leticia Loss" w:date="2015-08-10T12:52:00Z"/>
                <w:rFonts w:ascii="Times New Roman" w:hAnsi="Times New Roman"/>
              </w:rPr>
            </w:pPr>
            <w:del w:id="255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4A12614" w14:textId="7B0493EA" w:rsidR="00F736F6" w:rsidRPr="00C41170" w:rsidDel="002D71DC" w:rsidRDefault="004E7745" w:rsidP="00ED4F24">
            <w:pPr>
              <w:jc w:val="center"/>
              <w:rPr>
                <w:del w:id="2559" w:author="Leticia Loss" w:date="2015-08-10T12:52:00Z"/>
                <w:rFonts w:ascii="Times New Roman" w:hAnsi="Times New Roman"/>
              </w:rPr>
            </w:pPr>
            <w:del w:id="256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4444A625" w14:textId="5BD10408" w:rsidTr="00ED4F24">
        <w:trPr>
          <w:del w:id="2561" w:author="Leticia Loss" w:date="2015-08-10T12:52:00Z"/>
        </w:trPr>
        <w:tc>
          <w:tcPr>
            <w:tcW w:w="2518" w:type="dxa"/>
            <w:vAlign w:val="center"/>
          </w:tcPr>
          <w:p w14:paraId="0174F346" w14:textId="07A4031A" w:rsidR="00F736F6" w:rsidRPr="00C41170" w:rsidDel="002D71DC" w:rsidRDefault="00F736F6" w:rsidP="00ED4F24">
            <w:pPr>
              <w:jc w:val="center"/>
              <w:rPr>
                <w:del w:id="2562" w:author="Leticia Loss" w:date="2015-08-10T12:52:00Z"/>
                <w:rFonts w:ascii="Times New Roman" w:hAnsi="Times New Roman"/>
              </w:rPr>
            </w:pPr>
            <w:del w:id="2563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findens</w:delText>
              </w:r>
              <w:r w:rsidRPr="00C41170" w:rsidDel="002D71DC">
                <w:rPr>
                  <w:rFonts w:ascii="Times New Roman" w:hAnsi="Times New Roman"/>
                </w:rPr>
                <w:delText xml:space="preserve"> Croat &amp; Grayum</w:delText>
              </w:r>
            </w:del>
          </w:p>
        </w:tc>
        <w:tc>
          <w:tcPr>
            <w:tcW w:w="2126" w:type="dxa"/>
            <w:vAlign w:val="center"/>
          </w:tcPr>
          <w:p w14:paraId="7EA5864A" w14:textId="3AC1B707" w:rsidR="00F736F6" w:rsidRPr="00C41170" w:rsidDel="002D71DC" w:rsidRDefault="007A57DB" w:rsidP="00ED4F24">
            <w:pPr>
              <w:jc w:val="center"/>
              <w:rPr>
                <w:del w:id="2564" w:author="Leticia Loss" w:date="2015-08-10T12:52:00Z"/>
                <w:rFonts w:ascii="Times New Roman" w:hAnsi="Times New Roman"/>
              </w:rPr>
            </w:pPr>
            <w:del w:id="256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2F1DB820" w14:textId="2BD39D0E" w:rsidR="00F736F6" w:rsidRPr="00C41170" w:rsidDel="002D71DC" w:rsidRDefault="00470A47" w:rsidP="00ED4F24">
            <w:pPr>
              <w:jc w:val="center"/>
              <w:rPr>
                <w:del w:id="2566" w:author="Leticia Loss" w:date="2015-08-10T12:52:00Z"/>
                <w:rFonts w:ascii="Times New Roman" w:hAnsi="Times New Roman"/>
              </w:rPr>
            </w:pPr>
            <w:del w:id="256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222D7094" w14:textId="6C0A2241" w:rsidR="00F736F6" w:rsidRPr="00C41170" w:rsidDel="002D71DC" w:rsidRDefault="006A1C44" w:rsidP="00ED4F24">
            <w:pPr>
              <w:jc w:val="center"/>
              <w:rPr>
                <w:del w:id="2568" w:author="Leticia Loss" w:date="2015-08-10T12:52:00Z"/>
                <w:rFonts w:ascii="Times New Roman" w:hAnsi="Times New Roman"/>
              </w:rPr>
            </w:pPr>
            <w:del w:id="2569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DQ870586.1</w:delText>
              </w:r>
            </w:del>
          </w:p>
        </w:tc>
      </w:tr>
      <w:tr w:rsidR="00F736F6" w:rsidRPr="00C41170" w:rsidDel="002D71DC" w14:paraId="4916DE73" w14:textId="1A9BD266" w:rsidTr="00ED4F24">
        <w:trPr>
          <w:del w:id="2570" w:author="Leticia Loss" w:date="2015-08-10T12:52:00Z"/>
        </w:trPr>
        <w:tc>
          <w:tcPr>
            <w:tcW w:w="2518" w:type="dxa"/>
            <w:vAlign w:val="center"/>
          </w:tcPr>
          <w:p w14:paraId="18A6C51E" w14:textId="70B4AF31" w:rsidR="00F736F6" w:rsidRPr="00C41170" w:rsidDel="002D71DC" w:rsidRDefault="00F736F6" w:rsidP="00ED4F24">
            <w:pPr>
              <w:jc w:val="center"/>
              <w:rPr>
                <w:del w:id="2571" w:author="Leticia Loss" w:date="2015-08-10T12:52:00Z"/>
                <w:rFonts w:ascii="Times New Roman" w:hAnsi="Times New Roman"/>
              </w:rPr>
            </w:pPr>
            <w:del w:id="2572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fragrantissimum</w:delText>
              </w:r>
              <w:r w:rsidRPr="00C41170" w:rsidDel="002D71DC">
                <w:rPr>
                  <w:rFonts w:ascii="Times New Roman" w:hAnsi="Times New Roman"/>
                </w:rPr>
                <w:delText xml:space="preserve"> (Hook.) G. Don</w:delText>
              </w:r>
            </w:del>
          </w:p>
        </w:tc>
        <w:tc>
          <w:tcPr>
            <w:tcW w:w="2126" w:type="dxa"/>
            <w:vAlign w:val="center"/>
          </w:tcPr>
          <w:p w14:paraId="50E4C40C" w14:textId="66360949" w:rsidR="00F736F6" w:rsidRPr="00C41170" w:rsidDel="002D71DC" w:rsidRDefault="006A1C44" w:rsidP="00ED4F24">
            <w:pPr>
              <w:jc w:val="center"/>
              <w:rPr>
                <w:del w:id="2573" w:author="Leticia Loss" w:date="2015-08-10T12:52:00Z"/>
                <w:rFonts w:ascii="Times New Roman" w:hAnsi="Times New Roman"/>
              </w:rPr>
            </w:pPr>
            <w:del w:id="2574" w:author="Leticia Loss" w:date="2015-08-10T12:52:00Z">
              <w:r w:rsidRPr="006A1C44" w:rsidDel="002D71DC">
                <w:rPr>
                  <w:rFonts w:ascii="Times New Roman" w:hAnsi="Times New Roman"/>
                </w:rPr>
                <w:delText>JQ586639.1</w:delText>
              </w:r>
            </w:del>
          </w:p>
        </w:tc>
        <w:tc>
          <w:tcPr>
            <w:tcW w:w="2552" w:type="dxa"/>
            <w:vAlign w:val="center"/>
          </w:tcPr>
          <w:p w14:paraId="7341EA61" w14:textId="5BAF75D6" w:rsidR="00F736F6" w:rsidRPr="00C41170" w:rsidDel="002D71DC" w:rsidRDefault="004E7745" w:rsidP="00ED4F24">
            <w:pPr>
              <w:jc w:val="center"/>
              <w:rPr>
                <w:del w:id="2575" w:author="Leticia Loss" w:date="2015-08-10T12:52:00Z"/>
                <w:rFonts w:ascii="Times New Roman" w:hAnsi="Times New Roman"/>
              </w:rPr>
            </w:pPr>
            <w:del w:id="257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2C98C44" w14:textId="77F8B099" w:rsidR="00F736F6" w:rsidRPr="00C41170" w:rsidDel="002D71DC" w:rsidRDefault="006A1C44" w:rsidP="00ED4F24">
            <w:pPr>
              <w:jc w:val="center"/>
              <w:rPr>
                <w:del w:id="2577" w:author="Leticia Loss" w:date="2015-08-10T12:52:00Z"/>
                <w:rFonts w:ascii="Times New Roman" w:hAnsi="Times New Roman"/>
              </w:rPr>
            </w:pPr>
            <w:del w:id="2578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DQ870587.1</w:delText>
              </w:r>
            </w:del>
          </w:p>
        </w:tc>
      </w:tr>
      <w:tr w:rsidR="00F736F6" w:rsidRPr="00C41170" w:rsidDel="002D71DC" w14:paraId="4B333DCB" w14:textId="79407943" w:rsidTr="00ED4F24">
        <w:trPr>
          <w:del w:id="2579" w:author="Leticia Loss" w:date="2015-08-10T12:52:00Z"/>
        </w:trPr>
        <w:tc>
          <w:tcPr>
            <w:tcW w:w="2518" w:type="dxa"/>
            <w:vAlign w:val="center"/>
          </w:tcPr>
          <w:p w14:paraId="0D60C223" w14:textId="521F6398" w:rsidR="00F736F6" w:rsidRPr="00C41170" w:rsidDel="002D71DC" w:rsidRDefault="00F736F6" w:rsidP="00ED4F24">
            <w:pPr>
              <w:jc w:val="center"/>
              <w:rPr>
                <w:del w:id="2580" w:author="Leticia Loss" w:date="2015-08-10T12:52:00Z"/>
                <w:rFonts w:ascii="Times New Roman" w:hAnsi="Times New Roman"/>
              </w:rPr>
            </w:pPr>
            <w:del w:id="2581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glaziovii</w:delText>
              </w:r>
              <w:r w:rsidRPr="00C41170" w:rsidDel="002D71DC">
                <w:rPr>
                  <w:rFonts w:ascii="Times New Roman" w:hAnsi="Times New Roman"/>
                </w:rPr>
                <w:delText xml:space="preserve"> Hook. f.</w:delText>
              </w:r>
            </w:del>
          </w:p>
        </w:tc>
        <w:tc>
          <w:tcPr>
            <w:tcW w:w="2126" w:type="dxa"/>
            <w:vAlign w:val="center"/>
          </w:tcPr>
          <w:p w14:paraId="540482D1" w14:textId="480F01AD" w:rsidR="00F736F6" w:rsidRPr="00C41170" w:rsidDel="002D71DC" w:rsidRDefault="004E7745" w:rsidP="00ED4F24">
            <w:pPr>
              <w:jc w:val="center"/>
              <w:rPr>
                <w:del w:id="2582" w:author="Leticia Loss" w:date="2015-08-10T12:52:00Z"/>
                <w:rFonts w:ascii="Times New Roman" w:hAnsi="Times New Roman"/>
              </w:rPr>
            </w:pPr>
            <w:del w:id="258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4C1B7E6A" w14:textId="217079BD" w:rsidR="00F736F6" w:rsidRPr="00C41170" w:rsidDel="002D71DC" w:rsidRDefault="004E7745" w:rsidP="00ED4F24">
            <w:pPr>
              <w:jc w:val="center"/>
              <w:rPr>
                <w:del w:id="2584" w:author="Leticia Loss" w:date="2015-08-10T12:52:00Z"/>
                <w:rFonts w:ascii="Times New Roman" w:hAnsi="Times New Roman"/>
              </w:rPr>
            </w:pPr>
            <w:del w:id="258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5CD9753" w14:textId="25278C5C" w:rsidR="00F736F6" w:rsidRPr="00C41170" w:rsidDel="002D71DC" w:rsidRDefault="007A57DB" w:rsidP="00ED4F24">
            <w:pPr>
              <w:jc w:val="center"/>
              <w:rPr>
                <w:del w:id="2586" w:author="Leticia Loss" w:date="2015-08-10T12:52:00Z"/>
                <w:rFonts w:ascii="Times New Roman" w:hAnsi="Times New Roman"/>
              </w:rPr>
            </w:pPr>
            <w:del w:id="2587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DQ870588.1</w:delText>
              </w:r>
            </w:del>
          </w:p>
        </w:tc>
      </w:tr>
      <w:tr w:rsidR="00F736F6" w:rsidRPr="00C41170" w:rsidDel="002D71DC" w14:paraId="49BC3E56" w14:textId="2C8391BB" w:rsidTr="00ED4F24">
        <w:trPr>
          <w:del w:id="2588" w:author="Leticia Loss" w:date="2015-08-10T12:52:00Z"/>
        </w:trPr>
        <w:tc>
          <w:tcPr>
            <w:tcW w:w="2518" w:type="dxa"/>
            <w:vAlign w:val="center"/>
          </w:tcPr>
          <w:p w14:paraId="07D66B24" w14:textId="1841BF6E" w:rsidR="00F736F6" w:rsidRPr="00C41170" w:rsidDel="002D71DC" w:rsidRDefault="00F736F6" w:rsidP="00ED4F24">
            <w:pPr>
              <w:jc w:val="center"/>
              <w:rPr>
                <w:del w:id="2589" w:author="Leticia Loss" w:date="2015-08-10T12:52:00Z"/>
                <w:rFonts w:ascii="Times New Roman" w:hAnsi="Times New Roman"/>
              </w:rPr>
            </w:pPr>
            <w:del w:id="2590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gloriosum</w:delText>
              </w:r>
              <w:r w:rsidRPr="00C41170" w:rsidDel="002D71DC">
                <w:rPr>
                  <w:rFonts w:ascii="Times New Roman" w:hAnsi="Times New Roman"/>
                </w:rPr>
                <w:delText xml:space="preserve"> André</w:delText>
              </w:r>
            </w:del>
          </w:p>
        </w:tc>
        <w:tc>
          <w:tcPr>
            <w:tcW w:w="2126" w:type="dxa"/>
            <w:vAlign w:val="center"/>
          </w:tcPr>
          <w:p w14:paraId="47D9081D" w14:textId="64BA71A9" w:rsidR="00F736F6" w:rsidRPr="00C41170" w:rsidDel="002D71DC" w:rsidRDefault="007A57DB" w:rsidP="00ED4F24">
            <w:pPr>
              <w:jc w:val="center"/>
              <w:rPr>
                <w:del w:id="2591" w:author="Leticia Loss" w:date="2015-08-10T12:52:00Z"/>
                <w:rFonts w:ascii="Times New Roman" w:hAnsi="Times New Roman"/>
              </w:rPr>
            </w:pPr>
            <w:del w:id="2592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6C1917AD" w14:textId="327F6746" w:rsidR="00F736F6" w:rsidRPr="00C41170" w:rsidDel="002D71DC" w:rsidRDefault="00470A47" w:rsidP="00ED4F24">
            <w:pPr>
              <w:jc w:val="center"/>
              <w:rPr>
                <w:del w:id="2593" w:author="Leticia Loss" w:date="2015-08-10T12:52:00Z"/>
                <w:rFonts w:ascii="Times New Roman" w:hAnsi="Times New Roman"/>
              </w:rPr>
            </w:pPr>
            <w:del w:id="259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19AE2B35" w14:textId="75893A04" w:rsidR="00F736F6" w:rsidRPr="00C41170" w:rsidDel="002D71DC" w:rsidRDefault="007A57DB" w:rsidP="00ED4F24">
            <w:pPr>
              <w:jc w:val="center"/>
              <w:rPr>
                <w:del w:id="2595" w:author="Leticia Loss" w:date="2015-08-10T12:52:00Z"/>
                <w:rFonts w:ascii="Times New Roman" w:hAnsi="Times New Roman"/>
              </w:rPr>
            </w:pPr>
            <w:del w:id="2596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DQ870589.1</w:delText>
              </w:r>
            </w:del>
          </w:p>
        </w:tc>
      </w:tr>
      <w:tr w:rsidR="00F736F6" w:rsidRPr="00C41170" w:rsidDel="002D71DC" w14:paraId="09BB2BDE" w14:textId="351114FC" w:rsidTr="00ED4F24">
        <w:trPr>
          <w:del w:id="2597" w:author="Leticia Loss" w:date="2015-08-10T12:52:00Z"/>
        </w:trPr>
        <w:tc>
          <w:tcPr>
            <w:tcW w:w="2518" w:type="dxa"/>
            <w:vAlign w:val="center"/>
          </w:tcPr>
          <w:p w14:paraId="55B037EA" w14:textId="6774D99D" w:rsidR="00F736F6" w:rsidRPr="00C41170" w:rsidDel="002D71DC" w:rsidRDefault="00F736F6" w:rsidP="00ED4F24">
            <w:pPr>
              <w:jc w:val="center"/>
              <w:rPr>
                <w:del w:id="2598" w:author="Leticia Loss" w:date="2015-08-10T12:52:00Z"/>
                <w:rFonts w:ascii="Times New Roman" w:hAnsi="Times New Roman"/>
              </w:rPr>
            </w:pPr>
            <w:del w:id="2599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grandifolium</w:delText>
              </w:r>
              <w:r w:rsidRPr="00C41170" w:rsidDel="002D71DC">
                <w:rPr>
                  <w:rFonts w:ascii="Times New Roman" w:hAnsi="Times New Roman"/>
                </w:rPr>
                <w:delText xml:space="preserve"> (Jacq.) Schott</w:delText>
              </w:r>
            </w:del>
          </w:p>
        </w:tc>
        <w:tc>
          <w:tcPr>
            <w:tcW w:w="2126" w:type="dxa"/>
            <w:vAlign w:val="center"/>
          </w:tcPr>
          <w:p w14:paraId="645E0192" w14:textId="45EBA947" w:rsidR="00F736F6" w:rsidRPr="00C41170" w:rsidDel="002D71DC" w:rsidRDefault="004E7745" w:rsidP="00ED4F24">
            <w:pPr>
              <w:jc w:val="center"/>
              <w:rPr>
                <w:del w:id="2600" w:author="Leticia Loss" w:date="2015-08-10T12:52:00Z"/>
                <w:rFonts w:ascii="Times New Roman" w:hAnsi="Times New Roman"/>
              </w:rPr>
            </w:pPr>
            <w:del w:id="260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056F17A8" w14:textId="669B22F2" w:rsidR="00F736F6" w:rsidRPr="00C41170" w:rsidDel="002D71DC" w:rsidRDefault="004E7745" w:rsidP="00ED4F24">
            <w:pPr>
              <w:jc w:val="center"/>
              <w:rPr>
                <w:del w:id="2602" w:author="Leticia Loss" w:date="2015-08-10T12:52:00Z"/>
                <w:rFonts w:ascii="Times New Roman" w:hAnsi="Times New Roman"/>
              </w:rPr>
            </w:pPr>
            <w:del w:id="260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1EB44CD" w14:textId="3FDA4EE2" w:rsidR="00F736F6" w:rsidRPr="00C41170" w:rsidDel="002D71DC" w:rsidRDefault="007A57DB" w:rsidP="00ED4F24">
            <w:pPr>
              <w:jc w:val="center"/>
              <w:rPr>
                <w:del w:id="2604" w:author="Leticia Loss" w:date="2015-08-10T12:52:00Z"/>
                <w:rFonts w:ascii="Times New Roman" w:hAnsi="Times New Roman"/>
              </w:rPr>
            </w:pPr>
            <w:del w:id="2605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DQ870590.1</w:delText>
              </w:r>
            </w:del>
          </w:p>
        </w:tc>
      </w:tr>
      <w:tr w:rsidR="00F736F6" w:rsidRPr="00C41170" w:rsidDel="002D71DC" w14:paraId="2CBC8B3F" w14:textId="0EE02143" w:rsidTr="00ED4F24">
        <w:trPr>
          <w:del w:id="2606" w:author="Leticia Loss" w:date="2015-08-10T12:52:00Z"/>
        </w:trPr>
        <w:tc>
          <w:tcPr>
            <w:tcW w:w="2518" w:type="dxa"/>
            <w:vAlign w:val="center"/>
          </w:tcPr>
          <w:p w14:paraId="6C8E8A62" w14:textId="320F3C71" w:rsidR="00F736F6" w:rsidRPr="00C41170" w:rsidDel="002D71DC" w:rsidRDefault="00F736F6" w:rsidP="00ED4F24">
            <w:pPr>
              <w:jc w:val="center"/>
              <w:rPr>
                <w:del w:id="2607" w:author="Leticia Loss" w:date="2015-08-10T12:52:00Z"/>
                <w:rFonts w:ascii="Times New Roman" w:hAnsi="Times New Roman"/>
              </w:rPr>
            </w:pPr>
            <w:del w:id="2608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grandipes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Krause</w:delText>
              </w:r>
            </w:del>
          </w:p>
        </w:tc>
        <w:tc>
          <w:tcPr>
            <w:tcW w:w="2126" w:type="dxa"/>
            <w:vAlign w:val="center"/>
          </w:tcPr>
          <w:p w14:paraId="335FCE49" w14:textId="3303D437" w:rsidR="00F736F6" w:rsidRPr="00C41170" w:rsidDel="002D71DC" w:rsidRDefault="007A57DB" w:rsidP="00ED4F24">
            <w:pPr>
              <w:jc w:val="center"/>
              <w:rPr>
                <w:del w:id="2609" w:author="Leticia Loss" w:date="2015-08-10T12:52:00Z"/>
                <w:rFonts w:ascii="Times New Roman" w:hAnsi="Times New Roman"/>
              </w:rPr>
            </w:pPr>
            <w:del w:id="261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7D798395" w14:textId="1F860752" w:rsidR="00F736F6" w:rsidRPr="00C41170" w:rsidDel="002D71DC" w:rsidRDefault="00470A47" w:rsidP="00ED4F24">
            <w:pPr>
              <w:jc w:val="center"/>
              <w:rPr>
                <w:del w:id="2611" w:author="Leticia Loss" w:date="2015-08-10T12:52:00Z"/>
                <w:rFonts w:ascii="Times New Roman" w:hAnsi="Times New Roman"/>
              </w:rPr>
            </w:pPr>
            <w:del w:id="2612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39B9ECC1" w14:textId="149E1033" w:rsidR="00F736F6" w:rsidRPr="00C41170" w:rsidDel="002D71DC" w:rsidRDefault="006A1C44" w:rsidP="00ED4F24">
            <w:pPr>
              <w:jc w:val="center"/>
              <w:rPr>
                <w:del w:id="2613" w:author="Leticia Loss" w:date="2015-08-10T12:52:00Z"/>
                <w:rFonts w:ascii="Times New Roman" w:hAnsi="Times New Roman"/>
              </w:rPr>
            </w:pPr>
            <w:del w:id="2614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DQ870591.1</w:delText>
              </w:r>
            </w:del>
          </w:p>
        </w:tc>
      </w:tr>
      <w:tr w:rsidR="00F736F6" w:rsidRPr="00C41170" w:rsidDel="002D71DC" w14:paraId="10AFDC4C" w14:textId="572587F1" w:rsidTr="00ED4F24">
        <w:trPr>
          <w:del w:id="2615" w:author="Leticia Loss" w:date="2015-08-10T12:52:00Z"/>
        </w:trPr>
        <w:tc>
          <w:tcPr>
            <w:tcW w:w="2518" w:type="dxa"/>
            <w:vAlign w:val="center"/>
          </w:tcPr>
          <w:p w14:paraId="5836AF46" w14:textId="1BCD9960" w:rsidR="00F736F6" w:rsidRPr="00C41170" w:rsidDel="002D71DC" w:rsidRDefault="00F736F6" w:rsidP="00ED4F24">
            <w:pPr>
              <w:jc w:val="center"/>
              <w:rPr>
                <w:del w:id="2616" w:author="Leticia Loss" w:date="2015-08-10T12:52:00Z"/>
                <w:rFonts w:ascii="Times New Roman" w:hAnsi="Times New Roman"/>
              </w:rPr>
            </w:pPr>
            <w:del w:id="2617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hastatum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Koch &amp; Sellow</w:delText>
              </w:r>
            </w:del>
          </w:p>
        </w:tc>
        <w:tc>
          <w:tcPr>
            <w:tcW w:w="2126" w:type="dxa"/>
            <w:vAlign w:val="center"/>
          </w:tcPr>
          <w:p w14:paraId="44EF03E5" w14:textId="3DFC345A" w:rsidR="00F736F6" w:rsidRPr="00C41170" w:rsidDel="002D71DC" w:rsidRDefault="004E7745" w:rsidP="00ED4F24">
            <w:pPr>
              <w:jc w:val="center"/>
              <w:rPr>
                <w:del w:id="2618" w:author="Leticia Loss" w:date="2015-08-10T12:52:00Z"/>
                <w:rFonts w:ascii="Times New Roman" w:hAnsi="Times New Roman"/>
              </w:rPr>
            </w:pPr>
            <w:del w:id="261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0753E83" w14:textId="6174FB3F" w:rsidR="00F736F6" w:rsidRPr="00C41170" w:rsidDel="002D71DC" w:rsidRDefault="004E7745" w:rsidP="00ED4F24">
            <w:pPr>
              <w:jc w:val="center"/>
              <w:rPr>
                <w:del w:id="2620" w:author="Leticia Loss" w:date="2015-08-10T12:52:00Z"/>
                <w:rFonts w:ascii="Times New Roman" w:hAnsi="Times New Roman"/>
              </w:rPr>
            </w:pPr>
            <w:del w:id="262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CEBE4A8" w14:textId="6C175BB1" w:rsidR="00F736F6" w:rsidRPr="00C41170" w:rsidDel="002D71DC" w:rsidRDefault="004E7745" w:rsidP="00ED4F24">
            <w:pPr>
              <w:jc w:val="center"/>
              <w:rPr>
                <w:del w:id="2622" w:author="Leticia Loss" w:date="2015-08-10T12:52:00Z"/>
                <w:rFonts w:ascii="Times New Roman" w:hAnsi="Times New Roman"/>
              </w:rPr>
            </w:pPr>
            <w:del w:id="262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370E50AD" w14:textId="53F8BA96" w:rsidTr="00ED4F24">
        <w:trPr>
          <w:del w:id="2624" w:author="Leticia Loss" w:date="2015-08-10T12:52:00Z"/>
        </w:trPr>
        <w:tc>
          <w:tcPr>
            <w:tcW w:w="2518" w:type="dxa"/>
            <w:vAlign w:val="center"/>
          </w:tcPr>
          <w:p w14:paraId="45A30C3A" w14:textId="33A10E34" w:rsidR="00F736F6" w:rsidRPr="00C41170" w:rsidDel="002D71DC" w:rsidRDefault="00F736F6" w:rsidP="00ED4F24">
            <w:pPr>
              <w:jc w:val="center"/>
              <w:rPr>
                <w:del w:id="2625" w:author="Leticia Loss" w:date="2015-08-10T12:52:00Z"/>
                <w:rFonts w:ascii="Times New Roman" w:hAnsi="Times New Roman"/>
              </w:rPr>
            </w:pPr>
            <w:del w:id="2626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hederaceum</w:delText>
              </w:r>
              <w:r w:rsidRPr="00C41170" w:rsidDel="002D71DC">
                <w:rPr>
                  <w:rFonts w:ascii="Times New Roman" w:hAnsi="Times New Roman"/>
                </w:rPr>
                <w:delText xml:space="preserve"> (Jacq.) Schott</w:delText>
              </w:r>
            </w:del>
          </w:p>
        </w:tc>
        <w:tc>
          <w:tcPr>
            <w:tcW w:w="2126" w:type="dxa"/>
            <w:vAlign w:val="center"/>
          </w:tcPr>
          <w:p w14:paraId="1B18E4E4" w14:textId="60947A1A" w:rsidR="00F736F6" w:rsidRPr="00C41170" w:rsidDel="002D71DC" w:rsidRDefault="006A1C44" w:rsidP="00ED4F24">
            <w:pPr>
              <w:jc w:val="center"/>
              <w:rPr>
                <w:del w:id="2627" w:author="Leticia Loss" w:date="2015-08-10T12:52:00Z"/>
                <w:rFonts w:ascii="Times New Roman" w:hAnsi="Times New Roman"/>
              </w:rPr>
            </w:pPr>
            <w:del w:id="2628" w:author="Leticia Loss" w:date="2015-08-10T12:52:00Z">
              <w:r w:rsidRPr="006A1C44" w:rsidDel="002D71DC">
                <w:rPr>
                  <w:rFonts w:ascii="Times New Roman" w:hAnsi="Times New Roman"/>
                </w:rPr>
                <w:delText>DQ401355.1</w:delText>
              </w:r>
            </w:del>
          </w:p>
        </w:tc>
        <w:tc>
          <w:tcPr>
            <w:tcW w:w="2552" w:type="dxa"/>
            <w:vAlign w:val="center"/>
          </w:tcPr>
          <w:p w14:paraId="2511ADCF" w14:textId="66BC7D37" w:rsidR="00F736F6" w:rsidRPr="00C41170" w:rsidDel="002D71DC" w:rsidRDefault="004E7745" w:rsidP="00ED4F24">
            <w:pPr>
              <w:jc w:val="center"/>
              <w:rPr>
                <w:del w:id="2629" w:author="Leticia Loss" w:date="2015-08-10T12:52:00Z"/>
                <w:rFonts w:ascii="Times New Roman" w:hAnsi="Times New Roman"/>
              </w:rPr>
            </w:pPr>
            <w:del w:id="263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3245B3C5" w14:textId="28DA2636" w:rsidR="00F736F6" w:rsidRPr="00C41170" w:rsidDel="002D71DC" w:rsidRDefault="006A1C44" w:rsidP="00ED4F24">
            <w:pPr>
              <w:jc w:val="center"/>
              <w:rPr>
                <w:del w:id="2631" w:author="Leticia Loss" w:date="2015-08-10T12:52:00Z"/>
                <w:rFonts w:ascii="Times New Roman" w:hAnsi="Times New Roman"/>
              </w:rPr>
            </w:pPr>
            <w:del w:id="2632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DQ870613.1</w:delText>
              </w:r>
            </w:del>
          </w:p>
        </w:tc>
      </w:tr>
      <w:tr w:rsidR="00F736F6" w:rsidRPr="00C41170" w:rsidDel="002D71DC" w14:paraId="67BD586A" w14:textId="361AB151" w:rsidTr="00ED4F24">
        <w:trPr>
          <w:del w:id="2633" w:author="Leticia Loss" w:date="2015-08-10T12:52:00Z"/>
        </w:trPr>
        <w:tc>
          <w:tcPr>
            <w:tcW w:w="2518" w:type="dxa"/>
            <w:vAlign w:val="center"/>
          </w:tcPr>
          <w:p w14:paraId="3B39DAF5" w14:textId="42AB03B5" w:rsidR="00F736F6" w:rsidRPr="00C41170" w:rsidDel="002D71DC" w:rsidRDefault="00F736F6" w:rsidP="00ED4F24">
            <w:pPr>
              <w:jc w:val="center"/>
              <w:rPr>
                <w:del w:id="2634" w:author="Leticia Loss" w:date="2015-08-10T12:52:00Z"/>
                <w:rFonts w:ascii="Times New Roman" w:hAnsi="Times New Roman"/>
              </w:rPr>
            </w:pPr>
            <w:del w:id="2635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heleniae</w:delText>
              </w:r>
              <w:r w:rsidRPr="00C41170" w:rsidDel="002D71DC">
                <w:rPr>
                  <w:rFonts w:ascii="Times New Roman" w:hAnsi="Times New Roman"/>
                </w:rPr>
                <w:delText xml:space="preserve"> Croat</w:delText>
              </w:r>
            </w:del>
          </w:p>
        </w:tc>
        <w:tc>
          <w:tcPr>
            <w:tcW w:w="2126" w:type="dxa"/>
            <w:vAlign w:val="center"/>
          </w:tcPr>
          <w:p w14:paraId="3591C83D" w14:textId="3BCE2367" w:rsidR="00F736F6" w:rsidRPr="00C41170" w:rsidDel="002D71DC" w:rsidRDefault="007A57DB" w:rsidP="00ED4F24">
            <w:pPr>
              <w:jc w:val="center"/>
              <w:rPr>
                <w:del w:id="2636" w:author="Leticia Loss" w:date="2015-08-10T12:52:00Z"/>
                <w:rFonts w:ascii="Times New Roman" w:hAnsi="Times New Roman"/>
              </w:rPr>
            </w:pPr>
            <w:del w:id="263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34BBA0D5" w14:textId="68F21500" w:rsidR="00F736F6" w:rsidRPr="00C41170" w:rsidDel="002D71DC" w:rsidRDefault="00470A47" w:rsidP="00470A47">
            <w:pPr>
              <w:jc w:val="center"/>
              <w:rPr>
                <w:del w:id="2638" w:author="Leticia Loss" w:date="2015-08-10T12:52:00Z"/>
                <w:rFonts w:ascii="Times New Roman" w:hAnsi="Times New Roman"/>
              </w:rPr>
            </w:pPr>
            <w:del w:id="2639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1D15C899" w14:textId="243C3DC7" w:rsidR="00F736F6" w:rsidRPr="00C41170" w:rsidDel="002D71DC" w:rsidRDefault="007A57DB" w:rsidP="00ED4F24">
            <w:pPr>
              <w:jc w:val="center"/>
              <w:rPr>
                <w:del w:id="2640" w:author="Leticia Loss" w:date="2015-08-10T12:52:00Z"/>
                <w:rFonts w:ascii="Times New Roman" w:hAnsi="Times New Roman"/>
              </w:rPr>
            </w:pPr>
            <w:del w:id="2641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DQ870592.1</w:delText>
              </w:r>
            </w:del>
          </w:p>
        </w:tc>
      </w:tr>
      <w:tr w:rsidR="00F736F6" w:rsidRPr="00C41170" w:rsidDel="002D71DC" w14:paraId="5A552FB6" w14:textId="74DE71C3" w:rsidTr="00ED4F24">
        <w:trPr>
          <w:del w:id="2642" w:author="Leticia Loss" w:date="2015-08-10T12:52:00Z"/>
        </w:trPr>
        <w:tc>
          <w:tcPr>
            <w:tcW w:w="2518" w:type="dxa"/>
            <w:vAlign w:val="center"/>
          </w:tcPr>
          <w:p w14:paraId="65F5DB9B" w14:textId="75BE3457" w:rsidR="00F736F6" w:rsidRPr="00C41170" w:rsidDel="002D71DC" w:rsidRDefault="00F736F6" w:rsidP="00ED4F24">
            <w:pPr>
              <w:jc w:val="center"/>
              <w:rPr>
                <w:del w:id="2643" w:author="Leticia Loss" w:date="2015-08-10T12:52:00Z"/>
                <w:rFonts w:ascii="Times New Roman" w:hAnsi="Times New Roman"/>
              </w:rPr>
            </w:pPr>
            <w:del w:id="2644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hopkinsianum</w:delText>
              </w:r>
              <w:r w:rsidRPr="00C41170" w:rsidDel="002D71DC">
                <w:rPr>
                  <w:rFonts w:ascii="Times New Roman" w:hAnsi="Times New Roman"/>
                </w:rPr>
                <w:delText xml:space="preserve"> M.L. Soares &amp; Mayo</w:delText>
              </w:r>
            </w:del>
          </w:p>
        </w:tc>
        <w:tc>
          <w:tcPr>
            <w:tcW w:w="2126" w:type="dxa"/>
            <w:vAlign w:val="center"/>
          </w:tcPr>
          <w:p w14:paraId="23F6C83D" w14:textId="78E35046" w:rsidR="00F736F6" w:rsidRPr="00C41170" w:rsidDel="002D71DC" w:rsidRDefault="004E7745" w:rsidP="00ED4F24">
            <w:pPr>
              <w:jc w:val="center"/>
              <w:rPr>
                <w:del w:id="2645" w:author="Leticia Loss" w:date="2015-08-10T12:52:00Z"/>
                <w:rFonts w:ascii="Times New Roman" w:hAnsi="Times New Roman"/>
              </w:rPr>
            </w:pPr>
            <w:del w:id="264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4D6C9A76" w14:textId="5568BBA6" w:rsidR="00F736F6" w:rsidRPr="00C41170" w:rsidDel="002D71DC" w:rsidRDefault="004E7745" w:rsidP="00ED4F24">
            <w:pPr>
              <w:jc w:val="center"/>
              <w:rPr>
                <w:del w:id="2647" w:author="Leticia Loss" w:date="2015-08-10T12:52:00Z"/>
                <w:rFonts w:ascii="Times New Roman" w:hAnsi="Times New Roman"/>
              </w:rPr>
            </w:pPr>
            <w:del w:id="264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A6E7396" w14:textId="76AA0DC0" w:rsidR="00F736F6" w:rsidRPr="00C41170" w:rsidDel="002D71DC" w:rsidRDefault="004E7745" w:rsidP="00ED4F24">
            <w:pPr>
              <w:jc w:val="center"/>
              <w:rPr>
                <w:del w:id="2649" w:author="Leticia Loss" w:date="2015-08-10T12:52:00Z"/>
                <w:rFonts w:ascii="Times New Roman" w:hAnsi="Times New Roman"/>
              </w:rPr>
            </w:pPr>
            <w:del w:id="265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13A5C540" w14:textId="05C53434" w:rsidTr="00ED4F24">
        <w:trPr>
          <w:del w:id="2651" w:author="Leticia Loss" w:date="2015-08-10T12:52:00Z"/>
        </w:trPr>
        <w:tc>
          <w:tcPr>
            <w:tcW w:w="2518" w:type="dxa"/>
            <w:vAlign w:val="center"/>
          </w:tcPr>
          <w:p w14:paraId="11143A61" w14:textId="2EA27C71" w:rsidR="00F736F6" w:rsidRPr="00C41170" w:rsidDel="002D71DC" w:rsidRDefault="00F736F6" w:rsidP="00ED4F24">
            <w:pPr>
              <w:jc w:val="center"/>
              <w:rPr>
                <w:del w:id="2652" w:author="Leticia Loss" w:date="2015-08-10T12:52:00Z"/>
                <w:rFonts w:ascii="Times New Roman" w:hAnsi="Times New Roman"/>
              </w:rPr>
            </w:pPr>
            <w:del w:id="2653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hylaeae</w:delText>
              </w:r>
              <w:r w:rsidRPr="00C41170" w:rsidDel="002D71DC">
                <w:rPr>
                  <w:rFonts w:ascii="Times New Roman" w:hAnsi="Times New Roman"/>
                </w:rPr>
                <w:delText xml:space="preserve"> G.S. Bunting</w:delText>
              </w:r>
            </w:del>
          </w:p>
        </w:tc>
        <w:tc>
          <w:tcPr>
            <w:tcW w:w="2126" w:type="dxa"/>
            <w:vAlign w:val="center"/>
          </w:tcPr>
          <w:p w14:paraId="501045DF" w14:textId="7609D4EE" w:rsidR="00F736F6" w:rsidRPr="00C41170" w:rsidDel="002D71DC" w:rsidRDefault="004E7745" w:rsidP="00ED4F24">
            <w:pPr>
              <w:jc w:val="center"/>
              <w:rPr>
                <w:del w:id="2654" w:author="Leticia Loss" w:date="2015-08-10T12:52:00Z"/>
                <w:rFonts w:ascii="Times New Roman" w:hAnsi="Times New Roman"/>
              </w:rPr>
            </w:pPr>
            <w:del w:id="265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1B55636A" w14:textId="50120417" w:rsidR="00F736F6" w:rsidRPr="00C41170" w:rsidDel="002D71DC" w:rsidRDefault="004E7745" w:rsidP="00ED4F24">
            <w:pPr>
              <w:jc w:val="center"/>
              <w:rPr>
                <w:del w:id="2656" w:author="Leticia Loss" w:date="2015-08-10T12:52:00Z"/>
                <w:rFonts w:ascii="Times New Roman" w:hAnsi="Times New Roman"/>
              </w:rPr>
            </w:pPr>
            <w:del w:id="265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35D3A676" w14:textId="04387AA1" w:rsidR="00F736F6" w:rsidRPr="00C41170" w:rsidDel="002D71DC" w:rsidRDefault="006A1C44" w:rsidP="00ED4F24">
            <w:pPr>
              <w:jc w:val="center"/>
              <w:rPr>
                <w:del w:id="2658" w:author="Leticia Loss" w:date="2015-08-10T12:52:00Z"/>
                <w:rFonts w:ascii="Times New Roman" w:hAnsi="Times New Roman"/>
              </w:rPr>
            </w:pPr>
            <w:del w:id="2659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DQ870593.1</w:delText>
              </w:r>
            </w:del>
          </w:p>
        </w:tc>
      </w:tr>
      <w:tr w:rsidR="00F736F6" w:rsidRPr="00C41170" w:rsidDel="002D71DC" w14:paraId="5683C15F" w14:textId="6300C579" w:rsidTr="00ED4F24">
        <w:trPr>
          <w:del w:id="2660" w:author="Leticia Loss" w:date="2015-08-10T12:52:00Z"/>
        </w:trPr>
        <w:tc>
          <w:tcPr>
            <w:tcW w:w="2518" w:type="dxa"/>
            <w:vAlign w:val="center"/>
          </w:tcPr>
          <w:p w14:paraId="598CED8F" w14:textId="49E87806" w:rsidR="00F736F6" w:rsidRPr="00C41170" w:rsidDel="002D71DC" w:rsidRDefault="00F736F6" w:rsidP="00ED4F24">
            <w:pPr>
              <w:jc w:val="center"/>
              <w:rPr>
                <w:del w:id="2661" w:author="Leticia Loss" w:date="2015-08-10T12:52:00Z"/>
                <w:rFonts w:ascii="Times New Roman" w:hAnsi="Times New Roman"/>
              </w:rPr>
            </w:pPr>
            <w:del w:id="2662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imbe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 ex Endl.</w:delText>
              </w:r>
            </w:del>
          </w:p>
        </w:tc>
        <w:tc>
          <w:tcPr>
            <w:tcW w:w="2126" w:type="dxa"/>
            <w:vAlign w:val="center"/>
          </w:tcPr>
          <w:p w14:paraId="0E826177" w14:textId="2BCF90CA" w:rsidR="00F736F6" w:rsidRPr="00C41170" w:rsidDel="002D71DC" w:rsidRDefault="007A57DB" w:rsidP="00ED4F24">
            <w:pPr>
              <w:jc w:val="center"/>
              <w:rPr>
                <w:del w:id="2663" w:author="Leticia Loss" w:date="2015-08-10T12:52:00Z"/>
                <w:rFonts w:ascii="Times New Roman" w:hAnsi="Times New Roman"/>
              </w:rPr>
            </w:pPr>
            <w:del w:id="266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3AE1D5E4" w14:textId="7099924B" w:rsidR="00F736F6" w:rsidRPr="00C41170" w:rsidDel="002D71DC" w:rsidRDefault="00470A47" w:rsidP="00ED4F24">
            <w:pPr>
              <w:jc w:val="center"/>
              <w:rPr>
                <w:del w:id="2665" w:author="Leticia Loss" w:date="2015-08-10T12:52:00Z"/>
                <w:rFonts w:ascii="Times New Roman" w:hAnsi="Times New Roman"/>
              </w:rPr>
            </w:pPr>
            <w:del w:id="2666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04D7667F" w14:textId="434C590B" w:rsidR="00F736F6" w:rsidRPr="00C41170" w:rsidDel="002D71DC" w:rsidRDefault="007A57DB" w:rsidP="00ED4F24">
            <w:pPr>
              <w:jc w:val="center"/>
              <w:rPr>
                <w:del w:id="2667" w:author="Leticia Loss" w:date="2015-08-10T12:52:00Z"/>
                <w:rFonts w:ascii="Times New Roman" w:hAnsi="Times New Roman"/>
              </w:rPr>
            </w:pPr>
            <w:del w:id="2668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DQ870595.1</w:delText>
              </w:r>
            </w:del>
          </w:p>
        </w:tc>
      </w:tr>
      <w:tr w:rsidR="00F736F6" w:rsidRPr="00C41170" w:rsidDel="002D71DC" w14:paraId="073227A6" w14:textId="36F3725A" w:rsidTr="00ED4F24">
        <w:trPr>
          <w:del w:id="2669" w:author="Leticia Loss" w:date="2015-08-10T12:52:00Z"/>
        </w:trPr>
        <w:tc>
          <w:tcPr>
            <w:tcW w:w="2518" w:type="dxa"/>
            <w:vAlign w:val="center"/>
          </w:tcPr>
          <w:p w14:paraId="179E2BF0" w14:textId="3BBE5A37" w:rsidR="00F736F6" w:rsidRPr="00C41170" w:rsidDel="002D71DC" w:rsidRDefault="00F736F6" w:rsidP="00ED4F24">
            <w:pPr>
              <w:jc w:val="center"/>
              <w:rPr>
                <w:del w:id="2670" w:author="Leticia Loss" w:date="2015-08-10T12:52:00Z"/>
                <w:rFonts w:ascii="Times New Roman" w:hAnsi="Times New Roman"/>
              </w:rPr>
            </w:pPr>
            <w:del w:id="2671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inconcinnum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2A08422C" w14:textId="26FE934E" w:rsidR="00F736F6" w:rsidRPr="00C41170" w:rsidDel="002D71DC" w:rsidRDefault="004E7745" w:rsidP="00ED4F24">
            <w:pPr>
              <w:jc w:val="center"/>
              <w:rPr>
                <w:del w:id="2672" w:author="Leticia Loss" w:date="2015-08-10T12:52:00Z"/>
                <w:rFonts w:ascii="Times New Roman" w:hAnsi="Times New Roman"/>
              </w:rPr>
            </w:pPr>
            <w:del w:id="267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19DF5D5D" w14:textId="502233B9" w:rsidR="00F736F6" w:rsidRPr="00C41170" w:rsidDel="002D71DC" w:rsidRDefault="004E7745" w:rsidP="00ED4F24">
            <w:pPr>
              <w:jc w:val="center"/>
              <w:rPr>
                <w:del w:id="2674" w:author="Leticia Loss" w:date="2015-08-10T12:52:00Z"/>
                <w:rFonts w:ascii="Times New Roman" w:hAnsi="Times New Roman"/>
              </w:rPr>
            </w:pPr>
            <w:del w:id="267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290D8849" w14:textId="389493B6" w:rsidR="00F736F6" w:rsidRPr="00C41170" w:rsidDel="002D71DC" w:rsidRDefault="004E7745" w:rsidP="00ED4F24">
            <w:pPr>
              <w:jc w:val="center"/>
              <w:rPr>
                <w:del w:id="2676" w:author="Leticia Loss" w:date="2015-08-10T12:52:00Z"/>
                <w:rFonts w:ascii="Times New Roman" w:hAnsi="Times New Roman"/>
              </w:rPr>
            </w:pPr>
            <w:del w:id="267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0938C48F" w14:textId="7D991982" w:rsidTr="00ED4F24">
        <w:trPr>
          <w:del w:id="2678" w:author="Leticia Loss" w:date="2015-08-10T12:52:00Z"/>
        </w:trPr>
        <w:tc>
          <w:tcPr>
            <w:tcW w:w="2518" w:type="dxa"/>
            <w:vAlign w:val="center"/>
          </w:tcPr>
          <w:p w14:paraId="2A27B797" w14:textId="57531EA0" w:rsidR="00F736F6" w:rsidRPr="00C41170" w:rsidDel="002D71DC" w:rsidRDefault="00F736F6" w:rsidP="00ED4F24">
            <w:pPr>
              <w:jc w:val="center"/>
              <w:rPr>
                <w:del w:id="2679" w:author="Leticia Loss" w:date="2015-08-10T12:52:00Z"/>
                <w:rFonts w:ascii="Times New Roman" w:hAnsi="Times New Roman"/>
              </w:rPr>
            </w:pPr>
            <w:del w:id="2680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insigne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50BADCBE" w14:textId="3D97F28D" w:rsidR="00F736F6" w:rsidRPr="00C41170" w:rsidDel="002D71DC" w:rsidRDefault="004E7745" w:rsidP="00ED4F24">
            <w:pPr>
              <w:jc w:val="center"/>
              <w:rPr>
                <w:del w:id="2681" w:author="Leticia Loss" w:date="2015-08-10T12:52:00Z"/>
                <w:rFonts w:ascii="Times New Roman" w:hAnsi="Times New Roman"/>
              </w:rPr>
            </w:pPr>
            <w:del w:id="268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BB34A67" w14:textId="6173821A" w:rsidR="00F736F6" w:rsidRPr="00C41170" w:rsidDel="002D71DC" w:rsidRDefault="004E7745" w:rsidP="00ED4F24">
            <w:pPr>
              <w:jc w:val="center"/>
              <w:rPr>
                <w:del w:id="2683" w:author="Leticia Loss" w:date="2015-08-10T12:52:00Z"/>
                <w:rFonts w:ascii="Times New Roman" w:hAnsi="Times New Roman"/>
              </w:rPr>
            </w:pPr>
            <w:del w:id="268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83A220B" w14:textId="37EF97A3" w:rsidR="00F736F6" w:rsidRPr="00C41170" w:rsidDel="002D71DC" w:rsidRDefault="007A57DB" w:rsidP="00ED4F24">
            <w:pPr>
              <w:jc w:val="center"/>
              <w:rPr>
                <w:del w:id="2685" w:author="Leticia Loss" w:date="2015-08-10T12:52:00Z"/>
                <w:rFonts w:ascii="Times New Roman" w:hAnsi="Times New Roman"/>
              </w:rPr>
            </w:pPr>
            <w:del w:id="2686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DQ870596.1</w:delText>
              </w:r>
            </w:del>
          </w:p>
        </w:tc>
      </w:tr>
      <w:tr w:rsidR="00F736F6" w:rsidRPr="00C41170" w:rsidDel="002D71DC" w14:paraId="3AF88EB1" w14:textId="5634BE5F" w:rsidTr="00ED4F24">
        <w:trPr>
          <w:del w:id="2687" w:author="Leticia Loss" w:date="2015-08-10T12:52:00Z"/>
        </w:trPr>
        <w:tc>
          <w:tcPr>
            <w:tcW w:w="2518" w:type="dxa"/>
            <w:vAlign w:val="center"/>
          </w:tcPr>
          <w:p w14:paraId="61D95D24" w14:textId="2E541ED6" w:rsidR="00F736F6" w:rsidRPr="00C41170" w:rsidDel="002D71DC" w:rsidRDefault="00F736F6" w:rsidP="00ED4F24">
            <w:pPr>
              <w:jc w:val="center"/>
              <w:rPr>
                <w:del w:id="2688" w:author="Leticia Loss" w:date="2015-08-10T12:52:00Z"/>
                <w:rFonts w:ascii="Times New Roman" w:hAnsi="Times New Roman"/>
              </w:rPr>
            </w:pPr>
            <w:del w:id="2689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krugii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vAlign w:val="center"/>
          </w:tcPr>
          <w:p w14:paraId="6AD71AF2" w14:textId="7D636285" w:rsidR="00F736F6" w:rsidRPr="00C41170" w:rsidDel="002D71DC" w:rsidRDefault="004E7745" w:rsidP="00ED4F24">
            <w:pPr>
              <w:jc w:val="center"/>
              <w:rPr>
                <w:del w:id="2690" w:author="Leticia Loss" w:date="2015-08-10T12:52:00Z"/>
                <w:rFonts w:ascii="Times New Roman" w:hAnsi="Times New Roman"/>
              </w:rPr>
            </w:pPr>
            <w:del w:id="269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5931B331" w14:textId="47AB00A3" w:rsidR="00F736F6" w:rsidRPr="00C41170" w:rsidDel="002D71DC" w:rsidRDefault="004E7745" w:rsidP="00ED4F24">
            <w:pPr>
              <w:jc w:val="center"/>
              <w:rPr>
                <w:del w:id="2692" w:author="Leticia Loss" w:date="2015-08-10T12:52:00Z"/>
                <w:rFonts w:ascii="Times New Roman" w:hAnsi="Times New Roman"/>
              </w:rPr>
            </w:pPr>
            <w:del w:id="269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2B4539D" w14:textId="01FCB191" w:rsidR="00F736F6" w:rsidRPr="00C41170" w:rsidDel="002D71DC" w:rsidRDefault="004E7745" w:rsidP="00ED4F24">
            <w:pPr>
              <w:jc w:val="center"/>
              <w:rPr>
                <w:del w:id="2694" w:author="Leticia Loss" w:date="2015-08-10T12:52:00Z"/>
                <w:rFonts w:ascii="Times New Roman" w:hAnsi="Times New Roman"/>
              </w:rPr>
            </w:pPr>
            <w:del w:id="269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6FD407DD" w14:textId="131C79E7" w:rsidTr="00ED4F24">
        <w:trPr>
          <w:del w:id="2696" w:author="Leticia Loss" w:date="2015-08-10T12:52:00Z"/>
        </w:trPr>
        <w:tc>
          <w:tcPr>
            <w:tcW w:w="2518" w:type="dxa"/>
            <w:vAlign w:val="center"/>
          </w:tcPr>
          <w:p w14:paraId="6C870247" w14:textId="5DD44C60" w:rsidR="00F736F6" w:rsidRPr="00C41170" w:rsidDel="002D71DC" w:rsidRDefault="00F736F6" w:rsidP="00ED4F24">
            <w:pPr>
              <w:jc w:val="center"/>
              <w:rPr>
                <w:del w:id="2697" w:author="Leticia Loss" w:date="2015-08-10T12:52:00Z"/>
                <w:rFonts w:ascii="Times New Roman" w:hAnsi="Times New Roman"/>
              </w:rPr>
            </w:pPr>
            <w:del w:id="2698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lazorii</w:delText>
              </w:r>
              <w:r w:rsidRPr="00C41170" w:rsidDel="002D71DC">
                <w:rPr>
                  <w:rFonts w:ascii="Times New Roman" w:hAnsi="Times New Roman"/>
                </w:rPr>
                <w:delText xml:space="preserve"> Croat</w:delText>
              </w:r>
            </w:del>
          </w:p>
        </w:tc>
        <w:tc>
          <w:tcPr>
            <w:tcW w:w="2126" w:type="dxa"/>
            <w:vAlign w:val="center"/>
          </w:tcPr>
          <w:p w14:paraId="126F3FCD" w14:textId="1ED14757" w:rsidR="00F736F6" w:rsidRPr="00C41170" w:rsidDel="002D71DC" w:rsidRDefault="007A57DB" w:rsidP="00ED4F24">
            <w:pPr>
              <w:jc w:val="center"/>
              <w:rPr>
                <w:del w:id="2699" w:author="Leticia Loss" w:date="2015-08-10T12:52:00Z"/>
                <w:rFonts w:ascii="Times New Roman" w:hAnsi="Times New Roman"/>
              </w:rPr>
            </w:pPr>
            <w:del w:id="270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50EF656D" w14:textId="72C8D893" w:rsidR="00F736F6" w:rsidRPr="00C41170" w:rsidDel="002D71DC" w:rsidRDefault="00470A47" w:rsidP="00ED4F24">
            <w:pPr>
              <w:jc w:val="center"/>
              <w:rPr>
                <w:del w:id="2701" w:author="Leticia Loss" w:date="2015-08-10T12:52:00Z"/>
                <w:rFonts w:ascii="Times New Roman" w:hAnsi="Times New Roman"/>
              </w:rPr>
            </w:pPr>
            <w:del w:id="2702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0B12EB28" w14:textId="35A196A1" w:rsidR="00F736F6" w:rsidRPr="00C41170" w:rsidDel="002D71DC" w:rsidRDefault="006A1C44" w:rsidP="00ED4F24">
            <w:pPr>
              <w:jc w:val="center"/>
              <w:rPr>
                <w:del w:id="2703" w:author="Leticia Loss" w:date="2015-08-10T12:52:00Z"/>
                <w:rFonts w:ascii="Times New Roman" w:hAnsi="Times New Roman"/>
              </w:rPr>
            </w:pPr>
            <w:del w:id="2704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DQ870597.1</w:delText>
              </w:r>
            </w:del>
          </w:p>
        </w:tc>
      </w:tr>
      <w:tr w:rsidR="00F736F6" w:rsidRPr="00C41170" w:rsidDel="002D71DC" w14:paraId="31CD4946" w14:textId="5898FF19" w:rsidTr="00ED4F24">
        <w:trPr>
          <w:del w:id="2705" w:author="Leticia Loss" w:date="2015-08-10T12:52:00Z"/>
        </w:trPr>
        <w:tc>
          <w:tcPr>
            <w:tcW w:w="2518" w:type="dxa"/>
            <w:vAlign w:val="center"/>
          </w:tcPr>
          <w:p w14:paraId="343E9B2D" w14:textId="563BC97F" w:rsidR="00F736F6" w:rsidRPr="00C41170" w:rsidDel="002D71DC" w:rsidRDefault="00F736F6" w:rsidP="00ED4F24">
            <w:pPr>
              <w:jc w:val="center"/>
              <w:rPr>
                <w:del w:id="2706" w:author="Leticia Loss" w:date="2015-08-10T12:52:00Z"/>
                <w:rFonts w:ascii="Times New Roman" w:hAnsi="Times New Roman"/>
              </w:rPr>
            </w:pPr>
            <w:del w:id="2707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lindenii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60D3EAC8" w14:textId="049087CF" w:rsidR="00F736F6" w:rsidRPr="00C41170" w:rsidDel="002D71DC" w:rsidRDefault="007A57DB" w:rsidP="00ED4F24">
            <w:pPr>
              <w:jc w:val="center"/>
              <w:rPr>
                <w:del w:id="2708" w:author="Leticia Loss" w:date="2015-08-10T12:52:00Z"/>
                <w:rFonts w:ascii="Times New Roman" w:hAnsi="Times New Roman"/>
              </w:rPr>
            </w:pPr>
            <w:del w:id="270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3CE2E7E7" w14:textId="794C2B01" w:rsidR="00F736F6" w:rsidRPr="00C41170" w:rsidDel="002D71DC" w:rsidRDefault="007A57DB" w:rsidP="00ED4F24">
            <w:pPr>
              <w:jc w:val="center"/>
              <w:rPr>
                <w:del w:id="2710" w:author="Leticia Loss" w:date="2015-08-10T12:52:00Z"/>
                <w:rFonts w:ascii="Times New Roman" w:hAnsi="Times New Roman"/>
              </w:rPr>
            </w:pPr>
            <w:del w:id="271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7E75C50" w14:textId="6E9EAE7E" w:rsidR="00F736F6" w:rsidRPr="00C41170" w:rsidDel="002D71DC" w:rsidRDefault="007A57DB" w:rsidP="00ED4F24">
            <w:pPr>
              <w:jc w:val="center"/>
              <w:rPr>
                <w:del w:id="2712" w:author="Leticia Loss" w:date="2015-08-10T12:52:00Z"/>
                <w:rFonts w:ascii="Times New Roman" w:hAnsi="Times New Roman"/>
              </w:rPr>
            </w:pPr>
            <w:del w:id="271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5F7ABFE8" w14:textId="6DA2E311" w:rsidTr="00ED4F24">
        <w:trPr>
          <w:del w:id="2714" w:author="Leticia Loss" w:date="2015-08-10T12:52:00Z"/>
        </w:trPr>
        <w:tc>
          <w:tcPr>
            <w:tcW w:w="2518" w:type="dxa"/>
            <w:vAlign w:val="center"/>
          </w:tcPr>
          <w:p w14:paraId="2B80BE99" w14:textId="4E426A0E" w:rsidR="00F736F6" w:rsidRPr="00C41170" w:rsidDel="002D71DC" w:rsidRDefault="00F736F6" w:rsidP="00ED4F24">
            <w:pPr>
              <w:jc w:val="center"/>
              <w:rPr>
                <w:del w:id="2715" w:author="Leticia Loss" w:date="2015-08-10T12:52:00Z"/>
                <w:rFonts w:ascii="Times New Roman" w:hAnsi="Times New Roman"/>
              </w:rPr>
            </w:pPr>
            <w:del w:id="2716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loefgrenii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vAlign w:val="center"/>
          </w:tcPr>
          <w:p w14:paraId="051CC7F5" w14:textId="3A5A0DFE" w:rsidR="00F736F6" w:rsidRPr="00C41170" w:rsidDel="002D71DC" w:rsidRDefault="004E7745" w:rsidP="00ED4F24">
            <w:pPr>
              <w:jc w:val="center"/>
              <w:rPr>
                <w:del w:id="2717" w:author="Leticia Loss" w:date="2015-08-10T12:52:00Z"/>
                <w:rFonts w:ascii="Times New Roman" w:hAnsi="Times New Roman"/>
              </w:rPr>
            </w:pPr>
            <w:del w:id="271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3C2FA359" w14:textId="09C4AAC8" w:rsidR="00F736F6" w:rsidRPr="00C41170" w:rsidDel="002D71DC" w:rsidRDefault="004E7745" w:rsidP="00ED4F24">
            <w:pPr>
              <w:jc w:val="center"/>
              <w:rPr>
                <w:del w:id="2719" w:author="Leticia Loss" w:date="2015-08-10T12:52:00Z"/>
                <w:rFonts w:ascii="Times New Roman" w:hAnsi="Times New Roman"/>
              </w:rPr>
            </w:pPr>
            <w:del w:id="272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0A9A60A8" w14:textId="01A9E42A" w:rsidR="00F736F6" w:rsidRPr="00C41170" w:rsidDel="002D71DC" w:rsidRDefault="006A1C44" w:rsidP="00ED4F24">
            <w:pPr>
              <w:jc w:val="center"/>
              <w:rPr>
                <w:del w:id="2721" w:author="Leticia Loss" w:date="2015-08-10T12:52:00Z"/>
                <w:rFonts w:ascii="Times New Roman" w:hAnsi="Times New Roman"/>
              </w:rPr>
            </w:pPr>
            <w:del w:id="2722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DQ870600.1</w:delText>
              </w:r>
            </w:del>
          </w:p>
        </w:tc>
      </w:tr>
      <w:tr w:rsidR="00F736F6" w:rsidRPr="00C41170" w:rsidDel="002D71DC" w14:paraId="01FC0668" w14:textId="6C71C4F9" w:rsidTr="00ED4F24">
        <w:trPr>
          <w:del w:id="2723" w:author="Leticia Loss" w:date="2015-08-10T12:52:00Z"/>
        </w:trPr>
        <w:tc>
          <w:tcPr>
            <w:tcW w:w="2518" w:type="dxa"/>
            <w:vAlign w:val="center"/>
          </w:tcPr>
          <w:p w14:paraId="03210DF0" w14:textId="00A93190" w:rsidR="00F736F6" w:rsidRPr="00C41170" w:rsidDel="002D71DC" w:rsidRDefault="00F736F6" w:rsidP="00ED4F24">
            <w:pPr>
              <w:jc w:val="center"/>
              <w:rPr>
                <w:del w:id="2724" w:author="Leticia Loss" w:date="2015-08-10T12:52:00Z"/>
                <w:rFonts w:ascii="Times New Roman" w:hAnsi="Times New Roman"/>
              </w:rPr>
            </w:pPr>
            <w:del w:id="2725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longilaminatum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26205DD2" w14:textId="0AA055E3" w:rsidR="00F736F6" w:rsidRPr="00C41170" w:rsidDel="002D71DC" w:rsidRDefault="004E7745" w:rsidP="00ED4F24">
            <w:pPr>
              <w:jc w:val="center"/>
              <w:rPr>
                <w:del w:id="2726" w:author="Leticia Loss" w:date="2015-08-10T12:52:00Z"/>
                <w:rFonts w:ascii="Times New Roman" w:hAnsi="Times New Roman"/>
              </w:rPr>
            </w:pPr>
            <w:del w:id="272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42BC0C85" w14:textId="0BEBA7BE" w:rsidR="00F736F6" w:rsidRPr="00C41170" w:rsidDel="002D71DC" w:rsidRDefault="004E7745" w:rsidP="00ED4F24">
            <w:pPr>
              <w:jc w:val="center"/>
              <w:rPr>
                <w:del w:id="2728" w:author="Leticia Loss" w:date="2015-08-10T12:52:00Z"/>
                <w:rFonts w:ascii="Times New Roman" w:hAnsi="Times New Roman"/>
              </w:rPr>
            </w:pPr>
            <w:del w:id="272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33922E2" w14:textId="07553F80" w:rsidR="00F736F6" w:rsidRPr="00C41170" w:rsidDel="002D71DC" w:rsidRDefault="004E7745" w:rsidP="00ED4F24">
            <w:pPr>
              <w:jc w:val="center"/>
              <w:rPr>
                <w:del w:id="2730" w:author="Leticia Loss" w:date="2015-08-10T12:52:00Z"/>
                <w:rFonts w:ascii="Times New Roman" w:hAnsi="Times New Roman"/>
              </w:rPr>
            </w:pPr>
            <w:del w:id="273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64A049F5" w14:textId="30730ED8" w:rsidTr="00ED4F24">
        <w:trPr>
          <w:del w:id="2732" w:author="Leticia Loss" w:date="2015-08-10T12:52:00Z"/>
        </w:trPr>
        <w:tc>
          <w:tcPr>
            <w:tcW w:w="2518" w:type="dxa"/>
            <w:vAlign w:val="center"/>
          </w:tcPr>
          <w:p w14:paraId="3C8E7024" w14:textId="685D2439" w:rsidR="00F736F6" w:rsidRPr="00C41170" w:rsidDel="002D71DC" w:rsidRDefault="00F736F6" w:rsidP="00ED4F24">
            <w:pPr>
              <w:jc w:val="center"/>
              <w:rPr>
                <w:del w:id="2733" w:author="Leticia Loss" w:date="2015-08-10T12:52:00Z"/>
                <w:rFonts w:ascii="Times New Roman" w:hAnsi="Times New Roman"/>
              </w:rPr>
            </w:pPr>
            <w:del w:id="2734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longistilum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Krause</w:delText>
              </w:r>
            </w:del>
          </w:p>
        </w:tc>
        <w:tc>
          <w:tcPr>
            <w:tcW w:w="2126" w:type="dxa"/>
            <w:vAlign w:val="center"/>
          </w:tcPr>
          <w:p w14:paraId="3F70DCF0" w14:textId="31DB88DB" w:rsidR="00F736F6" w:rsidRPr="00C41170" w:rsidDel="002D71DC" w:rsidRDefault="004E7745" w:rsidP="00ED4F24">
            <w:pPr>
              <w:jc w:val="center"/>
              <w:rPr>
                <w:del w:id="2735" w:author="Leticia Loss" w:date="2015-08-10T12:52:00Z"/>
                <w:rFonts w:ascii="Times New Roman" w:hAnsi="Times New Roman"/>
              </w:rPr>
            </w:pPr>
            <w:del w:id="273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67D8B515" w14:textId="72DB01B9" w:rsidR="00F736F6" w:rsidRPr="00C41170" w:rsidDel="002D71DC" w:rsidRDefault="004E7745" w:rsidP="00ED4F24">
            <w:pPr>
              <w:jc w:val="center"/>
              <w:rPr>
                <w:del w:id="2737" w:author="Leticia Loss" w:date="2015-08-10T12:52:00Z"/>
                <w:rFonts w:ascii="Times New Roman" w:hAnsi="Times New Roman"/>
              </w:rPr>
            </w:pPr>
            <w:del w:id="273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7FA7D4EB" w14:textId="20FD4CAB" w:rsidR="00F736F6" w:rsidRPr="00C41170" w:rsidDel="002D71DC" w:rsidRDefault="007A57DB" w:rsidP="00ED4F24">
            <w:pPr>
              <w:jc w:val="center"/>
              <w:rPr>
                <w:del w:id="2739" w:author="Leticia Loss" w:date="2015-08-10T12:52:00Z"/>
                <w:rFonts w:ascii="Times New Roman" w:hAnsi="Times New Roman"/>
              </w:rPr>
            </w:pPr>
            <w:del w:id="2740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DQ870601.1</w:delText>
              </w:r>
            </w:del>
          </w:p>
        </w:tc>
      </w:tr>
      <w:tr w:rsidR="00F736F6" w:rsidRPr="00C41170" w:rsidDel="002D71DC" w14:paraId="323CE948" w14:textId="51B1C727" w:rsidTr="00ED4F24">
        <w:trPr>
          <w:del w:id="2741" w:author="Leticia Loss" w:date="2015-08-10T12:52:00Z"/>
        </w:trPr>
        <w:tc>
          <w:tcPr>
            <w:tcW w:w="2518" w:type="dxa"/>
            <w:vAlign w:val="center"/>
          </w:tcPr>
          <w:p w14:paraId="74422F51" w14:textId="1A051625" w:rsidR="00F736F6" w:rsidRPr="00C41170" w:rsidDel="002D71DC" w:rsidRDefault="00F736F6" w:rsidP="00ED4F24">
            <w:pPr>
              <w:jc w:val="center"/>
              <w:rPr>
                <w:del w:id="2742" w:author="Leticia Loss" w:date="2015-08-10T12:52:00Z"/>
                <w:rFonts w:ascii="Times New Roman" w:hAnsi="Times New Roman"/>
              </w:rPr>
            </w:pPr>
            <w:del w:id="2743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malesevichiae</w:delText>
              </w:r>
              <w:r w:rsidRPr="00C41170" w:rsidDel="002D71DC">
                <w:rPr>
                  <w:rFonts w:ascii="Times New Roman" w:hAnsi="Times New Roman"/>
                </w:rPr>
                <w:delText xml:space="preserve"> Croat</w:delText>
              </w:r>
            </w:del>
          </w:p>
        </w:tc>
        <w:tc>
          <w:tcPr>
            <w:tcW w:w="2126" w:type="dxa"/>
            <w:vAlign w:val="center"/>
          </w:tcPr>
          <w:p w14:paraId="2A1E252C" w14:textId="41491DA3" w:rsidR="00F736F6" w:rsidRPr="00C41170" w:rsidDel="002D71DC" w:rsidRDefault="007A57DB" w:rsidP="00ED4F24">
            <w:pPr>
              <w:jc w:val="center"/>
              <w:rPr>
                <w:del w:id="2744" w:author="Leticia Loss" w:date="2015-08-10T12:52:00Z"/>
                <w:rFonts w:ascii="Times New Roman" w:hAnsi="Times New Roman"/>
              </w:rPr>
            </w:pPr>
            <w:del w:id="274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6184CE71" w14:textId="5D56B8E4" w:rsidR="00F736F6" w:rsidRPr="00C41170" w:rsidDel="002D71DC" w:rsidRDefault="00470A47" w:rsidP="00ED4F24">
            <w:pPr>
              <w:jc w:val="center"/>
              <w:rPr>
                <w:del w:id="2746" w:author="Leticia Loss" w:date="2015-08-10T12:52:00Z"/>
                <w:rFonts w:ascii="Times New Roman" w:hAnsi="Times New Roman"/>
              </w:rPr>
            </w:pPr>
            <w:del w:id="274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3EF0AD80" w14:textId="0CDB3CA2" w:rsidR="00F736F6" w:rsidRPr="00C41170" w:rsidDel="002D71DC" w:rsidRDefault="007A57DB" w:rsidP="00ED4F24">
            <w:pPr>
              <w:jc w:val="center"/>
              <w:rPr>
                <w:del w:id="2748" w:author="Leticia Loss" w:date="2015-08-10T12:52:00Z"/>
                <w:rFonts w:ascii="Times New Roman" w:hAnsi="Times New Roman"/>
              </w:rPr>
            </w:pPr>
            <w:del w:id="2749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DQ870602.1</w:delText>
              </w:r>
            </w:del>
          </w:p>
        </w:tc>
      </w:tr>
      <w:tr w:rsidR="00F736F6" w:rsidRPr="00C41170" w:rsidDel="002D71DC" w14:paraId="4FAE2AA1" w14:textId="07D2FAE4" w:rsidTr="00ED4F24">
        <w:trPr>
          <w:del w:id="2750" w:author="Leticia Loss" w:date="2015-08-10T12:52:00Z"/>
        </w:trPr>
        <w:tc>
          <w:tcPr>
            <w:tcW w:w="2518" w:type="dxa"/>
            <w:vAlign w:val="center"/>
          </w:tcPr>
          <w:p w14:paraId="65CE4A91" w14:textId="5D1B2D78" w:rsidR="00F736F6" w:rsidRPr="00C41170" w:rsidDel="002D71DC" w:rsidRDefault="00F736F6" w:rsidP="00ED4F24">
            <w:pPr>
              <w:jc w:val="center"/>
              <w:rPr>
                <w:del w:id="2751" w:author="Leticia Loss" w:date="2015-08-10T12:52:00Z"/>
                <w:rFonts w:ascii="Times New Roman" w:hAnsi="Times New Roman"/>
              </w:rPr>
            </w:pPr>
            <w:del w:id="2752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martianum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vAlign w:val="center"/>
          </w:tcPr>
          <w:p w14:paraId="360F8D98" w14:textId="4A1320BE" w:rsidR="00F736F6" w:rsidRPr="00C41170" w:rsidDel="002D71DC" w:rsidRDefault="00957389" w:rsidP="00ED4F24">
            <w:pPr>
              <w:jc w:val="center"/>
              <w:rPr>
                <w:del w:id="2753" w:author="Leticia Loss" w:date="2015-08-10T12:52:00Z"/>
                <w:rFonts w:ascii="Times New Roman" w:hAnsi="Times New Roman"/>
              </w:rPr>
            </w:pPr>
            <w:del w:id="275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0DB7CFCC" w14:textId="4168AC52" w:rsidR="00F736F6" w:rsidRPr="00C41170" w:rsidDel="002D71DC" w:rsidRDefault="00957389" w:rsidP="00ED4F24">
            <w:pPr>
              <w:jc w:val="center"/>
              <w:rPr>
                <w:del w:id="2755" w:author="Leticia Loss" w:date="2015-08-10T12:52:00Z"/>
                <w:rFonts w:ascii="Times New Roman" w:hAnsi="Times New Roman"/>
              </w:rPr>
            </w:pPr>
            <w:del w:id="275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FAB74D6" w14:textId="218509BA" w:rsidR="00F736F6" w:rsidRPr="00C41170" w:rsidDel="002D71DC" w:rsidRDefault="00957389" w:rsidP="00ED4F24">
            <w:pPr>
              <w:jc w:val="center"/>
              <w:rPr>
                <w:del w:id="2757" w:author="Leticia Loss" w:date="2015-08-10T12:52:00Z"/>
                <w:rFonts w:ascii="Times New Roman" w:hAnsi="Times New Roman"/>
              </w:rPr>
            </w:pPr>
            <w:del w:id="275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796F070A" w14:textId="4495F79D" w:rsidTr="00ED4F24">
        <w:trPr>
          <w:del w:id="2759" w:author="Leticia Loss" w:date="2015-08-10T12:52:00Z"/>
        </w:trPr>
        <w:tc>
          <w:tcPr>
            <w:tcW w:w="2518" w:type="dxa"/>
            <w:vAlign w:val="center"/>
          </w:tcPr>
          <w:p w14:paraId="67A64A1D" w14:textId="5596821F" w:rsidR="00F736F6" w:rsidRPr="00C41170" w:rsidDel="002D71DC" w:rsidRDefault="00F736F6" w:rsidP="00ED4F24">
            <w:pPr>
              <w:jc w:val="center"/>
              <w:rPr>
                <w:del w:id="2760" w:author="Leticia Loss" w:date="2015-08-10T12:52:00Z"/>
                <w:rFonts w:ascii="Times New Roman" w:hAnsi="Times New Roman"/>
              </w:rPr>
            </w:pPr>
            <w:del w:id="2761" w:author="Leticia Loss" w:date="2015-08-10T12:52:00Z">
              <w:r w:rsidRPr="00092B73" w:rsidDel="002D71DC">
                <w:rPr>
                  <w:rFonts w:ascii="Times New Roman" w:hAnsi="Times New Roman"/>
                  <w:i/>
                </w:rPr>
                <w:delText>P. maximum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Krause</w:delText>
              </w:r>
            </w:del>
          </w:p>
        </w:tc>
        <w:tc>
          <w:tcPr>
            <w:tcW w:w="2126" w:type="dxa"/>
            <w:vAlign w:val="center"/>
          </w:tcPr>
          <w:p w14:paraId="71761C64" w14:textId="581E4F9C" w:rsidR="00F736F6" w:rsidRPr="00C41170" w:rsidDel="002D71DC" w:rsidRDefault="00957389" w:rsidP="00ED4F24">
            <w:pPr>
              <w:jc w:val="center"/>
              <w:rPr>
                <w:del w:id="2762" w:author="Leticia Loss" w:date="2015-08-10T12:52:00Z"/>
                <w:rFonts w:ascii="Times New Roman" w:hAnsi="Times New Roman"/>
              </w:rPr>
            </w:pPr>
            <w:del w:id="276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5B2C0AB5" w14:textId="5860B3A2" w:rsidR="00F736F6" w:rsidRPr="00C41170" w:rsidDel="002D71DC" w:rsidRDefault="00957389" w:rsidP="00ED4F24">
            <w:pPr>
              <w:jc w:val="center"/>
              <w:rPr>
                <w:del w:id="2764" w:author="Leticia Loss" w:date="2015-08-10T12:52:00Z"/>
                <w:rFonts w:ascii="Times New Roman" w:hAnsi="Times New Roman"/>
              </w:rPr>
            </w:pPr>
            <w:del w:id="276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3A3AEA0" w14:textId="501B5B9A" w:rsidR="00F736F6" w:rsidRPr="00C41170" w:rsidDel="002D71DC" w:rsidRDefault="00957389" w:rsidP="00ED4F24">
            <w:pPr>
              <w:jc w:val="center"/>
              <w:rPr>
                <w:del w:id="2766" w:author="Leticia Loss" w:date="2015-08-10T12:52:00Z"/>
                <w:rFonts w:ascii="Times New Roman" w:hAnsi="Times New Roman"/>
              </w:rPr>
            </w:pPr>
            <w:del w:id="276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4D13B186" w14:textId="129BC6DB" w:rsidTr="00ED4F24">
        <w:trPr>
          <w:del w:id="2768" w:author="Leticia Loss" w:date="2015-08-10T12:52:00Z"/>
        </w:trPr>
        <w:tc>
          <w:tcPr>
            <w:tcW w:w="2518" w:type="dxa"/>
            <w:vAlign w:val="center"/>
          </w:tcPr>
          <w:p w14:paraId="336DFF72" w14:textId="3CB19589" w:rsidR="00F736F6" w:rsidRPr="00C41170" w:rsidDel="002D71DC" w:rsidRDefault="00F736F6" w:rsidP="00ED4F24">
            <w:pPr>
              <w:jc w:val="center"/>
              <w:rPr>
                <w:del w:id="2769" w:author="Leticia Loss" w:date="2015-08-10T12:52:00Z"/>
                <w:rFonts w:ascii="Times New Roman" w:hAnsi="Times New Roman"/>
              </w:rPr>
            </w:pPr>
            <w:del w:id="2770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megalophyllum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1DED9926" w14:textId="57E88E8B" w:rsidR="00F736F6" w:rsidRPr="00C41170" w:rsidDel="002D71DC" w:rsidRDefault="00957389" w:rsidP="00ED4F24">
            <w:pPr>
              <w:jc w:val="center"/>
              <w:rPr>
                <w:del w:id="2771" w:author="Leticia Loss" w:date="2015-08-10T12:52:00Z"/>
                <w:rFonts w:ascii="Times New Roman" w:hAnsi="Times New Roman"/>
              </w:rPr>
            </w:pPr>
            <w:del w:id="277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3F190D63" w14:textId="1D865534" w:rsidR="00F736F6" w:rsidRPr="00C41170" w:rsidDel="002D71DC" w:rsidRDefault="00957389" w:rsidP="00ED4F24">
            <w:pPr>
              <w:jc w:val="center"/>
              <w:rPr>
                <w:del w:id="2773" w:author="Leticia Loss" w:date="2015-08-10T12:52:00Z"/>
                <w:rFonts w:ascii="Times New Roman" w:hAnsi="Times New Roman"/>
              </w:rPr>
            </w:pPr>
            <w:del w:id="277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3F236CDA" w14:textId="4396FE04" w:rsidR="00F736F6" w:rsidRPr="00C41170" w:rsidDel="002D71DC" w:rsidRDefault="00957389" w:rsidP="00ED4F24">
            <w:pPr>
              <w:jc w:val="center"/>
              <w:rPr>
                <w:del w:id="2775" w:author="Leticia Loss" w:date="2015-08-10T12:52:00Z"/>
                <w:rFonts w:ascii="Times New Roman" w:hAnsi="Times New Roman"/>
              </w:rPr>
            </w:pPr>
            <w:del w:id="277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2CD90C93" w14:textId="59E0A0CB" w:rsidTr="00ED4F24">
        <w:trPr>
          <w:del w:id="2777" w:author="Leticia Loss" w:date="2015-08-10T12:52:00Z"/>
        </w:trPr>
        <w:tc>
          <w:tcPr>
            <w:tcW w:w="2518" w:type="dxa"/>
            <w:vAlign w:val="center"/>
          </w:tcPr>
          <w:p w14:paraId="078E42B7" w14:textId="7FA1C774" w:rsidR="00F736F6" w:rsidRPr="00C41170" w:rsidDel="002D71DC" w:rsidRDefault="00F736F6" w:rsidP="00ED4F24">
            <w:pPr>
              <w:jc w:val="center"/>
              <w:rPr>
                <w:del w:id="2778" w:author="Leticia Loss" w:date="2015-08-10T12:52:00Z"/>
                <w:rFonts w:ascii="Times New Roman" w:hAnsi="Times New Roman"/>
              </w:rPr>
            </w:pPr>
            <w:del w:id="2779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melanochrysum</w:delText>
              </w:r>
              <w:r w:rsidRPr="00C41170" w:rsidDel="002D71DC">
                <w:rPr>
                  <w:rFonts w:ascii="Times New Roman" w:hAnsi="Times New Roman"/>
                </w:rPr>
                <w:delText xml:space="preserve"> Linden &amp; André</w:delText>
              </w:r>
            </w:del>
          </w:p>
        </w:tc>
        <w:tc>
          <w:tcPr>
            <w:tcW w:w="2126" w:type="dxa"/>
            <w:vAlign w:val="center"/>
          </w:tcPr>
          <w:p w14:paraId="77A22292" w14:textId="17D64CC0" w:rsidR="00F736F6" w:rsidRPr="00C41170" w:rsidDel="002D71DC" w:rsidRDefault="00957389" w:rsidP="00ED4F24">
            <w:pPr>
              <w:jc w:val="center"/>
              <w:rPr>
                <w:del w:id="2780" w:author="Leticia Loss" w:date="2015-08-10T12:52:00Z"/>
                <w:rFonts w:ascii="Times New Roman" w:hAnsi="Times New Roman"/>
              </w:rPr>
            </w:pPr>
            <w:del w:id="278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22152ECE" w14:textId="45C17DFB" w:rsidR="00F736F6" w:rsidRPr="00C41170" w:rsidDel="002D71DC" w:rsidRDefault="00957389" w:rsidP="00ED4F24">
            <w:pPr>
              <w:jc w:val="center"/>
              <w:rPr>
                <w:del w:id="2782" w:author="Leticia Loss" w:date="2015-08-10T12:52:00Z"/>
                <w:rFonts w:ascii="Times New Roman" w:hAnsi="Times New Roman"/>
              </w:rPr>
            </w:pPr>
            <w:del w:id="278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21B160BE" w14:textId="591370F1" w:rsidR="00F736F6" w:rsidRPr="00C41170" w:rsidDel="002D71DC" w:rsidRDefault="00957389" w:rsidP="00ED4F24">
            <w:pPr>
              <w:jc w:val="center"/>
              <w:rPr>
                <w:del w:id="2784" w:author="Leticia Loss" w:date="2015-08-10T12:52:00Z"/>
                <w:rFonts w:ascii="Times New Roman" w:hAnsi="Times New Roman"/>
              </w:rPr>
            </w:pPr>
            <w:del w:id="278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0EE0CA6A" w14:textId="5E682641" w:rsidTr="00ED4F24">
        <w:trPr>
          <w:del w:id="2786" w:author="Leticia Loss" w:date="2015-08-10T12:52:00Z"/>
        </w:trPr>
        <w:tc>
          <w:tcPr>
            <w:tcW w:w="2518" w:type="dxa"/>
            <w:vAlign w:val="center"/>
          </w:tcPr>
          <w:p w14:paraId="1DC43C0C" w14:textId="1F870EB6" w:rsidR="00F736F6" w:rsidRPr="00C41170" w:rsidDel="002D71DC" w:rsidRDefault="00F736F6" w:rsidP="00ED4F24">
            <w:pPr>
              <w:jc w:val="center"/>
              <w:rPr>
                <w:del w:id="2787" w:author="Leticia Loss" w:date="2015-08-10T12:52:00Z"/>
                <w:rFonts w:ascii="Times New Roman" w:hAnsi="Times New Roman"/>
              </w:rPr>
            </w:pPr>
            <w:del w:id="2788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melinonii</w:delText>
              </w:r>
              <w:r w:rsidRPr="00C41170" w:rsidDel="002D71DC">
                <w:rPr>
                  <w:rFonts w:ascii="Times New Roman" w:hAnsi="Times New Roman"/>
                </w:rPr>
                <w:delText xml:space="preserve"> Brongn. ex Regel</w:delText>
              </w:r>
            </w:del>
          </w:p>
        </w:tc>
        <w:tc>
          <w:tcPr>
            <w:tcW w:w="2126" w:type="dxa"/>
            <w:vAlign w:val="center"/>
          </w:tcPr>
          <w:p w14:paraId="0C404745" w14:textId="54155CD1" w:rsidR="00F736F6" w:rsidRPr="00C41170" w:rsidDel="002D71DC" w:rsidRDefault="00957389" w:rsidP="00ED4F24">
            <w:pPr>
              <w:jc w:val="center"/>
              <w:rPr>
                <w:del w:id="2789" w:author="Leticia Loss" w:date="2015-08-10T12:52:00Z"/>
                <w:rFonts w:ascii="Times New Roman" w:hAnsi="Times New Roman"/>
              </w:rPr>
            </w:pPr>
            <w:del w:id="279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18FACA4E" w14:textId="75A2535F" w:rsidR="00F736F6" w:rsidRPr="00C41170" w:rsidDel="002D71DC" w:rsidRDefault="00957389" w:rsidP="00ED4F24">
            <w:pPr>
              <w:jc w:val="center"/>
              <w:rPr>
                <w:del w:id="2791" w:author="Leticia Loss" w:date="2015-08-10T12:52:00Z"/>
                <w:rFonts w:ascii="Times New Roman" w:hAnsi="Times New Roman"/>
              </w:rPr>
            </w:pPr>
            <w:del w:id="279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82FDA91" w14:textId="20F126BF" w:rsidR="00F736F6" w:rsidRPr="00C41170" w:rsidDel="002D71DC" w:rsidRDefault="006A1C44" w:rsidP="00ED4F24">
            <w:pPr>
              <w:jc w:val="center"/>
              <w:rPr>
                <w:del w:id="2793" w:author="Leticia Loss" w:date="2015-08-10T12:52:00Z"/>
                <w:rFonts w:ascii="Times New Roman" w:hAnsi="Times New Roman"/>
              </w:rPr>
            </w:pPr>
            <w:del w:id="2794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DQ870603.1</w:delText>
              </w:r>
            </w:del>
          </w:p>
        </w:tc>
      </w:tr>
      <w:tr w:rsidR="00F736F6" w:rsidRPr="00C41170" w:rsidDel="002D71DC" w14:paraId="5BBA4457" w14:textId="713394EC" w:rsidTr="00ED4F24">
        <w:trPr>
          <w:del w:id="2795" w:author="Leticia Loss" w:date="2015-08-10T12:52:00Z"/>
        </w:trPr>
        <w:tc>
          <w:tcPr>
            <w:tcW w:w="2518" w:type="dxa"/>
            <w:vAlign w:val="center"/>
          </w:tcPr>
          <w:p w14:paraId="60C200E6" w14:textId="67801683" w:rsidR="00F736F6" w:rsidRPr="00C41170" w:rsidDel="002D71DC" w:rsidRDefault="00F736F6" w:rsidP="00ED4F24">
            <w:pPr>
              <w:jc w:val="center"/>
              <w:rPr>
                <w:del w:id="2796" w:author="Leticia Loss" w:date="2015-08-10T12:52:00Z"/>
                <w:rFonts w:ascii="Times New Roman" w:hAnsi="Times New Roman"/>
              </w:rPr>
            </w:pPr>
            <w:del w:id="2797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micranthum</w:delText>
              </w:r>
              <w:r w:rsidRPr="00C41170" w:rsidDel="002D71DC">
                <w:rPr>
                  <w:rFonts w:ascii="Times New Roman" w:hAnsi="Times New Roman"/>
                </w:rPr>
                <w:delText xml:space="preserve"> Poepp. ex Schott</w:delText>
              </w:r>
            </w:del>
          </w:p>
        </w:tc>
        <w:tc>
          <w:tcPr>
            <w:tcW w:w="2126" w:type="dxa"/>
            <w:vAlign w:val="center"/>
          </w:tcPr>
          <w:p w14:paraId="0DA960D5" w14:textId="0BDD7EDF" w:rsidR="00F736F6" w:rsidRPr="00C41170" w:rsidDel="002D71DC" w:rsidRDefault="00957389" w:rsidP="00ED4F24">
            <w:pPr>
              <w:jc w:val="center"/>
              <w:rPr>
                <w:del w:id="2798" w:author="Leticia Loss" w:date="2015-08-10T12:52:00Z"/>
                <w:rFonts w:ascii="Times New Roman" w:hAnsi="Times New Roman"/>
              </w:rPr>
            </w:pPr>
            <w:del w:id="279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35F486B9" w14:textId="2A87B500" w:rsidR="00F736F6" w:rsidRPr="00C41170" w:rsidDel="002D71DC" w:rsidRDefault="00957389" w:rsidP="00ED4F24">
            <w:pPr>
              <w:jc w:val="center"/>
              <w:rPr>
                <w:del w:id="2800" w:author="Leticia Loss" w:date="2015-08-10T12:52:00Z"/>
                <w:rFonts w:ascii="Times New Roman" w:hAnsi="Times New Roman"/>
              </w:rPr>
            </w:pPr>
            <w:del w:id="280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00E13BA8" w14:textId="748A1AD0" w:rsidR="00F736F6" w:rsidRPr="00C41170" w:rsidDel="002D71DC" w:rsidRDefault="00957389" w:rsidP="00ED4F24">
            <w:pPr>
              <w:jc w:val="center"/>
              <w:rPr>
                <w:del w:id="2802" w:author="Leticia Loss" w:date="2015-08-10T12:52:00Z"/>
                <w:rFonts w:ascii="Times New Roman" w:hAnsi="Times New Roman"/>
              </w:rPr>
            </w:pPr>
            <w:del w:id="280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7CAE0651" w14:textId="77951A18" w:rsidTr="00ED4F24">
        <w:trPr>
          <w:del w:id="2804" w:author="Leticia Loss" w:date="2015-08-10T12:52:00Z"/>
        </w:trPr>
        <w:tc>
          <w:tcPr>
            <w:tcW w:w="2518" w:type="dxa"/>
            <w:vAlign w:val="center"/>
          </w:tcPr>
          <w:p w14:paraId="13DCB32C" w14:textId="0118C244" w:rsidR="00F736F6" w:rsidRPr="00C41170" w:rsidDel="002D71DC" w:rsidRDefault="00F736F6" w:rsidP="00ED4F24">
            <w:pPr>
              <w:jc w:val="center"/>
              <w:rPr>
                <w:del w:id="2805" w:author="Leticia Loss" w:date="2015-08-10T12:52:00Z"/>
                <w:rFonts w:ascii="Times New Roman" w:hAnsi="Times New Roman"/>
              </w:rPr>
            </w:pPr>
            <w:del w:id="2806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myrmecophyllum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vAlign w:val="center"/>
          </w:tcPr>
          <w:p w14:paraId="14D25DB4" w14:textId="3C034412" w:rsidR="00F736F6" w:rsidRPr="00C41170" w:rsidDel="002D71DC" w:rsidRDefault="00957389" w:rsidP="00ED4F24">
            <w:pPr>
              <w:jc w:val="center"/>
              <w:rPr>
                <w:del w:id="2807" w:author="Leticia Loss" w:date="2015-08-10T12:52:00Z"/>
                <w:rFonts w:ascii="Times New Roman" w:hAnsi="Times New Roman"/>
              </w:rPr>
            </w:pPr>
            <w:del w:id="280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65617723" w14:textId="02D624CF" w:rsidR="00F736F6" w:rsidRPr="00C41170" w:rsidDel="002D71DC" w:rsidRDefault="00957389" w:rsidP="00ED4F24">
            <w:pPr>
              <w:jc w:val="center"/>
              <w:rPr>
                <w:del w:id="2809" w:author="Leticia Loss" w:date="2015-08-10T12:52:00Z"/>
                <w:rFonts w:ascii="Times New Roman" w:hAnsi="Times New Roman"/>
              </w:rPr>
            </w:pPr>
            <w:del w:id="281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724751F" w14:textId="25EC5C13" w:rsidR="00F736F6" w:rsidRPr="00C41170" w:rsidDel="002D71DC" w:rsidRDefault="00957389" w:rsidP="00ED4F24">
            <w:pPr>
              <w:jc w:val="center"/>
              <w:rPr>
                <w:del w:id="2811" w:author="Leticia Loss" w:date="2015-08-10T12:52:00Z"/>
                <w:rFonts w:ascii="Times New Roman" w:hAnsi="Times New Roman"/>
              </w:rPr>
            </w:pPr>
            <w:del w:id="281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3AA52683" w14:textId="095BB264" w:rsidTr="00ED4F24">
        <w:trPr>
          <w:del w:id="2813" w:author="Leticia Loss" w:date="2015-08-10T12:52:00Z"/>
        </w:trPr>
        <w:tc>
          <w:tcPr>
            <w:tcW w:w="2518" w:type="dxa"/>
            <w:vAlign w:val="center"/>
          </w:tcPr>
          <w:p w14:paraId="3B354C62" w14:textId="1E39D8BE" w:rsidR="00F736F6" w:rsidRPr="00C41170" w:rsidDel="002D71DC" w:rsidRDefault="00F736F6" w:rsidP="00ED4F24">
            <w:pPr>
              <w:jc w:val="center"/>
              <w:rPr>
                <w:del w:id="2814" w:author="Leticia Loss" w:date="2015-08-10T12:52:00Z"/>
                <w:rFonts w:ascii="Times New Roman" w:hAnsi="Times New Roman"/>
              </w:rPr>
            </w:pPr>
            <w:del w:id="2815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nadruzianum</w:delText>
              </w:r>
              <w:r w:rsidRPr="00C41170" w:rsidDel="002D71DC">
                <w:rPr>
                  <w:rFonts w:ascii="Times New Roman" w:hAnsi="Times New Roman"/>
                </w:rPr>
                <w:delText xml:space="preserve"> Sakur.</w:delText>
              </w:r>
            </w:del>
          </w:p>
        </w:tc>
        <w:tc>
          <w:tcPr>
            <w:tcW w:w="2126" w:type="dxa"/>
            <w:vAlign w:val="center"/>
          </w:tcPr>
          <w:p w14:paraId="06C0284B" w14:textId="2F5CBEB5" w:rsidR="00F736F6" w:rsidRPr="00C41170" w:rsidDel="002D71DC" w:rsidRDefault="00957389" w:rsidP="00ED4F24">
            <w:pPr>
              <w:jc w:val="center"/>
              <w:rPr>
                <w:del w:id="2816" w:author="Leticia Loss" w:date="2015-08-10T12:52:00Z"/>
                <w:rFonts w:ascii="Times New Roman" w:hAnsi="Times New Roman"/>
              </w:rPr>
            </w:pPr>
            <w:del w:id="281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14D66CD0" w14:textId="4CDC73C2" w:rsidR="00F736F6" w:rsidRPr="00C41170" w:rsidDel="002D71DC" w:rsidRDefault="00957389" w:rsidP="00ED4F24">
            <w:pPr>
              <w:jc w:val="center"/>
              <w:rPr>
                <w:del w:id="2818" w:author="Leticia Loss" w:date="2015-08-10T12:52:00Z"/>
                <w:rFonts w:ascii="Times New Roman" w:hAnsi="Times New Roman"/>
              </w:rPr>
            </w:pPr>
            <w:del w:id="281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01191772" w14:textId="1B9DA1FA" w:rsidR="00F736F6" w:rsidRPr="00C41170" w:rsidDel="002D71DC" w:rsidRDefault="00957389" w:rsidP="00ED4F24">
            <w:pPr>
              <w:jc w:val="center"/>
              <w:rPr>
                <w:del w:id="2820" w:author="Leticia Loss" w:date="2015-08-10T12:52:00Z"/>
                <w:rFonts w:ascii="Times New Roman" w:hAnsi="Times New Roman"/>
              </w:rPr>
            </w:pPr>
            <w:del w:id="282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046F1DBA" w14:textId="4E3DC4D3" w:rsidTr="00ED4F24">
        <w:trPr>
          <w:del w:id="2822" w:author="Leticia Loss" w:date="2015-08-10T12:52:00Z"/>
        </w:trPr>
        <w:tc>
          <w:tcPr>
            <w:tcW w:w="2518" w:type="dxa"/>
            <w:vAlign w:val="center"/>
          </w:tcPr>
          <w:p w14:paraId="6CC34EF9" w14:textId="7B6D3E17" w:rsidR="00F736F6" w:rsidRPr="00C41170" w:rsidDel="002D71DC" w:rsidRDefault="00F736F6" w:rsidP="00ED4F24">
            <w:pPr>
              <w:jc w:val="center"/>
              <w:rPr>
                <w:del w:id="2823" w:author="Leticia Loss" w:date="2015-08-10T12:52:00Z"/>
                <w:rFonts w:ascii="Times New Roman" w:hAnsi="Times New Roman"/>
              </w:rPr>
            </w:pPr>
            <w:del w:id="2824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ornatum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1BB99487" w14:textId="32D85498" w:rsidR="00F736F6" w:rsidRPr="00C41170" w:rsidDel="002D71DC" w:rsidRDefault="00957389" w:rsidP="00ED4F24">
            <w:pPr>
              <w:jc w:val="center"/>
              <w:rPr>
                <w:del w:id="2825" w:author="Leticia Loss" w:date="2015-08-10T12:52:00Z"/>
                <w:rFonts w:ascii="Times New Roman" w:hAnsi="Times New Roman"/>
              </w:rPr>
            </w:pPr>
            <w:del w:id="282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3983D270" w14:textId="0C6BBD27" w:rsidR="00F736F6" w:rsidRPr="00C41170" w:rsidDel="002D71DC" w:rsidRDefault="00957389" w:rsidP="00ED4F24">
            <w:pPr>
              <w:jc w:val="center"/>
              <w:rPr>
                <w:del w:id="2827" w:author="Leticia Loss" w:date="2015-08-10T12:52:00Z"/>
                <w:rFonts w:ascii="Times New Roman" w:hAnsi="Times New Roman"/>
              </w:rPr>
            </w:pPr>
            <w:del w:id="282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12CF2E6" w14:textId="022B3285" w:rsidR="00F736F6" w:rsidRPr="00C41170" w:rsidDel="002D71DC" w:rsidRDefault="006A1C44" w:rsidP="006A1C44">
            <w:pPr>
              <w:jc w:val="center"/>
              <w:rPr>
                <w:del w:id="2829" w:author="Leticia Loss" w:date="2015-08-10T12:52:00Z"/>
                <w:rFonts w:ascii="Times New Roman" w:hAnsi="Times New Roman"/>
              </w:rPr>
            </w:pPr>
            <w:del w:id="2830" w:author="Leticia Loss" w:date="2015-08-10T12:52:00Z">
              <w:r w:rsidRPr="006A1C44" w:rsidDel="002D71DC">
                <w:rPr>
                  <w:rFonts w:ascii="Times New Roman" w:hAnsi="Times New Roman"/>
                </w:rPr>
                <w:delText xml:space="preserve">DQ870604.1 </w:delText>
              </w:r>
            </w:del>
          </w:p>
        </w:tc>
      </w:tr>
      <w:tr w:rsidR="00F736F6" w:rsidRPr="00C41170" w:rsidDel="002D71DC" w14:paraId="2D6A9E8F" w14:textId="7C1C1370" w:rsidTr="00ED4F24">
        <w:trPr>
          <w:del w:id="2831" w:author="Leticia Loss" w:date="2015-08-10T12:52:00Z"/>
        </w:trPr>
        <w:tc>
          <w:tcPr>
            <w:tcW w:w="2518" w:type="dxa"/>
            <w:vAlign w:val="center"/>
          </w:tcPr>
          <w:p w14:paraId="35D41694" w14:textId="71A32401" w:rsidR="00F736F6" w:rsidRPr="00C41170" w:rsidDel="002D71DC" w:rsidRDefault="00F736F6" w:rsidP="00ED4F24">
            <w:pPr>
              <w:jc w:val="center"/>
              <w:rPr>
                <w:del w:id="2832" w:author="Leticia Loss" w:date="2015-08-10T12:52:00Z"/>
                <w:rFonts w:ascii="Times New Roman" w:hAnsi="Times New Roman"/>
              </w:rPr>
            </w:pPr>
            <w:del w:id="2833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pachyphyllum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Krause</w:delText>
              </w:r>
            </w:del>
          </w:p>
        </w:tc>
        <w:tc>
          <w:tcPr>
            <w:tcW w:w="2126" w:type="dxa"/>
            <w:vAlign w:val="center"/>
          </w:tcPr>
          <w:p w14:paraId="2472F379" w14:textId="649293F6" w:rsidR="00F736F6" w:rsidRPr="00C41170" w:rsidDel="002D71DC" w:rsidRDefault="00957389" w:rsidP="00ED4F24">
            <w:pPr>
              <w:jc w:val="center"/>
              <w:rPr>
                <w:del w:id="2834" w:author="Leticia Loss" w:date="2015-08-10T12:52:00Z"/>
                <w:rFonts w:ascii="Times New Roman" w:hAnsi="Times New Roman"/>
              </w:rPr>
            </w:pPr>
            <w:del w:id="283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68F33C46" w14:textId="3B9C5E61" w:rsidR="00F736F6" w:rsidRPr="00C41170" w:rsidDel="002D71DC" w:rsidRDefault="00957389" w:rsidP="00ED4F24">
            <w:pPr>
              <w:jc w:val="center"/>
              <w:rPr>
                <w:del w:id="2836" w:author="Leticia Loss" w:date="2015-08-10T12:52:00Z"/>
                <w:rFonts w:ascii="Times New Roman" w:hAnsi="Times New Roman"/>
              </w:rPr>
            </w:pPr>
            <w:del w:id="283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65C4908" w14:textId="63D84D58" w:rsidR="00F736F6" w:rsidRPr="00C41170" w:rsidDel="002D71DC" w:rsidRDefault="00957389" w:rsidP="00ED4F24">
            <w:pPr>
              <w:jc w:val="center"/>
              <w:rPr>
                <w:del w:id="2838" w:author="Leticia Loss" w:date="2015-08-10T12:52:00Z"/>
                <w:rFonts w:ascii="Times New Roman" w:hAnsi="Times New Roman"/>
              </w:rPr>
            </w:pPr>
            <w:del w:id="2839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172DD7D5" w14:textId="7D3A1E19" w:rsidTr="00ED4F24">
        <w:trPr>
          <w:del w:id="2840" w:author="Leticia Loss" w:date="2015-08-10T12:52:00Z"/>
        </w:trPr>
        <w:tc>
          <w:tcPr>
            <w:tcW w:w="2518" w:type="dxa"/>
            <w:vAlign w:val="center"/>
          </w:tcPr>
          <w:p w14:paraId="6E51A7F1" w14:textId="05B58EA9" w:rsidR="00F736F6" w:rsidRPr="00C41170" w:rsidDel="002D71DC" w:rsidRDefault="00F736F6" w:rsidP="00ED4F24">
            <w:pPr>
              <w:jc w:val="center"/>
              <w:rPr>
                <w:del w:id="2841" w:author="Leticia Loss" w:date="2015-08-10T12:52:00Z"/>
                <w:rFonts w:ascii="Times New Roman" w:hAnsi="Times New Roman"/>
              </w:rPr>
            </w:pPr>
            <w:del w:id="2842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panamense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Krause</w:delText>
              </w:r>
            </w:del>
          </w:p>
        </w:tc>
        <w:tc>
          <w:tcPr>
            <w:tcW w:w="2126" w:type="dxa"/>
            <w:vAlign w:val="center"/>
          </w:tcPr>
          <w:p w14:paraId="4DA4BA24" w14:textId="15BA97E0" w:rsidR="00F736F6" w:rsidRPr="00C41170" w:rsidDel="002D71DC" w:rsidRDefault="007A57DB" w:rsidP="00ED4F24">
            <w:pPr>
              <w:jc w:val="center"/>
              <w:rPr>
                <w:del w:id="2843" w:author="Leticia Loss" w:date="2015-08-10T12:52:00Z"/>
                <w:rFonts w:ascii="Times New Roman" w:hAnsi="Times New Roman"/>
              </w:rPr>
            </w:pPr>
            <w:del w:id="284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4385DF01" w14:textId="53323E50" w:rsidR="00F736F6" w:rsidRPr="00C41170" w:rsidDel="002D71DC" w:rsidRDefault="00470A47" w:rsidP="00ED4F24">
            <w:pPr>
              <w:jc w:val="center"/>
              <w:rPr>
                <w:del w:id="2845" w:author="Leticia Loss" w:date="2015-08-10T12:52:00Z"/>
                <w:rFonts w:ascii="Times New Roman" w:hAnsi="Times New Roman"/>
              </w:rPr>
            </w:pPr>
            <w:del w:id="2846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01C900BC" w14:textId="5336ED4A" w:rsidR="00F736F6" w:rsidRPr="00C41170" w:rsidDel="002D71DC" w:rsidRDefault="006A1C44" w:rsidP="00ED4F24">
            <w:pPr>
              <w:jc w:val="center"/>
              <w:rPr>
                <w:del w:id="2847" w:author="Leticia Loss" w:date="2015-08-10T12:52:00Z"/>
                <w:rFonts w:ascii="Times New Roman" w:hAnsi="Times New Roman"/>
              </w:rPr>
            </w:pPr>
            <w:del w:id="2848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DQ870605.1</w:delText>
              </w:r>
            </w:del>
          </w:p>
        </w:tc>
      </w:tr>
      <w:tr w:rsidR="00F736F6" w:rsidRPr="00C41170" w:rsidDel="002D71DC" w14:paraId="5BEA0179" w14:textId="39603CB5" w:rsidTr="00ED4F24">
        <w:trPr>
          <w:del w:id="2849" w:author="Leticia Loss" w:date="2015-08-10T12:52:00Z"/>
        </w:trPr>
        <w:tc>
          <w:tcPr>
            <w:tcW w:w="2518" w:type="dxa"/>
            <w:vAlign w:val="center"/>
          </w:tcPr>
          <w:p w14:paraId="54BDCE50" w14:textId="507DEB1B" w:rsidR="00F736F6" w:rsidRPr="00C41170" w:rsidDel="002D71DC" w:rsidRDefault="00F736F6" w:rsidP="00ED4F24">
            <w:pPr>
              <w:jc w:val="center"/>
              <w:rPr>
                <w:del w:id="2850" w:author="Leticia Loss" w:date="2015-08-10T12:52:00Z"/>
                <w:rFonts w:ascii="Times New Roman" w:hAnsi="Times New Roman"/>
              </w:rPr>
            </w:pPr>
            <w:del w:id="2851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panduriforme</w:delText>
              </w:r>
              <w:r w:rsidRPr="00C41170" w:rsidDel="002D71DC">
                <w:rPr>
                  <w:rFonts w:ascii="Times New Roman" w:hAnsi="Times New Roman"/>
                </w:rPr>
                <w:delText xml:space="preserve"> (Kunth) Kunth</w:delText>
              </w:r>
            </w:del>
          </w:p>
        </w:tc>
        <w:tc>
          <w:tcPr>
            <w:tcW w:w="2126" w:type="dxa"/>
            <w:vAlign w:val="center"/>
          </w:tcPr>
          <w:p w14:paraId="10A0ABEE" w14:textId="7338883B" w:rsidR="00F736F6" w:rsidRPr="00C41170" w:rsidDel="002D71DC" w:rsidRDefault="00957389" w:rsidP="00957389">
            <w:pPr>
              <w:jc w:val="center"/>
              <w:rPr>
                <w:del w:id="2852" w:author="Leticia Loss" w:date="2015-08-10T12:52:00Z"/>
                <w:rFonts w:ascii="Times New Roman" w:hAnsi="Times New Roman"/>
              </w:rPr>
            </w:pPr>
            <w:del w:id="285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7EF08D44" w14:textId="48F082F6" w:rsidR="00F736F6" w:rsidRPr="00C41170" w:rsidDel="002D71DC" w:rsidRDefault="00957389" w:rsidP="00ED4F24">
            <w:pPr>
              <w:jc w:val="center"/>
              <w:rPr>
                <w:del w:id="2854" w:author="Leticia Loss" w:date="2015-08-10T12:52:00Z"/>
                <w:rFonts w:ascii="Times New Roman" w:hAnsi="Times New Roman"/>
              </w:rPr>
            </w:pPr>
            <w:del w:id="285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D6878AA" w14:textId="30189030" w:rsidR="00F736F6" w:rsidRPr="00C41170" w:rsidDel="002D71DC" w:rsidRDefault="007A57DB" w:rsidP="00ED4F24">
            <w:pPr>
              <w:jc w:val="center"/>
              <w:rPr>
                <w:del w:id="2856" w:author="Leticia Loss" w:date="2015-08-10T12:52:00Z"/>
                <w:rFonts w:ascii="Times New Roman" w:hAnsi="Times New Roman"/>
              </w:rPr>
            </w:pPr>
            <w:del w:id="2857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DQ870606.1</w:delText>
              </w:r>
            </w:del>
          </w:p>
        </w:tc>
      </w:tr>
      <w:tr w:rsidR="00F736F6" w:rsidRPr="00C41170" w:rsidDel="002D71DC" w14:paraId="543295B3" w14:textId="1EE8C3E1" w:rsidTr="00ED4F24">
        <w:trPr>
          <w:del w:id="2858" w:author="Leticia Loss" w:date="2015-08-10T12:52:00Z"/>
        </w:trPr>
        <w:tc>
          <w:tcPr>
            <w:tcW w:w="2518" w:type="dxa"/>
            <w:vAlign w:val="center"/>
          </w:tcPr>
          <w:p w14:paraId="3B477891" w14:textId="0A43A943" w:rsidR="00F736F6" w:rsidRPr="00C41170" w:rsidDel="002D71DC" w:rsidRDefault="00F736F6" w:rsidP="00ED4F24">
            <w:pPr>
              <w:jc w:val="center"/>
              <w:rPr>
                <w:del w:id="2859" w:author="Leticia Loss" w:date="2015-08-10T12:52:00Z"/>
                <w:rFonts w:ascii="Times New Roman" w:hAnsi="Times New Roman"/>
              </w:rPr>
            </w:pPr>
            <w:del w:id="2860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pedatum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(Hook.) Kunth</w:delText>
              </w:r>
            </w:del>
          </w:p>
        </w:tc>
        <w:tc>
          <w:tcPr>
            <w:tcW w:w="2126" w:type="dxa"/>
            <w:vAlign w:val="center"/>
          </w:tcPr>
          <w:p w14:paraId="3FE924F3" w14:textId="2C86FAAE" w:rsidR="00F736F6" w:rsidRPr="004936F5" w:rsidDel="002D71DC" w:rsidRDefault="004936F5" w:rsidP="004936F5">
            <w:pPr>
              <w:jc w:val="center"/>
              <w:rPr>
                <w:del w:id="2861" w:author="Leticia Loss" w:date="2015-08-10T12:52:00Z"/>
                <w:rFonts w:ascii="Times New Roman" w:hAnsi="Times New Roman"/>
                <w:lang w:val="en-US"/>
              </w:rPr>
            </w:pPr>
            <w:del w:id="2862" w:author="Leticia Loss" w:date="2015-08-10T12:52:00Z">
              <w:r w:rsidRPr="004C7618" w:rsidDel="002D71DC">
                <w:rPr>
                  <w:rFonts w:ascii="Times New Roman" w:hAnsi="Times New Roman"/>
                  <w:lang w:val="en-US"/>
                </w:rPr>
                <w:delText>KF971326</w:delText>
              </w:r>
              <w:r w:rsidDel="002D71DC">
                <w:rPr>
                  <w:rFonts w:ascii="Times New Roman" w:hAnsi="Times New Roman"/>
                  <w:lang w:val="en-US"/>
                </w:rPr>
                <w:delText xml:space="preserve">, </w:delText>
              </w:r>
              <w:r w:rsidRPr="00487273" w:rsidDel="002D71DC">
                <w:rPr>
                  <w:rFonts w:ascii="Times New Roman" w:hAnsi="Times New Roman"/>
                  <w:lang w:val="en-US"/>
                </w:rPr>
                <w:delText>KF981852</w:delText>
              </w:r>
            </w:del>
          </w:p>
        </w:tc>
        <w:tc>
          <w:tcPr>
            <w:tcW w:w="2552" w:type="dxa"/>
            <w:vAlign w:val="center"/>
          </w:tcPr>
          <w:p w14:paraId="6E3B42AF" w14:textId="60A29644" w:rsidR="00F736F6" w:rsidRPr="00C41170" w:rsidDel="002D71DC" w:rsidRDefault="00470A47" w:rsidP="00ED4F24">
            <w:pPr>
              <w:jc w:val="center"/>
              <w:rPr>
                <w:del w:id="2863" w:author="Leticia Loss" w:date="2015-08-10T12:52:00Z"/>
                <w:rFonts w:ascii="Times New Roman" w:hAnsi="Times New Roman"/>
              </w:rPr>
            </w:pPr>
            <w:del w:id="286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727A2D8E" w14:textId="32591789" w:rsidR="00F736F6" w:rsidRPr="00C41170" w:rsidDel="002D71DC" w:rsidRDefault="004936F5" w:rsidP="00ED4F24">
            <w:pPr>
              <w:jc w:val="center"/>
              <w:rPr>
                <w:del w:id="2865" w:author="Leticia Loss" w:date="2015-08-10T12:52:00Z"/>
                <w:rFonts w:ascii="Times New Roman" w:hAnsi="Times New Roman"/>
              </w:rPr>
            </w:pPr>
            <w:del w:id="2866" w:author="Leticia Loss" w:date="2015-08-10T12:52:00Z">
              <w:r w:rsidRPr="00E82405" w:rsidDel="002D71DC">
                <w:rPr>
                  <w:rFonts w:ascii="Times New Roman" w:hAnsi="Times New Roman"/>
                  <w:lang w:val="en-US"/>
                </w:rPr>
                <w:delText>DQ870607.1</w:delText>
              </w:r>
            </w:del>
          </w:p>
        </w:tc>
      </w:tr>
      <w:tr w:rsidR="00F736F6" w:rsidRPr="00C41170" w:rsidDel="002D71DC" w14:paraId="3D203119" w14:textId="4B4D1484" w:rsidTr="00ED4F24">
        <w:trPr>
          <w:del w:id="2867" w:author="Leticia Loss" w:date="2015-08-10T12:52:00Z"/>
        </w:trPr>
        <w:tc>
          <w:tcPr>
            <w:tcW w:w="2518" w:type="dxa"/>
            <w:vAlign w:val="center"/>
          </w:tcPr>
          <w:p w14:paraId="33A5CA45" w14:textId="48912E51" w:rsidR="00F736F6" w:rsidRPr="00C41170" w:rsidDel="002D71DC" w:rsidRDefault="00F736F6" w:rsidP="00ED4F24">
            <w:pPr>
              <w:jc w:val="center"/>
              <w:rPr>
                <w:del w:id="2868" w:author="Leticia Loss" w:date="2015-08-10T12:52:00Z"/>
                <w:rFonts w:ascii="Times New Roman" w:hAnsi="Times New Roman"/>
              </w:rPr>
            </w:pPr>
            <w:del w:id="2869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pinnatifidum</w:delText>
              </w:r>
              <w:r w:rsidRPr="00C41170" w:rsidDel="002D71DC">
                <w:rPr>
                  <w:rFonts w:ascii="Times New Roman" w:hAnsi="Times New Roman"/>
                </w:rPr>
                <w:delText xml:space="preserve"> (Willd.) Schott</w:delText>
              </w:r>
            </w:del>
          </w:p>
        </w:tc>
        <w:tc>
          <w:tcPr>
            <w:tcW w:w="2126" w:type="dxa"/>
            <w:vAlign w:val="center"/>
          </w:tcPr>
          <w:p w14:paraId="7A4D9586" w14:textId="221F5B39" w:rsidR="00F736F6" w:rsidRPr="00C41170" w:rsidDel="002D71DC" w:rsidRDefault="007A57DB" w:rsidP="00ED4F24">
            <w:pPr>
              <w:jc w:val="center"/>
              <w:rPr>
                <w:del w:id="2870" w:author="Leticia Loss" w:date="2015-08-10T12:52:00Z"/>
                <w:rFonts w:ascii="Times New Roman" w:hAnsi="Times New Roman"/>
              </w:rPr>
            </w:pPr>
            <w:del w:id="287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0D6E3B6E" w14:textId="73789FF2" w:rsidR="00F736F6" w:rsidRPr="00C41170" w:rsidDel="002D71DC" w:rsidRDefault="00470A47" w:rsidP="00ED4F24">
            <w:pPr>
              <w:jc w:val="center"/>
              <w:rPr>
                <w:del w:id="2872" w:author="Leticia Loss" w:date="2015-08-10T12:52:00Z"/>
                <w:rFonts w:ascii="Times New Roman" w:hAnsi="Times New Roman"/>
              </w:rPr>
            </w:pPr>
            <w:del w:id="287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58EAA747" w14:textId="2021C9F2" w:rsidR="00F736F6" w:rsidRPr="00C41170" w:rsidDel="002D71DC" w:rsidRDefault="007A57DB" w:rsidP="00ED4F24">
            <w:pPr>
              <w:jc w:val="center"/>
              <w:rPr>
                <w:del w:id="2874" w:author="Leticia Loss" w:date="2015-08-10T12:52:00Z"/>
                <w:rFonts w:ascii="Times New Roman" w:hAnsi="Times New Roman"/>
              </w:rPr>
            </w:pPr>
            <w:del w:id="2875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DQ870608.1</w:delText>
              </w:r>
            </w:del>
          </w:p>
        </w:tc>
      </w:tr>
      <w:tr w:rsidR="00F736F6" w:rsidRPr="00C41170" w:rsidDel="002D71DC" w14:paraId="47381369" w14:textId="6CC941F6" w:rsidTr="00ED4F24">
        <w:trPr>
          <w:del w:id="2876" w:author="Leticia Loss" w:date="2015-08-10T12:52:00Z"/>
        </w:trPr>
        <w:tc>
          <w:tcPr>
            <w:tcW w:w="2518" w:type="dxa"/>
            <w:vAlign w:val="center"/>
          </w:tcPr>
          <w:p w14:paraId="170871EA" w14:textId="50452AD8" w:rsidR="00F736F6" w:rsidRPr="00C41170" w:rsidDel="002D71DC" w:rsidRDefault="00F736F6" w:rsidP="00ED4F24">
            <w:pPr>
              <w:jc w:val="center"/>
              <w:rPr>
                <w:del w:id="2877" w:author="Leticia Loss" w:date="2015-08-10T12:52:00Z"/>
                <w:rFonts w:ascii="Times New Roman" w:hAnsi="Times New Roman"/>
              </w:rPr>
            </w:pPr>
            <w:del w:id="2878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pulchrum</w:delText>
              </w:r>
              <w:r w:rsidRPr="00C41170" w:rsidDel="002D71DC">
                <w:rPr>
                  <w:rFonts w:ascii="Times New Roman" w:hAnsi="Times New Roman"/>
                </w:rPr>
                <w:delText xml:space="preserve"> G.M. Barroso</w:delText>
              </w:r>
            </w:del>
          </w:p>
        </w:tc>
        <w:tc>
          <w:tcPr>
            <w:tcW w:w="2126" w:type="dxa"/>
            <w:vAlign w:val="center"/>
          </w:tcPr>
          <w:p w14:paraId="3A06CBB7" w14:textId="1D933576" w:rsidR="00F736F6" w:rsidRPr="00C41170" w:rsidDel="002D71DC" w:rsidRDefault="00957389" w:rsidP="00ED4F24">
            <w:pPr>
              <w:jc w:val="center"/>
              <w:rPr>
                <w:del w:id="2879" w:author="Leticia Loss" w:date="2015-08-10T12:52:00Z"/>
                <w:rFonts w:ascii="Times New Roman" w:hAnsi="Times New Roman"/>
              </w:rPr>
            </w:pPr>
            <w:del w:id="288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31C1FDAE" w14:textId="68DB3ED9" w:rsidR="00F736F6" w:rsidRPr="00C41170" w:rsidDel="002D71DC" w:rsidRDefault="00957389" w:rsidP="00ED4F24">
            <w:pPr>
              <w:jc w:val="center"/>
              <w:rPr>
                <w:del w:id="2881" w:author="Leticia Loss" w:date="2015-08-10T12:52:00Z"/>
                <w:rFonts w:ascii="Times New Roman" w:hAnsi="Times New Roman"/>
              </w:rPr>
            </w:pPr>
            <w:del w:id="288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7A2DB9A6" w14:textId="78BFAFD4" w:rsidR="00F736F6" w:rsidRPr="00C41170" w:rsidDel="002D71DC" w:rsidRDefault="00957389" w:rsidP="00ED4F24">
            <w:pPr>
              <w:jc w:val="center"/>
              <w:rPr>
                <w:del w:id="2883" w:author="Leticia Loss" w:date="2015-08-10T12:52:00Z"/>
                <w:rFonts w:ascii="Times New Roman" w:hAnsi="Times New Roman"/>
              </w:rPr>
            </w:pPr>
            <w:del w:id="288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37E0DC58" w14:textId="33C78AA7" w:rsidTr="00ED4F24">
        <w:trPr>
          <w:del w:id="2885" w:author="Leticia Loss" w:date="2015-08-10T12:52:00Z"/>
        </w:trPr>
        <w:tc>
          <w:tcPr>
            <w:tcW w:w="2518" w:type="dxa"/>
            <w:vAlign w:val="center"/>
          </w:tcPr>
          <w:p w14:paraId="4D4D7198" w14:textId="22365C34" w:rsidR="00F736F6" w:rsidRPr="00C41170" w:rsidDel="002D71DC" w:rsidRDefault="00F736F6" w:rsidP="00ED4F24">
            <w:pPr>
              <w:jc w:val="center"/>
              <w:rPr>
                <w:del w:id="2886" w:author="Leticia Loss" w:date="2015-08-10T12:52:00Z"/>
                <w:rFonts w:ascii="Times New Roman" w:hAnsi="Times New Roman"/>
              </w:rPr>
            </w:pPr>
            <w:del w:id="2887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quinquelobum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Krause</w:delText>
              </w:r>
            </w:del>
          </w:p>
        </w:tc>
        <w:tc>
          <w:tcPr>
            <w:tcW w:w="2126" w:type="dxa"/>
            <w:vAlign w:val="center"/>
          </w:tcPr>
          <w:p w14:paraId="2F0BB4E1" w14:textId="1ECC8A78" w:rsidR="00F736F6" w:rsidRPr="00C41170" w:rsidDel="002D71DC" w:rsidRDefault="00957389" w:rsidP="00ED4F24">
            <w:pPr>
              <w:jc w:val="center"/>
              <w:rPr>
                <w:del w:id="2888" w:author="Leticia Loss" w:date="2015-08-10T12:52:00Z"/>
                <w:rFonts w:ascii="Times New Roman" w:hAnsi="Times New Roman"/>
              </w:rPr>
            </w:pPr>
            <w:del w:id="288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6F26DB5A" w14:textId="2CAEAE6C" w:rsidR="00F736F6" w:rsidRPr="00C41170" w:rsidDel="002D71DC" w:rsidRDefault="00957389" w:rsidP="00ED4F24">
            <w:pPr>
              <w:jc w:val="center"/>
              <w:rPr>
                <w:del w:id="2890" w:author="Leticia Loss" w:date="2015-08-10T12:52:00Z"/>
                <w:rFonts w:ascii="Times New Roman" w:hAnsi="Times New Roman"/>
              </w:rPr>
            </w:pPr>
            <w:del w:id="289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0B9EDB4" w14:textId="2215A77F" w:rsidR="00F736F6" w:rsidRPr="00C41170" w:rsidDel="002D71DC" w:rsidRDefault="00957389" w:rsidP="00ED4F24">
            <w:pPr>
              <w:jc w:val="center"/>
              <w:rPr>
                <w:del w:id="2892" w:author="Leticia Loss" w:date="2015-08-10T12:52:00Z"/>
                <w:rFonts w:ascii="Times New Roman" w:hAnsi="Times New Roman"/>
              </w:rPr>
            </w:pPr>
            <w:del w:id="289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5C7C9375" w14:textId="12B34F57" w:rsidTr="00ED4F24">
        <w:trPr>
          <w:del w:id="2894" w:author="Leticia Loss" w:date="2015-08-10T12:52:00Z"/>
        </w:trPr>
        <w:tc>
          <w:tcPr>
            <w:tcW w:w="2518" w:type="dxa"/>
            <w:vAlign w:val="center"/>
          </w:tcPr>
          <w:p w14:paraId="48720086" w14:textId="43069633" w:rsidR="00F736F6" w:rsidRPr="00C41170" w:rsidDel="002D71DC" w:rsidRDefault="00F736F6" w:rsidP="00ED4F24">
            <w:pPr>
              <w:jc w:val="center"/>
              <w:rPr>
                <w:del w:id="2895" w:author="Leticia Loss" w:date="2015-08-10T12:52:00Z"/>
                <w:rFonts w:ascii="Times New Roman" w:hAnsi="Times New Roman"/>
              </w:rPr>
            </w:pPr>
            <w:del w:id="2896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radiatum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588AE560" w14:textId="602AF659" w:rsidR="00F736F6" w:rsidRPr="00C41170" w:rsidDel="002D71DC" w:rsidRDefault="006A1C44" w:rsidP="00ED4F24">
            <w:pPr>
              <w:jc w:val="center"/>
              <w:rPr>
                <w:del w:id="2897" w:author="Leticia Loss" w:date="2015-08-10T12:52:00Z"/>
                <w:rFonts w:ascii="Times New Roman" w:hAnsi="Times New Roman"/>
              </w:rPr>
            </w:pPr>
            <w:del w:id="2898" w:author="Leticia Loss" w:date="2015-08-10T12:52:00Z">
              <w:r w:rsidRPr="006A1C44" w:rsidDel="002D71DC">
                <w:rPr>
                  <w:rFonts w:ascii="Times New Roman" w:hAnsi="Times New Roman"/>
                </w:rPr>
                <w:delText>JX024994.1</w:delText>
              </w:r>
            </w:del>
          </w:p>
        </w:tc>
        <w:tc>
          <w:tcPr>
            <w:tcW w:w="2552" w:type="dxa"/>
            <w:vAlign w:val="center"/>
          </w:tcPr>
          <w:p w14:paraId="638E85C4" w14:textId="1DECD32C" w:rsidR="00F736F6" w:rsidRPr="00C41170" w:rsidDel="002D71DC" w:rsidRDefault="00470A47" w:rsidP="00ED4F24">
            <w:pPr>
              <w:jc w:val="center"/>
              <w:rPr>
                <w:del w:id="2899" w:author="Leticia Loss" w:date="2015-08-10T12:52:00Z"/>
                <w:rFonts w:ascii="Times New Roman" w:hAnsi="Times New Roman"/>
              </w:rPr>
            </w:pPr>
            <w:del w:id="290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6DAE8DA3" w14:textId="1234E7F5" w:rsidR="00F736F6" w:rsidRPr="00C41170" w:rsidDel="002D71DC" w:rsidRDefault="006A1C44" w:rsidP="00ED4F24">
            <w:pPr>
              <w:jc w:val="center"/>
              <w:rPr>
                <w:del w:id="2901" w:author="Leticia Loss" w:date="2015-08-10T12:52:00Z"/>
                <w:rFonts w:ascii="Times New Roman" w:hAnsi="Times New Roman"/>
              </w:rPr>
            </w:pPr>
            <w:del w:id="2902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DQ870610.1</w:delText>
              </w:r>
            </w:del>
          </w:p>
        </w:tc>
      </w:tr>
      <w:tr w:rsidR="00F736F6" w:rsidRPr="00C41170" w:rsidDel="002D71DC" w14:paraId="4EE42979" w14:textId="7B08D344" w:rsidTr="00ED4F24">
        <w:trPr>
          <w:del w:id="2903" w:author="Leticia Loss" w:date="2015-08-10T12:52:00Z"/>
        </w:trPr>
        <w:tc>
          <w:tcPr>
            <w:tcW w:w="2518" w:type="dxa"/>
            <w:vAlign w:val="center"/>
          </w:tcPr>
          <w:p w14:paraId="3231E96A" w14:textId="78654E5F" w:rsidR="00F736F6" w:rsidRPr="00C41170" w:rsidDel="002D71DC" w:rsidRDefault="00F736F6" w:rsidP="00ED4F24">
            <w:pPr>
              <w:jc w:val="center"/>
              <w:rPr>
                <w:del w:id="2904" w:author="Leticia Loss" w:date="2015-08-10T12:52:00Z"/>
                <w:rFonts w:ascii="Times New Roman" w:hAnsi="Times New Roman"/>
              </w:rPr>
            </w:pPr>
            <w:del w:id="2905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recurvifolium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3FD44F4A" w14:textId="0400FDA0" w:rsidR="00F736F6" w:rsidRPr="00C41170" w:rsidDel="002D71DC" w:rsidRDefault="007A57DB" w:rsidP="00ED4F24">
            <w:pPr>
              <w:jc w:val="center"/>
              <w:rPr>
                <w:del w:id="2906" w:author="Leticia Loss" w:date="2015-08-10T12:52:00Z"/>
                <w:rFonts w:ascii="Times New Roman" w:hAnsi="Times New Roman"/>
              </w:rPr>
            </w:pPr>
            <w:del w:id="290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4EF2A42C" w14:textId="0DC82BB2" w:rsidR="00F736F6" w:rsidRPr="00C41170" w:rsidDel="002D71DC" w:rsidRDefault="007A57DB" w:rsidP="00ED4F24">
            <w:pPr>
              <w:jc w:val="center"/>
              <w:rPr>
                <w:del w:id="2908" w:author="Leticia Loss" w:date="2015-08-10T12:52:00Z"/>
                <w:rFonts w:ascii="Times New Roman" w:hAnsi="Times New Roman"/>
              </w:rPr>
            </w:pPr>
            <w:del w:id="290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D91011A" w14:textId="2A50DBB1" w:rsidR="00F736F6" w:rsidRPr="00C41170" w:rsidDel="002D71DC" w:rsidRDefault="007A57DB" w:rsidP="00ED4F24">
            <w:pPr>
              <w:jc w:val="center"/>
              <w:rPr>
                <w:del w:id="2910" w:author="Leticia Loss" w:date="2015-08-10T12:52:00Z"/>
                <w:rFonts w:ascii="Times New Roman" w:hAnsi="Times New Roman"/>
              </w:rPr>
            </w:pPr>
            <w:del w:id="291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743BC01E" w14:textId="65322068" w:rsidTr="00ED4F24">
        <w:trPr>
          <w:del w:id="2912" w:author="Leticia Loss" w:date="2015-08-10T12:52:00Z"/>
        </w:trPr>
        <w:tc>
          <w:tcPr>
            <w:tcW w:w="2518" w:type="dxa"/>
            <w:vAlign w:val="center"/>
          </w:tcPr>
          <w:p w14:paraId="2217D76F" w14:textId="6CCAA69F" w:rsidR="00F736F6" w:rsidRPr="00C41170" w:rsidDel="002D71DC" w:rsidRDefault="00F736F6" w:rsidP="00ED4F24">
            <w:pPr>
              <w:jc w:val="center"/>
              <w:rPr>
                <w:del w:id="2913" w:author="Leticia Loss" w:date="2015-08-10T12:52:00Z"/>
                <w:rFonts w:ascii="Times New Roman" w:hAnsi="Times New Roman"/>
              </w:rPr>
            </w:pPr>
            <w:del w:id="2914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renauxii</w:delText>
              </w:r>
              <w:r w:rsidRPr="00C41170" w:rsidDel="002D71DC">
                <w:rPr>
                  <w:rFonts w:ascii="Times New Roman" w:hAnsi="Times New Roman"/>
                </w:rPr>
                <w:delText xml:space="preserve"> Reitz</w:delText>
              </w:r>
            </w:del>
          </w:p>
        </w:tc>
        <w:tc>
          <w:tcPr>
            <w:tcW w:w="2126" w:type="dxa"/>
            <w:vAlign w:val="center"/>
          </w:tcPr>
          <w:p w14:paraId="07B073F3" w14:textId="4D5E7735" w:rsidR="00F736F6" w:rsidRPr="00C41170" w:rsidDel="002D71DC" w:rsidRDefault="007A57DB" w:rsidP="00ED4F24">
            <w:pPr>
              <w:jc w:val="center"/>
              <w:rPr>
                <w:del w:id="2915" w:author="Leticia Loss" w:date="2015-08-10T12:52:00Z"/>
                <w:rFonts w:ascii="Times New Roman" w:hAnsi="Times New Roman"/>
              </w:rPr>
            </w:pPr>
            <w:del w:id="2916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175CF4B7" w14:textId="4BEC4DBB" w:rsidR="00F736F6" w:rsidRPr="00C41170" w:rsidDel="002D71DC" w:rsidRDefault="007A57DB" w:rsidP="00ED4F24">
            <w:pPr>
              <w:jc w:val="center"/>
              <w:rPr>
                <w:del w:id="2917" w:author="Leticia Loss" w:date="2015-08-10T12:52:00Z"/>
                <w:rFonts w:ascii="Times New Roman" w:hAnsi="Times New Roman"/>
              </w:rPr>
            </w:pPr>
            <w:del w:id="291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424D63D" w14:textId="0CD8689E" w:rsidR="00F736F6" w:rsidRPr="00C41170" w:rsidDel="002D71DC" w:rsidRDefault="007A57DB" w:rsidP="00ED4F24">
            <w:pPr>
              <w:jc w:val="center"/>
              <w:rPr>
                <w:del w:id="2919" w:author="Leticia Loss" w:date="2015-08-10T12:52:00Z"/>
                <w:rFonts w:ascii="Times New Roman" w:hAnsi="Times New Roman"/>
              </w:rPr>
            </w:pPr>
            <w:del w:id="292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2FFDB123" w14:textId="12586518" w:rsidTr="00ED4F24">
        <w:trPr>
          <w:del w:id="2921" w:author="Leticia Loss" w:date="2015-08-10T12:52:00Z"/>
        </w:trPr>
        <w:tc>
          <w:tcPr>
            <w:tcW w:w="2518" w:type="dxa"/>
            <w:vAlign w:val="center"/>
          </w:tcPr>
          <w:p w14:paraId="3346368F" w14:textId="3C07A110" w:rsidR="00F736F6" w:rsidRPr="00C41170" w:rsidDel="002D71DC" w:rsidRDefault="00F736F6" w:rsidP="00ED4F24">
            <w:pPr>
              <w:jc w:val="center"/>
              <w:rPr>
                <w:del w:id="2922" w:author="Leticia Loss" w:date="2015-08-10T12:52:00Z"/>
                <w:rFonts w:ascii="Times New Roman" w:hAnsi="Times New Roman"/>
              </w:rPr>
            </w:pPr>
            <w:del w:id="2923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rhizomatosum</w:delText>
              </w:r>
              <w:r w:rsidRPr="00C41170" w:rsidDel="002D71DC">
                <w:rPr>
                  <w:rFonts w:ascii="Times New Roman" w:hAnsi="Times New Roman"/>
                </w:rPr>
                <w:delText xml:space="preserve"> Sakur. &amp; Mayo</w:delText>
              </w:r>
            </w:del>
          </w:p>
        </w:tc>
        <w:tc>
          <w:tcPr>
            <w:tcW w:w="2126" w:type="dxa"/>
            <w:vAlign w:val="center"/>
          </w:tcPr>
          <w:p w14:paraId="27A7E8F0" w14:textId="15ECC3F4" w:rsidR="00F736F6" w:rsidRPr="00C41170" w:rsidDel="002D71DC" w:rsidRDefault="00957389" w:rsidP="00ED4F24">
            <w:pPr>
              <w:jc w:val="center"/>
              <w:rPr>
                <w:del w:id="2924" w:author="Leticia Loss" w:date="2015-08-10T12:52:00Z"/>
                <w:rFonts w:ascii="Times New Roman" w:hAnsi="Times New Roman"/>
              </w:rPr>
            </w:pPr>
            <w:del w:id="292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6FA0029F" w14:textId="4FBF5378" w:rsidR="00F736F6" w:rsidRPr="00C41170" w:rsidDel="002D71DC" w:rsidRDefault="00957389" w:rsidP="00ED4F24">
            <w:pPr>
              <w:jc w:val="center"/>
              <w:rPr>
                <w:del w:id="2926" w:author="Leticia Loss" w:date="2015-08-10T12:52:00Z"/>
                <w:rFonts w:ascii="Times New Roman" w:hAnsi="Times New Roman"/>
              </w:rPr>
            </w:pPr>
            <w:del w:id="292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89179E2" w14:textId="557C0854" w:rsidR="00F736F6" w:rsidRPr="00C41170" w:rsidDel="002D71DC" w:rsidRDefault="00957389" w:rsidP="00ED4F24">
            <w:pPr>
              <w:jc w:val="center"/>
              <w:rPr>
                <w:del w:id="2928" w:author="Leticia Loss" w:date="2015-08-10T12:52:00Z"/>
                <w:rFonts w:ascii="Times New Roman" w:hAnsi="Times New Roman"/>
              </w:rPr>
            </w:pPr>
            <w:del w:id="2929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2962AEE1" w14:textId="12454730" w:rsidTr="00ED4F24">
        <w:trPr>
          <w:del w:id="2930" w:author="Leticia Loss" w:date="2015-08-10T12:52:00Z"/>
        </w:trPr>
        <w:tc>
          <w:tcPr>
            <w:tcW w:w="2518" w:type="dxa"/>
            <w:vAlign w:val="center"/>
          </w:tcPr>
          <w:p w14:paraId="328163FB" w14:textId="7E9C4FD8" w:rsidR="00F736F6" w:rsidRPr="00C41170" w:rsidDel="002D71DC" w:rsidRDefault="00F736F6" w:rsidP="00ED4F24">
            <w:pPr>
              <w:jc w:val="center"/>
              <w:rPr>
                <w:del w:id="2931" w:author="Leticia Loss" w:date="2015-08-10T12:52:00Z"/>
                <w:rFonts w:ascii="Times New Roman" w:hAnsi="Times New Roman"/>
              </w:rPr>
            </w:pPr>
            <w:del w:id="2932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roseopetiolatum</w:delText>
              </w:r>
              <w:r w:rsidRPr="00C41170" w:rsidDel="002D71DC">
                <w:rPr>
                  <w:rFonts w:ascii="Times New Roman" w:hAnsi="Times New Roman"/>
                </w:rPr>
                <w:delText xml:space="preserve"> Nadruz &amp; Mayo</w:delText>
              </w:r>
            </w:del>
          </w:p>
        </w:tc>
        <w:tc>
          <w:tcPr>
            <w:tcW w:w="2126" w:type="dxa"/>
            <w:vAlign w:val="center"/>
          </w:tcPr>
          <w:p w14:paraId="28E56CFA" w14:textId="76CB036B" w:rsidR="00F736F6" w:rsidRPr="00C41170" w:rsidDel="002D71DC" w:rsidRDefault="00957389" w:rsidP="00ED4F24">
            <w:pPr>
              <w:jc w:val="center"/>
              <w:rPr>
                <w:del w:id="2933" w:author="Leticia Loss" w:date="2015-08-10T12:52:00Z"/>
                <w:rFonts w:ascii="Times New Roman" w:hAnsi="Times New Roman"/>
              </w:rPr>
            </w:pPr>
            <w:del w:id="293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04926FAB" w14:textId="25A2C0B1" w:rsidR="00F736F6" w:rsidRPr="00C41170" w:rsidDel="002D71DC" w:rsidRDefault="00957389" w:rsidP="00ED4F24">
            <w:pPr>
              <w:jc w:val="center"/>
              <w:rPr>
                <w:del w:id="2935" w:author="Leticia Loss" w:date="2015-08-10T12:52:00Z"/>
                <w:rFonts w:ascii="Times New Roman" w:hAnsi="Times New Roman"/>
              </w:rPr>
            </w:pPr>
            <w:del w:id="293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00D2931F" w14:textId="4177214C" w:rsidR="00F736F6" w:rsidRPr="00C41170" w:rsidDel="002D71DC" w:rsidRDefault="00957389" w:rsidP="00ED4F24">
            <w:pPr>
              <w:jc w:val="center"/>
              <w:rPr>
                <w:del w:id="2937" w:author="Leticia Loss" w:date="2015-08-10T12:52:00Z"/>
                <w:rFonts w:ascii="Times New Roman" w:hAnsi="Times New Roman"/>
              </w:rPr>
            </w:pPr>
            <w:del w:id="2938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634A5735" w14:textId="5F715BD4" w:rsidTr="00ED4F24">
        <w:trPr>
          <w:del w:id="2939" w:author="Leticia Loss" w:date="2015-08-10T12:52:00Z"/>
        </w:trPr>
        <w:tc>
          <w:tcPr>
            <w:tcW w:w="2518" w:type="dxa"/>
            <w:vAlign w:val="center"/>
          </w:tcPr>
          <w:p w14:paraId="49DBC46E" w14:textId="08A77A52" w:rsidR="00F736F6" w:rsidRPr="00C41170" w:rsidDel="002D71DC" w:rsidRDefault="00F736F6" w:rsidP="00ED4F24">
            <w:pPr>
              <w:jc w:val="center"/>
              <w:rPr>
                <w:del w:id="2940" w:author="Leticia Loss" w:date="2015-08-10T12:52:00Z"/>
                <w:rFonts w:ascii="Times New Roman" w:hAnsi="Times New Roman"/>
              </w:rPr>
            </w:pPr>
            <w:del w:id="2941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ruizii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0F0B9B60" w14:textId="1F71F391" w:rsidR="00F736F6" w:rsidRPr="00C41170" w:rsidDel="002D71DC" w:rsidRDefault="007A57DB" w:rsidP="00ED4F24">
            <w:pPr>
              <w:jc w:val="center"/>
              <w:rPr>
                <w:del w:id="2942" w:author="Leticia Loss" w:date="2015-08-10T12:52:00Z"/>
                <w:rFonts w:ascii="Times New Roman" w:hAnsi="Times New Roman"/>
              </w:rPr>
            </w:pPr>
            <w:del w:id="294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4B5460C8" w14:textId="33904AC5" w:rsidR="00F736F6" w:rsidRPr="00C41170" w:rsidDel="002D71DC" w:rsidRDefault="00470A47" w:rsidP="00ED4F24">
            <w:pPr>
              <w:jc w:val="center"/>
              <w:rPr>
                <w:del w:id="2944" w:author="Leticia Loss" w:date="2015-08-10T12:52:00Z"/>
                <w:rFonts w:ascii="Times New Roman" w:hAnsi="Times New Roman"/>
              </w:rPr>
            </w:pPr>
            <w:del w:id="2945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7F11A741" w14:textId="78CCAF63" w:rsidR="00F736F6" w:rsidRPr="00C41170" w:rsidDel="002D71DC" w:rsidRDefault="006A1C44" w:rsidP="00ED4F24">
            <w:pPr>
              <w:jc w:val="center"/>
              <w:rPr>
                <w:del w:id="2946" w:author="Leticia Loss" w:date="2015-08-10T12:52:00Z"/>
                <w:rFonts w:ascii="Times New Roman" w:hAnsi="Times New Roman"/>
              </w:rPr>
            </w:pPr>
            <w:del w:id="2947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DQ870611.1</w:delText>
              </w:r>
            </w:del>
          </w:p>
        </w:tc>
      </w:tr>
      <w:tr w:rsidR="00F736F6" w:rsidRPr="00C41170" w:rsidDel="002D71DC" w14:paraId="47670F7B" w14:textId="39B0E799" w:rsidTr="00ED4F24">
        <w:trPr>
          <w:del w:id="2948" w:author="Leticia Loss" w:date="2015-08-10T12:52:00Z"/>
        </w:trPr>
        <w:tc>
          <w:tcPr>
            <w:tcW w:w="2518" w:type="dxa"/>
            <w:vAlign w:val="center"/>
          </w:tcPr>
          <w:p w14:paraId="360069FD" w14:textId="2335873E" w:rsidR="00F736F6" w:rsidRPr="00C41170" w:rsidDel="002D71DC" w:rsidRDefault="00F736F6" w:rsidP="00ED4F24">
            <w:pPr>
              <w:jc w:val="center"/>
              <w:rPr>
                <w:del w:id="2949" w:author="Leticia Loss" w:date="2015-08-10T12:52:00Z"/>
                <w:rFonts w:ascii="Times New Roman" w:hAnsi="Times New Roman"/>
              </w:rPr>
            </w:pPr>
            <w:del w:id="2950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ruthianum</w:delText>
              </w:r>
              <w:r w:rsidRPr="00C41170" w:rsidDel="002D71DC">
                <w:rPr>
                  <w:rFonts w:ascii="Times New Roman" w:hAnsi="Times New Roman"/>
                </w:rPr>
                <w:delText xml:space="preserve"> Nadruz</w:delText>
              </w:r>
            </w:del>
          </w:p>
        </w:tc>
        <w:tc>
          <w:tcPr>
            <w:tcW w:w="2126" w:type="dxa"/>
            <w:vAlign w:val="center"/>
          </w:tcPr>
          <w:p w14:paraId="48EEF1AA" w14:textId="185637D7" w:rsidR="00F736F6" w:rsidRPr="00C41170" w:rsidDel="002D71DC" w:rsidRDefault="00957389" w:rsidP="00ED4F24">
            <w:pPr>
              <w:jc w:val="center"/>
              <w:rPr>
                <w:del w:id="2951" w:author="Leticia Loss" w:date="2015-08-10T12:52:00Z"/>
                <w:rFonts w:ascii="Times New Roman" w:hAnsi="Times New Roman"/>
              </w:rPr>
            </w:pPr>
            <w:del w:id="295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11B9F009" w14:textId="706096C6" w:rsidR="00F736F6" w:rsidRPr="00C41170" w:rsidDel="002D71DC" w:rsidRDefault="00957389" w:rsidP="00ED4F24">
            <w:pPr>
              <w:jc w:val="center"/>
              <w:rPr>
                <w:del w:id="2953" w:author="Leticia Loss" w:date="2015-08-10T12:52:00Z"/>
                <w:rFonts w:ascii="Times New Roman" w:hAnsi="Times New Roman"/>
              </w:rPr>
            </w:pPr>
            <w:del w:id="295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253A449D" w14:textId="4091EFFF" w:rsidR="00F736F6" w:rsidRPr="00C41170" w:rsidDel="002D71DC" w:rsidRDefault="00957389" w:rsidP="00ED4F24">
            <w:pPr>
              <w:jc w:val="center"/>
              <w:rPr>
                <w:del w:id="2955" w:author="Leticia Loss" w:date="2015-08-10T12:52:00Z"/>
                <w:rFonts w:ascii="Times New Roman" w:hAnsi="Times New Roman"/>
              </w:rPr>
            </w:pPr>
            <w:del w:id="2956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5E9BF71D" w14:textId="27365CBC" w:rsidTr="00ED4F24">
        <w:trPr>
          <w:del w:id="2957" w:author="Leticia Loss" w:date="2015-08-10T12:52:00Z"/>
        </w:trPr>
        <w:tc>
          <w:tcPr>
            <w:tcW w:w="2518" w:type="dxa"/>
            <w:vAlign w:val="center"/>
          </w:tcPr>
          <w:p w14:paraId="57C9B05B" w14:textId="134C3823" w:rsidR="00F736F6" w:rsidRPr="00C41170" w:rsidDel="002D71DC" w:rsidRDefault="00F736F6" w:rsidP="00ED4F24">
            <w:pPr>
              <w:jc w:val="center"/>
              <w:rPr>
                <w:del w:id="2958" w:author="Leticia Loss" w:date="2015-08-10T12:52:00Z"/>
                <w:rFonts w:ascii="Times New Roman" w:hAnsi="Times New Roman"/>
              </w:rPr>
            </w:pPr>
            <w:del w:id="2959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sagittifolium</w:delText>
              </w:r>
              <w:r w:rsidRPr="00C41170" w:rsidDel="002D71DC">
                <w:rPr>
                  <w:rFonts w:ascii="Times New Roman" w:hAnsi="Times New Roman"/>
                </w:rPr>
                <w:delText xml:space="preserve"> Liebm.</w:delText>
              </w:r>
            </w:del>
          </w:p>
        </w:tc>
        <w:tc>
          <w:tcPr>
            <w:tcW w:w="2126" w:type="dxa"/>
            <w:vAlign w:val="center"/>
          </w:tcPr>
          <w:p w14:paraId="6F7F889E" w14:textId="521084CE" w:rsidR="00F736F6" w:rsidRPr="00C41170" w:rsidDel="002D71DC" w:rsidRDefault="007A57DB" w:rsidP="00ED4F24">
            <w:pPr>
              <w:jc w:val="center"/>
              <w:rPr>
                <w:del w:id="2960" w:author="Leticia Loss" w:date="2015-08-10T12:52:00Z"/>
                <w:rFonts w:ascii="Times New Roman" w:hAnsi="Times New Roman"/>
              </w:rPr>
            </w:pPr>
            <w:del w:id="296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0B517B1D" w14:textId="1306830F" w:rsidR="00F736F6" w:rsidRPr="003D4C43" w:rsidDel="002D71DC" w:rsidRDefault="00470A47" w:rsidP="003D4C43">
            <w:pPr>
              <w:jc w:val="center"/>
              <w:rPr>
                <w:del w:id="2962" w:author="Leticia Loss" w:date="2015-08-10T12:52:00Z"/>
                <w:rFonts w:ascii="Times New Roman" w:hAnsi="Times New Roman"/>
              </w:rPr>
            </w:pPr>
            <w:del w:id="296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13A5E702" w14:textId="23D11599" w:rsidR="00F736F6" w:rsidRPr="00C41170" w:rsidDel="002D71DC" w:rsidRDefault="007A57DB" w:rsidP="00ED4F24">
            <w:pPr>
              <w:jc w:val="center"/>
              <w:rPr>
                <w:del w:id="2964" w:author="Leticia Loss" w:date="2015-08-10T12:52:00Z"/>
                <w:rFonts w:ascii="Times New Roman" w:hAnsi="Times New Roman"/>
              </w:rPr>
            </w:pPr>
            <w:del w:id="2965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DQ870612.1</w:delText>
              </w:r>
            </w:del>
          </w:p>
        </w:tc>
      </w:tr>
      <w:tr w:rsidR="00F736F6" w:rsidRPr="00C41170" w:rsidDel="002D71DC" w14:paraId="7D4A7244" w14:textId="32F81319" w:rsidTr="00ED4F24">
        <w:trPr>
          <w:del w:id="2966" w:author="Leticia Loss" w:date="2015-08-10T12:52:00Z"/>
        </w:trPr>
        <w:tc>
          <w:tcPr>
            <w:tcW w:w="2518" w:type="dxa"/>
            <w:vAlign w:val="center"/>
          </w:tcPr>
          <w:p w14:paraId="20640700" w14:textId="3A54C627" w:rsidR="00F736F6" w:rsidRPr="00C41170" w:rsidDel="002D71DC" w:rsidRDefault="00F736F6" w:rsidP="00ED4F24">
            <w:pPr>
              <w:jc w:val="center"/>
              <w:rPr>
                <w:del w:id="2967" w:author="Leticia Loss" w:date="2015-08-10T12:52:00Z"/>
                <w:rFonts w:ascii="Times New Roman" w:hAnsi="Times New Roman"/>
              </w:rPr>
            </w:pPr>
            <w:del w:id="2968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simmondsii</w:delText>
              </w:r>
              <w:r w:rsidRPr="00C41170" w:rsidDel="002D71DC">
                <w:rPr>
                  <w:rFonts w:ascii="Times New Roman" w:hAnsi="Times New Roman"/>
                </w:rPr>
                <w:delText xml:space="preserve"> Mayo</w:delText>
              </w:r>
            </w:del>
          </w:p>
        </w:tc>
        <w:tc>
          <w:tcPr>
            <w:tcW w:w="2126" w:type="dxa"/>
            <w:vAlign w:val="center"/>
          </w:tcPr>
          <w:p w14:paraId="386D6151" w14:textId="54C79579" w:rsidR="00F736F6" w:rsidRPr="00C41170" w:rsidDel="002D71DC" w:rsidRDefault="00957389" w:rsidP="00ED4F24">
            <w:pPr>
              <w:jc w:val="center"/>
              <w:rPr>
                <w:del w:id="2969" w:author="Leticia Loss" w:date="2015-08-10T12:52:00Z"/>
                <w:rFonts w:ascii="Times New Roman" w:hAnsi="Times New Roman"/>
              </w:rPr>
            </w:pPr>
            <w:del w:id="297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573B43DB" w14:textId="26B389A2" w:rsidR="00F736F6" w:rsidRPr="00C41170" w:rsidDel="002D71DC" w:rsidRDefault="00957389" w:rsidP="00ED4F24">
            <w:pPr>
              <w:jc w:val="center"/>
              <w:rPr>
                <w:del w:id="2971" w:author="Leticia Loss" w:date="2015-08-10T12:52:00Z"/>
                <w:rFonts w:ascii="Times New Roman" w:hAnsi="Times New Roman"/>
              </w:rPr>
            </w:pPr>
            <w:del w:id="297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7A703D3" w14:textId="1C779767" w:rsidR="00F736F6" w:rsidRPr="00C41170" w:rsidDel="002D71DC" w:rsidRDefault="00957389" w:rsidP="00ED4F24">
            <w:pPr>
              <w:jc w:val="center"/>
              <w:rPr>
                <w:del w:id="2973" w:author="Leticia Loss" w:date="2015-08-10T12:52:00Z"/>
                <w:rFonts w:ascii="Times New Roman" w:hAnsi="Times New Roman"/>
              </w:rPr>
            </w:pPr>
            <w:del w:id="297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569D6724" w14:textId="59381872" w:rsidTr="00ED4F24">
        <w:trPr>
          <w:del w:id="2975" w:author="Leticia Loss" w:date="2015-08-10T12:52:00Z"/>
        </w:trPr>
        <w:tc>
          <w:tcPr>
            <w:tcW w:w="2518" w:type="dxa"/>
            <w:vAlign w:val="center"/>
          </w:tcPr>
          <w:p w14:paraId="2C0E98E2" w14:textId="183E4F66" w:rsidR="00F736F6" w:rsidRPr="00C41170" w:rsidDel="002D71DC" w:rsidRDefault="00F736F6" w:rsidP="006A1C44">
            <w:pPr>
              <w:jc w:val="center"/>
              <w:rPr>
                <w:del w:id="2976" w:author="Leticia Loss" w:date="2015-08-10T12:52:00Z"/>
                <w:rFonts w:ascii="Times New Roman" w:hAnsi="Times New Roman"/>
              </w:rPr>
            </w:pPr>
            <w:del w:id="2977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sm</w:delText>
              </w:r>
              <w:r w:rsidR="007A57DB" w:rsidDel="002D71DC">
                <w:rPr>
                  <w:rFonts w:ascii="Times New Roman" w:hAnsi="Times New Roman"/>
                  <w:i/>
                </w:rPr>
                <w:delText>ith</w:delText>
              </w:r>
              <w:r w:rsidR="006A1C44" w:rsidDel="002D71DC">
                <w:rPr>
                  <w:rFonts w:ascii="Times New Roman" w:hAnsi="Times New Roman"/>
                  <w:i/>
                </w:rPr>
                <w:delText>i</w:delText>
              </w:r>
              <w:r w:rsidRPr="009A08B7" w:rsidDel="002D71DC">
                <w:rPr>
                  <w:rFonts w:ascii="Times New Roman" w:hAnsi="Times New Roman"/>
                  <w:i/>
                </w:rPr>
                <w:delText>i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vAlign w:val="center"/>
          </w:tcPr>
          <w:p w14:paraId="470BEB72" w14:textId="16D2FBFE" w:rsidR="00F736F6" w:rsidRPr="00C41170" w:rsidDel="002D71DC" w:rsidRDefault="007A57DB" w:rsidP="00ED4F24">
            <w:pPr>
              <w:jc w:val="center"/>
              <w:rPr>
                <w:del w:id="2978" w:author="Leticia Loss" w:date="2015-08-10T12:52:00Z"/>
                <w:rFonts w:ascii="Times New Roman" w:hAnsi="Times New Roman"/>
              </w:rPr>
            </w:pPr>
            <w:del w:id="2979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2F5449FC" w14:textId="7D035912" w:rsidR="00F736F6" w:rsidRPr="00C41170" w:rsidDel="002D71DC" w:rsidRDefault="00470A47" w:rsidP="00ED4F24">
            <w:pPr>
              <w:jc w:val="center"/>
              <w:rPr>
                <w:del w:id="2980" w:author="Leticia Loss" w:date="2015-08-10T12:52:00Z"/>
                <w:rFonts w:ascii="Times New Roman" w:hAnsi="Times New Roman"/>
              </w:rPr>
            </w:pPr>
            <w:del w:id="298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4FA70CA8" w14:textId="4896B8B0" w:rsidR="00F736F6" w:rsidRPr="00C41170" w:rsidDel="002D71DC" w:rsidRDefault="007A57DB" w:rsidP="00ED4F24">
            <w:pPr>
              <w:jc w:val="center"/>
              <w:rPr>
                <w:del w:id="2982" w:author="Leticia Loss" w:date="2015-08-10T12:52:00Z"/>
                <w:rFonts w:ascii="Times New Roman" w:hAnsi="Times New Roman"/>
              </w:rPr>
            </w:pPr>
            <w:del w:id="2983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DQ870616.1</w:delText>
              </w:r>
            </w:del>
          </w:p>
        </w:tc>
      </w:tr>
      <w:tr w:rsidR="00F736F6" w:rsidRPr="00C41170" w:rsidDel="002D71DC" w14:paraId="6F8FFAE6" w14:textId="13B3027E" w:rsidTr="00ED4F24">
        <w:trPr>
          <w:del w:id="2984" w:author="Leticia Loss" w:date="2015-08-10T12:52:00Z"/>
        </w:trPr>
        <w:tc>
          <w:tcPr>
            <w:tcW w:w="2518" w:type="dxa"/>
            <w:vAlign w:val="center"/>
          </w:tcPr>
          <w:p w14:paraId="6F8AAF4F" w14:textId="02B5EE8A" w:rsidR="00F736F6" w:rsidRPr="00C41170" w:rsidDel="002D71DC" w:rsidRDefault="00F736F6" w:rsidP="00ED4F24">
            <w:pPr>
              <w:jc w:val="center"/>
              <w:rPr>
                <w:del w:id="2985" w:author="Leticia Loss" w:date="2015-08-10T12:52:00Z"/>
                <w:rFonts w:ascii="Times New Roman" w:hAnsi="Times New Roman"/>
              </w:rPr>
            </w:pPr>
            <w:del w:id="2986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sphalerum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367464BB" w14:textId="6B21D0E9" w:rsidR="00F736F6" w:rsidRPr="00C41170" w:rsidDel="002D71DC" w:rsidRDefault="00957389" w:rsidP="00ED4F24">
            <w:pPr>
              <w:jc w:val="center"/>
              <w:rPr>
                <w:del w:id="2987" w:author="Leticia Loss" w:date="2015-08-10T12:52:00Z"/>
                <w:rFonts w:ascii="Times New Roman" w:hAnsi="Times New Roman"/>
              </w:rPr>
            </w:pPr>
            <w:del w:id="298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A493DAA" w14:textId="576BA242" w:rsidR="00F736F6" w:rsidRPr="00C41170" w:rsidDel="002D71DC" w:rsidRDefault="00957389" w:rsidP="00ED4F24">
            <w:pPr>
              <w:jc w:val="center"/>
              <w:rPr>
                <w:del w:id="2989" w:author="Leticia Loss" w:date="2015-08-10T12:52:00Z"/>
                <w:rFonts w:ascii="Times New Roman" w:hAnsi="Times New Roman"/>
              </w:rPr>
            </w:pPr>
            <w:del w:id="299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56CF7388" w14:textId="4B0ED94B" w:rsidR="00F736F6" w:rsidRPr="00C41170" w:rsidDel="002D71DC" w:rsidRDefault="00957389" w:rsidP="00ED4F24">
            <w:pPr>
              <w:jc w:val="center"/>
              <w:rPr>
                <w:del w:id="2991" w:author="Leticia Loss" w:date="2015-08-10T12:52:00Z"/>
                <w:rFonts w:ascii="Times New Roman" w:hAnsi="Times New Roman"/>
              </w:rPr>
            </w:pPr>
            <w:del w:id="299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37BB5C95" w14:textId="07F47C84" w:rsidTr="00ED4F24">
        <w:trPr>
          <w:del w:id="2993" w:author="Leticia Loss" w:date="2015-08-10T12:52:00Z"/>
        </w:trPr>
        <w:tc>
          <w:tcPr>
            <w:tcW w:w="2518" w:type="dxa"/>
            <w:vAlign w:val="center"/>
          </w:tcPr>
          <w:p w14:paraId="0199493D" w14:textId="7960B4A7" w:rsidR="00F736F6" w:rsidRPr="00C41170" w:rsidDel="002D71DC" w:rsidRDefault="00F736F6" w:rsidP="00ED4F24">
            <w:pPr>
              <w:jc w:val="center"/>
              <w:rPr>
                <w:del w:id="2994" w:author="Leticia Loss" w:date="2015-08-10T12:52:00Z"/>
                <w:rFonts w:ascii="Times New Roman" w:hAnsi="Times New Roman"/>
              </w:rPr>
            </w:pPr>
            <w:del w:id="2995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squamiferum</w:delText>
              </w:r>
              <w:r w:rsidRPr="00C41170" w:rsidDel="002D71DC">
                <w:rPr>
                  <w:rFonts w:ascii="Times New Roman" w:hAnsi="Times New Roman"/>
                </w:rPr>
                <w:delText xml:space="preserve"> Poepp.</w:delText>
              </w:r>
            </w:del>
          </w:p>
        </w:tc>
        <w:tc>
          <w:tcPr>
            <w:tcW w:w="2126" w:type="dxa"/>
            <w:vAlign w:val="center"/>
          </w:tcPr>
          <w:p w14:paraId="709B4A0D" w14:textId="1BC4D28D" w:rsidR="00F736F6" w:rsidRPr="00C41170" w:rsidDel="002D71DC" w:rsidRDefault="00957389" w:rsidP="00ED4F24">
            <w:pPr>
              <w:jc w:val="center"/>
              <w:rPr>
                <w:del w:id="2996" w:author="Leticia Loss" w:date="2015-08-10T12:52:00Z"/>
                <w:rFonts w:ascii="Times New Roman" w:hAnsi="Times New Roman"/>
              </w:rPr>
            </w:pPr>
            <w:del w:id="299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1074CAF7" w14:textId="47542100" w:rsidR="00F736F6" w:rsidRPr="00C41170" w:rsidDel="002D71DC" w:rsidRDefault="00957389" w:rsidP="00ED4F24">
            <w:pPr>
              <w:jc w:val="center"/>
              <w:rPr>
                <w:del w:id="2998" w:author="Leticia Loss" w:date="2015-08-10T12:52:00Z"/>
                <w:rFonts w:ascii="Times New Roman" w:hAnsi="Times New Roman"/>
              </w:rPr>
            </w:pPr>
            <w:del w:id="299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6B9B1682" w14:textId="13142C4F" w:rsidR="00F736F6" w:rsidRPr="00C41170" w:rsidDel="002D71DC" w:rsidRDefault="006A1C44" w:rsidP="00ED4F24">
            <w:pPr>
              <w:jc w:val="center"/>
              <w:rPr>
                <w:del w:id="3000" w:author="Leticia Loss" w:date="2015-08-10T12:52:00Z"/>
                <w:rFonts w:ascii="Times New Roman" w:hAnsi="Times New Roman"/>
              </w:rPr>
            </w:pPr>
            <w:del w:id="3001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DQ870617.1</w:delText>
              </w:r>
            </w:del>
          </w:p>
        </w:tc>
      </w:tr>
      <w:tr w:rsidR="00F736F6" w:rsidRPr="00C41170" w:rsidDel="002D71DC" w14:paraId="45533799" w14:textId="382823C1" w:rsidTr="00ED4F24">
        <w:trPr>
          <w:del w:id="3002" w:author="Leticia Loss" w:date="2015-08-10T12:52:00Z"/>
        </w:trPr>
        <w:tc>
          <w:tcPr>
            <w:tcW w:w="2518" w:type="dxa"/>
            <w:vAlign w:val="center"/>
          </w:tcPr>
          <w:p w14:paraId="29DB9493" w14:textId="2FA21681" w:rsidR="00F736F6" w:rsidRPr="00C41170" w:rsidDel="002D71DC" w:rsidRDefault="00F736F6" w:rsidP="00ED4F24">
            <w:pPr>
              <w:jc w:val="center"/>
              <w:rPr>
                <w:del w:id="3003" w:author="Leticia Loss" w:date="2015-08-10T12:52:00Z"/>
                <w:rFonts w:ascii="Times New Roman" w:hAnsi="Times New Roman"/>
              </w:rPr>
            </w:pPr>
            <w:del w:id="3004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stenophyllum</w:delText>
              </w:r>
              <w:r w:rsidRPr="00C41170" w:rsidDel="002D71DC">
                <w:rPr>
                  <w:rFonts w:ascii="Times New Roman" w:hAnsi="Times New Roman"/>
                </w:rPr>
                <w:delText xml:space="preserve"> K. Krause</w:delText>
              </w:r>
            </w:del>
          </w:p>
        </w:tc>
        <w:tc>
          <w:tcPr>
            <w:tcW w:w="2126" w:type="dxa"/>
            <w:vAlign w:val="center"/>
          </w:tcPr>
          <w:p w14:paraId="67DF9A13" w14:textId="33A16FEE" w:rsidR="00F736F6" w:rsidRPr="00C41170" w:rsidDel="002D71DC" w:rsidRDefault="007A57DB" w:rsidP="00ED4F24">
            <w:pPr>
              <w:jc w:val="center"/>
              <w:rPr>
                <w:del w:id="3005" w:author="Leticia Loss" w:date="2015-08-10T12:52:00Z"/>
                <w:rFonts w:ascii="Times New Roman" w:hAnsi="Times New Roman"/>
              </w:rPr>
            </w:pPr>
            <w:del w:id="3006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0826C078" w14:textId="38A77AC9" w:rsidR="00F736F6" w:rsidRPr="00C41170" w:rsidDel="002D71DC" w:rsidRDefault="00470A47" w:rsidP="00ED4F24">
            <w:pPr>
              <w:jc w:val="center"/>
              <w:rPr>
                <w:del w:id="3007" w:author="Leticia Loss" w:date="2015-08-10T12:52:00Z"/>
                <w:rFonts w:ascii="Times New Roman" w:hAnsi="Times New Roman"/>
              </w:rPr>
            </w:pPr>
            <w:del w:id="3008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51B26ED8" w14:textId="7DDD919D" w:rsidR="00F736F6" w:rsidRPr="00C41170" w:rsidDel="002D71DC" w:rsidRDefault="006A1C44" w:rsidP="00ED4F24">
            <w:pPr>
              <w:jc w:val="center"/>
              <w:rPr>
                <w:del w:id="3009" w:author="Leticia Loss" w:date="2015-08-10T12:52:00Z"/>
                <w:rFonts w:ascii="Times New Roman" w:hAnsi="Times New Roman"/>
              </w:rPr>
            </w:pPr>
            <w:del w:id="3010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DQ870618.1</w:delText>
              </w:r>
            </w:del>
          </w:p>
        </w:tc>
      </w:tr>
      <w:tr w:rsidR="00F736F6" w:rsidRPr="00C41170" w:rsidDel="002D71DC" w14:paraId="3B9A408A" w14:textId="0A6B841B" w:rsidTr="00ED4F24">
        <w:trPr>
          <w:del w:id="3011" w:author="Leticia Loss" w:date="2015-08-10T12:52:00Z"/>
        </w:trPr>
        <w:tc>
          <w:tcPr>
            <w:tcW w:w="2518" w:type="dxa"/>
            <w:vAlign w:val="center"/>
          </w:tcPr>
          <w:p w14:paraId="2488CE56" w14:textId="5ABE6639" w:rsidR="00F736F6" w:rsidRPr="00C41170" w:rsidDel="002D71DC" w:rsidRDefault="00F736F6" w:rsidP="00ED4F24">
            <w:pPr>
              <w:jc w:val="center"/>
              <w:rPr>
                <w:del w:id="3012" w:author="Leticia Loss" w:date="2015-08-10T12:52:00Z"/>
                <w:rFonts w:ascii="Times New Roman" w:hAnsi="Times New Roman"/>
              </w:rPr>
            </w:pPr>
            <w:del w:id="3013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tortum</w:delText>
              </w:r>
              <w:r w:rsidRPr="00C41170" w:rsidDel="002D71DC">
                <w:rPr>
                  <w:rFonts w:ascii="Times New Roman" w:hAnsi="Times New Roman"/>
                </w:rPr>
                <w:delText xml:space="preserve"> M.L. Soares &amp; Mayo</w:delText>
              </w:r>
            </w:del>
          </w:p>
        </w:tc>
        <w:tc>
          <w:tcPr>
            <w:tcW w:w="2126" w:type="dxa"/>
            <w:vAlign w:val="center"/>
          </w:tcPr>
          <w:p w14:paraId="2F608658" w14:textId="0AB36038" w:rsidR="00F736F6" w:rsidRPr="00C41170" w:rsidDel="002D71DC" w:rsidRDefault="00957389" w:rsidP="00ED4F24">
            <w:pPr>
              <w:jc w:val="center"/>
              <w:rPr>
                <w:del w:id="3014" w:author="Leticia Loss" w:date="2015-08-10T12:52:00Z"/>
                <w:rFonts w:ascii="Times New Roman" w:hAnsi="Times New Roman"/>
              </w:rPr>
            </w:pPr>
            <w:del w:id="301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50EB44A" w14:textId="062A19A8" w:rsidR="00F736F6" w:rsidRPr="00C41170" w:rsidDel="002D71DC" w:rsidRDefault="00957389" w:rsidP="00ED4F24">
            <w:pPr>
              <w:jc w:val="center"/>
              <w:rPr>
                <w:del w:id="3016" w:author="Leticia Loss" w:date="2015-08-10T12:52:00Z"/>
                <w:rFonts w:ascii="Times New Roman" w:hAnsi="Times New Roman"/>
              </w:rPr>
            </w:pPr>
            <w:del w:id="301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02737F3" w14:textId="2AA80243" w:rsidR="00F736F6" w:rsidRPr="00C41170" w:rsidDel="002D71DC" w:rsidRDefault="00957389" w:rsidP="00ED4F24">
            <w:pPr>
              <w:jc w:val="center"/>
              <w:rPr>
                <w:del w:id="3018" w:author="Leticia Loss" w:date="2015-08-10T12:52:00Z"/>
                <w:rFonts w:ascii="Times New Roman" w:hAnsi="Times New Roman"/>
              </w:rPr>
            </w:pPr>
            <w:del w:id="3019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357D6300" w14:textId="4D6FD791" w:rsidTr="00ED4F24">
        <w:trPr>
          <w:del w:id="3020" w:author="Leticia Loss" w:date="2015-08-10T12:52:00Z"/>
        </w:trPr>
        <w:tc>
          <w:tcPr>
            <w:tcW w:w="2518" w:type="dxa"/>
            <w:vAlign w:val="center"/>
          </w:tcPr>
          <w:p w14:paraId="27AAD11D" w14:textId="2A083BF0" w:rsidR="00F736F6" w:rsidRPr="00C41170" w:rsidDel="002D71DC" w:rsidRDefault="00F736F6" w:rsidP="00ED4F24">
            <w:pPr>
              <w:jc w:val="center"/>
              <w:rPr>
                <w:del w:id="3021" w:author="Leticia Loss" w:date="2015-08-10T12:52:00Z"/>
                <w:rFonts w:ascii="Times New Roman" w:hAnsi="Times New Roman"/>
              </w:rPr>
            </w:pPr>
            <w:del w:id="3022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toshibai</w:delText>
              </w:r>
              <w:r w:rsidRPr="00C41170" w:rsidDel="002D71DC">
                <w:rPr>
                  <w:rFonts w:ascii="Times New Roman" w:hAnsi="Times New Roman"/>
                </w:rPr>
                <w:delText xml:space="preserve"> M.L. Soares &amp; Mayo</w:delText>
              </w:r>
            </w:del>
          </w:p>
        </w:tc>
        <w:tc>
          <w:tcPr>
            <w:tcW w:w="2126" w:type="dxa"/>
            <w:vAlign w:val="center"/>
          </w:tcPr>
          <w:p w14:paraId="5F251D59" w14:textId="51683A26" w:rsidR="00F736F6" w:rsidRPr="00C41170" w:rsidDel="002D71DC" w:rsidRDefault="00957389" w:rsidP="00ED4F24">
            <w:pPr>
              <w:jc w:val="center"/>
              <w:rPr>
                <w:del w:id="3023" w:author="Leticia Loss" w:date="2015-08-10T12:52:00Z"/>
                <w:rFonts w:ascii="Times New Roman" w:hAnsi="Times New Roman"/>
              </w:rPr>
            </w:pPr>
            <w:del w:id="302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DE3DB0A" w14:textId="564547F0" w:rsidR="00F736F6" w:rsidRPr="00C41170" w:rsidDel="002D71DC" w:rsidRDefault="00957389" w:rsidP="00ED4F24">
            <w:pPr>
              <w:jc w:val="center"/>
              <w:rPr>
                <w:del w:id="3025" w:author="Leticia Loss" w:date="2015-08-10T12:52:00Z"/>
                <w:rFonts w:ascii="Times New Roman" w:hAnsi="Times New Roman"/>
              </w:rPr>
            </w:pPr>
            <w:del w:id="3026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956E434" w14:textId="1845EBB2" w:rsidR="00F736F6" w:rsidRPr="00C41170" w:rsidDel="002D71DC" w:rsidRDefault="00957389" w:rsidP="00ED4F24">
            <w:pPr>
              <w:jc w:val="center"/>
              <w:rPr>
                <w:del w:id="3027" w:author="Leticia Loss" w:date="2015-08-10T12:52:00Z"/>
                <w:rFonts w:ascii="Times New Roman" w:hAnsi="Times New Roman"/>
              </w:rPr>
            </w:pPr>
            <w:del w:id="302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0D704356" w14:textId="010DECFD" w:rsidTr="00ED4F24">
        <w:trPr>
          <w:del w:id="3029" w:author="Leticia Loss" w:date="2015-08-10T12:52:00Z"/>
        </w:trPr>
        <w:tc>
          <w:tcPr>
            <w:tcW w:w="2518" w:type="dxa"/>
            <w:vAlign w:val="center"/>
          </w:tcPr>
          <w:p w14:paraId="264BD51D" w14:textId="15C91962" w:rsidR="00F736F6" w:rsidRPr="00C41170" w:rsidDel="002D71DC" w:rsidRDefault="00F736F6" w:rsidP="00ED4F24">
            <w:pPr>
              <w:jc w:val="center"/>
              <w:rPr>
                <w:del w:id="3030" w:author="Leticia Loss" w:date="2015-08-10T12:52:00Z"/>
                <w:rFonts w:ascii="Times New Roman" w:hAnsi="Times New Roman"/>
              </w:rPr>
            </w:pPr>
            <w:del w:id="3031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tripartitum</w:delText>
              </w:r>
              <w:r w:rsidRPr="00C41170" w:rsidDel="002D71DC">
                <w:rPr>
                  <w:rFonts w:ascii="Times New Roman" w:hAnsi="Times New Roman"/>
                </w:rPr>
                <w:delText xml:space="preserve"> (Jacq.) Schott</w:delText>
              </w:r>
            </w:del>
          </w:p>
        </w:tc>
        <w:tc>
          <w:tcPr>
            <w:tcW w:w="2126" w:type="dxa"/>
            <w:vAlign w:val="center"/>
          </w:tcPr>
          <w:p w14:paraId="463B7268" w14:textId="412AA51D" w:rsidR="00F736F6" w:rsidRPr="00C41170" w:rsidDel="002D71DC" w:rsidRDefault="00957389" w:rsidP="00ED4F24">
            <w:pPr>
              <w:jc w:val="center"/>
              <w:rPr>
                <w:del w:id="3032" w:author="Leticia Loss" w:date="2015-08-10T12:52:00Z"/>
                <w:rFonts w:ascii="Times New Roman" w:hAnsi="Times New Roman"/>
              </w:rPr>
            </w:pPr>
            <w:del w:id="303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71A0D473" w14:textId="4068FC28" w:rsidR="00F736F6" w:rsidRPr="00C41170" w:rsidDel="002D71DC" w:rsidRDefault="00957389" w:rsidP="00ED4F24">
            <w:pPr>
              <w:jc w:val="center"/>
              <w:rPr>
                <w:del w:id="3034" w:author="Leticia Loss" w:date="2015-08-10T12:52:00Z"/>
                <w:rFonts w:ascii="Times New Roman" w:hAnsi="Times New Roman"/>
              </w:rPr>
            </w:pPr>
            <w:del w:id="3035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203235B" w14:textId="56AB349A" w:rsidR="00F736F6" w:rsidRPr="00C41170" w:rsidDel="002D71DC" w:rsidRDefault="007A57DB" w:rsidP="00ED4F24">
            <w:pPr>
              <w:jc w:val="center"/>
              <w:rPr>
                <w:del w:id="3036" w:author="Leticia Loss" w:date="2015-08-10T12:52:00Z"/>
                <w:rFonts w:ascii="Times New Roman" w:hAnsi="Times New Roman"/>
              </w:rPr>
            </w:pPr>
            <w:del w:id="3037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DQ870620.1</w:delText>
              </w:r>
            </w:del>
          </w:p>
        </w:tc>
      </w:tr>
      <w:tr w:rsidR="00F736F6" w:rsidRPr="00C41170" w:rsidDel="002D71DC" w14:paraId="22F6BFBD" w14:textId="02CDF1E4" w:rsidTr="00ED4F24">
        <w:trPr>
          <w:del w:id="3038" w:author="Leticia Loss" w:date="2015-08-10T12:52:00Z"/>
        </w:trPr>
        <w:tc>
          <w:tcPr>
            <w:tcW w:w="2518" w:type="dxa"/>
            <w:vAlign w:val="center"/>
          </w:tcPr>
          <w:p w14:paraId="26D3F596" w14:textId="293821A2" w:rsidR="00F736F6" w:rsidRPr="00C41170" w:rsidDel="002D71DC" w:rsidRDefault="00F736F6" w:rsidP="00ED4F24">
            <w:pPr>
              <w:jc w:val="center"/>
              <w:rPr>
                <w:del w:id="3039" w:author="Leticia Loss" w:date="2015-08-10T12:52:00Z"/>
                <w:rFonts w:ascii="Times New Roman" w:hAnsi="Times New Roman"/>
              </w:rPr>
            </w:pPr>
            <w:del w:id="3040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verrucosum</w:delText>
              </w:r>
              <w:r w:rsidRPr="00C41170" w:rsidDel="002D71DC">
                <w:rPr>
                  <w:rFonts w:ascii="Times New Roman" w:hAnsi="Times New Roman"/>
                </w:rPr>
                <w:delText xml:space="preserve"> L. Mathieu ex Schott</w:delText>
              </w:r>
            </w:del>
          </w:p>
        </w:tc>
        <w:tc>
          <w:tcPr>
            <w:tcW w:w="2126" w:type="dxa"/>
            <w:vAlign w:val="center"/>
          </w:tcPr>
          <w:p w14:paraId="2C814FF0" w14:textId="650E2557" w:rsidR="00F736F6" w:rsidRPr="00C41170" w:rsidDel="002D71DC" w:rsidRDefault="006A1C44" w:rsidP="00ED4F24">
            <w:pPr>
              <w:jc w:val="center"/>
              <w:rPr>
                <w:del w:id="3041" w:author="Leticia Loss" w:date="2015-08-10T12:52:00Z"/>
                <w:rFonts w:ascii="Times New Roman" w:hAnsi="Times New Roman"/>
              </w:rPr>
            </w:pPr>
            <w:del w:id="3042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77E478DC" w14:textId="31FC300F" w:rsidR="00F736F6" w:rsidRPr="00C41170" w:rsidDel="002D71DC" w:rsidRDefault="00470A47" w:rsidP="00ED4F24">
            <w:pPr>
              <w:jc w:val="center"/>
              <w:rPr>
                <w:del w:id="3043" w:author="Leticia Loss" w:date="2015-08-10T12:52:00Z"/>
                <w:rFonts w:ascii="Times New Roman" w:hAnsi="Times New Roman"/>
              </w:rPr>
            </w:pPr>
            <w:del w:id="304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12FD857D" w14:textId="69126C34" w:rsidR="00F736F6" w:rsidRPr="00C41170" w:rsidDel="002D71DC" w:rsidRDefault="006A1C44" w:rsidP="00ED4F24">
            <w:pPr>
              <w:jc w:val="center"/>
              <w:rPr>
                <w:del w:id="3045" w:author="Leticia Loss" w:date="2015-08-10T12:52:00Z"/>
                <w:rFonts w:ascii="Times New Roman" w:hAnsi="Times New Roman"/>
              </w:rPr>
            </w:pPr>
            <w:del w:id="3046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DQ870621.1</w:delText>
              </w:r>
            </w:del>
          </w:p>
        </w:tc>
      </w:tr>
      <w:tr w:rsidR="00F736F6" w:rsidRPr="00C41170" w:rsidDel="002D71DC" w14:paraId="5D7A323C" w14:textId="2028F656" w:rsidTr="00ED4F24">
        <w:trPr>
          <w:del w:id="3047" w:author="Leticia Loss" w:date="2015-08-10T12:52:00Z"/>
        </w:trPr>
        <w:tc>
          <w:tcPr>
            <w:tcW w:w="2518" w:type="dxa"/>
            <w:vAlign w:val="center"/>
          </w:tcPr>
          <w:p w14:paraId="6F267965" w14:textId="2D298CB1" w:rsidR="00F736F6" w:rsidRPr="00C41170" w:rsidDel="002D71DC" w:rsidRDefault="00F736F6" w:rsidP="00ED4F24">
            <w:pPr>
              <w:jc w:val="center"/>
              <w:rPr>
                <w:del w:id="3048" w:author="Leticia Loss" w:date="2015-08-10T12:52:00Z"/>
                <w:rFonts w:ascii="Times New Roman" w:hAnsi="Times New Roman"/>
              </w:rPr>
            </w:pPr>
            <w:del w:id="3049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wendlandii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320BF953" w14:textId="63032C22" w:rsidR="00F736F6" w:rsidRPr="00C41170" w:rsidDel="002D71DC" w:rsidRDefault="007A57DB" w:rsidP="00ED4F24">
            <w:pPr>
              <w:jc w:val="center"/>
              <w:rPr>
                <w:del w:id="3050" w:author="Leticia Loss" w:date="2015-08-10T12:52:00Z"/>
                <w:rFonts w:ascii="Times New Roman" w:hAnsi="Times New Roman"/>
              </w:rPr>
            </w:pPr>
            <w:del w:id="305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5F78C2DE" w14:textId="0595476C" w:rsidR="00F736F6" w:rsidRPr="003D4C43" w:rsidDel="002D71DC" w:rsidRDefault="00470A47" w:rsidP="003D4C43">
            <w:pPr>
              <w:jc w:val="center"/>
              <w:rPr>
                <w:del w:id="3052" w:author="Leticia Loss" w:date="2015-08-10T12:52:00Z"/>
                <w:rFonts w:ascii="Times New Roman" w:hAnsi="Times New Roman"/>
              </w:rPr>
            </w:pPr>
            <w:del w:id="305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1B9C7D28" w14:textId="4EDD7045" w:rsidR="00F736F6" w:rsidRPr="00C41170" w:rsidDel="002D71DC" w:rsidRDefault="007A57DB" w:rsidP="00ED4F24">
            <w:pPr>
              <w:jc w:val="center"/>
              <w:rPr>
                <w:del w:id="3054" w:author="Leticia Loss" w:date="2015-08-10T12:52:00Z"/>
                <w:rFonts w:ascii="Times New Roman" w:hAnsi="Times New Roman"/>
              </w:rPr>
            </w:pPr>
            <w:del w:id="3055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DQ870622.1</w:delText>
              </w:r>
            </w:del>
          </w:p>
        </w:tc>
      </w:tr>
      <w:tr w:rsidR="00F736F6" w:rsidRPr="00C41170" w:rsidDel="002D71DC" w14:paraId="1C6D72DB" w14:textId="080131C1" w:rsidTr="00ED4F24">
        <w:trPr>
          <w:del w:id="3056" w:author="Leticia Loss" w:date="2015-08-10T12:52:00Z"/>
        </w:trPr>
        <w:tc>
          <w:tcPr>
            <w:tcW w:w="2518" w:type="dxa"/>
            <w:vAlign w:val="center"/>
          </w:tcPr>
          <w:p w14:paraId="33E6054F" w14:textId="55287A1F" w:rsidR="00F736F6" w:rsidRPr="00C41170" w:rsidDel="002D71DC" w:rsidRDefault="00F736F6" w:rsidP="00ED4F24">
            <w:pPr>
              <w:jc w:val="center"/>
              <w:rPr>
                <w:del w:id="3057" w:author="Leticia Loss" w:date="2015-08-10T12:52:00Z"/>
                <w:rFonts w:ascii="Times New Roman" w:hAnsi="Times New Roman"/>
              </w:rPr>
            </w:pPr>
            <w:del w:id="3058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wittianum</w:delText>
              </w:r>
              <w:r w:rsidRPr="00C41170" w:rsidDel="002D71DC">
                <w:rPr>
                  <w:rFonts w:ascii="Times New Roman" w:hAnsi="Times New Roman"/>
                </w:rPr>
                <w:delText xml:space="preserve"> Engl.</w:delText>
              </w:r>
            </w:del>
          </w:p>
        </w:tc>
        <w:tc>
          <w:tcPr>
            <w:tcW w:w="2126" w:type="dxa"/>
            <w:vAlign w:val="center"/>
          </w:tcPr>
          <w:p w14:paraId="1A66758D" w14:textId="504D4B07" w:rsidR="00F736F6" w:rsidRPr="00C41170" w:rsidDel="002D71DC" w:rsidRDefault="00957389" w:rsidP="00ED4F24">
            <w:pPr>
              <w:jc w:val="center"/>
              <w:rPr>
                <w:del w:id="3059" w:author="Leticia Loss" w:date="2015-08-10T12:52:00Z"/>
                <w:rFonts w:ascii="Times New Roman" w:hAnsi="Times New Roman"/>
              </w:rPr>
            </w:pPr>
            <w:del w:id="306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67B8717F" w14:textId="12356873" w:rsidR="00F736F6" w:rsidRPr="00C41170" w:rsidDel="002D71DC" w:rsidRDefault="00957389" w:rsidP="00ED4F24">
            <w:pPr>
              <w:jc w:val="center"/>
              <w:rPr>
                <w:del w:id="3061" w:author="Leticia Loss" w:date="2015-08-10T12:52:00Z"/>
                <w:rFonts w:ascii="Times New Roman" w:hAnsi="Times New Roman"/>
              </w:rPr>
            </w:pPr>
            <w:del w:id="306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29E6F5B9" w14:textId="372455ED" w:rsidR="00F736F6" w:rsidRPr="00C41170" w:rsidDel="002D71DC" w:rsidRDefault="00957389" w:rsidP="00ED4F24">
            <w:pPr>
              <w:jc w:val="center"/>
              <w:rPr>
                <w:del w:id="3063" w:author="Leticia Loss" w:date="2015-08-10T12:52:00Z"/>
                <w:rFonts w:ascii="Times New Roman" w:hAnsi="Times New Roman"/>
              </w:rPr>
            </w:pPr>
            <w:del w:id="306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0ABBEC6F" w14:textId="5C5868EE" w:rsidTr="00ED4F24">
        <w:trPr>
          <w:del w:id="3065" w:author="Leticia Loss" w:date="2015-08-10T12:52:00Z"/>
        </w:trPr>
        <w:tc>
          <w:tcPr>
            <w:tcW w:w="2518" w:type="dxa"/>
            <w:vAlign w:val="center"/>
          </w:tcPr>
          <w:p w14:paraId="2DDBFB53" w14:textId="52B7D29A" w:rsidR="00F736F6" w:rsidRPr="00C41170" w:rsidDel="002D71DC" w:rsidRDefault="00F736F6" w:rsidP="00ED4F24">
            <w:pPr>
              <w:jc w:val="center"/>
              <w:rPr>
                <w:del w:id="3066" w:author="Leticia Loss" w:date="2015-08-10T12:52:00Z"/>
                <w:rFonts w:ascii="Times New Roman" w:hAnsi="Times New Roman"/>
              </w:rPr>
            </w:pPr>
            <w:del w:id="3067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wurdackii</w:delText>
              </w:r>
              <w:r w:rsidRPr="00C41170" w:rsidDel="002D71DC">
                <w:rPr>
                  <w:rFonts w:ascii="Times New Roman" w:hAnsi="Times New Roman"/>
                </w:rPr>
                <w:delText xml:space="preserve"> G.S. Bunting</w:delText>
              </w:r>
            </w:del>
          </w:p>
        </w:tc>
        <w:tc>
          <w:tcPr>
            <w:tcW w:w="2126" w:type="dxa"/>
            <w:vAlign w:val="center"/>
          </w:tcPr>
          <w:p w14:paraId="6B4568BB" w14:textId="218D79A9" w:rsidR="00F736F6" w:rsidRPr="00C41170" w:rsidDel="002D71DC" w:rsidRDefault="00957389" w:rsidP="00ED4F24">
            <w:pPr>
              <w:jc w:val="center"/>
              <w:rPr>
                <w:del w:id="3068" w:author="Leticia Loss" w:date="2015-08-10T12:52:00Z"/>
                <w:rFonts w:ascii="Times New Roman" w:hAnsi="Times New Roman"/>
              </w:rPr>
            </w:pPr>
            <w:del w:id="3069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60CFB602" w14:textId="31B5445F" w:rsidR="00F736F6" w:rsidRPr="00C41170" w:rsidDel="002D71DC" w:rsidRDefault="00957389" w:rsidP="00ED4F24">
            <w:pPr>
              <w:jc w:val="center"/>
              <w:rPr>
                <w:del w:id="3070" w:author="Leticia Loss" w:date="2015-08-10T12:52:00Z"/>
                <w:rFonts w:ascii="Times New Roman" w:hAnsi="Times New Roman"/>
              </w:rPr>
            </w:pPr>
            <w:del w:id="307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1B86501B" w14:textId="0BE49C9A" w:rsidR="00F736F6" w:rsidRPr="00C41170" w:rsidDel="002D71DC" w:rsidRDefault="00957389" w:rsidP="00ED4F24">
            <w:pPr>
              <w:jc w:val="center"/>
              <w:rPr>
                <w:del w:id="3072" w:author="Leticia Loss" w:date="2015-08-10T12:52:00Z"/>
                <w:rFonts w:ascii="Times New Roman" w:hAnsi="Times New Roman"/>
              </w:rPr>
            </w:pPr>
            <w:del w:id="3073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29762232" w14:textId="7E857945" w:rsidTr="00ED4F24">
        <w:trPr>
          <w:del w:id="3074" w:author="Leticia Loss" w:date="2015-08-10T12:52:00Z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66A22E2" w14:textId="225C0053" w:rsidR="00F736F6" w:rsidRPr="00C41170" w:rsidDel="002D71DC" w:rsidRDefault="00F736F6" w:rsidP="00ED4F24">
            <w:pPr>
              <w:jc w:val="center"/>
              <w:rPr>
                <w:del w:id="3075" w:author="Leticia Loss" w:date="2015-08-10T12:52:00Z"/>
                <w:rFonts w:ascii="Times New Roman" w:hAnsi="Times New Roman"/>
              </w:rPr>
            </w:pPr>
            <w:del w:id="3076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 linnaei </w:delText>
              </w:r>
              <w:r w:rsidRPr="00C41170" w:rsidDel="002D71DC">
                <w:rPr>
                  <w:rFonts w:ascii="Times New Roman" w:hAnsi="Times New Roman"/>
                </w:rPr>
                <w:delText>Kunth, Enum</w:delText>
              </w:r>
            </w:del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C919A9" w14:textId="177D8917" w:rsidR="00F736F6" w:rsidRPr="00C41170" w:rsidDel="002D71DC" w:rsidRDefault="00957389" w:rsidP="00ED4F24">
            <w:pPr>
              <w:jc w:val="center"/>
              <w:rPr>
                <w:del w:id="3077" w:author="Leticia Loss" w:date="2015-08-10T12:52:00Z"/>
                <w:rFonts w:ascii="Times New Roman" w:hAnsi="Times New Roman"/>
              </w:rPr>
            </w:pPr>
            <w:del w:id="3078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EA2EE8" w14:textId="2E3D6808" w:rsidR="00F736F6" w:rsidRPr="00C41170" w:rsidDel="002D71DC" w:rsidRDefault="00957389" w:rsidP="00ED4F24">
            <w:pPr>
              <w:jc w:val="center"/>
              <w:rPr>
                <w:del w:id="3079" w:author="Leticia Loss" w:date="2015-08-10T12:52:00Z"/>
                <w:rFonts w:ascii="Times New Roman" w:hAnsi="Times New Roman"/>
              </w:rPr>
            </w:pPr>
            <w:del w:id="3080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162AD5" w14:textId="4046FDDA" w:rsidR="00F736F6" w:rsidRPr="00C41170" w:rsidDel="002D71DC" w:rsidRDefault="007A57DB" w:rsidP="00ED4F24">
            <w:pPr>
              <w:jc w:val="center"/>
              <w:rPr>
                <w:del w:id="3081" w:author="Leticia Loss" w:date="2015-08-10T12:52:00Z"/>
                <w:rFonts w:ascii="Times New Roman" w:hAnsi="Times New Roman"/>
              </w:rPr>
            </w:pPr>
            <w:del w:id="3082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DQ870599.1</w:delText>
              </w:r>
            </w:del>
          </w:p>
        </w:tc>
      </w:tr>
      <w:tr w:rsidR="00F736F6" w:rsidRPr="00C41170" w:rsidDel="002D71DC" w14:paraId="636CB189" w14:textId="335F15A1" w:rsidTr="00ED4F24">
        <w:trPr>
          <w:del w:id="3083" w:author="Leticia Loss" w:date="2015-08-10T12:52:00Z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A9289" w14:textId="1A66F466" w:rsidR="00F736F6" w:rsidRPr="00C41170" w:rsidDel="002D71DC" w:rsidRDefault="00F736F6" w:rsidP="00ED4F24">
            <w:pPr>
              <w:jc w:val="center"/>
              <w:rPr>
                <w:del w:id="3084" w:author="Leticia Loss" w:date="2015-08-10T12:52:00Z"/>
                <w:rFonts w:ascii="Times New Roman" w:hAnsi="Times New Roman"/>
                <w:b/>
              </w:rPr>
            </w:pPr>
            <w:del w:id="3085" w:author="Leticia Loss" w:date="2015-08-10T12:52:00Z">
              <w:r w:rsidRPr="009A08B7" w:rsidDel="002D71DC">
                <w:rPr>
                  <w:rFonts w:ascii="Times New Roman" w:hAnsi="Times New Roman"/>
                  <w:b/>
                  <w:i/>
                </w:rPr>
                <w:delText>P</w:delText>
              </w:r>
              <w:r w:rsidRPr="00C41170" w:rsidDel="002D71DC">
                <w:rPr>
                  <w:rFonts w:ascii="Times New Roman" w:hAnsi="Times New Roman"/>
                  <w:b/>
                </w:rPr>
                <w:delText xml:space="preserve">. subg. </w:delText>
              </w:r>
              <w:r w:rsidRPr="009A08B7" w:rsidDel="002D71DC">
                <w:rPr>
                  <w:rFonts w:ascii="Times New Roman" w:hAnsi="Times New Roman"/>
                  <w:b/>
                  <w:i/>
                </w:rPr>
                <w:delText>Pteromischum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4585B" w14:textId="7ABAA34D" w:rsidR="00F736F6" w:rsidRPr="00C41170" w:rsidDel="002D71DC" w:rsidRDefault="00F736F6" w:rsidP="00ED4F24">
            <w:pPr>
              <w:jc w:val="center"/>
              <w:rPr>
                <w:del w:id="3086" w:author="Leticia Loss" w:date="2015-08-10T12:52:00Z"/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E5294" w14:textId="6517AE4B" w:rsidR="00F736F6" w:rsidRPr="00C41170" w:rsidDel="002D71DC" w:rsidRDefault="00F736F6" w:rsidP="00ED4F24">
            <w:pPr>
              <w:jc w:val="center"/>
              <w:rPr>
                <w:del w:id="3087" w:author="Leticia Loss" w:date="2015-08-10T12:52:00Z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12E876" w14:textId="58864DAF" w:rsidR="00F736F6" w:rsidRPr="00C41170" w:rsidDel="002D71DC" w:rsidRDefault="00F736F6" w:rsidP="00ED4F24">
            <w:pPr>
              <w:jc w:val="center"/>
              <w:rPr>
                <w:del w:id="3088" w:author="Leticia Loss" w:date="2015-08-10T12:52:00Z"/>
                <w:rFonts w:ascii="Times New Roman" w:hAnsi="Times New Roman"/>
              </w:rPr>
            </w:pPr>
          </w:p>
        </w:tc>
      </w:tr>
      <w:tr w:rsidR="00F736F6" w:rsidRPr="00C41170" w:rsidDel="002D71DC" w14:paraId="7C375F90" w14:textId="7B2C90CC" w:rsidTr="00ED4F24">
        <w:trPr>
          <w:del w:id="3089" w:author="Leticia Loss" w:date="2015-08-10T12:52:00Z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5BE3B739" w14:textId="61C3D29C" w:rsidR="00F736F6" w:rsidRPr="00C41170" w:rsidDel="002D71DC" w:rsidRDefault="00F736F6" w:rsidP="00ED4F24">
            <w:pPr>
              <w:jc w:val="center"/>
              <w:rPr>
                <w:del w:id="3090" w:author="Leticia Loss" w:date="2015-08-10T12:52:00Z"/>
                <w:rFonts w:ascii="Times New Roman" w:hAnsi="Times New Roman"/>
              </w:rPr>
            </w:pPr>
            <w:del w:id="3091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oblongum</w:delText>
              </w:r>
              <w:r w:rsidRPr="00C41170" w:rsidDel="002D71DC">
                <w:rPr>
                  <w:rFonts w:ascii="Times New Roman" w:hAnsi="Times New Roman"/>
                </w:rPr>
                <w:delText xml:space="preserve"> (Vell.) Kunth</w:delText>
              </w:r>
            </w:del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9F8F979" w14:textId="2518FDA5" w:rsidR="00F736F6" w:rsidRPr="00C41170" w:rsidDel="002D71DC" w:rsidRDefault="004936F5" w:rsidP="00ED4F24">
            <w:pPr>
              <w:jc w:val="center"/>
              <w:rPr>
                <w:del w:id="3092" w:author="Leticia Loss" w:date="2015-08-10T12:52:00Z"/>
                <w:rFonts w:ascii="Times New Roman" w:hAnsi="Times New Roman"/>
              </w:rPr>
            </w:pPr>
            <w:del w:id="3093" w:author="Leticia Loss" w:date="2015-08-10T12:52:00Z">
              <w:r w:rsidRPr="00487273" w:rsidDel="002D71DC">
                <w:rPr>
                  <w:rFonts w:ascii="Times New Roman" w:hAnsi="Times New Roman"/>
                  <w:lang w:val="en-US"/>
                </w:rPr>
                <w:delText>KF971325</w:delText>
              </w:r>
              <w:r w:rsidDel="002D71DC">
                <w:rPr>
                  <w:rFonts w:ascii="Times New Roman" w:hAnsi="Times New Roman"/>
                  <w:lang w:val="en-US"/>
                </w:rPr>
                <w:delText xml:space="preserve">, </w:delText>
              </w:r>
              <w:r w:rsidRPr="00487273" w:rsidDel="002D71DC">
                <w:rPr>
                  <w:rFonts w:ascii="Times New Roman" w:hAnsi="Times New Roman"/>
                  <w:lang w:val="en-US"/>
                </w:rPr>
                <w:delText>KF981851</w:delText>
              </w:r>
            </w:del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F8762C8" w14:textId="5F9272C7" w:rsidR="00F736F6" w:rsidRPr="00C41170" w:rsidDel="002D71DC" w:rsidRDefault="00A33978" w:rsidP="00ED4F24">
            <w:pPr>
              <w:jc w:val="center"/>
              <w:rPr>
                <w:del w:id="3094" w:author="Leticia Loss" w:date="2015-08-10T12:52:00Z"/>
                <w:rFonts w:ascii="Times New Roman" w:hAnsi="Times New Roman"/>
              </w:rPr>
            </w:pPr>
            <w:del w:id="3095" w:author="Leticia Loss" w:date="2015-08-10T12:52:00Z">
              <w:r w:rsidDel="002D71DC">
                <w:rPr>
                  <w:rFonts w:ascii="Times New Roman" w:hAnsi="Times New Roman"/>
                </w:rPr>
                <w:delText>Accession number being processed</w:delText>
              </w:r>
            </w:del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7E58BF7" w14:textId="08D1FEE7" w:rsidR="00F736F6" w:rsidRPr="00C41170" w:rsidDel="002D71DC" w:rsidRDefault="004936F5" w:rsidP="00ED4F24">
            <w:pPr>
              <w:jc w:val="center"/>
              <w:rPr>
                <w:del w:id="3096" w:author="Leticia Loss" w:date="2015-08-10T12:52:00Z"/>
                <w:rFonts w:ascii="Times New Roman" w:hAnsi="Times New Roman"/>
              </w:rPr>
            </w:pPr>
            <w:del w:id="3097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46AD5EB9" w14:textId="1238254E" w:rsidTr="00ED4F24">
        <w:trPr>
          <w:del w:id="3098" w:author="Leticia Loss" w:date="2015-08-10T12:52:00Z"/>
        </w:trPr>
        <w:tc>
          <w:tcPr>
            <w:tcW w:w="2518" w:type="dxa"/>
            <w:vAlign w:val="center"/>
          </w:tcPr>
          <w:p w14:paraId="735A1989" w14:textId="765C468B" w:rsidR="00F736F6" w:rsidRPr="00C41170" w:rsidDel="002D71DC" w:rsidRDefault="00F736F6" w:rsidP="00ED4F24">
            <w:pPr>
              <w:jc w:val="center"/>
              <w:rPr>
                <w:del w:id="3099" w:author="Leticia Loss" w:date="2015-08-10T12:52:00Z"/>
                <w:rFonts w:ascii="Times New Roman" w:hAnsi="Times New Roman"/>
              </w:rPr>
            </w:pPr>
            <w:del w:id="3100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ochrostemon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62929148" w14:textId="423333FC" w:rsidR="00F736F6" w:rsidRPr="00C41170" w:rsidDel="002D71DC" w:rsidRDefault="00957389" w:rsidP="00ED4F24">
            <w:pPr>
              <w:jc w:val="center"/>
              <w:rPr>
                <w:del w:id="3101" w:author="Leticia Loss" w:date="2015-08-10T12:52:00Z"/>
                <w:rFonts w:ascii="Times New Roman" w:hAnsi="Times New Roman"/>
              </w:rPr>
            </w:pPr>
            <w:del w:id="310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BDC6261" w14:textId="526D69BB" w:rsidR="00F736F6" w:rsidRPr="00C41170" w:rsidDel="002D71DC" w:rsidRDefault="00957389" w:rsidP="00ED4F24">
            <w:pPr>
              <w:jc w:val="center"/>
              <w:rPr>
                <w:del w:id="3103" w:author="Leticia Loss" w:date="2015-08-10T12:52:00Z"/>
                <w:rFonts w:ascii="Times New Roman" w:hAnsi="Times New Roman"/>
              </w:rPr>
            </w:pPr>
            <w:del w:id="3104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40B6FA4E" w14:textId="638C236E" w:rsidR="00F736F6" w:rsidRPr="00C41170" w:rsidDel="002D71DC" w:rsidRDefault="00957389" w:rsidP="00ED4F24">
            <w:pPr>
              <w:jc w:val="center"/>
              <w:rPr>
                <w:del w:id="3105" w:author="Leticia Loss" w:date="2015-08-10T12:52:00Z"/>
                <w:rFonts w:ascii="Times New Roman" w:hAnsi="Times New Roman"/>
              </w:rPr>
            </w:pPr>
            <w:del w:id="3106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</w:tr>
      <w:tr w:rsidR="00F736F6" w:rsidRPr="00C41170" w:rsidDel="002D71DC" w14:paraId="4CB6397C" w14:textId="3C2A9315" w:rsidTr="00ED4F24">
        <w:trPr>
          <w:del w:id="3107" w:author="Leticia Loss" w:date="2015-08-10T12:52:00Z"/>
        </w:trPr>
        <w:tc>
          <w:tcPr>
            <w:tcW w:w="2518" w:type="dxa"/>
            <w:vAlign w:val="center"/>
          </w:tcPr>
          <w:p w14:paraId="0417B7A0" w14:textId="5AB715E8" w:rsidR="00F736F6" w:rsidRPr="00C41170" w:rsidDel="002D71DC" w:rsidRDefault="00F736F6" w:rsidP="00ED4F24">
            <w:pPr>
              <w:jc w:val="center"/>
              <w:rPr>
                <w:del w:id="3108" w:author="Leticia Loss" w:date="2015-08-10T12:52:00Z"/>
                <w:rFonts w:ascii="Times New Roman" w:hAnsi="Times New Roman"/>
              </w:rPr>
            </w:pPr>
            <w:del w:id="3109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placidum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1CEC357E" w14:textId="1F9EB112" w:rsidR="00F736F6" w:rsidRPr="00C41170" w:rsidDel="002D71DC" w:rsidRDefault="006A1C44" w:rsidP="00ED4F24">
            <w:pPr>
              <w:jc w:val="center"/>
              <w:rPr>
                <w:del w:id="3110" w:author="Leticia Loss" w:date="2015-08-10T12:52:00Z"/>
                <w:rFonts w:ascii="Times New Roman" w:hAnsi="Times New Roman"/>
              </w:rPr>
            </w:pPr>
            <w:del w:id="3111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2CCCD760" w14:textId="444EAF48" w:rsidR="00F736F6" w:rsidRPr="00C41170" w:rsidDel="002D71DC" w:rsidRDefault="00957389" w:rsidP="00ED4F24">
            <w:pPr>
              <w:jc w:val="center"/>
              <w:rPr>
                <w:del w:id="3112" w:author="Leticia Loss" w:date="2015-08-10T12:52:00Z"/>
                <w:rFonts w:ascii="Times New Roman" w:hAnsi="Times New Roman"/>
              </w:rPr>
            </w:pPr>
            <w:del w:id="3113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96F44FB" w14:textId="3CCDBF24" w:rsidR="00F736F6" w:rsidRPr="00C41170" w:rsidDel="002D71DC" w:rsidRDefault="006A1C44" w:rsidP="00ED4F24">
            <w:pPr>
              <w:jc w:val="center"/>
              <w:rPr>
                <w:del w:id="3114" w:author="Leticia Loss" w:date="2015-08-10T12:52:00Z"/>
                <w:rFonts w:ascii="Times New Roman" w:hAnsi="Times New Roman"/>
              </w:rPr>
            </w:pPr>
            <w:del w:id="3115" w:author="Leticia Loss" w:date="2015-08-10T12:52:00Z">
              <w:r w:rsidRPr="006A1C44" w:rsidDel="002D71DC">
                <w:rPr>
                  <w:rFonts w:ascii="Times New Roman" w:hAnsi="Times New Roman"/>
                </w:rPr>
                <w:delText>DQ870609.1</w:delText>
              </w:r>
            </w:del>
          </w:p>
        </w:tc>
      </w:tr>
      <w:tr w:rsidR="00F736F6" w:rsidRPr="00C41170" w:rsidDel="002D71DC" w14:paraId="02C6A282" w14:textId="4D5C91AF" w:rsidTr="00ED4F24">
        <w:trPr>
          <w:del w:id="3116" w:author="Leticia Loss" w:date="2015-08-10T12:52:00Z"/>
        </w:trPr>
        <w:tc>
          <w:tcPr>
            <w:tcW w:w="2518" w:type="dxa"/>
            <w:vAlign w:val="center"/>
          </w:tcPr>
          <w:p w14:paraId="05C81DE5" w14:textId="3D2CF50B" w:rsidR="00F736F6" w:rsidRPr="00C41170" w:rsidDel="002D71DC" w:rsidRDefault="00F736F6" w:rsidP="00ED4F24">
            <w:pPr>
              <w:jc w:val="center"/>
              <w:rPr>
                <w:del w:id="3117" w:author="Leticia Loss" w:date="2015-08-10T12:52:00Z"/>
                <w:rFonts w:ascii="Times New Roman" w:hAnsi="Times New Roman"/>
              </w:rPr>
            </w:pPr>
            <w:del w:id="3118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propinquum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692F977B" w14:textId="195EB017" w:rsidR="00F736F6" w:rsidRPr="00C41170" w:rsidDel="002D71DC" w:rsidRDefault="00957389" w:rsidP="00ED4F24">
            <w:pPr>
              <w:jc w:val="center"/>
              <w:rPr>
                <w:del w:id="3119" w:author="Leticia Loss" w:date="2015-08-10T12:52:00Z"/>
                <w:rFonts w:ascii="Times New Roman" w:hAnsi="Times New Roman"/>
              </w:rPr>
            </w:pPr>
            <w:del w:id="312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61D339D9" w14:textId="7BC74768" w:rsidR="00F736F6" w:rsidRPr="00C41170" w:rsidDel="002D71DC" w:rsidRDefault="00957389" w:rsidP="00ED4F24">
            <w:pPr>
              <w:jc w:val="center"/>
              <w:rPr>
                <w:del w:id="3121" w:author="Leticia Loss" w:date="2015-08-10T12:52:00Z"/>
                <w:rFonts w:ascii="Times New Roman" w:hAnsi="Times New Roman"/>
              </w:rPr>
            </w:pPr>
            <w:del w:id="3122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7F5F36CF" w14:textId="53C1D030" w:rsidR="00F736F6" w:rsidRPr="00C41170" w:rsidDel="002D71DC" w:rsidRDefault="00957389" w:rsidP="00ED4F24">
            <w:pPr>
              <w:jc w:val="center"/>
              <w:rPr>
                <w:del w:id="3123" w:author="Leticia Loss" w:date="2015-08-10T12:52:00Z"/>
                <w:rFonts w:ascii="Times New Roman" w:hAnsi="Times New Roman"/>
              </w:rPr>
            </w:pPr>
            <w:del w:id="3124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  <w:tr w:rsidR="00F736F6" w:rsidRPr="00C41170" w:rsidDel="002D71DC" w14:paraId="66899049" w14:textId="2A2F6377" w:rsidTr="00ED4F24">
        <w:trPr>
          <w:del w:id="3125" w:author="Leticia Loss" w:date="2015-08-10T12:52:00Z"/>
        </w:trPr>
        <w:tc>
          <w:tcPr>
            <w:tcW w:w="2518" w:type="dxa"/>
            <w:vAlign w:val="center"/>
          </w:tcPr>
          <w:p w14:paraId="1954F9B8" w14:textId="5BA8A21B" w:rsidR="00F736F6" w:rsidRPr="00C41170" w:rsidDel="002D71DC" w:rsidRDefault="00F736F6" w:rsidP="00ED4F24">
            <w:pPr>
              <w:jc w:val="center"/>
              <w:rPr>
                <w:del w:id="3126" w:author="Leticia Loss" w:date="2015-08-10T12:52:00Z"/>
                <w:rFonts w:ascii="Times New Roman" w:hAnsi="Times New Roman"/>
              </w:rPr>
            </w:pPr>
            <w:del w:id="3127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rudgeanum</w:delText>
              </w:r>
              <w:r w:rsidRPr="00C41170" w:rsidDel="002D71DC">
                <w:rPr>
                  <w:rFonts w:ascii="Times New Roman" w:hAnsi="Times New Roman"/>
                </w:rPr>
                <w:delText xml:space="preserve"> Schott</w:delText>
              </w:r>
            </w:del>
          </w:p>
        </w:tc>
        <w:tc>
          <w:tcPr>
            <w:tcW w:w="2126" w:type="dxa"/>
            <w:vAlign w:val="center"/>
          </w:tcPr>
          <w:p w14:paraId="6BFCCCED" w14:textId="4A86CF9A" w:rsidR="00F736F6" w:rsidRPr="00C41170" w:rsidDel="002D71DC" w:rsidRDefault="00957389" w:rsidP="00ED4F24">
            <w:pPr>
              <w:jc w:val="center"/>
              <w:rPr>
                <w:del w:id="3128" w:author="Leticia Loss" w:date="2015-08-10T12:52:00Z"/>
                <w:rFonts w:ascii="Times New Roman" w:hAnsi="Times New Roman"/>
              </w:rPr>
            </w:pPr>
            <w:del w:id="3129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5C4EA312" w14:textId="47C11450" w:rsidR="00F736F6" w:rsidRPr="00C41170" w:rsidDel="002D71DC" w:rsidRDefault="00957389" w:rsidP="00ED4F24">
            <w:pPr>
              <w:jc w:val="center"/>
              <w:rPr>
                <w:del w:id="3130" w:author="Leticia Loss" w:date="2015-08-10T12:52:00Z"/>
                <w:rFonts w:ascii="Times New Roman" w:hAnsi="Times New Roman"/>
              </w:rPr>
            </w:pPr>
            <w:del w:id="313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1843" w:type="dxa"/>
            <w:vAlign w:val="center"/>
          </w:tcPr>
          <w:p w14:paraId="4FD2D6DC" w14:textId="715021D9" w:rsidR="00F736F6" w:rsidRPr="00C41170" w:rsidDel="002D71DC" w:rsidRDefault="007A57DB" w:rsidP="00ED4F24">
            <w:pPr>
              <w:jc w:val="center"/>
              <w:rPr>
                <w:del w:id="3132" w:author="Leticia Loss" w:date="2015-08-10T12:52:00Z"/>
                <w:rFonts w:ascii="Times New Roman" w:hAnsi="Times New Roman"/>
              </w:rPr>
            </w:pPr>
            <w:del w:id="3133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DQ870568.1</w:delText>
              </w:r>
            </w:del>
          </w:p>
        </w:tc>
      </w:tr>
      <w:tr w:rsidR="00F736F6" w:rsidRPr="00C41170" w:rsidDel="002D71DC" w14:paraId="04A1F4C0" w14:textId="1995B394" w:rsidTr="00ED4F24">
        <w:trPr>
          <w:del w:id="3134" w:author="Leticia Loss" w:date="2015-08-10T12:52:00Z"/>
        </w:trPr>
        <w:tc>
          <w:tcPr>
            <w:tcW w:w="2518" w:type="dxa"/>
            <w:vAlign w:val="center"/>
          </w:tcPr>
          <w:p w14:paraId="46711C9B" w14:textId="7A29DC87" w:rsidR="00F736F6" w:rsidRPr="00C41170" w:rsidDel="002D71DC" w:rsidRDefault="00F736F6" w:rsidP="00ED4F24">
            <w:pPr>
              <w:jc w:val="center"/>
              <w:rPr>
                <w:del w:id="3135" w:author="Leticia Loss" w:date="2015-08-10T12:52:00Z"/>
                <w:rFonts w:ascii="Times New Roman" w:hAnsi="Times New Roman"/>
              </w:rPr>
            </w:pPr>
            <w:del w:id="3136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schottii</w:delText>
              </w:r>
              <w:r w:rsidRPr="00C41170" w:rsidDel="002D71DC">
                <w:rPr>
                  <w:rFonts w:ascii="Times New Roman" w:hAnsi="Times New Roman"/>
                </w:rPr>
                <w:delText xml:space="preserve"> subsp. </w:delText>
              </w:r>
              <w:r w:rsidRPr="009A08B7" w:rsidDel="002D71DC">
                <w:rPr>
                  <w:rFonts w:ascii="Times New Roman" w:hAnsi="Times New Roman"/>
                  <w:i/>
                </w:rPr>
                <w:delText>talamancae</w:delText>
              </w:r>
              <w:r w:rsidRPr="00C41170" w:rsidDel="002D71DC">
                <w:rPr>
                  <w:rFonts w:ascii="Times New Roman" w:hAnsi="Times New Roman"/>
                </w:rPr>
                <w:delText xml:space="preserve"> (Engl.) Grayum</w:delText>
              </w:r>
            </w:del>
          </w:p>
        </w:tc>
        <w:tc>
          <w:tcPr>
            <w:tcW w:w="2126" w:type="dxa"/>
            <w:vAlign w:val="center"/>
          </w:tcPr>
          <w:p w14:paraId="7C634936" w14:textId="591DC5B0" w:rsidR="00F736F6" w:rsidRPr="00C41170" w:rsidDel="002D71DC" w:rsidRDefault="007A57DB" w:rsidP="00ED4F24">
            <w:pPr>
              <w:jc w:val="center"/>
              <w:rPr>
                <w:del w:id="3137" w:author="Leticia Loss" w:date="2015-08-10T12:52:00Z"/>
                <w:rFonts w:ascii="Times New Roman" w:hAnsi="Times New Roman"/>
              </w:rPr>
            </w:pPr>
            <w:del w:id="3138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2552" w:type="dxa"/>
            <w:vAlign w:val="center"/>
          </w:tcPr>
          <w:p w14:paraId="374269D4" w14:textId="398E5C02" w:rsidR="00F736F6" w:rsidRPr="003D4C43" w:rsidDel="002D71DC" w:rsidRDefault="00470A47" w:rsidP="003D4C43">
            <w:pPr>
              <w:jc w:val="center"/>
              <w:rPr>
                <w:del w:id="3139" w:author="Leticia Loss" w:date="2015-08-10T12:52:00Z"/>
                <w:rFonts w:ascii="Times New Roman" w:hAnsi="Times New Roman"/>
              </w:rPr>
            </w:pPr>
            <w:del w:id="3140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7FC0058D" w14:textId="4F9EC919" w:rsidR="00F736F6" w:rsidRPr="00C41170" w:rsidDel="002D71DC" w:rsidRDefault="007A57DB" w:rsidP="00ED4F24">
            <w:pPr>
              <w:jc w:val="center"/>
              <w:rPr>
                <w:del w:id="3141" w:author="Leticia Loss" w:date="2015-08-10T12:52:00Z"/>
                <w:rFonts w:ascii="Times New Roman" w:hAnsi="Times New Roman"/>
              </w:rPr>
            </w:pPr>
            <w:del w:id="3142" w:author="Leticia Loss" w:date="2015-08-10T12:52:00Z">
              <w:r w:rsidRPr="007A57DB" w:rsidDel="002D71DC">
                <w:rPr>
                  <w:rFonts w:ascii="Times New Roman" w:hAnsi="Times New Roman"/>
                </w:rPr>
                <w:delText>DQ870619.1</w:delText>
              </w:r>
            </w:del>
          </w:p>
        </w:tc>
      </w:tr>
      <w:tr w:rsidR="00F736F6" w:rsidRPr="00C41170" w:rsidDel="002D71DC" w14:paraId="5A0B38C0" w14:textId="18FF8F69" w:rsidTr="00ED4F24">
        <w:trPr>
          <w:del w:id="3143" w:author="Leticia Loss" w:date="2015-08-10T12:52:00Z"/>
        </w:trPr>
        <w:tc>
          <w:tcPr>
            <w:tcW w:w="2518" w:type="dxa"/>
            <w:vAlign w:val="center"/>
          </w:tcPr>
          <w:p w14:paraId="54372D69" w14:textId="2C243BCF" w:rsidR="00F736F6" w:rsidRPr="00C41170" w:rsidDel="002D71DC" w:rsidRDefault="00F736F6" w:rsidP="00ED4F24">
            <w:pPr>
              <w:jc w:val="center"/>
              <w:rPr>
                <w:del w:id="3144" w:author="Leticia Loss" w:date="2015-08-10T12:52:00Z"/>
                <w:rFonts w:ascii="Times New Roman" w:hAnsi="Times New Roman"/>
              </w:rPr>
            </w:pPr>
            <w:del w:id="3145" w:author="Leticia Loss" w:date="2015-08-10T12:52:00Z">
              <w:r w:rsidRPr="009A08B7" w:rsidDel="002D71DC">
                <w:rPr>
                  <w:rFonts w:ascii="Times New Roman" w:hAnsi="Times New Roman"/>
                  <w:i/>
                </w:rPr>
                <w:delText>P. surinamense</w:delText>
              </w:r>
              <w:r w:rsidRPr="00C41170" w:rsidDel="002D71DC">
                <w:rPr>
                  <w:rFonts w:ascii="Times New Roman" w:hAnsi="Times New Roman"/>
                </w:rPr>
                <w:delText xml:space="preserve"> (Miq.) Engl.</w:delText>
              </w:r>
            </w:del>
          </w:p>
        </w:tc>
        <w:tc>
          <w:tcPr>
            <w:tcW w:w="2126" w:type="dxa"/>
            <w:vAlign w:val="center"/>
          </w:tcPr>
          <w:p w14:paraId="63D5EFCE" w14:textId="6AB20073" w:rsidR="00F736F6" w:rsidRPr="00C41170" w:rsidDel="002D71DC" w:rsidRDefault="007A57DB" w:rsidP="00ED4F24">
            <w:pPr>
              <w:jc w:val="center"/>
              <w:rPr>
                <w:del w:id="3146" w:author="Leticia Loss" w:date="2015-08-10T12:52:00Z"/>
                <w:rFonts w:ascii="Times New Roman" w:hAnsi="Times New Roman"/>
              </w:rPr>
            </w:pPr>
            <w:del w:id="3147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  <w:tc>
          <w:tcPr>
            <w:tcW w:w="2552" w:type="dxa"/>
            <w:vAlign w:val="center"/>
          </w:tcPr>
          <w:p w14:paraId="215DA9CC" w14:textId="1DA42C8B" w:rsidR="00F736F6" w:rsidRPr="00C41170" w:rsidDel="002D71DC" w:rsidRDefault="00470A47" w:rsidP="00ED4F24">
            <w:pPr>
              <w:jc w:val="center"/>
              <w:rPr>
                <w:del w:id="3148" w:author="Leticia Loss" w:date="2015-08-10T12:52:00Z"/>
                <w:rFonts w:ascii="Times New Roman" w:hAnsi="Times New Roman"/>
              </w:rPr>
            </w:pPr>
            <w:del w:id="3149" w:author="Leticia Loss" w:date="2015-08-10T12:52:00Z">
              <w:r w:rsidDel="002D71DC">
                <w:rPr>
                  <w:rFonts w:ascii="Times New Roman" w:hAnsi="Times New Roman"/>
                </w:rPr>
                <w:delText>-</w:delText>
              </w:r>
            </w:del>
          </w:p>
        </w:tc>
        <w:tc>
          <w:tcPr>
            <w:tcW w:w="1843" w:type="dxa"/>
            <w:vAlign w:val="center"/>
          </w:tcPr>
          <w:p w14:paraId="2147C988" w14:textId="4336664E" w:rsidR="00F736F6" w:rsidRPr="00C41170" w:rsidDel="002D71DC" w:rsidRDefault="007A57DB" w:rsidP="00ED4F24">
            <w:pPr>
              <w:jc w:val="center"/>
              <w:rPr>
                <w:del w:id="3150" w:author="Leticia Loss" w:date="2015-08-10T12:52:00Z"/>
                <w:rFonts w:ascii="Times New Roman" w:hAnsi="Times New Roman"/>
              </w:rPr>
            </w:pPr>
            <w:del w:id="3151" w:author="Leticia Loss" w:date="2015-08-10T12:52:00Z">
              <w:r w:rsidDel="002D71DC">
                <w:rPr>
                  <w:rFonts w:ascii="Times New Roman" w:hAnsi="Times New Roman"/>
                </w:rPr>
                <w:delText>Accession numbers being processed</w:delText>
              </w:r>
            </w:del>
          </w:p>
        </w:tc>
      </w:tr>
    </w:tbl>
    <w:p w14:paraId="18BB401F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629796A3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tbl>
      <w:tblPr>
        <w:tblStyle w:val="TableGrid"/>
        <w:tblW w:w="9046" w:type="dxa"/>
        <w:tblInd w:w="-1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8"/>
        <w:gridCol w:w="1275"/>
        <w:gridCol w:w="1701"/>
        <w:gridCol w:w="1391"/>
      </w:tblGrid>
      <w:tr w:rsidR="004D4302" w:rsidRPr="00C41170" w14:paraId="5D7D94A1" w14:textId="77777777" w:rsidTr="009F592C">
        <w:trPr>
          <w:trHeight w:val="274"/>
          <w:ins w:id="3152" w:author="Leticia Loss" w:date="2015-08-10T13:00:00Z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FDFC35" w14:textId="77777777" w:rsidR="004D4302" w:rsidRPr="00C41170" w:rsidRDefault="004D4302" w:rsidP="00F26E02">
            <w:pPr>
              <w:jc w:val="center"/>
              <w:rPr>
                <w:ins w:id="3153" w:author="Leticia Loss" w:date="2015-08-10T13:00:00Z"/>
                <w:rFonts w:ascii="Times New Roman" w:hAnsi="Times New Roman"/>
                <w:b/>
              </w:rPr>
            </w:pPr>
            <w:ins w:id="3154" w:author="Leticia Loss" w:date="2015-08-10T13:00:00Z">
              <w:r>
                <w:rPr>
                  <w:rFonts w:ascii="Times New Roman" w:hAnsi="Times New Roman"/>
                  <w:b/>
                </w:rPr>
                <w:t>Taxon sampling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C131ED" w14:textId="77777777" w:rsidR="004D4302" w:rsidRPr="00C41170" w:rsidRDefault="004D4302" w:rsidP="00F26E02">
            <w:pPr>
              <w:jc w:val="center"/>
              <w:rPr>
                <w:ins w:id="3155" w:author="Leticia Loss" w:date="2015-08-10T13:00:00Z"/>
                <w:rFonts w:ascii="Times New Roman" w:hAnsi="Times New Roman"/>
                <w:b/>
              </w:rPr>
            </w:pPr>
            <w:ins w:id="3156" w:author="Leticia Loss" w:date="2015-08-10T13:00:00Z">
              <w:r w:rsidRPr="003E75EF">
                <w:rPr>
                  <w:rFonts w:ascii="Times New Roman" w:hAnsi="Times New Roman"/>
                  <w:b/>
                </w:rPr>
                <w:t xml:space="preserve">5’ </w:t>
              </w:r>
              <w:r w:rsidRPr="00F736F6">
                <w:rPr>
                  <w:rFonts w:ascii="Times New Roman" w:hAnsi="Times New Roman"/>
                  <w:b/>
                  <w:i/>
                </w:rPr>
                <w:t>mat</w:t>
              </w:r>
              <w:r>
                <w:rPr>
                  <w:rFonts w:ascii="Times New Roman" w:hAnsi="Times New Roman"/>
                  <w:b/>
                </w:rPr>
                <w:t xml:space="preserve">K 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A54589" w14:textId="77777777" w:rsidR="004D4302" w:rsidRPr="00F736F6" w:rsidRDefault="004D4302" w:rsidP="00F26E02">
            <w:pPr>
              <w:jc w:val="center"/>
              <w:rPr>
                <w:ins w:id="3157" w:author="Leticia Loss" w:date="2015-08-10T13:00:00Z"/>
                <w:rFonts w:ascii="Times New Roman" w:hAnsi="Times New Roman"/>
                <w:b/>
                <w:i/>
              </w:rPr>
            </w:pPr>
            <w:ins w:id="3158" w:author="Leticia Loss" w:date="2015-08-10T13:00:00Z">
              <w:r w:rsidRPr="003E75EF">
                <w:rPr>
                  <w:rFonts w:ascii="Times New Roman" w:hAnsi="Times New Roman"/>
                  <w:b/>
                </w:rPr>
                <w:t>3’</w:t>
              </w:r>
              <w:r>
                <w:rPr>
                  <w:rFonts w:ascii="Times New Roman" w:hAnsi="Times New Roman"/>
                  <w:b/>
                  <w:i/>
                </w:rPr>
                <w:t xml:space="preserve"> </w:t>
              </w:r>
              <w:r w:rsidRPr="00F736F6">
                <w:rPr>
                  <w:rFonts w:ascii="Times New Roman" w:hAnsi="Times New Roman"/>
                  <w:b/>
                  <w:i/>
                </w:rPr>
                <w:t>mat</w:t>
              </w:r>
              <w:r>
                <w:rPr>
                  <w:rFonts w:ascii="Times New Roman" w:hAnsi="Times New Roman"/>
                  <w:b/>
                </w:rPr>
                <w:t xml:space="preserve">K and </w:t>
              </w:r>
              <w:r w:rsidRPr="00F736F6">
                <w:rPr>
                  <w:rFonts w:ascii="Times New Roman" w:hAnsi="Times New Roman"/>
                  <w:b/>
                  <w:i/>
                </w:rPr>
                <w:t>trn</w:t>
              </w:r>
              <w:r>
                <w:rPr>
                  <w:rFonts w:ascii="Times New Roman" w:hAnsi="Times New Roman"/>
                  <w:b/>
                </w:rPr>
                <w:t>K intron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E697CF3" w14:textId="77777777" w:rsidR="004D4302" w:rsidRPr="00C41170" w:rsidRDefault="004D4302" w:rsidP="00F26E02">
            <w:pPr>
              <w:jc w:val="center"/>
              <w:rPr>
                <w:ins w:id="3159" w:author="Leticia Loss" w:date="2015-08-10T13:00:00Z"/>
                <w:rFonts w:ascii="Times New Roman" w:hAnsi="Times New Roman"/>
                <w:b/>
              </w:rPr>
            </w:pPr>
            <w:ins w:id="3160" w:author="Leticia Loss" w:date="2015-08-10T13:00:00Z">
              <w:r w:rsidRPr="00F736F6">
                <w:rPr>
                  <w:rFonts w:ascii="Times New Roman" w:hAnsi="Times New Roman"/>
                  <w:b/>
                  <w:i/>
                </w:rPr>
                <w:t>trn</w:t>
              </w:r>
              <w:r>
                <w:rPr>
                  <w:rFonts w:ascii="Times New Roman" w:hAnsi="Times New Roman"/>
                  <w:b/>
                </w:rPr>
                <w:t xml:space="preserve">L intron </w:t>
              </w:r>
            </w:ins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EB4A7F" w14:textId="77777777" w:rsidR="004D4302" w:rsidRDefault="004D4302" w:rsidP="00F26E02">
            <w:pPr>
              <w:jc w:val="center"/>
              <w:rPr>
                <w:ins w:id="3161" w:author="Leticia Loss" w:date="2015-08-10T13:00:00Z"/>
                <w:rFonts w:ascii="Times New Roman" w:hAnsi="Times New Roman"/>
                <w:b/>
              </w:rPr>
            </w:pPr>
            <w:ins w:id="3162" w:author="Leticia Loss" w:date="2015-08-10T13:00:00Z">
              <w:r w:rsidRPr="00F736F6">
                <w:rPr>
                  <w:rFonts w:ascii="Times New Roman" w:hAnsi="Times New Roman"/>
                  <w:b/>
                  <w:i/>
                </w:rPr>
                <w:t>trn</w:t>
              </w:r>
              <w:r>
                <w:rPr>
                  <w:rFonts w:ascii="Times New Roman" w:hAnsi="Times New Roman"/>
                  <w:b/>
                </w:rPr>
                <w:t>L-</w:t>
              </w:r>
              <w:r w:rsidRPr="00F736F6">
                <w:rPr>
                  <w:rFonts w:ascii="Times New Roman" w:hAnsi="Times New Roman"/>
                  <w:b/>
                  <w:i/>
                </w:rPr>
                <w:t>trn</w:t>
              </w:r>
              <w:r>
                <w:rPr>
                  <w:rFonts w:ascii="Times New Roman" w:hAnsi="Times New Roman"/>
                  <w:b/>
                </w:rPr>
                <w:t>F intergenic spacer</w:t>
              </w:r>
            </w:ins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1095CA46" w14:textId="77777777" w:rsidR="004D4302" w:rsidRPr="00C41170" w:rsidRDefault="004D4302" w:rsidP="00F26E02">
            <w:pPr>
              <w:jc w:val="center"/>
              <w:rPr>
                <w:ins w:id="3163" w:author="Leticia Loss" w:date="2015-08-10T13:00:00Z"/>
                <w:rFonts w:ascii="Times New Roman" w:hAnsi="Times New Roman"/>
                <w:b/>
              </w:rPr>
            </w:pPr>
            <w:ins w:id="3164" w:author="Leticia Loss" w:date="2015-08-10T13:00:00Z">
              <w:r>
                <w:rPr>
                  <w:rFonts w:ascii="Times New Roman" w:hAnsi="Times New Roman"/>
                  <w:b/>
                </w:rPr>
                <w:t>ETS + 18S</w:t>
              </w:r>
            </w:ins>
          </w:p>
        </w:tc>
      </w:tr>
      <w:tr w:rsidR="004D4302" w:rsidRPr="00C41170" w14:paraId="2347ABE0" w14:textId="77777777" w:rsidTr="009F592C">
        <w:trPr>
          <w:ins w:id="3165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BBCFB" w14:textId="77777777" w:rsidR="004D4302" w:rsidRPr="00C41170" w:rsidRDefault="004D4302" w:rsidP="00F26E02">
            <w:pPr>
              <w:jc w:val="center"/>
              <w:rPr>
                <w:ins w:id="3166" w:author="Leticia Loss" w:date="2015-08-10T13:00:00Z"/>
                <w:rFonts w:ascii="Times New Roman" w:hAnsi="Times New Roman"/>
                <w:b/>
              </w:rPr>
            </w:pPr>
            <w:ins w:id="3167" w:author="Leticia Loss" w:date="2015-08-10T13:00:00Z">
              <w:r w:rsidRPr="00C41170">
                <w:rPr>
                  <w:rFonts w:ascii="Times New Roman" w:hAnsi="Times New Roman"/>
                  <w:b/>
                </w:rPr>
                <w:t>Outgroup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DB083" w14:textId="77777777" w:rsidR="004D4302" w:rsidRPr="00C41170" w:rsidRDefault="004D4302" w:rsidP="00F26E02">
            <w:pPr>
              <w:jc w:val="center"/>
              <w:rPr>
                <w:ins w:id="3168" w:author="Leticia Loss" w:date="2015-08-10T13:00:00Z"/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98ECD" w14:textId="77777777" w:rsidR="004D4302" w:rsidRPr="00C41170" w:rsidRDefault="004D4302" w:rsidP="00F26E02">
            <w:pPr>
              <w:jc w:val="center"/>
              <w:rPr>
                <w:ins w:id="3169" w:author="Leticia Loss" w:date="2015-08-10T13:00:00Z"/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7EFAB" w14:textId="77777777" w:rsidR="004D4302" w:rsidRPr="00C41170" w:rsidRDefault="004D4302" w:rsidP="00F26E02">
            <w:pPr>
              <w:jc w:val="center"/>
              <w:rPr>
                <w:ins w:id="3170" w:author="Leticia Loss" w:date="2015-08-10T13:00:00Z"/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23881" w14:textId="77777777" w:rsidR="004D4302" w:rsidRPr="00C41170" w:rsidRDefault="004D4302" w:rsidP="00F26E02">
            <w:pPr>
              <w:jc w:val="center"/>
              <w:rPr>
                <w:ins w:id="3171" w:author="Leticia Loss" w:date="2015-08-10T13:00:00Z"/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1E8E59" w14:textId="77777777" w:rsidR="004D4302" w:rsidRPr="00C41170" w:rsidRDefault="004D4302" w:rsidP="00F26E02">
            <w:pPr>
              <w:jc w:val="center"/>
              <w:rPr>
                <w:ins w:id="3172" w:author="Leticia Loss" w:date="2015-08-10T13:00:00Z"/>
                <w:rFonts w:ascii="Times New Roman" w:hAnsi="Times New Roman"/>
              </w:rPr>
            </w:pPr>
          </w:p>
        </w:tc>
      </w:tr>
      <w:tr w:rsidR="004D4302" w:rsidRPr="00C41170" w14:paraId="1C7CEB02" w14:textId="77777777" w:rsidTr="009F592C">
        <w:trPr>
          <w:ins w:id="3173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650E" w14:textId="77777777" w:rsidR="004D4302" w:rsidRPr="00C41170" w:rsidRDefault="004D4302" w:rsidP="00F26E02">
            <w:pPr>
              <w:rPr>
                <w:ins w:id="3174" w:author="Leticia Loss" w:date="2015-08-10T13:00:00Z"/>
                <w:rFonts w:ascii="Times New Roman" w:hAnsi="Times New Roman"/>
              </w:rPr>
            </w:pPr>
            <w:ins w:id="3175" w:author="Leticia Loss" w:date="2015-08-10T13:00:00Z">
              <w:r w:rsidRPr="00C41170">
                <w:rPr>
                  <w:rFonts w:ascii="Times New Roman" w:hAnsi="Times New Roman"/>
                  <w:i/>
                </w:rPr>
                <w:t>Cercestis</w:t>
              </w:r>
              <w:r w:rsidRPr="00C41170">
                <w:rPr>
                  <w:rFonts w:ascii="Times New Roman" w:hAnsi="Times New Roman"/>
                </w:rPr>
                <w:t xml:space="preserve"> </w:t>
              </w:r>
              <w:r w:rsidRPr="00C41170">
                <w:rPr>
                  <w:rFonts w:ascii="Times New Roman" w:hAnsi="Times New Roman"/>
                  <w:i/>
                </w:rPr>
                <w:t>afzelii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671CD" w14:textId="77777777" w:rsidR="004D4302" w:rsidRPr="00C41170" w:rsidRDefault="004D4302" w:rsidP="00F26E02">
            <w:pPr>
              <w:jc w:val="center"/>
              <w:rPr>
                <w:ins w:id="3176" w:author="Leticia Loss" w:date="2015-08-10T13:00:00Z"/>
                <w:rFonts w:ascii="Times New Roman" w:hAnsi="Times New Roman"/>
              </w:rPr>
            </w:pPr>
            <w:ins w:id="317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088349" w14:textId="77777777" w:rsidR="004D4302" w:rsidRDefault="004D4302" w:rsidP="00F26E02">
            <w:pPr>
              <w:jc w:val="center"/>
              <w:rPr>
                <w:ins w:id="3178" w:author="Leticia Loss" w:date="2015-08-10T13:00:00Z"/>
                <w:rFonts w:ascii="Times New Roman" w:hAnsi="Times New Roman"/>
              </w:rPr>
            </w:pPr>
            <w:ins w:id="317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3A1821A" w14:textId="477EFF75" w:rsidR="004D4302" w:rsidRPr="00C41170" w:rsidRDefault="00CF46A2" w:rsidP="00F26E02">
            <w:pPr>
              <w:jc w:val="center"/>
              <w:rPr>
                <w:ins w:id="3180" w:author="Leticia Loss" w:date="2015-08-10T13:00:00Z"/>
                <w:rFonts w:ascii="Times New Roman" w:hAnsi="Times New Roman"/>
              </w:rPr>
            </w:pPr>
            <w:ins w:id="3181" w:author="Leticia Loss" w:date="2016-02-19T09:36:00Z">
              <w:r>
                <w:rPr>
                  <w:rFonts w:ascii="Times New Roman" w:hAnsi="Times New Roman"/>
                </w:rPr>
                <w:t>KU727619</w:t>
              </w:r>
            </w:ins>
            <w:bookmarkStart w:id="3182" w:name="_GoBack"/>
            <w:bookmarkEnd w:id="3182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08FF94" w14:textId="6E1AFDB3" w:rsidR="004D4302" w:rsidRDefault="00B17E78" w:rsidP="00F26E02">
            <w:pPr>
              <w:jc w:val="center"/>
              <w:rPr>
                <w:ins w:id="3183" w:author="Leticia Loss" w:date="2015-08-10T13:00:00Z"/>
                <w:rFonts w:ascii="Times New Roman" w:hAnsi="Times New Roman"/>
              </w:rPr>
            </w:pPr>
            <w:ins w:id="3184" w:author="Leticia Loss" w:date="2016-02-23T12:41:00Z">
              <w:r>
                <w:rPr>
                  <w:rFonts w:ascii="Times New Roman" w:hAnsi="Times New Roman"/>
                </w:rPr>
                <w:t>KU727678</w:t>
              </w:r>
            </w:ins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3241AC54" w14:textId="77777777" w:rsidR="004D4302" w:rsidRPr="00C41170" w:rsidRDefault="004D4302" w:rsidP="00F26E02">
            <w:pPr>
              <w:jc w:val="center"/>
              <w:rPr>
                <w:ins w:id="3185" w:author="Leticia Loss" w:date="2015-08-10T13:00:00Z"/>
                <w:rFonts w:ascii="Times New Roman" w:hAnsi="Times New Roman"/>
              </w:rPr>
            </w:pPr>
            <w:ins w:id="318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3D29347F" w14:textId="77777777" w:rsidTr="009F592C">
        <w:trPr>
          <w:ins w:id="3187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730E" w14:textId="4571C405" w:rsidR="004D4302" w:rsidRPr="00C41170" w:rsidRDefault="004D4302" w:rsidP="00F26E02">
            <w:pPr>
              <w:jc w:val="center"/>
              <w:rPr>
                <w:ins w:id="3188" w:author="Leticia Loss" w:date="2015-08-10T13:00:00Z"/>
                <w:rFonts w:ascii="Times New Roman" w:hAnsi="Times New Roman"/>
              </w:rPr>
            </w:pPr>
            <w:ins w:id="3189" w:author="Leticia Loss" w:date="2015-08-10T13:00:00Z">
              <w:r w:rsidRPr="004B7330">
                <w:rPr>
                  <w:rFonts w:ascii="Times New Roman" w:hAnsi="Times New Roman"/>
                  <w:i/>
                </w:rPr>
                <w:t>Cercestis camerunens</w:t>
              </w:r>
              <w:r w:rsidR="00F26E02">
                <w:rPr>
                  <w:rFonts w:ascii="Times New Roman" w:hAnsi="Times New Roman"/>
                  <w:i/>
                </w:rPr>
                <w:t>is</w:t>
              </w:r>
              <w:r w:rsidRPr="00C41170">
                <w:rPr>
                  <w:rFonts w:ascii="Times New Roman" w:hAnsi="Times New Roman"/>
                </w:rPr>
                <w:t xml:space="preserve"> (Ntépé-Nyamè) Bogner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C5ADD4A" w14:textId="77777777" w:rsidR="004D4302" w:rsidRPr="00C41170" w:rsidRDefault="004D4302" w:rsidP="00F26E02">
            <w:pPr>
              <w:jc w:val="center"/>
              <w:rPr>
                <w:ins w:id="3190" w:author="Leticia Loss" w:date="2015-08-10T13:00:00Z"/>
                <w:rFonts w:ascii="Times New Roman" w:hAnsi="Times New Roman"/>
              </w:rPr>
            </w:pPr>
            <w:ins w:id="319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54E84DCD" w14:textId="77777777" w:rsidR="004D4302" w:rsidRDefault="004D4302" w:rsidP="00F26E02">
            <w:pPr>
              <w:jc w:val="center"/>
              <w:rPr>
                <w:ins w:id="3192" w:author="Leticia Loss" w:date="2015-08-10T13:00:00Z"/>
                <w:rFonts w:ascii="Times New Roman" w:hAnsi="Times New Roman"/>
              </w:rPr>
            </w:pPr>
            <w:ins w:id="319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EFD9D38" w14:textId="1C839FD6" w:rsidR="004D4302" w:rsidRPr="00C41170" w:rsidRDefault="00C91328" w:rsidP="00F26E02">
            <w:pPr>
              <w:jc w:val="center"/>
              <w:rPr>
                <w:ins w:id="3194" w:author="Leticia Loss" w:date="2015-08-10T13:00:00Z"/>
                <w:rFonts w:ascii="Times New Roman" w:hAnsi="Times New Roman"/>
              </w:rPr>
            </w:pPr>
            <w:ins w:id="3195" w:author="Leticia Loss" w:date="2016-02-19T09:27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597</w:t>
              </w:r>
            </w:ins>
          </w:p>
        </w:tc>
        <w:tc>
          <w:tcPr>
            <w:tcW w:w="1701" w:type="dxa"/>
            <w:vAlign w:val="center"/>
          </w:tcPr>
          <w:p w14:paraId="12854ED4" w14:textId="00978620" w:rsidR="004D4302" w:rsidRDefault="00B17E78" w:rsidP="00F26E02">
            <w:pPr>
              <w:jc w:val="center"/>
              <w:rPr>
                <w:ins w:id="3196" w:author="Leticia Loss" w:date="2015-08-10T13:00:00Z"/>
                <w:rFonts w:ascii="Times New Roman" w:hAnsi="Times New Roman"/>
              </w:rPr>
            </w:pPr>
            <w:ins w:id="3197" w:author="Leticia Loss" w:date="2016-02-23T12:41:00Z">
              <w:r>
                <w:rPr>
                  <w:rFonts w:ascii="Times New Roman" w:hAnsi="Times New Roman"/>
                </w:rPr>
                <w:t>KU727677</w:t>
              </w:r>
            </w:ins>
          </w:p>
        </w:tc>
        <w:tc>
          <w:tcPr>
            <w:tcW w:w="1391" w:type="dxa"/>
            <w:vAlign w:val="center"/>
          </w:tcPr>
          <w:p w14:paraId="1F2DDAA2" w14:textId="77777777" w:rsidR="004D4302" w:rsidRPr="00C41170" w:rsidRDefault="004D4302" w:rsidP="00F26E02">
            <w:pPr>
              <w:jc w:val="center"/>
              <w:rPr>
                <w:ins w:id="3198" w:author="Leticia Loss" w:date="2015-08-10T13:00:00Z"/>
                <w:rFonts w:ascii="Times New Roman" w:hAnsi="Times New Roman"/>
              </w:rPr>
            </w:pPr>
            <w:ins w:id="319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37395BDB" w14:textId="77777777" w:rsidTr="009F592C">
        <w:trPr>
          <w:ins w:id="3200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B617" w14:textId="77777777" w:rsidR="004D4302" w:rsidRPr="00C41170" w:rsidRDefault="004D4302" w:rsidP="00F26E02">
            <w:pPr>
              <w:jc w:val="center"/>
              <w:rPr>
                <w:ins w:id="3201" w:author="Leticia Loss" w:date="2015-08-10T13:00:00Z"/>
                <w:rFonts w:ascii="Times New Roman" w:hAnsi="Times New Roman"/>
              </w:rPr>
            </w:pPr>
            <w:ins w:id="3202" w:author="Leticia Loss" w:date="2015-08-10T13:00:00Z">
              <w:r w:rsidRPr="004B7330">
                <w:rPr>
                  <w:rFonts w:ascii="Times New Roman" w:hAnsi="Times New Roman"/>
                  <w:i/>
                </w:rPr>
                <w:t>Cercestis kawennianus</w:t>
              </w:r>
              <w:r w:rsidRPr="00C41170">
                <w:rPr>
                  <w:rFonts w:ascii="Times New Roman" w:hAnsi="Times New Roman"/>
                </w:rPr>
                <w:t xml:space="preserve"> (Engl.) N.E. Br.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B8974E8" w14:textId="77777777" w:rsidR="004D4302" w:rsidRPr="00C41170" w:rsidRDefault="004D4302" w:rsidP="00F26E02">
            <w:pPr>
              <w:jc w:val="center"/>
              <w:rPr>
                <w:ins w:id="3203" w:author="Leticia Loss" w:date="2015-08-10T13:00:00Z"/>
                <w:rFonts w:ascii="Times New Roman" w:hAnsi="Times New Roman"/>
              </w:rPr>
            </w:pPr>
            <w:ins w:id="320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1356DF7F" w14:textId="77777777" w:rsidR="004D4302" w:rsidRDefault="004D4302" w:rsidP="00F26E02">
            <w:pPr>
              <w:jc w:val="center"/>
              <w:rPr>
                <w:ins w:id="3205" w:author="Leticia Loss" w:date="2015-08-10T13:00:00Z"/>
                <w:rFonts w:ascii="Times New Roman" w:hAnsi="Times New Roman"/>
              </w:rPr>
            </w:pPr>
            <w:ins w:id="320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06C8BE51" w14:textId="500121A3" w:rsidR="004D4302" w:rsidRPr="00C41170" w:rsidRDefault="00CF46A2" w:rsidP="00F26E02">
            <w:pPr>
              <w:jc w:val="center"/>
              <w:rPr>
                <w:ins w:id="3207" w:author="Leticia Loss" w:date="2015-08-10T13:00:00Z"/>
                <w:rFonts w:ascii="Times New Roman" w:hAnsi="Times New Roman"/>
              </w:rPr>
            </w:pPr>
            <w:ins w:id="3208" w:author="Leticia Loss" w:date="2016-02-19T09:35:00Z">
              <w:r>
                <w:rPr>
                  <w:rFonts w:ascii="Times New Roman" w:hAnsi="Times New Roman"/>
                </w:rPr>
                <w:t>KU727616</w:t>
              </w:r>
            </w:ins>
          </w:p>
        </w:tc>
        <w:tc>
          <w:tcPr>
            <w:tcW w:w="1701" w:type="dxa"/>
            <w:vAlign w:val="center"/>
          </w:tcPr>
          <w:p w14:paraId="5E39DF39" w14:textId="567443E7" w:rsidR="004D4302" w:rsidRDefault="003B22DE" w:rsidP="00F26E02">
            <w:pPr>
              <w:jc w:val="center"/>
              <w:rPr>
                <w:ins w:id="3209" w:author="Leticia Loss" w:date="2015-08-10T13:00:00Z"/>
                <w:rFonts w:ascii="Times New Roman" w:hAnsi="Times New Roman"/>
              </w:rPr>
            </w:pPr>
            <w:ins w:id="3210" w:author="Leticia Loss" w:date="2016-02-23T12:40:00Z">
              <w:r>
                <w:rPr>
                  <w:rFonts w:ascii="Times New Roman" w:hAnsi="Times New Roman"/>
                </w:rPr>
                <w:t>KU727675</w:t>
              </w:r>
            </w:ins>
          </w:p>
        </w:tc>
        <w:tc>
          <w:tcPr>
            <w:tcW w:w="1391" w:type="dxa"/>
            <w:vAlign w:val="center"/>
          </w:tcPr>
          <w:p w14:paraId="6D357794" w14:textId="77777777" w:rsidR="004D4302" w:rsidRPr="00C41170" w:rsidRDefault="004D4302" w:rsidP="00F26E02">
            <w:pPr>
              <w:jc w:val="center"/>
              <w:rPr>
                <w:ins w:id="3211" w:author="Leticia Loss" w:date="2015-08-10T13:00:00Z"/>
                <w:rFonts w:ascii="Times New Roman" w:hAnsi="Times New Roman"/>
              </w:rPr>
            </w:pPr>
            <w:ins w:id="321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7D531C5A" w14:textId="77777777" w:rsidTr="009F592C">
        <w:trPr>
          <w:ins w:id="3213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BA66" w14:textId="77777777" w:rsidR="004D4302" w:rsidRPr="00C41170" w:rsidRDefault="004D4302" w:rsidP="00F26E02">
            <w:pPr>
              <w:jc w:val="center"/>
              <w:rPr>
                <w:ins w:id="3214" w:author="Leticia Loss" w:date="2015-08-10T13:00:00Z"/>
                <w:rFonts w:ascii="Times New Roman" w:hAnsi="Times New Roman"/>
              </w:rPr>
            </w:pPr>
            <w:ins w:id="3215" w:author="Leticia Loss" w:date="2015-08-10T13:00:00Z">
              <w:r w:rsidRPr="004B7330">
                <w:rPr>
                  <w:rFonts w:ascii="Times New Roman" w:hAnsi="Times New Roman"/>
                  <w:i/>
                </w:rPr>
                <w:t>Cercestis</w:t>
              </w:r>
              <w:r w:rsidRPr="00C41170">
                <w:rPr>
                  <w:rFonts w:ascii="Times New Roman" w:hAnsi="Times New Roman"/>
                </w:rPr>
                <w:t xml:space="preserve"> sp.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B4CACBA" w14:textId="455DEA7B" w:rsidR="004D4302" w:rsidRPr="00C41170" w:rsidRDefault="008503A1" w:rsidP="00F26E02">
            <w:pPr>
              <w:jc w:val="center"/>
              <w:rPr>
                <w:ins w:id="3216" w:author="Leticia Loss" w:date="2015-08-10T13:00:00Z"/>
                <w:rFonts w:ascii="Times New Roman" w:hAnsi="Times New Roman"/>
              </w:rPr>
            </w:pPr>
            <w:ins w:id="3217" w:author="Leticia Loss" w:date="2016-02-23T13:08:00Z">
              <w:r>
                <w:rPr>
                  <w:rFonts w:ascii="Times New Roman" w:hAnsi="Times New Roman"/>
                </w:rPr>
                <w:t>KU739335</w:t>
              </w:r>
            </w:ins>
          </w:p>
        </w:tc>
        <w:tc>
          <w:tcPr>
            <w:tcW w:w="1418" w:type="dxa"/>
            <w:vAlign w:val="center"/>
          </w:tcPr>
          <w:p w14:paraId="278B34F6" w14:textId="77777777" w:rsidR="004D4302" w:rsidRDefault="004D4302" w:rsidP="00F26E02">
            <w:pPr>
              <w:jc w:val="center"/>
              <w:rPr>
                <w:ins w:id="3218" w:author="Leticia Loss" w:date="2015-08-10T13:00:00Z"/>
                <w:rFonts w:ascii="Times New Roman" w:hAnsi="Times New Roman"/>
              </w:rPr>
            </w:pPr>
            <w:ins w:id="321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227B8F98" w14:textId="3EF94A4C" w:rsidR="004D4302" w:rsidRPr="00C41170" w:rsidRDefault="00CF46A2" w:rsidP="00F26E02">
            <w:pPr>
              <w:jc w:val="center"/>
              <w:rPr>
                <w:ins w:id="3220" w:author="Leticia Loss" w:date="2015-08-10T13:00:00Z"/>
                <w:rFonts w:ascii="Times New Roman" w:hAnsi="Times New Roman"/>
              </w:rPr>
            </w:pPr>
            <w:ins w:id="3221" w:author="Leticia Loss" w:date="2016-02-19T09:36:00Z">
              <w:r>
                <w:rPr>
                  <w:rFonts w:ascii="Times New Roman" w:hAnsi="Times New Roman"/>
                </w:rPr>
                <w:t>KU727617</w:t>
              </w:r>
            </w:ins>
          </w:p>
        </w:tc>
        <w:tc>
          <w:tcPr>
            <w:tcW w:w="1701" w:type="dxa"/>
            <w:vAlign w:val="center"/>
          </w:tcPr>
          <w:p w14:paraId="794085F8" w14:textId="7CA428BC" w:rsidR="004D4302" w:rsidRDefault="00B17E78" w:rsidP="00F26E02">
            <w:pPr>
              <w:jc w:val="center"/>
              <w:rPr>
                <w:ins w:id="3222" w:author="Leticia Loss" w:date="2015-08-10T13:00:00Z"/>
                <w:rFonts w:ascii="Times New Roman" w:hAnsi="Times New Roman"/>
              </w:rPr>
            </w:pPr>
            <w:ins w:id="3223" w:author="Leticia Loss" w:date="2016-02-23T12:41:00Z">
              <w:r>
                <w:rPr>
                  <w:rFonts w:ascii="Times New Roman" w:hAnsi="Times New Roman"/>
                </w:rPr>
                <w:t>KU727676</w:t>
              </w:r>
            </w:ins>
          </w:p>
        </w:tc>
        <w:tc>
          <w:tcPr>
            <w:tcW w:w="1391" w:type="dxa"/>
            <w:vAlign w:val="center"/>
          </w:tcPr>
          <w:p w14:paraId="3B606D6F" w14:textId="77777777" w:rsidR="004D4302" w:rsidRPr="00C41170" w:rsidRDefault="004D4302" w:rsidP="00F26E02">
            <w:pPr>
              <w:jc w:val="center"/>
              <w:rPr>
                <w:ins w:id="3224" w:author="Leticia Loss" w:date="2015-08-10T13:00:00Z"/>
                <w:rFonts w:ascii="Times New Roman" w:hAnsi="Times New Roman"/>
              </w:rPr>
            </w:pPr>
            <w:ins w:id="322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519715A6" w14:textId="77777777" w:rsidTr="009F592C">
        <w:trPr>
          <w:ins w:id="3226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B183" w14:textId="77777777" w:rsidR="004D4302" w:rsidRPr="00C41170" w:rsidRDefault="004D4302" w:rsidP="00F26E02">
            <w:pPr>
              <w:jc w:val="center"/>
              <w:rPr>
                <w:ins w:id="3227" w:author="Leticia Loss" w:date="2015-08-10T13:00:00Z"/>
                <w:rFonts w:ascii="Times New Roman" w:hAnsi="Times New Roman"/>
              </w:rPr>
            </w:pPr>
            <w:ins w:id="3228" w:author="Leticia Loss" w:date="2015-08-10T13:00:00Z">
              <w:r w:rsidRPr="004B7330">
                <w:rPr>
                  <w:rFonts w:ascii="Times New Roman" w:hAnsi="Times New Roman"/>
                  <w:i/>
                </w:rPr>
                <w:t>Culcasia</w:t>
              </w:r>
              <w:r w:rsidRPr="00C41170">
                <w:rPr>
                  <w:rFonts w:ascii="Times New Roman" w:hAnsi="Times New Roman"/>
                </w:rPr>
                <w:t xml:space="preserve"> </w:t>
              </w:r>
              <w:r w:rsidRPr="004B7330">
                <w:rPr>
                  <w:rFonts w:ascii="Times New Roman" w:hAnsi="Times New Roman"/>
                  <w:i/>
                </w:rPr>
                <w:t>rotundifolia</w:t>
              </w:r>
              <w:r w:rsidRPr="00C41170">
                <w:rPr>
                  <w:rFonts w:ascii="Times New Roman" w:hAnsi="Times New Roman"/>
                </w:rPr>
                <w:t xml:space="preserve"> Bogner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96DE282" w14:textId="77777777" w:rsidR="004D4302" w:rsidRPr="00C41170" w:rsidRDefault="004D4302" w:rsidP="00F26E02">
            <w:pPr>
              <w:jc w:val="center"/>
              <w:rPr>
                <w:ins w:id="3229" w:author="Leticia Loss" w:date="2015-08-10T13:00:00Z"/>
                <w:rFonts w:ascii="Times New Roman" w:hAnsi="Times New Roman"/>
              </w:rPr>
            </w:pPr>
            <w:ins w:id="323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579748B4" w14:textId="77777777" w:rsidR="004D4302" w:rsidRDefault="004D4302" w:rsidP="00F26E02">
            <w:pPr>
              <w:jc w:val="center"/>
              <w:rPr>
                <w:ins w:id="3231" w:author="Leticia Loss" w:date="2015-08-10T13:00:00Z"/>
                <w:rFonts w:ascii="Times New Roman" w:hAnsi="Times New Roman"/>
              </w:rPr>
            </w:pPr>
            <w:ins w:id="323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1CCF310" w14:textId="40BBC06A" w:rsidR="004D4302" w:rsidRPr="00C41170" w:rsidRDefault="00CF46A2" w:rsidP="00F26E02">
            <w:pPr>
              <w:jc w:val="center"/>
              <w:rPr>
                <w:ins w:id="3233" w:author="Leticia Loss" w:date="2015-08-10T13:00:00Z"/>
                <w:rFonts w:ascii="Times New Roman" w:hAnsi="Times New Roman"/>
              </w:rPr>
            </w:pPr>
            <w:ins w:id="3234" w:author="Leticia Loss" w:date="2016-02-19T09:36:00Z">
              <w:r>
                <w:rPr>
                  <w:rFonts w:ascii="Times New Roman" w:hAnsi="Times New Roman"/>
                </w:rPr>
                <w:t>KU727618</w:t>
              </w:r>
            </w:ins>
          </w:p>
        </w:tc>
        <w:tc>
          <w:tcPr>
            <w:tcW w:w="1701" w:type="dxa"/>
            <w:vAlign w:val="center"/>
          </w:tcPr>
          <w:p w14:paraId="0E958635" w14:textId="7DD16FC1" w:rsidR="004D4302" w:rsidRDefault="00B17E78" w:rsidP="00F26E02">
            <w:pPr>
              <w:jc w:val="center"/>
              <w:rPr>
                <w:ins w:id="3235" w:author="Leticia Loss" w:date="2015-08-10T13:00:00Z"/>
                <w:rFonts w:ascii="Times New Roman" w:hAnsi="Times New Roman"/>
              </w:rPr>
            </w:pPr>
            <w:ins w:id="3236" w:author="Leticia Loss" w:date="2016-02-23T12:42:00Z">
              <w:r>
                <w:rPr>
                  <w:rFonts w:ascii="Times New Roman" w:hAnsi="Times New Roman"/>
                </w:rPr>
                <w:t>KU727682</w:t>
              </w:r>
            </w:ins>
          </w:p>
        </w:tc>
        <w:tc>
          <w:tcPr>
            <w:tcW w:w="1391" w:type="dxa"/>
            <w:vAlign w:val="center"/>
          </w:tcPr>
          <w:p w14:paraId="194A471E" w14:textId="77777777" w:rsidR="004D4302" w:rsidRPr="00C41170" w:rsidRDefault="004D4302" w:rsidP="00F26E02">
            <w:pPr>
              <w:jc w:val="center"/>
              <w:rPr>
                <w:ins w:id="3237" w:author="Leticia Loss" w:date="2015-08-10T13:00:00Z"/>
                <w:rFonts w:ascii="Times New Roman" w:hAnsi="Times New Roman"/>
              </w:rPr>
            </w:pPr>
            <w:ins w:id="323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335A715E" w14:textId="77777777" w:rsidTr="009F592C">
        <w:trPr>
          <w:ins w:id="3239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673A6" w14:textId="77777777" w:rsidR="004D4302" w:rsidRPr="00C41170" w:rsidRDefault="004D4302" w:rsidP="00F26E02">
            <w:pPr>
              <w:jc w:val="center"/>
              <w:rPr>
                <w:ins w:id="3240" w:author="Leticia Loss" w:date="2015-08-10T13:00:00Z"/>
                <w:rFonts w:ascii="Times New Roman" w:hAnsi="Times New Roman"/>
              </w:rPr>
            </w:pPr>
            <w:ins w:id="3241" w:author="Leticia Loss" w:date="2015-08-10T13:00:00Z">
              <w:r w:rsidRPr="004B7330">
                <w:rPr>
                  <w:rFonts w:ascii="Times New Roman" w:hAnsi="Times New Roman"/>
                  <w:i/>
                </w:rPr>
                <w:t>Dieffenbachia</w:t>
              </w:r>
              <w:r w:rsidRPr="00C41170">
                <w:rPr>
                  <w:rFonts w:ascii="Times New Roman" w:hAnsi="Times New Roman"/>
                </w:rPr>
                <w:t xml:space="preserve"> </w:t>
              </w:r>
              <w:r w:rsidRPr="004B7330">
                <w:rPr>
                  <w:rFonts w:ascii="Times New Roman" w:hAnsi="Times New Roman"/>
                  <w:i/>
                </w:rPr>
                <w:t>elegans</w:t>
              </w:r>
              <w:r w:rsidRPr="00C41170">
                <w:rPr>
                  <w:rFonts w:ascii="Times New Roman" w:hAnsi="Times New Roman"/>
                </w:rPr>
                <w:t xml:space="preserve"> A.M.E. Jonker &amp; Jonker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2F61D3" w14:textId="66B949BB" w:rsidR="004D4302" w:rsidRPr="00C41170" w:rsidRDefault="004709DD" w:rsidP="00F26E02">
            <w:pPr>
              <w:jc w:val="center"/>
              <w:rPr>
                <w:ins w:id="3242" w:author="Leticia Loss" w:date="2015-08-10T13:00:00Z"/>
                <w:rFonts w:ascii="Times New Roman" w:hAnsi="Times New Roman"/>
              </w:rPr>
            </w:pPr>
            <w:ins w:id="3243" w:author="Leticia Loss" w:date="2016-02-23T13:00:00Z">
              <w:r>
                <w:rPr>
                  <w:rFonts w:ascii="Times New Roman" w:hAnsi="Times New Roman"/>
                </w:rPr>
                <w:t>KU7393</w:t>
              </w:r>
            </w:ins>
            <w:ins w:id="3244" w:author="Leticia Loss" w:date="2016-02-23T13:01:00Z">
              <w:r>
                <w:rPr>
                  <w:rFonts w:ascii="Times New Roman" w:hAnsi="Times New Roman"/>
                </w:rPr>
                <w:t>01</w:t>
              </w:r>
            </w:ins>
          </w:p>
        </w:tc>
        <w:tc>
          <w:tcPr>
            <w:tcW w:w="1418" w:type="dxa"/>
            <w:vAlign w:val="center"/>
          </w:tcPr>
          <w:p w14:paraId="66C8B02B" w14:textId="6D4E6645" w:rsidR="004D4302" w:rsidRDefault="00E65561" w:rsidP="00F26E02">
            <w:pPr>
              <w:jc w:val="center"/>
              <w:rPr>
                <w:ins w:id="3245" w:author="Leticia Loss" w:date="2015-08-10T13:00:00Z"/>
                <w:rFonts w:ascii="Times New Roman" w:hAnsi="Times New Roman"/>
              </w:rPr>
            </w:pPr>
            <w:ins w:id="3246" w:author="Leticia Loss" w:date="2016-02-23T13:40:00Z">
              <w:r>
                <w:rPr>
                  <w:rFonts w:ascii="Times New Roman" w:hAnsi="Times New Roman"/>
                </w:rPr>
                <w:t>KU739349</w:t>
              </w:r>
            </w:ins>
          </w:p>
        </w:tc>
        <w:tc>
          <w:tcPr>
            <w:tcW w:w="1275" w:type="dxa"/>
            <w:vAlign w:val="center"/>
          </w:tcPr>
          <w:p w14:paraId="3C1B5DA1" w14:textId="77777777" w:rsidR="004D4302" w:rsidRPr="00C41170" w:rsidRDefault="004D4302" w:rsidP="00F26E02">
            <w:pPr>
              <w:jc w:val="center"/>
              <w:rPr>
                <w:ins w:id="3247" w:author="Leticia Loss" w:date="2015-08-10T13:00:00Z"/>
                <w:rFonts w:ascii="Times New Roman" w:hAnsi="Times New Roman"/>
              </w:rPr>
            </w:pPr>
            <w:ins w:id="324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00E3B492" w14:textId="73B64F03" w:rsidR="004D4302" w:rsidRDefault="00B17E78" w:rsidP="00F26E02">
            <w:pPr>
              <w:jc w:val="center"/>
              <w:rPr>
                <w:ins w:id="3249" w:author="Leticia Loss" w:date="2015-08-10T13:00:00Z"/>
                <w:rFonts w:ascii="Times New Roman" w:hAnsi="Times New Roman"/>
              </w:rPr>
            </w:pPr>
            <w:ins w:id="3250" w:author="Leticia Loss" w:date="2016-02-23T12:42:00Z">
              <w:r>
                <w:rPr>
                  <w:rFonts w:ascii="Times New Roman" w:hAnsi="Times New Roman"/>
                </w:rPr>
                <w:t>KU727681</w:t>
              </w:r>
            </w:ins>
          </w:p>
        </w:tc>
        <w:tc>
          <w:tcPr>
            <w:tcW w:w="1391" w:type="dxa"/>
            <w:vAlign w:val="center"/>
          </w:tcPr>
          <w:p w14:paraId="3A92F8AA" w14:textId="77777777" w:rsidR="004D4302" w:rsidRPr="00C41170" w:rsidRDefault="004D4302" w:rsidP="00F26E02">
            <w:pPr>
              <w:jc w:val="center"/>
              <w:rPr>
                <w:ins w:id="3251" w:author="Leticia Loss" w:date="2015-08-10T13:00:00Z"/>
                <w:rFonts w:ascii="Times New Roman" w:hAnsi="Times New Roman"/>
              </w:rPr>
            </w:pPr>
            <w:ins w:id="325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682D12AA" w14:textId="77777777" w:rsidTr="009F592C">
        <w:trPr>
          <w:ins w:id="3253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BFFC3" w14:textId="77777777" w:rsidR="004D4302" w:rsidRPr="00C41170" w:rsidRDefault="004D4302" w:rsidP="00F26E02">
            <w:pPr>
              <w:jc w:val="center"/>
              <w:rPr>
                <w:ins w:id="3254" w:author="Leticia Loss" w:date="2015-08-10T13:00:00Z"/>
                <w:rFonts w:ascii="Times New Roman" w:hAnsi="Times New Roman"/>
              </w:rPr>
            </w:pPr>
            <w:ins w:id="3255" w:author="Leticia Loss" w:date="2015-08-10T13:00:00Z">
              <w:r w:rsidRPr="004B7330">
                <w:rPr>
                  <w:rFonts w:ascii="Times New Roman" w:hAnsi="Times New Roman"/>
                  <w:i/>
                </w:rPr>
                <w:t>Furtadoa</w:t>
              </w:r>
              <w:r w:rsidRPr="00C41170">
                <w:rPr>
                  <w:rFonts w:ascii="Times New Roman" w:hAnsi="Times New Roman"/>
                </w:rPr>
                <w:t xml:space="preserve"> </w:t>
              </w:r>
              <w:r w:rsidRPr="004B7330">
                <w:rPr>
                  <w:rFonts w:ascii="Times New Roman" w:hAnsi="Times New Roman"/>
                  <w:i/>
                </w:rPr>
                <w:t>mixta</w:t>
              </w:r>
              <w:r w:rsidRPr="00C41170">
                <w:rPr>
                  <w:rFonts w:ascii="Times New Roman" w:hAnsi="Times New Roman"/>
                </w:rPr>
                <w:t xml:space="preserve"> (Ridl.) M. Hotta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4FA2CC" w14:textId="3402204D" w:rsidR="004D4302" w:rsidRPr="00C41170" w:rsidRDefault="008503A1" w:rsidP="00F26E02">
            <w:pPr>
              <w:jc w:val="center"/>
              <w:rPr>
                <w:ins w:id="3256" w:author="Leticia Loss" w:date="2015-08-10T13:00:00Z"/>
                <w:rFonts w:ascii="Times New Roman" w:hAnsi="Times New Roman"/>
              </w:rPr>
            </w:pPr>
            <w:ins w:id="3257" w:author="Leticia Loss" w:date="2016-02-23T13:06:00Z">
              <w:r>
                <w:rPr>
                  <w:rFonts w:ascii="Times New Roman" w:hAnsi="Times New Roman"/>
                </w:rPr>
                <w:t>KU739329</w:t>
              </w:r>
            </w:ins>
          </w:p>
        </w:tc>
        <w:tc>
          <w:tcPr>
            <w:tcW w:w="1418" w:type="dxa"/>
            <w:vAlign w:val="center"/>
          </w:tcPr>
          <w:p w14:paraId="3C254679" w14:textId="77777777" w:rsidR="004D4302" w:rsidRDefault="004D4302" w:rsidP="00F26E02">
            <w:pPr>
              <w:jc w:val="center"/>
              <w:rPr>
                <w:ins w:id="3258" w:author="Leticia Loss" w:date="2015-08-10T13:00:00Z"/>
                <w:rFonts w:ascii="Times New Roman" w:hAnsi="Times New Roman"/>
              </w:rPr>
            </w:pPr>
            <w:ins w:id="325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D0D6C0A" w14:textId="509DE757" w:rsidR="004D4302" w:rsidRPr="00C41170" w:rsidRDefault="00C91328" w:rsidP="00F26E02">
            <w:pPr>
              <w:jc w:val="center"/>
              <w:rPr>
                <w:ins w:id="3260" w:author="Leticia Loss" w:date="2015-08-10T13:00:00Z"/>
                <w:rFonts w:ascii="Times New Roman" w:hAnsi="Times New Roman"/>
              </w:rPr>
            </w:pPr>
            <w:ins w:id="3261" w:author="Leticia Loss" w:date="2016-02-19T09:25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594</w:t>
              </w:r>
            </w:ins>
          </w:p>
        </w:tc>
        <w:tc>
          <w:tcPr>
            <w:tcW w:w="1701" w:type="dxa"/>
            <w:vAlign w:val="center"/>
          </w:tcPr>
          <w:p w14:paraId="06F6C4E8" w14:textId="54C0C561" w:rsidR="004D4302" w:rsidRDefault="00530E76" w:rsidP="00F26E02">
            <w:pPr>
              <w:jc w:val="center"/>
              <w:rPr>
                <w:ins w:id="3262" w:author="Leticia Loss" w:date="2015-08-10T13:00:00Z"/>
                <w:rFonts w:ascii="Times New Roman" w:hAnsi="Times New Roman"/>
              </w:rPr>
            </w:pPr>
            <w:ins w:id="3263" w:author="Leticia Loss" w:date="2016-02-23T12:17:00Z">
              <w:r>
                <w:rPr>
                  <w:rFonts w:ascii="Times New Roman" w:hAnsi="Times New Roman"/>
                </w:rPr>
                <w:t>KU727627</w:t>
              </w:r>
            </w:ins>
          </w:p>
        </w:tc>
        <w:tc>
          <w:tcPr>
            <w:tcW w:w="1391" w:type="dxa"/>
            <w:vAlign w:val="center"/>
          </w:tcPr>
          <w:p w14:paraId="43ECA2C4" w14:textId="77777777" w:rsidR="004D4302" w:rsidRPr="00C41170" w:rsidRDefault="004D4302" w:rsidP="00F26E02">
            <w:pPr>
              <w:jc w:val="center"/>
              <w:rPr>
                <w:ins w:id="3264" w:author="Leticia Loss" w:date="2015-08-10T13:00:00Z"/>
                <w:rFonts w:ascii="Times New Roman" w:hAnsi="Times New Roman"/>
              </w:rPr>
            </w:pPr>
            <w:ins w:id="326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1FB4C1B2" w14:textId="77777777" w:rsidTr="009F592C">
        <w:trPr>
          <w:ins w:id="3266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FF51" w14:textId="77777777" w:rsidR="004D4302" w:rsidRPr="00C41170" w:rsidRDefault="004D4302" w:rsidP="00F26E02">
            <w:pPr>
              <w:jc w:val="center"/>
              <w:rPr>
                <w:ins w:id="3267" w:author="Leticia Loss" w:date="2015-08-10T13:00:00Z"/>
                <w:rFonts w:ascii="Times New Roman" w:hAnsi="Times New Roman"/>
              </w:rPr>
            </w:pPr>
            <w:ins w:id="3268" w:author="Leticia Loss" w:date="2015-08-10T13:00:00Z">
              <w:r w:rsidRPr="004B7330">
                <w:rPr>
                  <w:rFonts w:ascii="Times New Roman" w:hAnsi="Times New Roman"/>
                  <w:i/>
                </w:rPr>
                <w:t>Heteropsis</w:t>
              </w:r>
              <w:r w:rsidRPr="00C41170">
                <w:rPr>
                  <w:rFonts w:ascii="Times New Roman" w:hAnsi="Times New Roman"/>
                </w:rPr>
                <w:t xml:space="preserve"> </w:t>
              </w:r>
              <w:r w:rsidRPr="004B7330">
                <w:rPr>
                  <w:rFonts w:ascii="Times New Roman" w:hAnsi="Times New Roman"/>
                  <w:i/>
                </w:rPr>
                <w:t>flexuosa</w:t>
              </w:r>
              <w:r w:rsidRPr="00C41170">
                <w:rPr>
                  <w:rFonts w:ascii="Times New Roman" w:hAnsi="Times New Roman"/>
                </w:rPr>
                <w:t xml:space="preserve"> (Kunth) G.S. Bunting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D1C8E0F" w14:textId="0260ECBD" w:rsidR="004D4302" w:rsidRPr="00C41170" w:rsidRDefault="00CE039A" w:rsidP="00F26E02">
            <w:pPr>
              <w:jc w:val="center"/>
              <w:rPr>
                <w:ins w:id="3269" w:author="Leticia Loss" w:date="2015-08-10T13:00:00Z"/>
                <w:rFonts w:ascii="Times New Roman" w:hAnsi="Times New Roman"/>
              </w:rPr>
            </w:pPr>
            <w:ins w:id="3270" w:author="Leticia Loss" w:date="2016-02-23T13:01:00Z">
              <w:r>
                <w:rPr>
                  <w:rFonts w:ascii="Times New Roman" w:hAnsi="Times New Roman"/>
                </w:rPr>
                <w:t>KU739303</w:t>
              </w:r>
            </w:ins>
          </w:p>
        </w:tc>
        <w:tc>
          <w:tcPr>
            <w:tcW w:w="1418" w:type="dxa"/>
            <w:vAlign w:val="center"/>
          </w:tcPr>
          <w:p w14:paraId="3B82A1CD" w14:textId="77777777" w:rsidR="004D4302" w:rsidRDefault="004D4302" w:rsidP="00F26E02">
            <w:pPr>
              <w:jc w:val="center"/>
              <w:rPr>
                <w:ins w:id="3271" w:author="Leticia Loss" w:date="2015-08-10T13:00:00Z"/>
                <w:rFonts w:ascii="Times New Roman" w:hAnsi="Times New Roman"/>
              </w:rPr>
            </w:pPr>
            <w:ins w:id="327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1D8612D6" w14:textId="5B66C19C" w:rsidR="004D4302" w:rsidRPr="00C41170" w:rsidRDefault="00C91328" w:rsidP="00F26E02">
            <w:pPr>
              <w:jc w:val="center"/>
              <w:rPr>
                <w:ins w:id="3273" w:author="Leticia Loss" w:date="2015-08-10T13:00:00Z"/>
                <w:rFonts w:ascii="Times New Roman" w:hAnsi="Times New Roman"/>
              </w:rPr>
            </w:pPr>
            <w:ins w:id="3274" w:author="Leticia Loss" w:date="2016-02-19T09:16:00Z">
              <w:r>
                <w:rPr>
                  <w:rFonts w:ascii="Times New Roman" w:hAnsi="Times New Roman"/>
                </w:rPr>
                <w:t>KU727</w:t>
              </w:r>
              <w:r w:rsidR="00C7185C">
                <w:rPr>
                  <w:rFonts w:ascii="Times New Roman" w:hAnsi="Times New Roman"/>
                </w:rPr>
                <w:t>527</w:t>
              </w:r>
            </w:ins>
          </w:p>
        </w:tc>
        <w:tc>
          <w:tcPr>
            <w:tcW w:w="1701" w:type="dxa"/>
            <w:vAlign w:val="center"/>
          </w:tcPr>
          <w:p w14:paraId="3B8D5BA8" w14:textId="101E6B4C" w:rsidR="004D4302" w:rsidRDefault="008A2BCC" w:rsidP="00F26E02">
            <w:pPr>
              <w:jc w:val="center"/>
              <w:rPr>
                <w:ins w:id="3275" w:author="Leticia Loss" w:date="2015-08-10T13:00:00Z"/>
                <w:rFonts w:ascii="Times New Roman" w:hAnsi="Times New Roman"/>
              </w:rPr>
            </w:pPr>
            <w:ins w:id="3276" w:author="Leticia Loss" w:date="2016-02-23T10:49:00Z">
              <w:r>
                <w:rPr>
                  <w:rFonts w:ascii="Times New Roman" w:hAnsi="Times New Roman"/>
                </w:rPr>
                <w:t>KU727579</w:t>
              </w:r>
            </w:ins>
          </w:p>
        </w:tc>
        <w:tc>
          <w:tcPr>
            <w:tcW w:w="1391" w:type="dxa"/>
            <w:vAlign w:val="center"/>
          </w:tcPr>
          <w:p w14:paraId="3902138C" w14:textId="77777777" w:rsidR="004D4302" w:rsidRPr="00C41170" w:rsidRDefault="004D4302" w:rsidP="00F26E02">
            <w:pPr>
              <w:jc w:val="center"/>
              <w:rPr>
                <w:ins w:id="3277" w:author="Leticia Loss" w:date="2015-08-10T13:00:00Z"/>
                <w:rFonts w:ascii="Times New Roman" w:hAnsi="Times New Roman"/>
              </w:rPr>
            </w:pPr>
            <w:ins w:id="327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39B6B14F" w14:textId="77777777" w:rsidTr="009F592C">
        <w:trPr>
          <w:ins w:id="3279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895A" w14:textId="77777777" w:rsidR="004D4302" w:rsidRPr="00C41170" w:rsidRDefault="004D4302" w:rsidP="00F26E02">
            <w:pPr>
              <w:jc w:val="center"/>
              <w:rPr>
                <w:ins w:id="3280" w:author="Leticia Loss" w:date="2015-08-10T13:00:00Z"/>
                <w:rFonts w:ascii="Times New Roman" w:hAnsi="Times New Roman"/>
              </w:rPr>
            </w:pPr>
            <w:ins w:id="3281" w:author="Leticia Loss" w:date="2015-08-10T13:00:00Z">
              <w:r w:rsidRPr="004B7330">
                <w:rPr>
                  <w:rFonts w:ascii="Times New Roman" w:hAnsi="Times New Roman"/>
                  <w:i/>
                </w:rPr>
                <w:t>Montrichardia</w:t>
              </w:r>
              <w:r w:rsidRPr="00C41170">
                <w:rPr>
                  <w:rFonts w:ascii="Times New Roman" w:hAnsi="Times New Roman"/>
                </w:rPr>
                <w:t xml:space="preserve"> </w:t>
              </w:r>
              <w:r w:rsidRPr="004B7330">
                <w:rPr>
                  <w:rFonts w:ascii="Times New Roman" w:hAnsi="Times New Roman"/>
                  <w:i/>
                </w:rPr>
                <w:t>arborescens</w:t>
              </w:r>
              <w:r w:rsidRPr="00C41170">
                <w:rPr>
                  <w:rFonts w:ascii="Times New Roman" w:hAnsi="Times New Roman"/>
                </w:rPr>
                <w:t xml:space="preserve"> (L.) Schott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8DD2AAC" w14:textId="7A07031F" w:rsidR="004D4302" w:rsidRPr="00C41170" w:rsidRDefault="004709DD" w:rsidP="00F26E02">
            <w:pPr>
              <w:jc w:val="center"/>
              <w:rPr>
                <w:ins w:id="3282" w:author="Leticia Loss" w:date="2015-08-10T13:00:00Z"/>
                <w:rFonts w:ascii="Times New Roman" w:hAnsi="Times New Roman"/>
              </w:rPr>
            </w:pPr>
            <w:ins w:id="3283" w:author="Leticia Loss" w:date="2016-02-23T13:00:00Z">
              <w:r>
                <w:rPr>
                  <w:rFonts w:ascii="Times New Roman" w:hAnsi="Times New Roman"/>
                </w:rPr>
                <w:t>KU739300</w:t>
              </w:r>
            </w:ins>
          </w:p>
        </w:tc>
        <w:tc>
          <w:tcPr>
            <w:tcW w:w="1418" w:type="dxa"/>
            <w:vAlign w:val="center"/>
          </w:tcPr>
          <w:p w14:paraId="47BACE64" w14:textId="77777777" w:rsidR="004D4302" w:rsidRDefault="004D4302" w:rsidP="00F26E02">
            <w:pPr>
              <w:jc w:val="center"/>
              <w:rPr>
                <w:ins w:id="3284" w:author="Leticia Loss" w:date="2015-08-10T13:00:00Z"/>
                <w:rFonts w:ascii="Times New Roman" w:hAnsi="Times New Roman"/>
              </w:rPr>
            </w:pPr>
            <w:ins w:id="328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48CBE39" w14:textId="7A0FA528" w:rsidR="004D4302" w:rsidRPr="00C41170" w:rsidRDefault="00C91328" w:rsidP="00F26E02">
            <w:pPr>
              <w:jc w:val="center"/>
              <w:rPr>
                <w:ins w:id="3286" w:author="Leticia Loss" w:date="2015-08-10T13:00:00Z"/>
                <w:rFonts w:ascii="Times New Roman" w:hAnsi="Times New Roman"/>
              </w:rPr>
            </w:pPr>
            <w:ins w:id="3287" w:author="Leticia Loss" w:date="2016-02-19T09:16:00Z">
              <w:r>
                <w:rPr>
                  <w:rFonts w:ascii="Times New Roman" w:hAnsi="Times New Roman"/>
                </w:rPr>
                <w:t>KU727</w:t>
              </w:r>
              <w:r w:rsidR="00C7185C">
                <w:rPr>
                  <w:rFonts w:ascii="Times New Roman" w:hAnsi="Times New Roman"/>
                </w:rPr>
                <w:t>526</w:t>
              </w:r>
            </w:ins>
          </w:p>
        </w:tc>
        <w:tc>
          <w:tcPr>
            <w:tcW w:w="1701" w:type="dxa"/>
            <w:vAlign w:val="center"/>
          </w:tcPr>
          <w:p w14:paraId="066A8021" w14:textId="453FFB1F" w:rsidR="004D4302" w:rsidRDefault="008A2BCC" w:rsidP="00F26E02">
            <w:pPr>
              <w:jc w:val="center"/>
              <w:rPr>
                <w:ins w:id="3288" w:author="Leticia Loss" w:date="2015-08-10T13:00:00Z"/>
                <w:rFonts w:ascii="Times New Roman" w:hAnsi="Times New Roman"/>
              </w:rPr>
            </w:pPr>
            <w:ins w:id="3289" w:author="Leticia Loss" w:date="2016-02-23T10:49:00Z">
              <w:r>
                <w:rPr>
                  <w:rFonts w:ascii="Times New Roman" w:hAnsi="Times New Roman"/>
                </w:rPr>
                <w:t>KU727576</w:t>
              </w:r>
            </w:ins>
          </w:p>
        </w:tc>
        <w:tc>
          <w:tcPr>
            <w:tcW w:w="1391" w:type="dxa"/>
            <w:vAlign w:val="center"/>
          </w:tcPr>
          <w:p w14:paraId="3EC22949" w14:textId="77777777" w:rsidR="004D4302" w:rsidRPr="00C41170" w:rsidRDefault="004D4302" w:rsidP="00F26E02">
            <w:pPr>
              <w:jc w:val="center"/>
              <w:rPr>
                <w:ins w:id="3290" w:author="Leticia Loss" w:date="2015-08-10T13:00:00Z"/>
                <w:rFonts w:ascii="Times New Roman" w:hAnsi="Times New Roman"/>
              </w:rPr>
            </w:pPr>
            <w:ins w:id="329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7FA183F3" w14:textId="77777777" w:rsidTr="009F592C">
        <w:trPr>
          <w:ins w:id="3292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EABC" w14:textId="77777777" w:rsidR="004D4302" w:rsidRPr="00C41170" w:rsidRDefault="004D4302" w:rsidP="00F26E02">
            <w:pPr>
              <w:jc w:val="center"/>
              <w:rPr>
                <w:ins w:id="3293" w:author="Leticia Loss" w:date="2015-08-10T13:00:00Z"/>
                <w:rFonts w:ascii="Times New Roman" w:hAnsi="Times New Roman"/>
              </w:rPr>
            </w:pPr>
            <w:ins w:id="3294" w:author="Leticia Loss" w:date="2015-08-10T13:00:00Z">
              <w:r w:rsidRPr="004B7330">
                <w:rPr>
                  <w:rFonts w:ascii="Times New Roman" w:hAnsi="Times New Roman"/>
                  <w:i/>
                </w:rPr>
                <w:t>Nephthytis</w:t>
              </w:r>
              <w:r w:rsidRPr="00C41170">
                <w:rPr>
                  <w:rFonts w:ascii="Times New Roman" w:hAnsi="Times New Roman"/>
                </w:rPr>
                <w:t xml:space="preserve"> </w:t>
              </w:r>
              <w:r w:rsidRPr="004B7330">
                <w:rPr>
                  <w:rFonts w:ascii="Times New Roman" w:hAnsi="Times New Roman"/>
                  <w:i/>
                </w:rPr>
                <w:t>afzelii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85E944" w14:textId="4291BD63" w:rsidR="004D4302" w:rsidRPr="00C41170" w:rsidRDefault="008503A1" w:rsidP="00F26E02">
            <w:pPr>
              <w:jc w:val="center"/>
              <w:rPr>
                <w:ins w:id="3295" w:author="Leticia Loss" w:date="2015-08-10T13:00:00Z"/>
                <w:rFonts w:ascii="Times New Roman" w:hAnsi="Times New Roman"/>
              </w:rPr>
            </w:pPr>
            <w:ins w:id="3296" w:author="Leticia Loss" w:date="2016-02-23T13:08:00Z">
              <w:r>
                <w:rPr>
                  <w:rFonts w:ascii="Times New Roman" w:hAnsi="Times New Roman"/>
                </w:rPr>
                <w:t>KU739336</w:t>
              </w:r>
            </w:ins>
          </w:p>
        </w:tc>
        <w:tc>
          <w:tcPr>
            <w:tcW w:w="1418" w:type="dxa"/>
            <w:vAlign w:val="center"/>
          </w:tcPr>
          <w:p w14:paraId="5E52ADAB" w14:textId="6C1B52BB" w:rsidR="004D4302" w:rsidRDefault="00E65561" w:rsidP="00F26E02">
            <w:pPr>
              <w:jc w:val="center"/>
              <w:rPr>
                <w:ins w:id="3297" w:author="Leticia Loss" w:date="2015-08-10T13:00:00Z"/>
                <w:rFonts w:ascii="Times New Roman" w:hAnsi="Times New Roman"/>
              </w:rPr>
            </w:pPr>
            <w:ins w:id="3298" w:author="Leticia Loss" w:date="2016-02-23T13:41:00Z">
              <w:r>
                <w:rPr>
                  <w:rFonts w:ascii="Times New Roman" w:hAnsi="Times New Roman"/>
                </w:rPr>
                <w:t>KU7393</w:t>
              </w:r>
              <w:r w:rsidR="006D0B46">
                <w:rPr>
                  <w:rFonts w:ascii="Times New Roman" w:hAnsi="Times New Roman"/>
                </w:rPr>
                <w:t>51</w:t>
              </w:r>
            </w:ins>
          </w:p>
        </w:tc>
        <w:tc>
          <w:tcPr>
            <w:tcW w:w="1275" w:type="dxa"/>
            <w:vAlign w:val="center"/>
          </w:tcPr>
          <w:p w14:paraId="24DD5C67" w14:textId="6F41D2FB" w:rsidR="004D4302" w:rsidRPr="00C41170" w:rsidRDefault="00C91328" w:rsidP="00F26E02">
            <w:pPr>
              <w:jc w:val="center"/>
              <w:rPr>
                <w:ins w:id="3299" w:author="Leticia Loss" w:date="2015-08-10T13:00:00Z"/>
                <w:rFonts w:ascii="Times New Roman" w:hAnsi="Times New Roman"/>
              </w:rPr>
            </w:pPr>
            <w:ins w:id="3300" w:author="Leticia Loss" w:date="2016-02-19T09:28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599</w:t>
              </w:r>
            </w:ins>
          </w:p>
        </w:tc>
        <w:tc>
          <w:tcPr>
            <w:tcW w:w="1701" w:type="dxa"/>
            <w:vAlign w:val="center"/>
          </w:tcPr>
          <w:p w14:paraId="5B2EA8BE" w14:textId="4B47DB8C" w:rsidR="004D4302" w:rsidRDefault="003B22DE" w:rsidP="00F26E02">
            <w:pPr>
              <w:jc w:val="center"/>
              <w:rPr>
                <w:ins w:id="3301" w:author="Leticia Loss" w:date="2015-08-10T13:00:00Z"/>
                <w:rFonts w:ascii="Times New Roman" w:hAnsi="Times New Roman"/>
              </w:rPr>
            </w:pPr>
            <w:ins w:id="3302" w:author="Leticia Loss" w:date="2016-02-23T12:40:00Z">
              <w:r>
                <w:rPr>
                  <w:rFonts w:ascii="Times New Roman" w:hAnsi="Times New Roman"/>
                </w:rPr>
                <w:t>KU727674</w:t>
              </w:r>
            </w:ins>
          </w:p>
        </w:tc>
        <w:tc>
          <w:tcPr>
            <w:tcW w:w="1391" w:type="dxa"/>
            <w:vAlign w:val="center"/>
          </w:tcPr>
          <w:p w14:paraId="280C6C3F" w14:textId="77777777" w:rsidR="004D4302" w:rsidRPr="00C41170" w:rsidRDefault="004D4302" w:rsidP="00F26E02">
            <w:pPr>
              <w:jc w:val="center"/>
              <w:rPr>
                <w:ins w:id="3303" w:author="Leticia Loss" w:date="2015-08-10T13:00:00Z"/>
                <w:rFonts w:ascii="Times New Roman" w:hAnsi="Times New Roman"/>
              </w:rPr>
            </w:pPr>
            <w:ins w:id="330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05FD790A" w14:textId="77777777" w:rsidTr="009F592C">
        <w:trPr>
          <w:ins w:id="3305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0406" w14:textId="77777777" w:rsidR="004D4302" w:rsidRPr="00C41170" w:rsidRDefault="004D4302" w:rsidP="00F26E02">
            <w:pPr>
              <w:jc w:val="center"/>
              <w:rPr>
                <w:ins w:id="3306" w:author="Leticia Loss" w:date="2015-08-10T13:00:00Z"/>
                <w:rFonts w:ascii="Times New Roman" w:hAnsi="Times New Roman"/>
              </w:rPr>
            </w:pPr>
            <w:ins w:id="3307" w:author="Leticia Loss" w:date="2015-08-10T13:00:00Z">
              <w:r w:rsidRPr="004B7330">
                <w:rPr>
                  <w:rFonts w:ascii="Times New Roman" w:hAnsi="Times New Roman"/>
                  <w:i/>
                </w:rPr>
                <w:t>Nephthytis</w:t>
              </w:r>
              <w:r w:rsidRPr="00C41170">
                <w:rPr>
                  <w:rFonts w:ascii="Times New Roman" w:hAnsi="Times New Roman"/>
                </w:rPr>
                <w:t xml:space="preserve"> </w:t>
              </w:r>
              <w:r w:rsidRPr="004B7330">
                <w:rPr>
                  <w:rFonts w:ascii="Times New Roman" w:hAnsi="Times New Roman"/>
                  <w:i/>
                </w:rPr>
                <w:t>poissoni</w:t>
              </w:r>
              <w:r w:rsidRPr="00C41170">
                <w:rPr>
                  <w:rFonts w:ascii="Times New Roman" w:hAnsi="Times New Roman"/>
                </w:rPr>
                <w:t xml:space="preserve"> (Engl.) N.E.Br.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2B7590A" w14:textId="1EBE6726" w:rsidR="004D4302" w:rsidRPr="00C41170" w:rsidRDefault="008503A1" w:rsidP="00F26E02">
            <w:pPr>
              <w:jc w:val="center"/>
              <w:rPr>
                <w:ins w:id="3308" w:author="Leticia Loss" w:date="2015-08-10T13:00:00Z"/>
                <w:rFonts w:ascii="Times New Roman" w:hAnsi="Times New Roman"/>
              </w:rPr>
            </w:pPr>
            <w:ins w:id="3309" w:author="Leticia Loss" w:date="2016-02-23T13:08:00Z">
              <w:r>
                <w:rPr>
                  <w:rFonts w:ascii="Times New Roman" w:hAnsi="Times New Roman"/>
                </w:rPr>
                <w:t>KU739334</w:t>
              </w:r>
            </w:ins>
          </w:p>
        </w:tc>
        <w:tc>
          <w:tcPr>
            <w:tcW w:w="1418" w:type="dxa"/>
            <w:vAlign w:val="center"/>
          </w:tcPr>
          <w:p w14:paraId="4EDF75AD" w14:textId="77777777" w:rsidR="004D4302" w:rsidRDefault="004D4302" w:rsidP="00F26E02">
            <w:pPr>
              <w:jc w:val="center"/>
              <w:rPr>
                <w:ins w:id="3310" w:author="Leticia Loss" w:date="2015-08-10T13:00:00Z"/>
                <w:rFonts w:ascii="Times New Roman" w:hAnsi="Times New Roman"/>
              </w:rPr>
            </w:pPr>
            <w:ins w:id="331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DB24BA8" w14:textId="0987D5C1" w:rsidR="004D4302" w:rsidRPr="00C41170" w:rsidRDefault="00F62FD7" w:rsidP="00F26E02">
            <w:pPr>
              <w:jc w:val="center"/>
              <w:rPr>
                <w:ins w:id="3312" w:author="Leticia Loss" w:date="2015-08-10T13:00:00Z"/>
                <w:rFonts w:ascii="Times New Roman" w:hAnsi="Times New Roman"/>
              </w:rPr>
            </w:pPr>
            <w:ins w:id="3313" w:author="Leticia Loss" w:date="2016-02-19T09:38:00Z">
              <w:r>
                <w:rPr>
                  <w:rFonts w:ascii="Times New Roman" w:hAnsi="Times New Roman"/>
                </w:rPr>
                <w:t>KU727622</w:t>
              </w:r>
            </w:ins>
          </w:p>
        </w:tc>
        <w:tc>
          <w:tcPr>
            <w:tcW w:w="1701" w:type="dxa"/>
            <w:vAlign w:val="center"/>
          </w:tcPr>
          <w:p w14:paraId="6C0D6CC1" w14:textId="3B200263" w:rsidR="004D4302" w:rsidRDefault="00B17E78" w:rsidP="00F26E02">
            <w:pPr>
              <w:jc w:val="center"/>
              <w:rPr>
                <w:ins w:id="3314" w:author="Leticia Loss" w:date="2015-08-10T13:00:00Z"/>
                <w:rFonts w:ascii="Times New Roman" w:hAnsi="Times New Roman"/>
              </w:rPr>
            </w:pPr>
            <w:ins w:id="3315" w:author="Leticia Loss" w:date="2016-02-23T12:42:00Z">
              <w:r>
                <w:rPr>
                  <w:rFonts w:ascii="Times New Roman" w:hAnsi="Times New Roman"/>
                </w:rPr>
                <w:t>KU727680</w:t>
              </w:r>
            </w:ins>
          </w:p>
        </w:tc>
        <w:tc>
          <w:tcPr>
            <w:tcW w:w="1391" w:type="dxa"/>
            <w:vAlign w:val="center"/>
          </w:tcPr>
          <w:p w14:paraId="5A122AB6" w14:textId="77777777" w:rsidR="004D4302" w:rsidRPr="00C41170" w:rsidRDefault="004D4302" w:rsidP="00F26E02">
            <w:pPr>
              <w:jc w:val="center"/>
              <w:rPr>
                <w:ins w:id="3316" w:author="Leticia Loss" w:date="2015-08-10T13:00:00Z"/>
                <w:rFonts w:ascii="Times New Roman" w:hAnsi="Times New Roman"/>
              </w:rPr>
            </w:pPr>
            <w:ins w:id="331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0F4FDDD3" w14:textId="77777777" w:rsidTr="009F592C">
        <w:trPr>
          <w:ins w:id="3318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1DD7" w14:textId="77777777" w:rsidR="004D4302" w:rsidRPr="00C41170" w:rsidRDefault="004D4302" w:rsidP="00F26E02">
            <w:pPr>
              <w:jc w:val="center"/>
              <w:rPr>
                <w:ins w:id="3319" w:author="Leticia Loss" w:date="2015-08-10T13:00:00Z"/>
                <w:rFonts w:ascii="Times New Roman" w:hAnsi="Times New Roman"/>
              </w:rPr>
            </w:pPr>
            <w:ins w:id="3320" w:author="Leticia Loss" w:date="2015-08-10T13:00:00Z">
              <w:r w:rsidRPr="004B7330">
                <w:rPr>
                  <w:rFonts w:ascii="Times New Roman" w:hAnsi="Times New Roman"/>
                  <w:i/>
                </w:rPr>
                <w:t>Nephthytis</w:t>
              </w:r>
              <w:r w:rsidRPr="00C41170">
                <w:rPr>
                  <w:rFonts w:ascii="Times New Roman" w:hAnsi="Times New Roman"/>
                </w:rPr>
                <w:t xml:space="preserve"> </w:t>
              </w:r>
              <w:r w:rsidRPr="004B7330">
                <w:rPr>
                  <w:rFonts w:ascii="Times New Roman" w:hAnsi="Times New Roman"/>
                  <w:i/>
                </w:rPr>
                <w:t>swainei</w:t>
              </w:r>
              <w:r w:rsidRPr="00C41170">
                <w:rPr>
                  <w:rFonts w:ascii="Times New Roman" w:hAnsi="Times New Roman"/>
                </w:rPr>
                <w:t xml:space="preserve"> Bogner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69ABD90" w14:textId="77777777" w:rsidR="004D4302" w:rsidRPr="00C41170" w:rsidRDefault="004D4302" w:rsidP="00F26E02">
            <w:pPr>
              <w:jc w:val="center"/>
              <w:rPr>
                <w:ins w:id="3321" w:author="Leticia Loss" w:date="2015-08-10T13:00:00Z"/>
                <w:rFonts w:ascii="Times New Roman" w:hAnsi="Times New Roman"/>
              </w:rPr>
            </w:pPr>
            <w:ins w:id="332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19670BD7" w14:textId="77777777" w:rsidR="004D4302" w:rsidRDefault="004D4302" w:rsidP="00F26E02">
            <w:pPr>
              <w:jc w:val="center"/>
              <w:rPr>
                <w:ins w:id="3323" w:author="Leticia Loss" w:date="2015-08-10T13:00:00Z"/>
                <w:rFonts w:ascii="Times New Roman" w:hAnsi="Times New Roman"/>
              </w:rPr>
            </w:pPr>
            <w:ins w:id="332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213DF85F" w14:textId="56086F6C" w:rsidR="004D4302" w:rsidRPr="00C41170" w:rsidRDefault="00F62FD7" w:rsidP="00C91328">
            <w:pPr>
              <w:jc w:val="center"/>
              <w:rPr>
                <w:ins w:id="3325" w:author="Leticia Loss" w:date="2015-08-10T13:00:00Z"/>
                <w:rFonts w:ascii="Times New Roman" w:hAnsi="Times New Roman"/>
              </w:rPr>
            </w:pPr>
            <w:ins w:id="3326" w:author="Leticia Loss" w:date="2016-02-19T09:38:00Z">
              <w:r>
                <w:rPr>
                  <w:rFonts w:ascii="Times New Roman" w:hAnsi="Times New Roman"/>
                </w:rPr>
                <w:t>KU727623</w:t>
              </w:r>
            </w:ins>
          </w:p>
        </w:tc>
        <w:tc>
          <w:tcPr>
            <w:tcW w:w="1701" w:type="dxa"/>
            <w:vAlign w:val="center"/>
          </w:tcPr>
          <w:p w14:paraId="616E1001" w14:textId="1CA76BD0" w:rsidR="004D4302" w:rsidRDefault="00B17E78" w:rsidP="00F26E02">
            <w:pPr>
              <w:jc w:val="center"/>
              <w:rPr>
                <w:ins w:id="3327" w:author="Leticia Loss" w:date="2015-08-10T13:00:00Z"/>
                <w:rFonts w:ascii="Times New Roman" w:hAnsi="Times New Roman"/>
              </w:rPr>
            </w:pPr>
            <w:ins w:id="3328" w:author="Leticia Loss" w:date="2016-02-23T12:41:00Z">
              <w:r>
                <w:rPr>
                  <w:rFonts w:ascii="Times New Roman" w:hAnsi="Times New Roman"/>
                </w:rPr>
                <w:t>KU7276</w:t>
              </w:r>
            </w:ins>
            <w:ins w:id="3329" w:author="Leticia Loss" w:date="2016-02-23T12:42:00Z">
              <w:r>
                <w:rPr>
                  <w:rFonts w:ascii="Times New Roman" w:hAnsi="Times New Roman"/>
                </w:rPr>
                <w:t>79</w:t>
              </w:r>
            </w:ins>
          </w:p>
        </w:tc>
        <w:tc>
          <w:tcPr>
            <w:tcW w:w="1391" w:type="dxa"/>
            <w:vAlign w:val="center"/>
          </w:tcPr>
          <w:p w14:paraId="5668D8BE" w14:textId="77777777" w:rsidR="004D4302" w:rsidRPr="00C41170" w:rsidRDefault="004D4302" w:rsidP="00F26E02">
            <w:pPr>
              <w:jc w:val="center"/>
              <w:rPr>
                <w:ins w:id="3330" w:author="Leticia Loss" w:date="2015-08-10T13:00:00Z"/>
                <w:rFonts w:ascii="Times New Roman" w:hAnsi="Times New Roman"/>
              </w:rPr>
            </w:pPr>
            <w:ins w:id="333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40603A48" w14:textId="77777777" w:rsidTr="009F592C">
        <w:trPr>
          <w:ins w:id="3332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913E" w14:textId="77777777" w:rsidR="004D4302" w:rsidRPr="00C41170" w:rsidRDefault="004D4302" w:rsidP="00F26E02">
            <w:pPr>
              <w:jc w:val="center"/>
              <w:rPr>
                <w:ins w:id="3333" w:author="Leticia Loss" w:date="2015-08-10T13:00:00Z"/>
                <w:rFonts w:ascii="Times New Roman" w:hAnsi="Times New Roman"/>
              </w:rPr>
            </w:pPr>
            <w:ins w:id="3334" w:author="Leticia Loss" w:date="2015-08-10T13:00:00Z">
              <w:r w:rsidRPr="004B7330">
                <w:rPr>
                  <w:rFonts w:ascii="Times New Roman" w:hAnsi="Times New Roman"/>
                  <w:i/>
                </w:rPr>
                <w:t>Urospatha</w:t>
              </w:r>
              <w:r w:rsidRPr="00C41170">
                <w:rPr>
                  <w:rFonts w:ascii="Times New Roman" w:hAnsi="Times New Roman"/>
                </w:rPr>
                <w:t xml:space="preserve"> </w:t>
              </w:r>
              <w:r w:rsidRPr="004B7330">
                <w:rPr>
                  <w:rFonts w:ascii="Times New Roman" w:hAnsi="Times New Roman"/>
                  <w:i/>
                </w:rPr>
                <w:t>sagittifolia</w:t>
              </w:r>
              <w:r w:rsidRPr="00C41170">
                <w:rPr>
                  <w:rFonts w:ascii="Times New Roman" w:hAnsi="Times New Roman"/>
                </w:rPr>
                <w:t xml:space="preserve"> (Rudge) Schott</w:t>
              </w:r>
            </w:ins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9A3BB" w14:textId="77777777" w:rsidR="004D4302" w:rsidRPr="00C41170" w:rsidRDefault="004D4302" w:rsidP="00F26E02">
            <w:pPr>
              <w:jc w:val="center"/>
              <w:rPr>
                <w:ins w:id="3335" w:author="Leticia Loss" w:date="2015-08-10T13:00:00Z"/>
                <w:rFonts w:ascii="Times New Roman" w:hAnsi="Times New Roman"/>
              </w:rPr>
            </w:pPr>
            <w:ins w:id="333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CB1D37" w14:textId="5DDFBB6A" w:rsidR="004D4302" w:rsidRDefault="00E65561" w:rsidP="00F26E02">
            <w:pPr>
              <w:jc w:val="center"/>
              <w:rPr>
                <w:ins w:id="3337" w:author="Leticia Loss" w:date="2015-08-10T13:00:00Z"/>
                <w:rFonts w:ascii="Times New Roman" w:hAnsi="Times New Roman"/>
              </w:rPr>
            </w:pPr>
            <w:ins w:id="3338" w:author="Leticia Loss" w:date="2016-02-23T13:34:00Z">
              <w:r>
                <w:rPr>
                  <w:rFonts w:ascii="Times New Roman" w:hAnsi="Times New Roman"/>
                </w:rPr>
                <w:t>KU739317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A2CB08E" w14:textId="77777777" w:rsidR="004D4302" w:rsidRPr="00C41170" w:rsidRDefault="004D4302" w:rsidP="00F26E02">
            <w:pPr>
              <w:jc w:val="center"/>
              <w:rPr>
                <w:ins w:id="3339" w:author="Leticia Loss" w:date="2015-08-10T13:00:00Z"/>
                <w:rFonts w:ascii="Times New Roman" w:hAnsi="Times New Roman"/>
              </w:rPr>
            </w:pPr>
            <w:ins w:id="334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7E0ECE" w14:textId="6B25BBD4" w:rsidR="004D4302" w:rsidRDefault="008A2BCC" w:rsidP="00F26E02">
            <w:pPr>
              <w:jc w:val="center"/>
              <w:rPr>
                <w:ins w:id="3341" w:author="Leticia Loss" w:date="2015-08-10T13:00:00Z"/>
                <w:rFonts w:ascii="Times New Roman" w:hAnsi="Times New Roman"/>
              </w:rPr>
            </w:pPr>
            <w:ins w:id="3342" w:author="Leticia Loss" w:date="2016-02-23T10:49:00Z">
              <w:r>
                <w:rPr>
                  <w:rFonts w:ascii="Times New Roman" w:hAnsi="Times New Roman"/>
                </w:rPr>
                <w:t>KU727577</w:t>
              </w:r>
            </w:ins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120AB8CD" w14:textId="77777777" w:rsidR="004D4302" w:rsidRPr="00C41170" w:rsidRDefault="004D4302" w:rsidP="00F26E02">
            <w:pPr>
              <w:jc w:val="center"/>
              <w:rPr>
                <w:ins w:id="3343" w:author="Leticia Loss" w:date="2015-08-10T13:00:00Z"/>
                <w:rFonts w:ascii="Times New Roman" w:hAnsi="Times New Roman"/>
              </w:rPr>
            </w:pPr>
            <w:ins w:id="334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68679A42" w14:textId="77777777" w:rsidTr="009F592C">
        <w:trPr>
          <w:ins w:id="3345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8C3A2" w14:textId="77777777" w:rsidR="004D4302" w:rsidRPr="004B7330" w:rsidRDefault="004D4302" w:rsidP="00F26E02">
            <w:pPr>
              <w:rPr>
                <w:ins w:id="3346" w:author="Leticia Loss" w:date="2015-08-10T13:00:00Z"/>
                <w:rFonts w:ascii="Times New Roman" w:hAnsi="Times New Roman"/>
                <w:b/>
                <w:i/>
              </w:rPr>
            </w:pPr>
            <w:ins w:id="3347" w:author="Leticia Loss" w:date="2015-08-10T13:00:00Z">
              <w:r w:rsidRPr="004B7330">
                <w:rPr>
                  <w:rFonts w:ascii="Times New Roman" w:hAnsi="Times New Roman"/>
                  <w:b/>
                  <w:i/>
                </w:rPr>
                <w:t>Homalomena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5F1C5" w14:textId="77777777" w:rsidR="004D4302" w:rsidRPr="00C41170" w:rsidRDefault="004D4302" w:rsidP="00F26E02">
            <w:pPr>
              <w:jc w:val="center"/>
              <w:rPr>
                <w:ins w:id="3348" w:author="Leticia Loss" w:date="2015-08-10T13:00:00Z"/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8FD31" w14:textId="77777777" w:rsidR="004D4302" w:rsidRPr="00C41170" w:rsidRDefault="004D4302" w:rsidP="00F26E02">
            <w:pPr>
              <w:jc w:val="center"/>
              <w:rPr>
                <w:ins w:id="3349" w:author="Leticia Loss" w:date="2015-08-10T13:00:00Z"/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6067C" w14:textId="77777777" w:rsidR="004D4302" w:rsidRPr="00C41170" w:rsidRDefault="004D4302" w:rsidP="00F26E02">
            <w:pPr>
              <w:jc w:val="center"/>
              <w:rPr>
                <w:ins w:id="3350" w:author="Leticia Loss" w:date="2015-08-10T13:00:00Z"/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39A0B" w14:textId="77777777" w:rsidR="004D4302" w:rsidRPr="00C41170" w:rsidRDefault="004D4302" w:rsidP="00F26E02">
            <w:pPr>
              <w:jc w:val="center"/>
              <w:rPr>
                <w:ins w:id="3351" w:author="Leticia Loss" w:date="2015-08-10T13:00:00Z"/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39470E" w14:textId="77777777" w:rsidR="004D4302" w:rsidRPr="00C41170" w:rsidRDefault="004D4302" w:rsidP="00F26E02">
            <w:pPr>
              <w:jc w:val="center"/>
              <w:rPr>
                <w:ins w:id="3352" w:author="Leticia Loss" w:date="2015-08-10T13:00:00Z"/>
                <w:rFonts w:ascii="Times New Roman" w:hAnsi="Times New Roman"/>
              </w:rPr>
            </w:pPr>
          </w:p>
        </w:tc>
      </w:tr>
      <w:tr w:rsidR="004D4302" w:rsidRPr="00C41170" w14:paraId="36AFC757" w14:textId="77777777" w:rsidTr="009F592C">
        <w:trPr>
          <w:ins w:id="3353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BC54" w14:textId="77777777" w:rsidR="004D4302" w:rsidRPr="00C41170" w:rsidRDefault="004D4302" w:rsidP="00F26E02">
            <w:pPr>
              <w:jc w:val="center"/>
              <w:rPr>
                <w:ins w:id="3354" w:author="Leticia Loss" w:date="2015-08-10T13:00:00Z"/>
                <w:rFonts w:ascii="Times New Roman" w:hAnsi="Times New Roman"/>
              </w:rPr>
            </w:pPr>
            <w:ins w:id="3355" w:author="Leticia Loss" w:date="2015-08-10T13:00:00Z">
              <w:r w:rsidRPr="004B7330">
                <w:rPr>
                  <w:rFonts w:ascii="Times New Roman" w:hAnsi="Times New Roman"/>
                  <w:i/>
                </w:rPr>
                <w:t>H</w:t>
              </w:r>
              <w:r w:rsidRPr="00C41170">
                <w:rPr>
                  <w:rFonts w:ascii="Times New Roman" w:hAnsi="Times New Roman"/>
                </w:rPr>
                <w:t xml:space="preserve">. </w:t>
              </w:r>
              <w:r w:rsidRPr="004B7330">
                <w:rPr>
                  <w:rFonts w:ascii="Times New Roman" w:hAnsi="Times New Roman"/>
                  <w:i/>
                </w:rPr>
                <w:t>aromatica</w:t>
              </w:r>
              <w:r w:rsidRPr="00C41170">
                <w:rPr>
                  <w:rFonts w:ascii="Times New Roman" w:hAnsi="Times New Roman"/>
                </w:rPr>
                <w:t xml:space="preserve"> (Spreng.) Schott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6C100" w14:textId="77777777" w:rsidR="004D4302" w:rsidRPr="00C41170" w:rsidRDefault="004D4302" w:rsidP="00F26E02">
            <w:pPr>
              <w:jc w:val="center"/>
              <w:rPr>
                <w:ins w:id="3356" w:author="Leticia Loss" w:date="2015-08-10T13:00:00Z"/>
                <w:rFonts w:ascii="Times New Roman" w:hAnsi="Times New Roman"/>
              </w:rPr>
            </w:pPr>
            <w:ins w:id="335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106F8B6" w14:textId="77777777" w:rsidR="004D4302" w:rsidRDefault="004D4302" w:rsidP="00F26E02">
            <w:pPr>
              <w:jc w:val="center"/>
              <w:rPr>
                <w:ins w:id="3358" w:author="Leticia Loss" w:date="2015-08-10T13:00:00Z"/>
                <w:rFonts w:ascii="Times New Roman" w:hAnsi="Times New Roman"/>
              </w:rPr>
            </w:pPr>
            <w:ins w:id="335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380448C" w14:textId="21A3AA8E" w:rsidR="004D4302" w:rsidRPr="00C41170" w:rsidRDefault="00F62FD7" w:rsidP="00F26E02">
            <w:pPr>
              <w:jc w:val="center"/>
              <w:rPr>
                <w:ins w:id="3360" w:author="Leticia Loss" w:date="2015-08-10T13:00:00Z"/>
                <w:rFonts w:ascii="Times New Roman" w:hAnsi="Times New Roman"/>
              </w:rPr>
            </w:pPr>
            <w:ins w:id="3361" w:author="Leticia Loss" w:date="2016-02-19T09:52:00Z">
              <w:r>
                <w:rPr>
                  <w:rFonts w:ascii="Times New Roman" w:hAnsi="Times New Roman"/>
                </w:rPr>
                <w:t>KU727624</w:t>
              </w:r>
            </w:ins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D26E06" w14:textId="1ED2CADA" w:rsidR="004D4302" w:rsidRDefault="003B22DE" w:rsidP="00F26E02">
            <w:pPr>
              <w:jc w:val="center"/>
              <w:rPr>
                <w:ins w:id="3362" w:author="Leticia Loss" w:date="2015-08-10T13:00:00Z"/>
                <w:rFonts w:ascii="Times New Roman" w:hAnsi="Times New Roman"/>
              </w:rPr>
            </w:pPr>
            <w:ins w:id="3363" w:author="Leticia Loss" w:date="2016-02-23T12:37:00Z">
              <w:r>
                <w:rPr>
                  <w:rFonts w:ascii="Times New Roman" w:hAnsi="Times New Roman"/>
                </w:rPr>
                <w:t>KU727669</w:t>
              </w:r>
            </w:ins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55D3BABD" w14:textId="77777777" w:rsidR="004D4302" w:rsidRPr="00C41170" w:rsidRDefault="004D4302" w:rsidP="00F26E02">
            <w:pPr>
              <w:jc w:val="center"/>
              <w:rPr>
                <w:ins w:id="3364" w:author="Leticia Loss" w:date="2015-08-10T13:00:00Z"/>
                <w:rFonts w:ascii="Times New Roman" w:hAnsi="Times New Roman"/>
              </w:rPr>
            </w:pPr>
            <w:ins w:id="336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71F6A33C" w14:textId="77777777" w:rsidTr="009F592C">
        <w:trPr>
          <w:ins w:id="3366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36EA" w14:textId="77777777" w:rsidR="004D4302" w:rsidRPr="00C41170" w:rsidRDefault="004D4302" w:rsidP="00F26E02">
            <w:pPr>
              <w:jc w:val="center"/>
              <w:rPr>
                <w:ins w:id="3367" w:author="Leticia Loss" w:date="2015-08-10T13:00:00Z"/>
                <w:rFonts w:ascii="Times New Roman" w:hAnsi="Times New Roman"/>
              </w:rPr>
            </w:pPr>
            <w:ins w:id="3368" w:author="Leticia Loss" w:date="2015-08-10T13:00:00Z">
              <w:r w:rsidRPr="004B7330">
                <w:rPr>
                  <w:rFonts w:ascii="Times New Roman" w:hAnsi="Times New Roman"/>
                  <w:i/>
                </w:rPr>
                <w:t>H.</w:t>
              </w:r>
              <w:r w:rsidRPr="00C41170">
                <w:rPr>
                  <w:rFonts w:ascii="Times New Roman" w:hAnsi="Times New Roman"/>
                </w:rPr>
                <w:t xml:space="preserve"> </w:t>
              </w:r>
              <w:r w:rsidRPr="004B7330">
                <w:rPr>
                  <w:rFonts w:ascii="Times New Roman" w:hAnsi="Times New Roman"/>
                  <w:i/>
                </w:rPr>
                <w:t>cochinchinensis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B6A6E78" w14:textId="77777777" w:rsidR="004D4302" w:rsidRPr="00C41170" w:rsidRDefault="004D4302" w:rsidP="00F26E02">
            <w:pPr>
              <w:jc w:val="center"/>
              <w:rPr>
                <w:ins w:id="3369" w:author="Leticia Loss" w:date="2015-08-10T13:00:00Z"/>
                <w:rFonts w:ascii="Times New Roman" w:hAnsi="Times New Roman"/>
              </w:rPr>
            </w:pPr>
            <w:ins w:id="3370" w:author="Leticia Loss" w:date="2015-08-10T13:00:00Z">
              <w:r w:rsidRPr="00487273">
                <w:rPr>
                  <w:rFonts w:ascii="Times New Roman" w:hAnsi="Times New Roman"/>
                  <w:lang w:val="en-US"/>
                </w:rPr>
                <w:t>KF971331</w:t>
              </w:r>
            </w:ins>
          </w:p>
        </w:tc>
        <w:tc>
          <w:tcPr>
            <w:tcW w:w="1418" w:type="dxa"/>
            <w:vAlign w:val="center"/>
          </w:tcPr>
          <w:p w14:paraId="3D1CEC07" w14:textId="77777777" w:rsidR="004D4302" w:rsidRDefault="004D4302" w:rsidP="00F26E02">
            <w:pPr>
              <w:jc w:val="center"/>
              <w:rPr>
                <w:ins w:id="3371" w:author="Leticia Loss" w:date="2015-08-10T13:00:00Z"/>
                <w:rFonts w:ascii="Times New Roman" w:hAnsi="Times New Roman"/>
              </w:rPr>
            </w:pPr>
            <w:ins w:id="3372" w:author="Leticia Loss" w:date="2015-08-10T13:00:00Z">
              <w:r w:rsidRPr="00487273">
                <w:rPr>
                  <w:rFonts w:ascii="Times New Roman" w:hAnsi="Times New Roman"/>
                  <w:lang w:val="en-US"/>
                </w:rPr>
                <w:t>KF981856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19979AE4" w14:textId="17BCC8B1" w:rsidR="004D4302" w:rsidRPr="00C41170" w:rsidRDefault="00C91328" w:rsidP="00F26E02">
            <w:pPr>
              <w:jc w:val="center"/>
              <w:rPr>
                <w:ins w:id="3373" w:author="Leticia Loss" w:date="2015-08-10T13:00:00Z"/>
                <w:rFonts w:ascii="Times New Roman" w:hAnsi="Times New Roman"/>
              </w:rPr>
            </w:pPr>
            <w:ins w:id="3374" w:author="Leticia Loss" w:date="2016-02-19T09:24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591</w:t>
              </w:r>
            </w:ins>
          </w:p>
        </w:tc>
        <w:tc>
          <w:tcPr>
            <w:tcW w:w="1701" w:type="dxa"/>
            <w:vAlign w:val="center"/>
          </w:tcPr>
          <w:p w14:paraId="681DE834" w14:textId="406BEA52" w:rsidR="004D4302" w:rsidRDefault="003B22DE" w:rsidP="00F26E02">
            <w:pPr>
              <w:jc w:val="center"/>
              <w:rPr>
                <w:ins w:id="3375" w:author="Leticia Loss" w:date="2015-08-10T13:00:00Z"/>
                <w:rFonts w:ascii="Times New Roman" w:hAnsi="Times New Roman"/>
              </w:rPr>
            </w:pPr>
            <w:ins w:id="3376" w:author="Leticia Loss" w:date="2016-02-23T12:34:00Z">
              <w:r>
                <w:rPr>
                  <w:rFonts w:ascii="Times New Roman" w:hAnsi="Times New Roman"/>
                </w:rPr>
                <w:t>KU727657</w:t>
              </w:r>
            </w:ins>
          </w:p>
        </w:tc>
        <w:tc>
          <w:tcPr>
            <w:tcW w:w="1391" w:type="dxa"/>
            <w:vAlign w:val="center"/>
          </w:tcPr>
          <w:p w14:paraId="5E6208C0" w14:textId="77777777" w:rsidR="004D4302" w:rsidRPr="00C41170" w:rsidRDefault="004D4302" w:rsidP="00F26E02">
            <w:pPr>
              <w:jc w:val="center"/>
              <w:rPr>
                <w:ins w:id="3377" w:author="Leticia Loss" w:date="2015-08-10T13:00:00Z"/>
                <w:rFonts w:ascii="Times New Roman" w:hAnsi="Times New Roman"/>
              </w:rPr>
            </w:pPr>
            <w:ins w:id="3378" w:author="Leticia Loss" w:date="2015-08-10T13:00:00Z">
              <w:r>
                <w:rPr>
                  <w:rFonts w:ascii="Times New Roman" w:hAnsi="Times New Roman"/>
                </w:rPr>
                <w:t>D</w:t>
              </w:r>
              <w:r w:rsidRPr="00C21315">
                <w:rPr>
                  <w:rFonts w:ascii="Times New Roman" w:hAnsi="Times New Roman"/>
                </w:rPr>
                <w:t>Q870560.1</w:t>
              </w:r>
            </w:ins>
          </w:p>
        </w:tc>
      </w:tr>
      <w:tr w:rsidR="004D4302" w:rsidRPr="00C41170" w14:paraId="3B7F6953" w14:textId="77777777" w:rsidTr="009F592C">
        <w:trPr>
          <w:ins w:id="3379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DCF" w14:textId="77777777" w:rsidR="004D4302" w:rsidRPr="00C41170" w:rsidRDefault="004D4302" w:rsidP="00F26E02">
            <w:pPr>
              <w:jc w:val="center"/>
              <w:rPr>
                <w:ins w:id="3380" w:author="Leticia Loss" w:date="2015-08-10T13:00:00Z"/>
                <w:rFonts w:ascii="Times New Roman" w:hAnsi="Times New Roman"/>
              </w:rPr>
            </w:pPr>
            <w:ins w:id="3381" w:author="Leticia Loss" w:date="2015-08-10T13:00:00Z">
              <w:r w:rsidRPr="004B7330">
                <w:rPr>
                  <w:rFonts w:ascii="Times New Roman" w:hAnsi="Times New Roman"/>
                  <w:i/>
                </w:rPr>
                <w:t>H. crinipes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2A71F29" w14:textId="77777777" w:rsidR="004D4302" w:rsidRPr="00C41170" w:rsidRDefault="004D4302" w:rsidP="00F26E02">
            <w:pPr>
              <w:jc w:val="center"/>
              <w:rPr>
                <w:ins w:id="3382" w:author="Leticia Loss" w:date="2015-08-10T13:00:00Z"/>
                <w:rFonts w:ascii="Times New Roman" w:hAnsi="Times New Roman"/>
              </w:rPr>
            </w:pPr>
            <w:ins w:id="338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4063543E" w14:textId="77777777" w:rsidR="004D4302" w:rsidRDefault="004D4302" w:rsidP="00F26E02">
            <w:pPr>
              <w:jc w:val="center"/>
              <w:rPr>
                <w:ins w:id="3384" w:author="Leticia Loss" w:date="2015-08-10T13:00:00Z"/>
                <w:rFonts w:ascii="Times New Roman" w:hAnsi="Times New Roman"/>
              </w:rPr>
            </w:pPr>
            <w:ins w:id="338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3DA39B07" w14:textId="77777777" w:rsidR="004D4302" w:rsidRPr="00C41170" w:rsidRDefault="004D4302" w:rsidP="00F26E02">
            <w:pPr>
              <w:jc w:val="center"/>
              <w:rPr>
                <w:ins w:id="3386" w:author="Leticia Loss" w:date="2015-08-10T13:00:00Z"/>
                <w:rFonts w:ascii="Times New Roman" w:hAnsi="Times New Roman"/>
              </w:rPr>
            </w:pPr>
            <w:ins w:id="338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487F207A" w14:textId="77777777" w:rsidR="004D4302" w:rsidRPr="00C21315" w:rsidRDefault="004D4302" w:rsidP="00F26E02">
            <w:pPr>
              <w:jc w:val="center"/>
              <w:rPr>
                <w:ins w:id="3388" w:author="Leticia Loss" w:date="2015-08-10T13:00:00Z"/>
                <w:rFonts w:ascii="Times New Roman" w:hAnsi="Times New Roman"/>
              </w:rPr>
            </w:pPr>
            <w:ins w:id="338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500DC65B" w14:textId="77777777" w:rsidR="004D4302" w:rsidRPr="00C41170" w:rsidRDefault="004D4302" w:rsidP="00F26E02">
            <w:pPr>
              <w:jc w:val="center"/>
              <w:rPr>
                <w:ins w:id="3390" w:author="Leticia Loss" w:date="2015-08-10T13:00:00Z"/>
                <w:rFonts w:ascii="Times New Roman" w:hAnsi="Times New Roman"/>
              </w:rPr>
            </w:pPr>
            <w:ins w:id="3391" w:author="Leticia Loss" w:date="2015-08-10T13:00:00Z">
              <w:r w:rsidRPr="00C21315">
                <w:rPr>
                  <w:rFonts w:ascii="Times New Roman" w:hAnsi="Times New Roman"/>
                </w:rPr>
                <w:t xml:space="preserve">DQ870561.1 </w:t>
              </w:r>
            </w:ins>
          </w:p>
        </w:tc>
      </w:tr>
      <w:tr w:rsidR="004D4302" w:rsidRPr="00C41170" w14:paraId="2E17BCE4" w14:textId="77777777" w:rsidTr="009F592C">
        <w:trPr>
          <w:ins w:id="3392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6DF2" w14:textId="77777777" w:rsidR="004D4302" w:rsidRPr="00C41170" w:rsidRDefault="004D4302" w:rsidP="00F26E02">
            <w:pPr>
              <w:jc w:val="center"/>
              <w:rPr>
                <w:ins w:id="3393" w:author="Leticia Loss" w:date="2015-08-10T13:00:00Z"/>
                <w:rFonts w:ascii="Times New Roman" w:hAnsi="Times New Roman"/>
              </w:rPr>
            </w:pPr>
            <w:ins w:id="3394" w:author="Leticia Loss" w:date="2015-08-10T13:00:00Z">
              <w:r w:rsidRPr="004B7330">
                <w:rPr>
                  <w:rFonts w:ascii="Times New Roman" w:hAnsi="Times New Roman"/>
                  <w:i/>
                </w:rPr>
                <w:t>H. erythropus</w:t>
              </w:r>
              <w:r w:rsidRPr="00C41170">
                <w:rPr>
                  <w:rFonts w:ascii="Times New Roman" w:hAnsi="Times New Roman"/>
                </w:rPr>
                <w:t xml:space="preserve"> subsp. </w:t>
              </w:r>
              <w:r w:rsidRPr="00AF5D3F">
                <w:rPr>
                  <w:rFonts w:ascii="Times New Roman" w:hAnsi="Times New Roman"/>
                  <w:i/>
                </w:rPr>
                <w:t xml:space="preserve">allenii </w:t>
              </w:r>
              <w:r w:rsidRPr="00C41170">
                <w:rPr>
                  <w:rFonts w:ascii="Times New Roman" w:hAnsi="Times New Roman"/>
                </w:rPr>
                <w:t>(Mart. ex Schott) Engl.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29E99C1" w14:textId="77777777" w:rsidR="004D4302" w:rsidRPr="00C41170" w:rsidRDefault="004D4302" w:rsidP="00F26E02">
            <w:pPr>
              <w:jc w:val="center"/>
              <w:rPr>
                <w:ins w:id="3395" w:author="Leticia Loss" w:date="2015-08-10T13:00:00Z"/>
                <w:rFonts w:ascii="Times New Roman" w:hAnsi="Times New Roman"/>
              </w:rPr>
            </w:pPr>
            <w:ins w:id="339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297D6DD6" w14:textId="77777777" w:rsidR="004D4302" w:rsidRDefault="004D4302" w:rsidP="00F26E02">
            <w:pPr>
              <w:jc w:val="center"/>
              <w:rPr>
                <w:ins w:id="3397" w:author="Leticia Loss" w:date="2015-08-10T13:00:00Z"/>
                <w:rFonts w:ascii="Times New Roman" w:hAnsi="Times New Roman"/>
              </w:rPr>
            </w:pPr>
            <w:ins w:id="339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BEB73B9" w14:textId="77777777" w:rsidR="004D4302" w:rsidRPr="00C41170" w:rsidRDefault="004D4302" w:rsidP="00F26E02">
            <w:pPr>
              <w:jc w:val="center"/>
              <w:rPr>
                <w:ins w:id="3399" w:author="Leticia Loss" w:date="2015-08-10T13:00:00Z"/>
                <w:rFonts w:ascii="Times New Roman" w:hAnsi="Times New Roman"/>
              </w:rPr>
            </w:pPr>
            <w:ins w:id="340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22C356E7" w14:textId="77777777" w:rsidR="004D4302" w:rsidRPr="003863A5" w:rsidRDefault="004D4302" w:rsidP="00F26E02">
            <w:pPr>
              <w:jc w:val="center"/>
              <w:rPr>
                <w:ins w:id="3401" w:author="Leticia Loss" w:date="2015-08-10T13:00:00Z"/>
                <w:rFonts w:ascii="Times New Roman" w:hAnsi="Times New Roman"/>
              </w:rPr>
            </w:pPr>
            <w:ins w:id="340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3AE99577" w14:textId="77777777" w:rsidR="004D4302" w:rsidRPr="00C41170" w:rsidRDefault="004D4302" w:rsidP="00F26E02">
            <w:pPr>
              <w:jc w:val="center"/>
              <w:rPr>
                <w:ins w:id="3403" w:author="Leticia Loss" w:date="2015-08-10T13:00:00Z"/>
                <w:rFonts w:ascii="Times New Roman" w:hAnsi="Times New Roman"/>
              </w:rPr>
            </w:pPr>
            <w:ins w:id="3404" w:author="Leticia Loss" w:date="2015-08-10T13:00:00Z">
              <w:r w:rsidRPr="003863A5">
                <w:rPr>
                  <w:rFonts w:ascii="Times New Roman" w:hAnsi="Times New Roman"/>
                </w:rPr>
                <w:t>DQ870562.1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5672A04F" w14:textId="77777777" w:rsidTr="009F592C">
        <w:trPr>
          <w:ins w:id="3405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3551" w14:textId="77777777" w:rsidR="004D4302" w:rsidRPr="00C41170" w:rsidRDefault="004D4302" w:rsidP="00F26E02">
            <w:pPr>
              <w:jc w:val="center"/>
              <w:rPr>
                <w:ins w:id="3406" w:author="Leticia Loss" w:date="2015-08-10T13:00:00Z"/>
                <w:rFonts w:ascii="Times New Roman" w:hAnsi="Times New Roman"/>
              </w:rPr>
            </w:pPr>
            <w:ins w:id="3407" w:author="Leticia Loss" w:date="2015-08-10T13:00:00Z">
              <w:r w:rsidRPr="004B7330">
                <w:rPr>
                  <w:rFonts w:ascii="Times New Roman" w:hAnsi="Times New Roman"/>
                  <w:i/>
                </w:rPr>
                <w:t>H. expedita</w:t>
              </w:r>
              <w:r w:rsidRPr="00C41170">
                <w:rPr>
                  <w:rFonts w:ascii="Times New Roman" w:hAnsi="Times New Roman"/>
                </w:rPr>
                <w:t xml:space="preserve"> A.Hay &amp; Hersc.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C2850FF" w14:textId="77777777" w:rsidR="004D4302" w:rsidRPr="00C41170" w:rsidRDefault="004D4302" w:rsidP="00F26E02">
            <w:pPr>
              <w:jc w:val="center"/>
              <w:rPr>
                <w:ins w:id="3408" w:author="Leticia Loss" w:date="2015-08-10T13:00:00Z"/>
                <w:rFonts w:ascii="Times New Roman" w:hAnsi="Times New Roman"/>
              </w:rPr>
            </w:pPr>
            <w:ins w:id="3409" w:author="Leticia Loss" w:date="2015-08-10T13:00:00Z">
              <w:r w:rsidRPr="00C21315">
                <w:rPr>
                  <w:rFonts w:ascii="Times New Roman" w:hAnsi="Times New Roman"/>
                </w:rPr>
                <w:t>JX024965.1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418" w:type="dxa"/>
            <w:vAlign w:val="center"/>
          </w:tcPr>
          <w:p w14:paraId="61B8280B" w14:textId="77777777" w:rsidR="004D4302" w:rsidRDefault="004D4302" w:rsidP="00F26E02">
            <w:pPr>
              <w:jc w:val="center"/>
              <w:rPr>
                <w:ins w:id="3410" w:author="Leticia Loss" w:date="2015-08-10T13:00:00Z"/>
                <w:rFonts w:ascii="Times New Roman" w:hAnsi="Times New Roman"/>
              </w:rPr>
            </w:pPr>
            <w:ins w:id="3411" w:author="Leticia Loss" w:date="2015-08-10T13:00:00Z">
              <w:r w:rsidRPr="00C21315">
                <w:rPr>
                  <w:rFonts w:ascii="Times New Roman" w:hAnsi="Times New Roman"/>
                </w:rPr>
                <w:t>JX024965.1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70E50CED" w14:textId="77777777" w:rsidR="004D4302" w:rsidRPr="00C41170" w:rsidRDefault="004D4302" w:rsidP="00F26E02">
            <w:pPr>
              <w:jc w:val="center"/>
              <w:rPr>
                <w:ins w:id="3412" w:author="Leticia Loss" w:date="2015-08-10T13:00:00Z"/>
                <w:rFonts w:ascii="Times New Roman" w:hAnsi="Times New Roman"/>
              </w:rPr>
            </w:pPr>
            <w:ins w:id="341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1E2DE59F" w14:textId="0709123A" w:rsidR="004D4302" w:rsidRDefault="00530E76" w:rsidP="00F26E02">
            <w:pPr>
              <w:jc w:val="center"/>
              <w:rPr>
                <w:ins w:id="3414" w:author="Leticia Loss" w:date="2015-08-10T13:00:00Z"/>
                <w:rFonts w:ascii="Times New Roman" w:hAnsi="Times New Roman"/>
              </w:rPr>
            </w:pPr>
            <w:ins w:id="3415" w:author="Leticia Loss" w:date="2016-02-23T12:18:00Z">
              <w:r>
                <w:rPr>
                  <w:rFonts w:ascii="Times New Roman" w:hAnsi="Times New Roman"/>
                </w:rPr>
                <w:t>KU727631</w:t>
              </w:r>
            </w:ins>
          </w:p>
        </w:tc>
        <w:tc>
          <w:tcPr>
            <w:tcW w:w="1391" w:type="dxa"/>
            <w:vAlign w:val="center"/>
          </w:tcPr>
          <w:p w14:paraId="61CED29C" w14:textId="77777777" w:rsidR="004D4302" w:rsidRPr="00C41170" w:rsidRDefault="004D4302" w:rsidP="00F26E02">
            <w:pPr>
              <w:jc w:val="center"/>
              <w:rPr>
                <w:ins w:id="3416" w:author="Leticia Loss" w:date="2015-08-10T13:00:00Z"/>
                <w:rFonts w:ascii="Times New Roman" w:hAnsi="Times New Roman"/>
              </w:rPr>
            </w:pPr>
            <w:ins w:id="341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4FC32391" w14:textId="77777777" w:rsidTr="009F592C">
        <w:trPr>
          <w:ins w:id="3418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D749" w14:textId="77777777" w:rsidR="004D4302" w:rsidRPr="00C41170" w:rsidRDefault="004D4302" w:rsidP="00F26E02">
            <w:pPr>
              <w:jc w:val="center"/>
              <w:rPr>
                <w:ins w:id="3419" w:author="Leticia Loss" w:date="2015-08-10T13:00:00Z"/>
                <w:rFonts w:ascii="Times New Roman" w:hAnsi="Times New Roman"/>
              </w:rPr>
            </w:pPr>
            <w:ins w:id="3420" w:author="Leticia Loss" w:date="2015-08-10T13:00:00Z">
              <w:r w:rsidRPr="004B7330">
                <w:rPr>
                  <w:rFonts w:ascii="Times New Roman" w:hAnsi="Times New Roman"/>
                  <w:i/>
                </w:rPr>
                <w:t>H. griffithii</w:t>
              </w:r>
              <w:r w:rsidRPr="00C41170">
                <w:rPr>
                  <w:rFonts w:ascii="Times New Roman" w:hAnsi="Times New Roman"/>
                </w:rPr>
                <w:t xml:space="preserve"> (Schott) Hook. f.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5BC429" w14:textId="020CE4A9" w:rsidR="004D4302" w:rsidRPr="00C41170" w:rsidRDefault="008503A1" w:rsidP="00F26E02">
            <w:pPr>
              <w:jc w:val="center"/>
              <w:rPr>
                <w:ins w:id="3421" w:author="Leticia Loss" w:date="2015-08-10T13:00:00Z"/>
                <w:rFonts w:ascii="Times New Roman" w:hAnsi="Times New Roman"/>
              </w:rPr>
            </w:pPr>
            <w:ins w:id="3422" w:author="Leticia Loss" w:date="2016-02-23T13:05:00Z">
              <w:r>
                <w:rPr>
                  <w:rFonts w:ascii="Times New Roman" w:hAnsi="Times New Roman"/>
                </w:rPr>
                <w:t>KU739327</w:t>
              </w:r>
            </w:ins>
          </w:p>
        </w:tc>
        <w:tc>
          <w:tcPr>
            <w:tcW w:w="1418" w:type="dxa"/>
            <w:vAlign w:val="center"/>
          </w:tcPr>
          <w:p w14:paraId="21816563" w14:textId="77777777" w:rsidR="004D4302" w:rsidRDefault="004D4302" w:rsidP="00F26E02">
            <w:pPr>
              <w:jc w:val="center"/>
              <w:rPr>
                <w:ins w:id="3423" w:author="Leticia Loss" w:date="2015-08-10T13:00:00Z"/>
                <w:rFonts w:ascii="Times New Roman" w:hAnsi="Times New Roman"/>
              </w:rPr>
            </w:pPr>
            <w:ins w:id="342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C1B509E" w14:textId="1F64846A" w:rsidR="004D4302" w:rsidRPr="00C41170" w:rsidRDefault="00F62FD7" w:rsidP="00F26E02">
            <w:pPr>
              <w:jc w:val="center"/>
              <w:rPr>
                <w:ins w:id="3425" w:author="Leticia Loss" w:date="2015-08-10T13:00:00Z"/>
                <w:rFonts w:ascii="Times New Roman" w:hAnsi="Times New Roman"/>
              </w:rPr>
            </w:pPr>
            <w:ins w:id="3426" w:author="Leticia Loss" w:date="2016-02-19T09:53:00Z">
              <w:r>
                <w:rPr>
                  <w:rFonts w:ascii="Times New Roman" w:hAnsi="Times New Roman"/>
                </w:rPr>
                <w:t>-</w:t>
              </w:r>
            </w:ins>
            <w:ins w:id="3427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701" w:type="dxa"/>
            <w:vAlign w:val="center"/>
          </w:tcPr>
          <w:p w14:paraId="3EF0AC71" w14:textId="07E22753" w:rsidR="004D4302" w:rsidRDefault="008503A1" w:rsidP="00F26E02">
            <w:pPr>
              <w:jc w:val="center"/>
              <w:rPr>
                <w:ins w:id="3428" w:author="Leticia Loss" w:date="2015-08-10T13:00:00Z"/>
                <w:rFonts w:ascii="Times New Roman" w:hAnsi="Times New Roman"/>
              </w:rPr>
            </w:pPr>
            <w:ins w:id="3429" w:author="Leticia Loss" w:date="2016-02-23T13:05:00Z">
              <w:r>
                <w:rPr>
                  <w:rFonts w:ascii="Times New Roman" w:hAnsi="Times New Roman"/>
                </w:rPr>
                <w:t>-</w:t>
              </w:r>
            </w:ins>
            <w:ins w:id="3430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391" w:type="dxa"/>
            <w:vAlign w:val="center"/>
          </w:tcPr>
          <w:p w14:paraId="32144C62" w14:textId="77777777" w:rsidR="004D4302" w:rsidRPr="00C41170" w:rsidRDefault="004D4302" w:rsidP="00F26E02">
            <w:pPr>
              <w:jc w:val="center"/>
              <w:rPr>
                <w:ins w:id="3431" w:author="Leticia Loss" w:date="2015-08-10T13:00:00Z"/>
                <w:rFonts w:ascii="Times New Roman" w:hAnsi="Times New Roman"/>
              </w:rPr>
            </w:pPr>
            <w:ins w:id="343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1A783B9A" w14:textId="77777777" w:rsidTr="009F592C">
        <w:trPr>
          <w:ins w:id="3433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4F6" w14:textId="77777777" w:rsidR="004D4302" w:rsidRPr="00C41170" w:rsidRDefault="004D4302" w:rsidP="00F26E02">
            <w:pPr>
              <w:jc w:val="center"/>
              <w:rPr>
                <w:ins w:id="3434" w:author="Leticia Loss" w:date="2015-08-10T13:00:00Z"/>
                <w:rFonts w:ascii="Times New Roman" w:hAnsi="Times New Roman"/>
              </w:rPr>
            </w:pPr>
            <w:ins w:id="3435" w:author="Leticia Loss" w:date="2015-08-10T13:00:00Z">
              <w:r w:rsidRPr="004B7330">
                <w:rPr>
                  <w:rFonts w:ascii="Times New Roman" w:hAnsi="Times New Roman"/>
                  <w:i/>
                </w:rPr>
                <w:t>H. humilis</w:t>
              </w:r>
              <w:r w:rsidRPr="00C41170">
                <w:rPr>
                  <w:rFonts w:ascii="Times New Roman" w:hAnsi="Times New Roman"/>
                </w:rPr>
                <w:t xml:space="preserve"> (Jack) Hook. f.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200854" w14:textId="43ACD39A" w:rsidR="004D4302" w:rsidRPr="00C41170" w:rsidRDefault="008503A1" w:rsidP="00F26E02">
            <w:pPr>
              <w:jc w:val="center"/>
              <w:rPr>
                <w:ins w:id="3436" w:author="Leticia Loss" w:date="2015-08-10T13:00:00Z"/>
                <w:rFonts w:ascii="Times New Roman" w:hAnsi="Times New Roman"/>
              </w:rPr>
            </w:pPr>
            <w:ins w:id="3437" w:author="Leticia Loss" w:date="2016-02-23T13:06:00Z">
              <w:r>
                <w:rPr>
                  <w:rFonts w:ascii="Times New Roman" w:hAnsi="Times New Roman"/>
                </w:rPr>
                <w:t>KU739328</w:t>
              </w:r>
            </w:ins>
          </w:p>
        </w:tc>
        <w:tc>
          <w:tcPr>
            <w:tcW w:w="1418" w:type="dxa"/>
            <w:vAlign w:val="center"/>
          </w:tcPr>
          <w:p w14:paraId="2FEC69BD" w14:textId="77777777" w:rsidR="004D4302" w:rsidRDefault="004D4302" w:rsidP="00F26E02">
            <w:pPr>
              <w:jc w:val="center"/>
              <w:rPr>
                <w:ins w:id="3438" w:author="Leticia Loss" w:date="2015-08-10T13:00:00Z"/>
                <w:rFonts w:ascii="Times New Roman" w:hAnsi="Times New Roman"/>
              </w:rPr>
            </w:pPr>
            <w:ins w:id="343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1BA14EBB" w14:textId="583E9B3B" w:rsidR="004D4302" w:rsidRPr="00C41170" w:rsidRDefault="00C91328" w:rsidP="00F26E02">
            <w:pPr>
              <w:jc w:val="center"/>
              <w:rPr>
                <w:ins w:id="3440" w:author="Leticia Loss" w:date="2015-08-10T13:00:00Z"/>
                <w:rFonts w:ascii="Times New Roman" w:hAnsi="Times New Roman"/>
              </w:rPr>
            </w:pPr>
            <w:ins w:id="3441" w:author="Leticia Loss" w:date="2016-02-19T09:25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592</w:t>
              </w:r>
            </w:ins>
          </w:p>
        </w:tc>
        <w:tc>
          <w:tcPr>
            <w:tcW w:w="1701" w:type="dxa"/>
            <w:vAlign w:val="center"/>
          </w:tcPr>
          <w:p w14:paraId="165611F6" w14:textId="74D60092" w:rsidR="004D4302" w:rsidRDefault="003B22DE" w:rsidP="00F26E02">
            <w:pPr>
              <w:jc w:val="center"/>
              <w:rPr>
                <w:ins w:id="3442" w:author="Leticia Loss" w:date="2015-08-10T13:00:00Z"/>
                <w:rFonts w:ascii="Times New Roman" w:hAnsi="Times New Roman"/>
              </w:rPr>
            </w:pPr>
            <w:ins w:id="3443" w:author="Leticia Loss" w:date="2016-02-23T12:35:00Z">
              <w:r>
                <w:rPr>
                  <w:rFonts w:ascii="Times New Roman" w:hAnsi="Times New Roman"/>
                </w:rPr>
                <w:t>KU727659</w:t>
              </w:r>
            </w:ins>
          </w:p>
        </w:tc>
        <w:tc>
          <w:tcPr>
            <w:tcW w:w="1391" w:type="dxa"/>
            <w:vAlign w:val="center"/>
          </w:tcPr>
          <w:p w14:paraId="7EFBBC6A" w14:textId="77777777" w:rsidR="004D4302" w:rsidRPr="00C41170" w:rsidRDefault="004D4302" w:rsidP="00F26E02">
            <w:pPr>
              <w:jc w:val="center"/>
              <w:rPr>
                <w:ins w:id="3444" w:author="Leticia Loss" w:date="2015-08-10T13:00:00Z"/>
                <w:rFonts w:ascii="Times New Roman" w:hAnsi="Times New Roman"/>
              </w:rPr>
            </w:pPr>
            <w:ins w:id="344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06D31B44" w14:textId="77777777" w:rsidTr="009F592C">
        <w:trPr>
          <w:ins w:id="3446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37A0" w14:textId="77777777" w:rsidR="004D4302" w:rsidRPr="00C41170" w:rsidRDefault="004D4302" w:rsidP="00F26E02">
            <w:pPr>
              <w:jc w:val="center"/>
              <w:rPr>
                <w:ins w:id="3447" w:author="Leticia Loss" w:date="2015-08-10T13:00:00Z"/>
                <w:rFonts w:ascii="Times New Roman" w:hAnsi="Times New Roman"/>
              </w:rPr>
            </w:pPr>
            <w:ins w:id="3448" w:author="Leticia Loss" w:date="2015-08-10T13:00:00Z">
              <w:r w:rsidRPr="004B7330">
                <w:rPr>
                  <w:rFonts w:ascii="Times New Roman" w:hAnsi="Times New Roman"/>
                  <w:i/>
                </w:rPr>
                <w:t>H. magna</w:t>
              </w:r>
              <w:r w:rsidRPr="00C41170">
                <w:rPr>
                  <w:rFonts w:ascii="Times New Roman" w:hAnsi="Times New Roman"/>
                </w:rPr>
                <w:t xml:space="preserve"> A. Hay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C99CD6" w14:textId="77777777" w:rsidR="004D4302" w:rsidRPr="00C41170" w:rsidRDefault="004D4302" w:rsidP="00F26E02">
            <w:pPr>
              <w:jc w:val="center"/>
              <w:rPr>
                <w:ins w:id="3449" w:author="Leticia Loss" w:date="2015-08-10T13:00:00Z"/>
                <w:rFonts w:ascii="Times New Roman" w:hAnsi="Times New Roman"/>
              </w:rPr>
            </w:pPr>
            <w:ins w:id="3450" w:author="Leticia Loss" w:date="2015-08-10T13:00:00Z">
              <w:r w:rsidRPr="00C21315">
                <w:rPr>
                  <w:rFonts w:ascii="Times New Roman" w:hAnsi="Times New Roman"/>
                </w:rPr>
                <w:t>AM920596.1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418" w:type="dxa"/>
            <w:vAlign w:val="center"/>
          </w:tcPr>
          <w:p w14:paraId="6C92A1EB" w14:textId="77777777" w:rsidR="004D4302" w:rsidRDefault="004D4302" w:rsidP="00F26E02">
            <w:pPr>
              <w:jc w:val="center"/>
              <w:rPr>
                <w:ins w:id="3451" w:author="Leticia Loss" w:date="2015-08-10T13:00:00Z"/>
                <w:rFonts w:ascii="Times New Roman" w:hAnsi="Times New Roman"/>
              </w:rPr>
            </w:pPr>
            <w:ins w:id="3452" w:author="Leticia Loss" w:date="2015-08-10T13:00:00Z">
              <w:r w:rsidRPr="00C21315">
                <w:rPr>
                  <w:rFonts w:ascii="Times New Roman" w:hAnsi="Times New Roman"/>
                </w:rPr>
                <w:t>AM920596.1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505AAEF4" w14:textId="50E0CE95" w:rsidR="004D4302" w:rsidRPr="00C41170" w:rsidRDefault="00C91328" w:rsidP="00F26E02">
            <w:pPr>
              <w:jc w:val="center"/>
              <w:rPr>
                <w:ins w:id="3453" w:author="Leticia Loss" w:date="2015-08-10T13:00:00Z"/>
                <w:rFonts w:ascii="Times New Roman" w:hAnsi="Times New Roman"/>
              </w:rPr>
            </w:pPr>
            <w:ins w:id="3454" w:author="Leticia Loss" w:date="2016-02-19T09:34:00Z">
              <w:r>
                <w:rPr>
                  <w:rFonts w:ascii="Times New Roman" w:hAnsi="Times New Roman"/>
                </w:rPr>
                <w:t>KU727</w:t>
              </w:r>
              <w:r w:rsidR="00CF46A2">
                <w:rPr>
                  <w:rFonts w:ascii="Times New Roman" w:hAnsi="Times New Roman"/>
                </w:rPr>
                <w:t>614</w:t>
              </w:r>
            </w:ins>
          </w:p>
        </w:tc>
        <w:tc>
          <w:tcPr>
            <w:tcW w:w="1701" w:type="dxa"/>
            <w:vAlign w:val="center"/>
          </w:tcPr>
          <w:p w14:paraId="41F6A6C6" w14:textId="5B62198C" w:rsidR="004D4302" w:rsidRDefault="00B17E78" w:rsidP="00F26E02">
            <w:pPr>
              <w:jc w:val="center"/>
              <w:rPr>
                <w:ins w:id="3455" w:author="Leticia Loss" w:date="2015-08-10T13:00:00Z"/>
                <w:rFonts w:ascii="Times New Roman" w:hAnsi="Times New Roman"/>
              </w:rPr>
            </w:pPr>
            <w:ins w:id="3456" w:author="Leticia Loss" w:date="2016-02-23T12:42:00Z">
              <w:r>
                <w:rPr>
                  <w:rFonts w:ascii="Times New Roman" w:hAnsi="Times New Roman"/>
                </w:rPr>
                <w:t>KU727683</w:t>
              </w:r>
            </w:ins>
          </w:p>
        </w:tc>
        <w:tc>
          <w:tcPr>
            <w:tcW w:w="1391" w:type="dxa"/>
            <w:vAlign w:val="center"/>
          </w:tcPr>
          <w:p w14:paraId="2E68D57E" w14:textId="77777777" w:rsidR="004D4302" w:rsidRPr="00C41170" w:rsidRDefault="004D4302" w:rsidP="00F26E02">
            <w:pPr>
              <w:jc w:val="center"/>
              <w:rPr>
                <w:ins w:id="3457" w:author="Leticia Loss" w:date="2015-08-10T13:00:00Z"/>
                <w:rFonts w:ascii="Times New Roman" w:hAnsi="Times New Roman"/>
              </w:rPr>
            </w:pPr>
            <w:ins w:id="345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421CA80A" w14:textId="77777777" w:rsidTr="009F592C">
        <w:trPr>
          <w:ins w:id="3459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C708" w14:textId="77777777" w:rsidR="004D4302" w:rsidRPr="00C41170" w:rsidRDefault="004D4302" w:rsidP="00F26E02">
            <w:pPr>
              <w:jc w:val="center"/>
              <w:rPr>
                <w:ins w:id="3460" w:author="Leticia Loss" w:date="2015-08-10T13:00:00Z"/>
                <w:rFonts w:ascii="Times New Roman" w:hAnsi="Times New Roman"/>
              </w:rPr>
            </w:pPr>
            <w:ins w:id="3461" w:author="Leticia Loss" w:date="2015-08-10T13:00:00Z">
              <w:r w:rsidRPr="004B7330">
                <w:rPr>
                  <w:rFonts w:ascii="Times New Roman" w:hAnsi="Times New Roman"/>
                  <w:i/>
                </w:rPr>
                <w:t>H. panamens</w:t>
              </w:r>
              <w:r>
                <w:rPr>
                  <w:rFonts w:ascii="Times New Roman" w:hAnsi="Times New Roman"/>
                  <w:i/>
                </w:rPr>
                <w:t>is</w:t>
              </w:r>
              <w:r w:rsidRPr="00C41170">
                <w:rPr>
                  <w:rFonts w:ascii="Times New Roman" w:hAnsi="Times New Roman"/>
                </w:rPr>
                <w:t xml:space="preserve"> K. Krause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6E57B1D" w14:textId="77777777" w:rsidR="004D4302" w:rsidRPr="00C41170" w:rsidRDefault="004D4302" w:rsidP="00F26E02">
            <w:pPr>
              <w:jc w:val="center"/>
              <w:rPr>
                <w:ins w:id="3462" w:author="Leticia Loss" w:date="2015-08-10T13:00:00Z"/>
                <w:rFonts w:ascii="Times New Roman" w:hAnsi="Times New Roman"/>
              </w:rPr>
            </w:pPr>
            <w:ins w:id="346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1CB0CF18" w14:textId="77777777" w:rsidR="004D4302" w:rsidRDefault="004D4302" w:rsidP="00F26E02">
            <w:pPr>
              <w:jc w:val="center"/>
              <w:rPr>
                <w:ins w:id="3464" w:author="Leticia Loss" w:date="2015-08-10T13:00:00Z"/>
                <w:rFonts w:ascii="Times New Roman" w:hAnsi="Times New Roman"/>
              </w:rPr>
            </w:pPr>
            <w:ins w:id="346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605911A" w14:textId="77777777" w:rsidR="004D4302" w:rsidRPr="00C41170" w:rsidRDefault="004D4302" w:rsidP="00F26E02">
            <w:pPr>
              <w:jc w:val="center"/>
              <w:rPr>
                <w:ins w:id="3466" w:author="Leticia Loss" w:date="2015-08-10T13:00:00Z"/>
                <w:rFonts w:ascii="Times New Roman" w:hAnsi="Times New Roman"/>
              </w:rPr>
            </w:pPr>
            <w:ins w:id="346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5E9C73ED" w14:textId="77777777" w:rsidR="004D4302" w:rsidRPr="003863A5" w:rsidRDefault="004D4302" w:rsidP="00F26E02">
            <w:pPr>
              <w:jc w:val="center"/>
              <w:rPr>
                <w:ins w:id="3468" w:author="Leticia Loss" w:date="2015-08-10T13:00:00Z"/>
                <w:rFonts w:ascii="Times New Roman" w:hAnsi="Times New Roman"/>
              </w:rPr>
            </w:pPr>
            <w:ins w:id="346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33183100" w14:textId="77777777" w:rsidR="004D4302" w:rsidRPr="00C41170" w:rsidRDefault="004D4302" w:rsidP="00F26E02">
            <w:pPr>
              <w:jc w:val="center"/>
              <w:rPr>
                <w:ins w:id="3470" w:author="Leticia Loss" w:date="2015-08-10T13:00:00Z"/>
                <w:rFonts w:ascii="Times New Roman" w:hAnsi="Times New Roman"/>
              </w:rPr>
            </w:pPr>
            <w:ins w:id="3471" w:author="Leticia Loss" w:date="2015-08-10T13:00:00Z">
              <w:r w:rsidRPr="003863A5">
                <w:rPr>
                  <w:rFonts w:ascii="Times New Roman" w:hAnsi="Times New Roman"/>
                </w:rPr>
                <w:t>DQ870563.1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2946C48E" w14:textId="77777777" w:rsidTr="009F592C">
        <w:trPr>
          <w:ins w:id="3472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55B5" w14:textId="77777777" w:rsidR="004D4302" w:rsidRPr="00C41170" w:rsidRDefault="004D4302" w:rsidP="00F26E02">
            <w:pPr>
              <w:jc w:val="center"/>
              <w:rPr>
                <w:ins w:id="3473" w:author="Leticia Loss" w:date="2015-08-10T13:00:00Z"/>
                <w:rFonts w:ascii="Times New Roman" w:hAnsi="Times New Roman"/>
              </w:rPr>
            </w:pPr>
            <w:ins w:id="3474" w:author="Leticia Loss" w:date="2015-08-10T13:00:00Z">
              <w:r w:rsidRPr="004B7330">
                <w:rPr>
                  <w:rFonts w:ascii="Times New Roman" w:hAnsi="Times New Roman"/>
                  <w:i/>
                </w:rPr>
                <w:t>H. pendula</w:t>
              </w:r>
              <w:r w:rsidRPr="00C41170">
                <w:rPr>
                  <w:rFonts w:ascii="Times New Roman" w:hAnsi="Times New Roman"/>
                </w:rPr>
                <w:t xml:space="preserve"> (Blume) Bakh. f.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74FE4EE" w14:textId="77777777" w:rsidR="004D4302" w:rsidRPr="00C41170" w:rsidRDefault="004D4302" w:rsidP="00F26E02">
            <w:pPr>
              <w:jc w:val="center"/>
              <w:rPr>
                <w:ins w:id="3475" w:author="Leticia Loss" w:date="2015-08-10T13:00:00Z"/>
                <w:rFonts w:ascii="Times New Roman" w:hAnsi="Times New Roman"/>
              </w:rPr>
            </w:pPr>
            <w:ins w:id="347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4F0E790B" w14:textId="77777777" w:rsidR="004D4302" w:rsidRDefault="004D4302" w:rsidP="00F26E02">
            <w:pPr>
              <w:jc w:val="center"/>
              <w:rPr>
                <w:ins w:id="3477" w:author="Leticia Loss" w:date="2015-08-10T13:00:00Z"/>
                <w:rFonts w:ascii="Times New Roman" w:hAnsi="Times New Roman"/>
              </w:rPr>
            </w:pPr>
            <w:ins w:id="347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9467B20" w14:textId="5D7AED85" w:rsidR="004D4302" w:rsidRPr="00C41170" w:rsidRDefault="00C91328" w:rsidP="00F26E02">
            <w:pPr>
              <w:jc w:val="center"/>
              <w:rPr>
                <w:ins w:id="3479" w:author="Leticia Loss" w:date="2015-08-10T13:00:00Z"/>
                <w:rFonts w:ascii="Times New Roman" w:hAnsi="Times New Roman"/>
              </w:rPr>
            </w:pPr>
            <w:ins w:id="3480" w:author="Leticia Loss" w:date="2016-02-19T09:25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593</w:t>
              </w:r>
            </w:ins>
          </w:p>
        </w:tc>
        <w:tc>
          <w:tcPr>
            <w:tcW w:w="1701" w:type="dxa"/>
            <w:vAlign w:val="center"/>
          </w:tcPr>
          <w:p w14:paraId="1FEE7C8E" w14:textId="4FF6E31A" w:rsidR="004D4302" w:rsidRDefault="003B22DE" w:rsidP="00F26E02">
            <w:pPr>
              <w:jc w:val="center"/>
              <w:rPr>
                <w:ins w:id="3481" w:author="Leticia Loss" w:date="2015-08-10T13:00:00Z"/>
                <w:rFonts w:ascii="Times New Roman" w:hAnsi="Times New Roman"/>
              </w:rPr>
            </w:pPr>
            <w:ins w:id="3482" w:author="Leticia Loss" w:date="2016-02-23T12:35:00Z">
              <w:r>
                <w:rPr>
                  <w:rFonts w:ascii="Times New Roman" w:hAnsi="Times New Roman"/>
                </w:rPr>
                <w:t>KU727660</w:t>
              </w:r>
            </w:ins>
          </w:p>
        </w:tc>
        <w:tc>
          <w:tcPr>
            <w:tcW w:w="1391" w:type="dxa"/>
            <w:vAlign w:val="center"/>
          </w:tcPr>
          <w:p w14:paraId="1B2D05DE" w14:textId="77777777" w:rsidR="004D4302" w:rsidRPr="00C41170" w:rsidRDefault="004D4302" w:rsidP="00F26E02">
            <w:pPr>
              <w:jc w:val="center"/>
              <w:rPr>
                <w:ins w:id="3483" w:author="Leticia Loss" w:date="2015-08-10T13:00:00Z"/>
                <w:rFonts w:ascii="Times New Roman" w:hAnsi="Times New Roman"/>
              </w:rPr>
            </w:pPr>
            <w:ins w:id="348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3EA30C60" w14:textId="77777777" w:rsidTr="009F592C">
        <w:trPr>
          <w:ins w:id="3485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4A30" w14:textId="77777777" w:rsidR="004D4302" w:rsidRPr="00C41170" w:rsidRDefault="004D4302" w:rsidP="00F26E02">
            <w:pPr>
              <w:jc w:val="center"/>
              <w:rPr>
                <w:ins w:id="3486" w:author="Leticia Loss" w:date="2015-08-10T13:00:00Z"/>
                <w:rFonts w:ascii="Times New Roman" w:hAnsi="Times New Roman"/>
              </w:rPr>
            </w:pPr>
            <w:ins w:id="3487" w:author="Leticia Loss" w:date="2015-08-10T13:00:00Z">
              <w:r w:rsidRPr="004B7330">
                <w:rPr>
                  <w:rFonts w:ascii="Times New Roman" w:hAnsi="Times New Roman"/>
                  <w:i/>
                </w:rPr>
                <w:t>H. philippinensis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FDDBAB" w14:textId="77777777" w:rsidR="004D4302" w:rsidRPr="00C41170" w:rsidRDefault="004D4302" w:rsidP="00F26E02">
            <w:pPr>
              <w:jc w:val="center"/>
              <w:rPr>
                <w:ins w:id="3488" w:author="Leticia Loss" w:date="2015-08-10T13:00:00Z"/>
                <w:rFonts w:ascii="Times New Roman" w:hAnsi="Times New Roman"/>
              </w:rPr>
            </w:pPr>
            <w:ins w:id="348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6DE10CDB" w14:textId="77777777" w:rsidR="004D4302" w:rsidRDefault="004D4302" w:rsidP="00F26E02">
            <w:pPr>
              <w:jc w:val="center"/>
              <w:rPr>
                <w:ins w:id="3490" w:author="Leticia Loss" w:date="2015-08-10T13:00:00Z"/>
                <w:rFonts w:ascii="Times New Roman" w:hAnsi="Times New Roman"/>
              </w:rPr>
            </w:pPr>
            <w:ins w:id="349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DB71050" w14:textId="77777777" w:rsidR="004D4302" w:rsidRPr="00C41170" w:rsidRDefault="004D4302" w:rsidP="00F26E02">
            <w:pPr>
              <w:jc w:val="center"/>
              <w:rPr>
                <w:ins w:id="3492" w:author="Leticia Loss" w:date="2015-08-10T13:00:00Z"/>
                <w:rFonts w:ascii="Times New Roman" w:hAnsi="Times New Roman"/>
              </w:rPr>
            </w:pPr>
            <w:ins w:id="349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22F9B67D" w14:textId="77777777" w:rsidR="004D4302" w:rsidRPr="003863A5" w:rsidRDefault="004D4302" w:rsidP="00F26E02">
            <w:pPr>
              <w:jc w:val="center"/>
              <w:rPr>
                <w:ins w:id="3494" w:author="Leticia Loss" w:date="2015-08-10T13:00:00Z"/>
                <w:rFonts w:ascii="Times New Roman" w:hAnsi="Times New Roman"/>
              </w:rPr>
            </w:pPr>
            <w:ins w:id="349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60DAA2C3" w14:textId="77777777" w:rsidR="004D4302" w:rsidRPr="00C41170" w:rsidRDefault="004D4302" w:rsidP="00F26E02">
            <w:pPr>
              <w:jc w:val="center"/>
              <w:rPr>
                <w:ins w:id="3496" w:author="Leticia Loss" w:date="2015-08-10T13:00:00Z"/>
                <w:rFonts w:ascii="Times New Roman" w:hAnsi="Times New Roman"/>
              </w:rPr>
            </w:pPr>
            <w:ins w:id="3497" w:author="Leticia Loss" w:date="2015-08-10T13:00:00Z">
              <w:r w:rsidRPr="003863A5">
                <w:rPr>
                  <w:rFonts w:ascii="Times New Roman" w:hAnsi="Times New Roman"/>
                </w:rPr>
                <w:t>DQ870564.1</w:t>
              </w:r>
            </w:ins>
          </w:p>
        </w:tc>
      </w:tr>
      <w:tr w:rsidR="004D4302" w:rsidRPr="00C41170" w14:paraId="038A5FDC" w14:textId="77777777" w:rsidTr="009F592C">
        <w:trPr>
          <w:ins w:id="3498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8A2E" w14:textId="77777777" w:rsidR="004D4302" w:rsidRPr="00C41170" w:rsidRDefault="004D4302" w:rsidP="00F26E02">
            <w:pPr>
              <w:jc w:val="center"/>
              <w:rPr>
                <w:ins w:id="3499" w:author="Leticia Loss" w:date="2015-08-10T13:00:00Z"/>
                <w:rFonts w:ascii="Times New Roman" w:hAnsi="Times New Roman"/>
              </w:rPr>
            </w:pPr>
            <w:ins w:id="3500" w:author="Leticia Loss" w:date="2015-08-10T13:00:00Z">
              <w:r w:rsidRPr="004B7330">
                <w:rPr>
                  <w:rFonts w:ascii="Times New Roman" w:hAnsi="Times New Roman"/>
                  <w:i/>
                </w:rPr>
                <w:t>H. picturata</w:t>
              </w:r>
              <w:r w:rsidRPr="00C41170">
                <w:rPr>
                  <w:rFonts w:ascii="Times New Roman" w:hAnsi="Times New Roman"/>
                </w:rPr>
                <w:t xml:space="preserve"> (Linden &amp; André) Regel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A7CF3D" w14:textId="77777777" w:rsidR="004D4302" w:rsidRPr="00C41170" w:rsidRDefault="004D4302" w:rsidP="00F26E02">
            <w:pPr>
              <w:jc w:val="center"/>
              <w:rPr>
                <w:ins w:id="3501" w:author="Leticia Loss" w:date="2015-08-10T13:00:00Z"/>
                <w:rFonts w:ascii="Times New Roman" w:hAnsi="Times New Roman"/>
              </w:rPr>
            </w:pPr>
            <w:ins w:id="350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06C650C6" w14:textId="77777777" w:rsidR="004D4302" w:rsidRDefault="004D4302" w:rsidP="00F26E02">
            <w:pPr>
              <w:jc w:val="center"/>
              <w:rPr>
                <w:ins w:id="3503" w:author="Leticia Loss" w:date="2015-08-10T13:00:00Z"/>
                <w:rFonts w:ascii="Times New Roman" w:hAnsi="Times New Roman"/>
              </w:rPr>
            </w:pPr>
            <w:ins w:id="350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011567EB" w14:textId="77777777" w:rsidR="004D4302" w:rsidRPr="00C41170" w:rsidRDefault="004D4302" w:rsidP="00F26E02">
            <w:pPr>
              <w:jc w:val="center"/>
              <w:rPr>
                <w:ins w:id="3505" w:author="Leticia Loss" w:date="2015-08-10T13:00:00Z"/>
                <w:rFonts w:ascii="Times New Roman" w:hAnsi="Times New Roman"/>
              </w:rPr>
            </w:pPr>
            <w:ins w:id="350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2D404763" w14:textId="77777777" w:rsidR="004D4302" w:rsidRPr="003863A5" w:rsidRDefault="004D4302" w:rsidP="00F26E02">
            <w:pPr>
              <w:jc w:val="center"/>
              <w:rPr>
                <w:ins w:id="3507" w:author="Leticia Loss" w:date="2015-08-10T13:00:00Z"/>
                <w:rFonts w:ascii="Times New Roman" w:hAnsi="Times New Roman"/>
              </w:rPr>
            </w:pPr>
            <w:ins w:id="350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15FF7078" w14:textId="77777777" w:rsidR="004D4302" w:rsidRPr="00C41170" w:rsidRDefault="004D4302" w:rsidP="00F26E02">
            <w:pPr>
              <w:jc w:val="center"/>
              <w:rPr>
                <w:ins w:id="3509" w:author="Leticia Loss" w:date="2015-08-10T13:00:00Z"/>
                <w:rFonts w:ascii="Times New Roman" w:hAnsi="Times New Roman"/>
              </w:rPr>
            </w:pPr>
            <w:ins w:id="3510" w:author="Leticia Loss" w:date="2015-08-10T13:00:00Z">
              <w:r w:rsidRPr="003863A5">
                <w:rPr>
                  <w:rFonts w:ascii="Times New Roman" w:hAnsi="Times New Roman"/>
                </w:rPr>
                <w:t>DQ870565.1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1A158B43" w14:textId="77777777" w:rsidTr="009F592C">
        <w:trPr>
          <w:ins w:id="3511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35DA" w14:textId="77777777" w:rsidR="004D4302" w:rsidRPr="00C41170" w:rsidRDefault="004D4302" w:rsidP="00F26E02">
            <w:pPr>
              <w:jc w:val="center"/>
              <w:rPr>
                <w:ins w:id="3512" w:author="Leticia Loss" w:date="2015-08-10T13:00:00Z"/>
                <w:rFonts w:ascii="Times New Roman" w:hAnsi="Times New Roman"/>
              </w:rPr>
            </w:pPr>
            <w:ins w:id="3513" w:author="Leticia Loss" w:date="2015-08-10T13:00:00Z">
              <w:r w:rsidRPr="004B7330">
                <w:rPr>
                  <w:rFonts w:ascii="Times New Roman" w:hAnsi="Times New Roman"/>
                  <w:i/>
                </w:rPr>
                <w:t>H. rubescens</w:t>
              </w:r>
              <w:r w:rsidRPr="00C41170">
                <w:rPr>
                  <w:rFonts w:ascii="Times New Roman" w:hAnsi="Times New Roman"/>
                </w:rPr>
                <w:t xml:space="preserve"> (Roxb.) Kunth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3FAD3DD" w14:textId="4D7349D7" w:rsidR="004D4302" w:rsidRPr="00C41170" w:rsidRDefault="004709DD" w:rsidP="00F26E02">
            <w:pPr>
              <w:jc w:val="center"/>
              <w:rPr>
                <w:ins w:id="3514" w:author="Leticia Loss" w:date="2015-08-10T13:00:00Z"/>
                <w:rFonts w:ascii="Times New Roman" w:hAnsi="Times New Roman"/>
              </w:rPr>
            </w:pPr>
            <w:ins w:id="3515" w:author="Leticia Loss" w:date="2016-02-23T12:55:00Z">
              <w:r>
                <w:rPr>
                  <w:rFonts w:ascii="Times New Roman" w:hAnsi="Times New Roman"/>
                </w:rPr>
                <w:t>KU739290</w:t>
              </w:r>
            </w:ins>
          </w:p>
        </w:tc>
        <w:tc>
          <w:tcPr>
            <w:tcW w:w="1418" w:type="dxa"/>
            <w:vAlign w:val="center"/>
          </w:tcPr>
          <w:p w14:paraId="189E711F" w14:textId="77777777" w:rsidR="004D4302" w:rsidRDefault="004D4302" w:rsidP="00F26E02">
            <w:pPr>
              <w:jc w:val="center"/>
              <w:rPr>
                <w:ins w:id="3516" w:author="Leticia Loss" w:date="2015-08-10T13:00:00Z"/>
                <w:rFonts w:ascii="Times New Roman" w:hAnsi="Times New Roman"/>
              </w:rPr>
            </w:pPr>
            <w:ins w:id="351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11666FB5" w14:textId="5AE49E70" w:rsidR="004D4302" w:rsidRPr="00C41170" w:rsidRDefault="00C91328" w:rsidP="00F26E02">
            <w:pPr>
              <w:jc w:val="center"/>
              <w:rPr>
                <w:ins w:id="3518" w:author="Leticia Loss" w:date="2015-08-10T13:00:00Z"/>
                <w:rFonts w:ascii="Times New Roman" w:hAnsi="Times New Roman"/>
              </w:rPr>
            </w:pPr>
            <w:ins w:id="3519" w:author="Leticia Loss" w:date="2016-02-19T09:13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520</w:t>
              </w:r>
            </w:ins>
          </w:p>
        </w:tc>
        <w:tc>
          <w:tcPr>
            <w:tcW w:w="1701" w:type="dxa"/>
            <w:vAlign w:val="center"/>
          </w:tcPr>
          <w:p w14:paraId="21D82422" w14:textId="0F9F06A8" w:rsidR="004D4302" w:rsidRPr="003863A5" w:rsidRDefault="008E5240" w:rsidP="00F26E02">
            <w:pPr>
              <w:jc w:val="center"/>
              <w:rPr>
                <w:ins w:id="3520" w:author="Leticia Loss" w:date="2015-08-10T13:00:00Z"/>
                <w:rFonts w:ascii="Times New Roman" w:hAnsi="Times New Roman"/>
              </w:rPr>
            </w:pPr>
            <w:ins w:id="3521" w:author="Leticia Loss" w:date="2016-02-23T10:35:00Z">
              <w:r>
                <w:rPr>
                  <w:rFonts w:ascii="Times New Roman" w:hAnsi="Times New Roman"/>
                </w:rPr>
                <w:t>KU727547</w:t>
              </w:r>
            </w:ins>
          </w:p>
        </w:tc>
        <w:tc>
          <w:tcPr>
            <w:tcW w:w="1391" w:type="dxa"/>
            <w:vAlign w:val="center"/>
          </w:tcPr>
          <w:p w14:paraId="7BEEFAB9" w14:textId="77777777" w:rsidR="004D4302" w:rsidRPr="00C41170" w:rsidRDefault="004D4302" w:rsidP="00F26E02">
            <w:pPr>
              <w:jc w:val="center"/>
              <w:rPr>
                <w:ins w:id="3522" w:author="Leticia Loss" w:date="2015-08-10T13:00:00Z"/>
                <w:rFonts w:ascii="Times New Roman" w:hAnsi="Times New Roman"/>
              </w:rPr>
            </w:pPr>
            <w:ins w:id="3523" w:author="Leticia Loss" w:date="2015-08-10T13:00:00Z">
              <w:r w:rsidRPr="003863A5">
                <w:rPr>
                  <w:rFonts w:ascii="Times New Roman" w:hAnsi="Times New Roman"/>
                </w:rPr>
                <w:t>DQ870566.1</w:t>
              </w:r>
            </w:ins>
          </w:p>
        </w:tc>
      </w:tr>
      <w:tr w:rsidR="004D4302" w:rsidRPr="00C41170" w14:paraId="117BBA89" w14:textId="77777777" w:rsidTr="009F592C">
        <w:trPr>
          <w:ins w:id="3524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4D26" w14:textId="77777777" w:rsidR="004D4302" w:rsidRPr="00C41170" w:rsidRDefault="004D4302" w:rsidP="00F26E02">
            <w:pPr>
              <w:jc w:val="center"/>
              <w:rPr>
                <w:ins w:id="3525" w:author="Leticia Loss" w:date="2015-08-10T13:00:00Z"/>
                <w:rFonts w:ascii="Times New Roman" w:hAnsi="Times New Roman"/>
              </w:rPr>
            </w:pPr>
            <w:ins w:id="3526" w:author="Leticia Loss" w:date="2015-08-10T13:00:00Z">
              <w:r w:rsidRPr="004B7330">
                <w:rPr>
                  <w:rFonts w:ascii="Times New Roman" w:hAnsi="Times New Roman"/>
                  <w:i/>
                </w:rPr>
                <w:t>H. tenuispadix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C789367" w14:textId="62CF17F2" w:rsidR="004D4302" w:rsidRPr="00C41170" w:rsidRDefault="008503A1" w:rsidP="00F26E02">
            <w:pPr>
              <w:jc w:val="center"/>
              <w:rPr>
                <w:ins w:id="3527" w:author="Leticia Loss" w:date="2015-08-10T13:00:00Z"/>
                <w:rFonts w:ascii="Times New Roman" w:hAnsi="Times New Roman"/>
              </w:rPr>
            </w:pPr>
            <w:ins w:id="3528" w:author="Leticia Loss" w:date="2016-02-23T13:05:00Z">
              <w:r>
                <w:rPr>
                  <w:rFonts w:ascii="Times New Roman" w:hAnsi="Times New Roman"/>
                </w:rPr>
                <w:t>KU739326</w:t>
              </w:r>
            </w:ins>
          </w:p>
        </w:tc>
        <w:tc>
          <w:tcPr>
            <w:tcW w:w="1418" w:type="dxa"/>
            <w:vAlign w:val="center"/>
          </w:tcPr>
          <w:p w14:paraId="68BBC622" w14:textId="77777777" w:rsidR="004D4302" w:rsidRDefault="004D4302" w:rsidP="00F26E02">
            <w:pPr>
              <w:jc w:val="center"/>
              <w:rPr>
                <w:ins w:id="3529" w:author="Leticia Loss" w:date="2015-08-10T13:00:00Z"/>
                <w:rFonts w:ascii="Times New Roman" w:hAnsi="Times New Roman"/>
              </w:rPr>
            </w:pPr>
            <w:ins w:id="353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06ACFFF7" w14:textId="3DD6929B" w:rsidR="004D4302" w:rsidRPr="00C41170" w:rsidRDefault="00C91328" w:rsidP="00F26E02">
            <w:pPr>
              <w:jc w:val="center"/>
              <w:rPr>
                <w:ins w:id="3531" w:author="Leticia Loss" w:date="2015-08-10T13:00:00Z"/>
                <w:rFonts w:ascii="Times New Roman" w:hAnsi="Times New Roman"/>
              </w:rPr>
            </w:pPr>
            <w:ins w:id="3532" w:author="Leticia Loss" w:date="2016-02-19T09:27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598</w:t>
              </w:r>
            </w:ins>
          </w:p>
        </w:tc>
        <w:tc>
          <w:tcPr>
            <w:tcW w:w="1701" w:type="dxa"/>
            <w:vAlign w:val="center"/>
          </w:tcPr>
          <w:p w14:paraId="35E452A4" w14:textId="6BC3092A" w:rsidR="004D4302" w:rsidRDefault="003B22DE" w:rsidP="00F26E02">
            <w:pPr>
              <w:jc w:val="center"/>
              <w:rPr>
                <w:ins w:id="3533" w:author="Leticia Loss" w:date="2015-08-10T13:00:00Z"/>
                <w:rFonts w:ascii="Times New Roman" w:hAnsi="Times New Roman"/>
              </w:rPr>
            </w:pPr>
            <w:ins w:id="3534" w:author="Leticia Loss" w:date="2016-02-23T12:32:00Z">
              <w:r>
                <w:rPr>
                  <w:rFonts w:ascii="Times New Roman" w:hAnsi="Times New Roman"/>
                </w:rPr>
                <w:t>KU727653</w:t>
              </w:r>
            </w:ins>
          </w:p>
        </w:tc>
        <w:tc>
          <w:tcPr>
            <w:tcW w:w="1391" w:type="dxa"/>
            <w:vAlign w:val="center"/>
          </w:tcPr>
          <w:p w14:paraId="134321FE" w14:textId="77777777" w:rsidR="004D4302" w:rsidRPr="00C41170" w:rsidRDefault="004D4302" w:rsidP="00F26E02">
            <w:pPr>
              <w:jc w:val="center"/>
              <w:rPr>
                <w:ins w:id="3535" w:author="Leticia Loss" w:date="2015-08-10T13:00:00Z"/>
                <w:rFonts w:ascii="Times New Roman" w:hAnsi="Times New Roman"/>
              </w:rPr>
            </w:pPr>
            <w:ins w:id="353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437D438B" w14:textId="77777777" w:rsidTr="009F592C">
        <w:trPr>
          <w:ins w:id="3537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C228" w14:textId="77777777" w:rsidR="004D4302" w:rsidRPr="00C41170" w:rsidRDefault="004D4302" w:rsidP="00F26E02">
            <w:pPr>
              <w:jc w:val="center"/>
              <w:rPr>
                <w:ins w:id="3538" w:author="Leticia Loss" w:date="2015-08-10T13:00:00Z"/>
                <w:rFonts w:ascii="Times New Roman" w:hAnsi="Times New Roman"/>
              </w:rPr>
            </w:pPr>
            <w:ins w:id="3539" w:author="Leticia Loss" w:date="2015-08-10T13:00:00Z">
              <w:r w:rsidRPr="004B7330">
                <w:rPr>
                  <w:rFonts w:ascii="Times New Roman" w:hAnsi="Times New Roman"/>
                  <w:i/>
                </w:rPr>
                <w:t>H. wallichii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BB84EB3" w14:textId="34438DB0" w:rsidR="004D4302" w:rsidRPr="00C41170" w:rsidRDefault="008503A1" w:rsidP="00F26E02">
            <w:pPr>
              <w:jc w:val="center"/>
              <w:rPr>
                <w:ins w:id="3540" w:author="Leticia Loss" w:date="2015-08-10T13:00:00Z"/>
                <w:rFonts w:ascii="Times New Roman" w:hAnsi="Times New Roman"/>
              </w:rPr>
            </w:pPr>
            <w:ins w:id="3541" w:author="Leticia Loss" w:date="2016-02-23T13:04:00Z">
              <w:r>
                <w:rPr>
                  <w:rFonts w:ascii="Times New Roman" w:hAnsi="Times New Roman"/>
                </w:rPr>
                <w:t>KU739324</w:t>
              </w:r>
            </w:ins>
          </w:p>
        </w:tc>
        <w:tc>
          <w:tcPr>
            <w:tcW w:w="1418" w:type="dxa"/>
            <w:vAlign w:val="center"/>
          </w:tcPr>
          <w:p w14:paraId="28AFFE86" w14:textId="77777777" w:rsidR="004D4302" w:rsidRDefault="004D4302" w:rsidP="00F26E02">
            <w:pPr>
              <w:jc w:val="center"/>
              <w:rPr>
                <w:ins w:id="3542" w:author="Leticia Loss" w:date="2015-08-10T13:00:00Z"/>
                <w:rFonts w:ascii="Times New Roman" w:hAnsi="Times New Roman"/>
              </w:rPr>
            </w:pPr>
            <w:ins w:id="354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02C417D3" w14:textId="1E9F757A" w:rsidR="004D4302" w:rsidRPr="00C41170" w:rsidRDefault="00C91328" w:rsidP="00F26E02">
            <w:pPr>
              <w:jc w:val="center"/>
              <w:rPr>
                <w:ins w:id="3544" w:author="Leticia Loss" w:date="2015-08-10T13:00:00Z"/>
                <w:rFonts w:ascii="Times New Roman" w:hAnsi="Times New Roman"/>
              </w:rPr>
            </w:pPr>
            <w:ins w:id="3545" w:author="Leticia Loss" w:date="2016-02-19T09:38:00Z">
              <w:r>
                <w:rPr>
                  <w:rFonts w:ascii="Times New Roman" w:hAnsi="Times New Roman"/>
                </w:rPr>
                <w:t>KU7276</w:t>
              </w:r>
            </w:ins>
            <w:ins w:id="3546" w:author="Leticia Loss" w:date="2016-02-19T09:39:00Z">
              <w:r w:rsidR="00F62FD7">
                <w:rPr>
                  <w:rFonts w:ascii="Times New Roman" w:hAnsi="Times New Roman"/>
                </w:rPr>
                <w:t>25</w:t>
              </w:r>
            </w:ins>
          </w:p>
        </w:tc>
        <w:tc>
          <w:tcPr>
            <w:tcW w:w="1701" w:type="dxa"/>
            <w:vAlign w:val="center"/>
          </w:tcPr>
          <w:p w14:paraId="37D2B585" w14:textId="666A894F" w:rsidR="004D4302" w:rsidRDefault="00474750" w:rsidP="00F26E02">
            <w:pPr>
              <w:jc w:val="center"/>
              <w:rPr>
                <w:ins w:id="3547" w:author="Leticia Loss" w:date="2015-08-10T13:00:00Z"/>
                <w:rFonts w:ascii="Times New Roman" w:hAnsi="Times New Roman"/>
              </w:rPr>
            </w:pPr>
            <w:ins w:id="3548" w:author="Leticia Loss" w:date="2016-02-23T12:27:00Z">
              <w:r>
                <w:rPr>
                  <w:rFonts w:ascii="Times New Roman" w:hAnsi="Times New Roman"/>
                </w:rPr>
                <w:t>KU727645</w:t>
              </w:r>
            </w:ins>
          </w:p>
        </w:tc>
        <w:tc>
          <w:tcPr>
            <w:tcW w:w="1391" w:type="dxa"/>
            <w:vAlign w:val="center"/>
          </w:tcPr>
          <w:p w14:paraId="298A8E2E" w14:textId="77777777" w:rsidR="004D4302" w:rsidRPr="00C41170" w:rsidRDefault="004D4302" w:rsidP="00F26E02">
            <w:pPr>
              <w:jc w:val="center"/>
              <w:rPr>
                <w:ins w:id="3549" w:author="Leticia Loss" w:date="2015-08-10T13:00:00Z"/>
                <w:rFonts w:ascii="Times New Roman" w:hAnsi="Times New Roman"/>
              </w:rPr>
            </w:pPr>
            <w:ins w:id="355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5CE94A94" w14:textId="77777777" w:rsidTr="009F592C">
        <w:trPr>
          <w:ins w:id="3551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441" w14:textId="77777777" w:rsidR="004D4302" w:rsidRPr="00C41170" w:rsidRDefault="004D4302" w:rsidP="00F26E02">
            <w:pPr>
              <w:jc w:val="center"/>
              <w:rPr>
                <w:ins w:id="3552" w:author="Leticia Loss" w:date="2015-08-10T13:00:00Z"/>
                <w:rFonts w:ascii="Times New Roman" w:hAnsi="Times New Roman"/>
              </w:rPr>
            </w:pPr>
            <w:ins w:id="3553" w:author="Leticia Loss" w:date="2015-08-10T13:00:00Z">
              <w:r w:rsidRPr="004B7330">
                <w:rPr>
                  <w:rFonts w:ascii="Times New Roman" w:hAnsi="Times New Roman"/>
                  <w:i/>
                </w:rPr>
                <w:t>H. wendlandii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B2366" w14:textId="20227A30" w:rsidR="004D4302" w:rsidRPr="00C41170" w:rsidRDefault="004709DD" w:rsidP="00F26E02">
            <w:pPr>
              <w:jc w:val="center"/>
              <w:rPr>
                <w:ins w:id="3554" w:author="Leticia Loss" w:date="2015-08-10T13:00:00Z"/>
                <w:rFonts w:ascii="Times New Roman" w:hAnsi="Times New Roman"/>
              </w:rPr>
            </w:pPr>
            <w:ins w:id="3555" w:author="Leticia Loss" w:date="2016-02-23T12:52:00Z">
              <w:r>
                <w:rPr>
                  <w:rFonts w:ascii="Times New Roman" w:hAnsi="Times New Roman"/>
                </w:rPr>
                <w:t>KU739283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39EC53" w14:textId="77777777" w:rsidR="004D4302" w:rsidRDefault="004D4302" w:rsidP="00F26E02">
            <w:pPr>
              <w:jc w:val="center"/>
              <w:rPr>
                <w:ins w:id="3556" w:author="Leticia Loss" w:date="2015-08-10T13:00:00Z"/>
                <w:rFonts w:ascii="Times New Roman" w:hAnsi="Times New Roman"/>
              </w:rPr>
            </w:pPr>
            <w:ins w:id="355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62C180C" w14:textId="65B638C9" w:rsidR="004D4302" w:rsidRPr="00C41170" w:rsidRDefault="00C91328" w:rsidP="00F26E02">
            <w:pPr>
              <w:jc w:val="center"/>
              <w:rPr>
                <w:ins w:id="3558" w:author="Leticia Loss" w:date="2015-08-10T13:00:00Z"/>
                <w:rFonts w:ascii="Times New Roman" w:hAnsi="Times New Roman"/>
              </w:rPr>
            </w:pPr>
            <w:ins w:id="3559" w:author="Leticia Loss" w:date="2016-02-19T09:17:00Z">
              <w:r>
                <w:rPr>
                  <w:rFonts w:ascii="Times New Roman" w:hAnsi="Times New Roman"/>
                </w:rPr>
                <w:t>KU727</w:t>
              </w:r>
              <w:r w:rsidR="00C7185C">
                <w:rPr>
                  <w:rFonts w:ascii="Times New Roman" w:hAnsi="Times New Roman"/>
                </w:rPr>
                <w:t>528</w:t>
              </w:r>
            </w:ins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A373C6" w14:textId="1AAD5D73" w:rsidR="004D4302" w:rsidRPr="003863A5" w:rsidRDefault="008E5240" w:rsidP="00F26E02">
            <w:pPr>
              <w:jc w:val="center"/>
              <w:rPr>
                <w:ins w:id="3560" w:author="Leticia Loss" w:date="2015-08-10T13:00:00Z"/>
                <w:rFonts w:ascii="Times New Roman" w:hAnsi="Times New Roman"/>
              </w:rPr>
            </w:pPr>
            <w:ins w:id="3561" w:author="Leticia Loss" w:date="2016-02-23T10:34:00Z">
              <w:r>
                <w:rPr>
                  <w:rFonts w:ascii="Times New Roman" w:hAnsi="Times New Roman"/>
                </w:rPr>
                <w:t>KU727543</w:t>
              </w:r>
            </w:ins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D9D76F4" w14:textId="77777777" w:rsidR="004D4302" w:rsidRPr="00C41170" w:rsidRDefault="004D4302" w:rsidP="00F26E02">
            <w:pPr>
              <w:jc w:val="center"/>
              <w:rPr>
                <w:ins w:id="3562" w:author="Leticia Loss" w:date="2015-08-10T13:00:00Z"/>
                <w:rFonts w:ascii="Times New Roman" w:hAnsi="Times New Roman"/>
              </w:rPr>
            </w:pPr>
            <w:ins w:id="3563" w:author="Leticia Loss" w:date="2015-08-10T13:00:00Z">
              <w:r w:rsidRPr="003863A5">
                <w:rPr>
                  <w:rFonts w:ascii="Times New Roman" w:hAnsi="Times New Roman"/>
                </w:rPr>
                <w:t>DQ870567.1</w:t>
              </w:r>
              <w:r w:rsidRPr="00C5494D">
                <w:rPr>
                  <w:rFonts w:ascii="Times New Roman" w:hAnsi="Times New Roman"/>
                  <w:highlight w:val="magenta"/>
                </w:rPr>
                <w:t xml:space="preserve"> </w:t>
              </w:r>
            </w:ins>
          </w:p>
        </w:tc>
      </w:tr>
      <w:tr w:rsidR="004D4302" w:rsidRPr="00C41170" w14:paraId="2348D5B7" w14:textId="77777777" w:rsidTr="009F592C">
        <w:trPr>
          <w:ins w:id="3564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EE4BB" w14:textId="77777777" w:rsidR="004D4302" w:rsidRPr="00590236" w:rsidRDefault="004D4302" w:rsidP="00F26E02">
            <w:pPr>
              <w:rPr>
                <w:ins w:id="3565" w:author="Leticia Loss" w:date="2015-08-10T13:00:00Z"/>
                <w:rFonts w:ascii="Times New Roman" w:hAnsi="Times New Roman"/>
                <w:b/>
              </w:rPr>
            </w:pPr>
            <w:ins w:id="3566" w:author="Leticia Loss" w:date="2015-08-10T13:00:00Z">
              <w:r w:rsidRPr="004B7330">
                <w:rPr>
                  <w:rFonts w:ascii="Times New Roman" w:hAnsi="Times New Roman"/>
                  <w:b/>
                  <w:i/>
                </w:rPr>
                <w:t>P</w:t>
              </w:r>
              <w:r w:rsidRPr="00C41170">
                <w:rPr>
                  <w:rFonts w:ascii="Times New Roman" w:hAnsi="Times New Roman"/>
                  <w:b/>
                </w:rPr>
                <w:t xml:space="preserve">. subg. </w:t>
              </w:r>
              <w:r w:rsidRPr="004B7330">
                <w:rPr>
                  <w:rFonts w:ascii="Times New Roman" w:hAnsi="Times New Roman"/>
                  <w:b/>
                  <w:i/>
                </w:rPr>
                <w:t>Meconostigma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9D964" w14:textId="77777777" w:rsidR="004D4302" w:rsidRPr="00C41170" w:rsidRDefault="004D4302" w:rsidP="00F26E02">
            <w:pPr>
              <w:jc w:val="center"/>
              <w:rPr>
                <w:ins w:id="3567" w:author="Leticia Loss" w:date="2015-08-10T13:00:00Z"/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583C1" w14:textId="77777777" w:rsidR="004D4302" w:rsidRPr="00C41170" w:rsidRDefault="004D4302" w:rsidP="00F26E02">
            <w:pPr>
              <w:jc w:val="center"/>
              <w:rPr>
                <w:ins w:id="3568" w:author="Leticia Loss" w:date="2015-08-10T13:00:00Z"/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C6651" w14:textId="77777777" w:rsidR="004D4302" w:rsidRPr="00C41170" w:rsidRDefault="004D4302" w:rsidP="00F26E02">
            <w:pPr>
              <w:jc w:val="center"/>
              <w:rPr>
                <w:ins w:id="3569" w:author="Leticia Loss" w:date="2015-08-10T13:00:00Z"/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E1E26" w14:textId="77777777" w:rsidR="004D4302" w:rsidRPr="00C41170" w:rsidRDefault="004D4302" w:rsidP="00F26E02">
            <w:pPr>
              <w:jc w:val="center"/>
              <w:rPr>
                <w:ins w:id="3570" w:author="Leticia Loss" w:date="2015-08-10T13:00:00Z"/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F760C8" w14:textId="77777777" w:rsidR="004D4302" w:rsidRPr="00C41170" w:rsidRDefault="004D4302" w:rsidP="00F26E02">
            <w:pPr>
              <w:jc w:val="center"/>
              <w:rPr>
                <w:ins w:id="3571" w:author="Leticia Loss" w:date="2015-08-10T13:00:00Z"/>
                <w:rFonts w:ascii="Times New Roman" w:hAnsi="Times New Roman"/>
              </w:rPr>
            </w:pPr>
          </w:p>
        </w:tc>
      </w:tr>
      <w:tr w:rsidR="004D4302" w:rsidRPr="00C41170" w14:paraId="0E583CD7" w14:textId="77777777" w:rsidTr="009F592C">
        <w:trPr>
          <w:ins w:id="3572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871A" w14:textId="77777777" w:rsidR="004D4302" w:rsidRPr="00C41170" w:rsidRDefault="004D4302" w:rsidP="00F26E02">
            <w:pPr>
              <w:jc w:val="center"/>
              <w:rPr>
                <w:ins w:id="3573" w:author="Leticia Loss" w:date="2015-08-10T13:00:00Z"/>
                <w:rFonts w:ascii="Times New Roman" w:hAnsi="Times New Roman"/>
              </w:rPr>
            </w:pPr>
            <w:ins w:id="3574" w:author="Leticia Loss" w:date="2015-08-10T13:00:00Z">
              <w:r w:rsidRPr="004B7330">
                <w:rPr>
                  <w:rFonts w:ascii="Times New Roman" w:hAnsi="Times New Roman"/>
                  <w:i/>
                </w:rPr>
                <w:t>P. adamantinum</w:t>
              </w:r>
              <w:r w:rsidRPr="00C41170">
                <w:rPr>
                  <w:rFonts w:ascii="Times New Roman" w:hAnsi="Times New Roman"/>
                </w:rPr>
                <w:t xml:space="preserve"> Mart. ex Schott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ABE12" w14:textId="07E6C3DF" w:rsidR="004D4302" w:rsidRPr="00C41170" w:rsidRDefault="008503A1" w:rsidP="00F26E02">
            <w:pPr>
              <w:jc w:val="center"/>
              <w:rPr>
                <w:ins w:id="3575" w:author="Leticia Loss" w:date="2015-08-10T13:00:00Z"/>
                <w:rFonts w:ascii="Times New Roman" w:hAnsi="Times New Roman"/>
              </w:rPr>
            </w:pPr>
            <w:ins w:id="3576" w:author="Leticia Loss" w:date="2016-02-23T13:07:00Z">
              <w:r>
                <w:rPr>
                  <w:rFonts w:ascii="Times New Roman" w:hAnsi="Times New Roman"/>
                </w:rPr>
                <w:t>KU739331</w:t>
              </w:r>
            </w:ins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11A9945" w14:textId="77777777" w:rsidR="004D4302" w:rsidRDefault="004D4302" w:rsidP="00F26E02">
            <w:pPr>
              <w:jc w:val="center"/>
              <w:rPr>
                <w:ins w:id="3577" w:author="Leticia Loss" w:date="2015-08-10T13:00:00Z"/>
                <w:rFonts w:ascii="Times New Roman" w:hAnsi="Times New Roman"/>
              </w:rPr>
            </w:pPr>
            <w:ins w:id="357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476D903" w14:textId="3AF4F33E" w:rsidR="004D4302" w:rsidRPr="00C41170" w:rsidRDefault="00CF46A2" w:rsidP="00F26E02">
            <w:pPr>
              <w:jc w:val="center"/>
              <w:rPr>
                <w:ins w:id="3579" w:author="Leticia Loss" w:date="2015-08-10T13:00:00Z"/>
                <w:rFonts w:ascii="Times New Roman" w:hAnsi="Times New Roman"/>
              </w:rPr>
            </w:pPr>
            <w:ins w:id="3580" w:author="Leticia Loss" w:date="2016-02-19T10:02:00Z">
              <w:r>
                <w:rPr>
                  <w:rFonts w:ascii="Times New Roman" w:hAnsi="Times New Roman"/>
                </w:rPr>
                <w:t>KU727607</w:t>
              </w:r>
            </w:ins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7025F9" w14:textId="622451F6" w:rsidR="004D4302" w:rsidRPr="00903E26" w:rsidRDefault="00530E76" w:rsidP="00F26E02">
            <w:pPr>
              <w:jc w:val="center"/>
              <w:rPr>
                <w:ins w:id="3581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582" w:author="Leticia Loss" w:date="2016-02-23T12:18:00Z">
              <w:r>
                <w:rPr>
                  <w:rFonts w:ascii="Times New Roman" w:hAnsi="Times New Roman"/>
                </w:rPr>
                <w:t>KU727629</w:t>
              </w:r>
            </w:ins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5F6DB226" w14:textId="77777777" w:rsidR="004D4302" w:rsidRPr="00C41170" w:rsidRDefault="004D4302" w:rsidP="00F26E02">
            <w:pPr>
              <w:jc w:val="center"/>
              <w:rPr>
                <w:ins w:id="3583" w:author="Leticia Loss" w:date="2015-08-10T13:00:00Z"/>
                <w:rFonts w:ascii="Times New Roman" w:hAnsi="Times New Roman"/>
              </w:rPr>
            </w:pPr>
            <w:ins w:id="3584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KF895425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251B57A3" w14:textId="77777777" w:rsidTr="009F592C">
        <w:trPr>
          <w:ins w:id="3585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032" w14:textId="77777777" w:rsidR="004D4302" w:rsidRPr="00C41170" w:rsidRDefault="004D4302" w:rsidP="00F26E02">
            <w:pPr>
              <w:jc w:val="center"/>
              <w:rPr>
                <w:ins w:id="3586" w:author="Leticia Loss" w:date="2015-08-10T13:00:00Z"/>
                <w:rFonts w:ascii="Times New Roman" w:hAnsi="Times New Roman"/>
              </w:rPr>
            </w:pPr>
            <w:ins w:id="3587" w:author="Leticia Loss" w:date="2015-08-10T13:00:00Z">
              <w:r w:rsidRPr="004B7330">
                <w:rPr>
                  <w:rFonts w:ascii="Times New Roman" w:hAnsi="Times New Roman"/>
                  <w:i/>
                </w:rPr>
                <w:t>P. bipinnatifidum</w:t>
              </w:r>
              <w:r w:rsidRPr="00C41170">
                <w:rPr>
                  <w:rFonts w:ascii="Times New Roman" w:hAnsi="Times New Roman"/>
                </w:rPr>
                <w:t xml:space="preserve"> Schott ex Endl.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23431ED" w14:textId="77777777" w:rsidR="004D4302" w:rsidRPr="00C41170" w:rsidRDefault="004D4302" w:rsidP="00F26E02">
            <w:pPr>
              <w:jc w:val="center"/>
              <w:rPr>
                <w:ins w:id="3588" w:author="Leticia Loss" w:date="2015-08-10T13:00:00Z"/>
                <w:rFonts w:ascii="Times New Roman" w:hAnsi="Times New Roman"/>
              </w:rPr>
            </w:pPr>
            <w:ins w:id="3589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KF971323</w:t>
              </w:r>
            </w:ins>
          </w:p>
        </w:tc>
        <w:tc>
          <w:tcPr>
            <w:tcW w:w="1418" w:type="dxa"/>
            <w:vAlign w:val="center"/>
          </w:tcPr>
          <w:p w14:paraId="376C434A" w14:textId="77777777" w:rsidR="004D4302" w:rsidRDefault="004D4302" w:rsidP="00F26E02">
            <w:pPr>
              <w:jc w:val="center"/>
              <w:rPr>
                <w:ins w:id="3590" w:author="Leticia Loss" w:date="2015-08-10T13:00:00Z"/>
                <w:rFonts w:ascii="Times New Roman" w:hAnsi="Times New Roman"/>
              </w:rPr>
            </w:pPr>
            <w:ins w:id="3591" w:author="Leticia Loss" w:date="2015-08-10T13:00:00Z">
              <w:r w:rsidRPr="00487273">
                <w:rPr>
                  <w:rFonts w:ascii="Times New Roman" w:hAnsi="Times New Roman"/>
                  <w:lang w:val="en-US"/>
                </w:rPr>
                <w:t>KF981849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4F5E40D4" w14:textId="26692C4D" w:rsidR="004D4302" w:rsidRPr="00C41170" w:rsidRDefault="00C91328" w:rsidP="00F26E02">
            <w:pPr>
              <w:jc w:val="center"/>
              <w:rPr>
                <w:ins w:id="3592" w:author="Leticia Loss" w:date="2015-08-10T13:00:00Z"/>
                <w:rFonts w:ascii="Times New Roman" w:hAnsi="Times New Roman"/>
              </w:rPr>
            </w:pPr>
            <w:ins w:id="3593" w:author="Leticia Loss" w:date="2016-02-19T09:32:00Z">
              <w:r>
                <w:rPr>
                  <w:rFonts w:ascii="Times New Roman" w:hAnsi="Times New Roman"/>
                </w:rPr>
                <w:t>KU727</w:t>
              </w:r>
              <w:r w:rsidR="00CF46A2">
                <w:rPr>
                  <w:rFonts w:ascii="Times New Roman" w:hAnsi="Times New Roman"/>
                </w:rPr>
                <w:t>609</w:t>
              </w:r>
            </w:ins>
          </w:p>
        </w:tc>
        <w:tc>
          <w:tcPr>
            <w:tcW w:w="1701" w:type="dxa"/>
            <w:vAlign w:val="center"/>
          </w:tcPr>
          <w:p w14:paraId="6DE9E1C6" w14:textId="2BD548F6" w:rsidR="004D4302" w:rsidRPr="00903E26" w:rsidRDefault="000C6D24" w:rsidP="00F26E02">
            <w:pPr>
              <w:jc w:val="center"/>
              <w:rPr>
                <w:ins w:id="3594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595" w:author="Leticia Loss" w:date="2016-02-23T10:42:00Z">
              <w:r>
                <w:rPr>
                  <w:rFonts w:ascii="Times New Roman" w:hAnsi="Times New Roman"/>
                </w:rPr>
                <w:t>KU727567</w:t>
              </w:r>
            </w:ins>
          </w:p>
        </w:tc>
        <w:tc>
          <w:tcPr>
            <w:tcW w:w="1391" w:type="dxa"/>
            <w:vAlign w:val="center"/>
          </w:tcPr>
          <w:p w14:paraId="40876430" w14:textId="77777777" w:rsidR="004D4302" w:rsidRPr="00C41170" w:rsidRDefault="004D4302" w:rsidP="00F26E02">
            <w:pPr>
              <w:jc w:val="center"/>
              <w:rPr>
                <w:ins w:id="3596" w:author="Leticia Loss" w:date="2015-08-10T13:00:00Z"/>
                <w:rFonts w:ascii="Times New Roman" w:hAnsi="Times New Roman"/>
              </w:rPr>
            </w:pPr>
            <w:ins w:id="3597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KF895410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60204AD5" w14:textId="77777777" w:rsidTr="009F592C">
        <w:trPr>
          <w:ins w:id="3598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5A8" w14:textId="77777777" w:rsidR="004D4302" w:rsidRPr="00C41170" w:rsidRDefault="004D4302" w:rsidP="00F26E02">
            <w:pPr>
              <w:jc w:val="center"/>
              <w:rPr>
                <w:ins w:id="3599" w:author="Leticia Loss" w:date="2015-08-10T13:00:00Z"/>
                <w:rFonts w:ascii="Times New Roman" w:hAnsi="Times New Roman"/>
              </w:rPr>
            </w:pPr>
            <w:ins w:id="3600" w:author="Leticia Loss" w:date="2015-08-10T13:00:00Z">
              <w:r w:rsidRPr="004B7330">
                <w:rPr>
                  <w:rFonts w:ascii="Times New Roman" w:hAnsi="Times New Roman"/>
                  <w:i/>
                </w:rPr>
                <w:t>P. brasiliense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69495C6" w14:textId="305CC7AE" w:rsidR="004D4302" w:rsidRPr="00C41170" w:rsidRDefault="008503A1" w:rsidP="00F26E02">
            <w:pPr>
              <w:jc w:val="center"/>
              <w:rPr>
                <w:ins w:id="3601" w:author="Leticia Loss" w:date="2015-08-10T13:00:00Z"/>
                <w:rFonts w:ascii="Times New Roman" w:hAnsi="Times New Roman"/>
              </w:rPr>
            </w:pPr>
            <w:ins w:id="3602" w:author="Leticia Loss" w:date="2016-02-23T13:05:00Z">
              <w:r>
                <w:rPr>
                  <w:rFonts w:ascii="Times New Roman" w:hAnsi="Times New Roman"/>
                </w:rPr>
                <w:t>KU739325</w:t>
              </w:r>
            </w:ins>
          </w:p>
        </w:tc>
        <w:tc>
          <w:tcPr>
            <w:tcW w:w="1418" w:type="dxa"/>
            <w:vAlign w:val="center"/>
          </w:tcPr>
          <w:p w14:paraId="7D429B4D" w14:textId="77777777" w:rsidR="004D4302" w:rsidRDefault="004D4302" w:rsidP="00F26E02">
            <w:pPr>
              <w:jc w:val="center"/>
              <w:rPr>
                <w:ins w:id="3603" w:author="Leticia Loss" w:date="2015-08-10T13:00:00Z"/>
                <w:rFonts w:ascii="Times New Roman" w:hAnsi="Times New Roman"/>
              </w:rPr>
            </w:pPr>
            <w:ins w:id="360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F4CD906" w14:textId="72652E88" w:rsidR="004D4302" w:rsidRPr="00C41170" w:rsidRDefault="00C91328" w:rsidP="00F26E02">
            <w:pPr>
              <w:jc w:val="center"/>
              <w:rPr>
                <w:ins w:id="3605" w:author="Leticia Loss" w:date="2015-08-10T13:00:00Z"/>
                <w:rFonts w:ascii="Times New Roman" w:hAnsi="Times New Roman"/>
              </w:rPr>
            </w:pPr>
            <w:ins w:id="3606" w:author="Leticia Loss" w:date="2016-02-19T09:10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513</w:t>
              </w:r>
            </w:ins>
          </w:p>
        </w:tc>
        <w:tc>
          <w:tcPr>
            <w:tcW w:w="1701" w:type="dxa"/>
            <w:vAlign w:val="center"/>
          </w:tcPr>
          <w:p w14:paraId="422EA55A" w14:textId="2EB70CD2" w:rsidR="004D4302" w:rsidRPr="00903E26" w:rsidRDefault="008E5240" w:rsidP="00F26E02">
            <w:pPr>
              <w:jc w:val="center"/>
              <w:rPr>
                <w:ins w:id="3607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608" w:author="Leticia Loss" w:date="2016-02-23T10:36:00Z">
              <w:r>
                <w:rPr>
                  <w:rFonts w:ascii="Times New Roman" w:hAnsi="Times New Roman"/>
                </w:rPr>
                <w:t>KU727551</w:t>
              </w:r>
            </w:ins>
          </w:p>
        </w:tc>
        <w:tc>
          <w:tcPr>
            <w:tcW w:w="1391" w:type="dxa"/>
            <w:vAlign w:val="center"/>
          </w:tcPr>
          <w:p w14:paraId="128A5660" w14:textId="77777777" w:rsidR="004D4302" w:rsidRPr="00C41170" w:rsidRDefault="004D4302" w:rsidP="00F26E02">
            <w:pPr>
              <w:jc w:val="center"/>
              <w:rPr>
                <w:ins w:id="3609" w:author="Leticia Loss" w:date="2015-08-10T13:00:00Z"/>
                <w:rFonts w:ascii="Times New Roman" w:hAnsi="Times New Roman"/>
              </w:rPr>
            </w:pPr>
            <w:ins w:id="3610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KF895413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10DAF56E" w14:textId="77777777" w:rsidTr="009F592C">
        <w:trPr>
          <w:ins w:id="3611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C2CA" w14:textId="77777777" w:rsidR="004D4302" w:rsidRPr="00C41170" w:rsidRDefault="004D4302" w:rsidP="00F26E02">
            <w:pPr>
              <w:jc w:val="center"/>
              <w:rPr>
                <w:ins w:id="3612" w:author="Leticia Loss" w:date="2015-08-10T13:00:00Z"/>
                <w:rFonts w:ascii="Times New Roman" w:hAnsi="Times New Roman"/>
              </w:rPr>
            </w:pPr>
            <w:ins w:id="3613" w:author="Leticia Loss" w:date="2015-08-10T13:00:00Z">
              <w:r w:rsidRPr="004B7330">
                <w:rPr>
                  <w:rFonts w:ascii="Times New Roman" w:hAnsi="Times New Roman"/>
                  <w:i/>
                </w:rPr>
                <w:t>P. corcovadense</w:t>
              </w:r>
              <w:r w:rsidRPr="00C41170">
                <w:rPr>
                  <w:rFonts w:ascii="Times New Roman" w:hAnsi="Times New Roman"/>
                </w:rPr>
                <w:t xml:space="preserve"> Kunth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9B4B16D" w14:textId="77777777" w:rsidR="004D4302" w:rsidRPr="00C41170" w:rsidRDefault="004D4302" w:rsidP="00F26E02">
            <w:pPr>
              <w:jc w:val="center"/>
              <w:rPr>
                <w:ins w:id="3614" w:author="Leticia Loss" w:date="2015-08-10T13:00:00Z"/>
                <w:rFonts w:ascii="Times New Roman" w:hAnsi="Times New Roman"/>
              </w:rPr>
            </w:pPr>
            <w:ins w:id="3615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KF971324</w:t>
              </w:r>
            </w:ins>
          </w:p>
        </w:tc>
        <w:tc>
          <w:tcPr>
            <w:tcW w:w="1418" w:type="dxa"/>
            <w:vAlign w:val="center"/>
          </w:tcPr>
          <w:p w14:paraId="1407679C" w14:textId="77777777" w:rsidR="004D4302" w:rsidRDefault="004D4302" w:rsidP="00F26E02">
            <w:pPr>
              <w:jc w:val="center"/>
              <w:rPr>
                <w:ins w:id="3616" w:author="Leticia Loss" w:date="2015-08-10T13:00:00Z"/>
                <w:rFonts w:ascii="Times New Roman" w:hAnsi="Times New Roman"/>
              </w:rPr>
            </w:pPr>
            <w:ins w:id="3617" w:author="Leticia Loss" w:date="2015-08-10T13:00:00Z">
              <w:r w:rsidRPr="00487273">
                <w:rPr>
                  <w:rFonts w:ascii="Times New Roman" w:hAnsi="Times New Roman"/>
                  <w:lang w:val="en-US"/>
                </w:rPr>
                <w:t>KF981850</w:t>
              </w:r>
            </w:ins>
          </w:p>
        </w:tc>
        <w:tc>
          <w:tcPr>
            <w:tcW w:w="1275" w:type="dxa"/>
            <w:vAlign w:val="center"/>
          </w:tcPr>
          <w:p w14:paraId="7B1E8A4F" w14:textId="3F73A00B" w:rsidR="004D4302" w:rsidRPr="00C41170" w:rsidRDefault="00C91328" w:rsidP="00F26E02">
            <w:pPr>
              <w:jc w:val="center"/>
              <w:rPr>
                <w:ins w:id="3618" w:author="Leticia Loss" w:date="2015-08-10T13:00:00Z"/>
                <w:rFonts w:ascii="Times New Roman" w:hAnsi="Times New Roman"/>
              </w:rPr>
            </w:pPr>
            <w:ins w:id="3619" w:author="Leticia Loss" w:date="2016-02-19T09:10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515</w:t>
              </w:r>
            </w:ins>
          </w:p>
        </w:tc>
        <w:tc>
          <w:tcPr>
            <w:tcW w:w="1701" w:type="dxa"/>
            <w:vAlign w:val="center"/>
          </w:tcPr>
          <w:p w14:paraId="5DACF335" w14:textId="51CF91F9" w:rsidR="004D4302" w:rsidRPr="00903E26" w:rsidRDefault="000C6D24" w:rsidP="00F26E02">
            <w:pPr>
              <w:jc w:val="center"/>
              <w:rPr>
                <w:ins w:id="3620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621" w:author="Leticia Loss" w:date="2016-02-23T10:43:00Z">
              <w:r>
                <w:rPr>
                  <w:rFonts w:ascii="Times New Roman" w:hAnsi="Times New Roman"/>
                </w:rPr>
                <w:t>KU727568</w:t>
              </w:r>
            </w:ins>
          </w:p>
        </w:tc>
        <w:tc>
          <w:tcPr>
            <w:tcW w:w="1391" w:type="dxa"/>
            <w:vAlign w:val="center"/>
          </w:tcPr>
          <w:p w14:paraId="4EFB117E" w14:textId="77777777" w:rsidR="004D4302" w:rsidRPr="00C41170" w:rsidRDefault="004D4302" w:rsidP="00F26E02">
            <w:pPr>
              <w:jc w:val="center"/>
              <w:rPr>
                <w:ins w:id="3622" w:author="Leticia Loss" w:date="2015-08-10T13:00:00Z"/>
                <w:rFonts w:ascii="Times New Roman" w:hAnsi="Times New Roman"/>
              </w:rPr>
            </w:pPr>
            <w:ins w:id="3623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KF895417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523BD119" w14:textId="77777777" w:rsidTr="009F592C">
        <w:trPr>
          <w:ins w:id="3624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2A98" w14:textId="77777777" w:rsidR="004D4302" w:rsidRPr="00C41170" w:rsidRDefault="004D4302" w:rsidP="00F26E02">
            <w:pPr>
              <w:jc w:val="center"/>
              <w:rPr>
                <w:ins w:id="3625" w:author="Leticia Loss" w:date="2015-08-10T13:00:00Z"/>
                <w:rFonts w:ascii="Times New Roman" w:hAnsi="Times New Roman"/>
              </w:rPr>
            </w:pPr>
            <w:ins w:id="3626" w:author="Leticia Loss" w:date="2015-08-10T13:00:00Z">
              <w:r w:rsidRPr="004B7330">
                <w:rPr>
                  <w:rFonts w:ascii="Times New Roman" w:hAnsi="Times New Roman"/>
                  <w:i/>
                </w:rPr>
                <w:t>P. dardanianum</w:t>
              </w:r>
              <w:r w:rsidRPr="00C41170">
                <w:rPr>
                  <w:rFonts w:ascii="Times New Roman" w:hAnsi="Times New Roman"/>
                </w:rPr>
                <w:t xml:space="preserve"> Mayo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69CD472" w14:textId="77777777" w:rsidR="004D4302" w:rsidRPr="00C41170" w:rsidRDefault="004D4302" w:rsidP="00F26E02">
            <w:pPr>
              <w:jc w:val="center"/>
              <w:rPr>
                <w:ins w:id="3627" w:author="Leticia Loss" w:date="2015-08-10T13:00:00Z"/>
                <w:rFonts w:ascii="Times New Roman" w:hAnsi="Times New Roman"/>
              </w:rPr>
            </w:pPr>
            <w:ins w:id="362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798F0156" w14:textId="77777777" w:rsidR="004D4302" w:rsidRDefault="004D4302" w:rsidP="00F26E02">
            <w:pPr>
              <w:jc w:val="center"/>
              <w:rPr>
                <w:ins w:id="3629" w:author="Leticia Loss" w:date="2015-08-10T13:00:00Z"/>
                <w:rFonts w:ascii="Times New Roman" w:hAnsi="Times New Roman"/>
              </w:rPr>
            </w:pPr>
            <w:ins w:id="363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E333E0B" w14:textId="231FDE57" w:rsidR="004D4302" w:rsidRPr="00C41170" w:rsidRDefault="00C91328" w:rsidP="00F26E02">
            <w:pPr>
              <w:jc w:val="center"/>
              <w:rPr>
                <w:ins w:id="3631" w:author="Leticia Loss" w:date="2015-08-10T13:00:00Z"/>
                <w:rFonts w:ascii="Times New Roman" w:hAnsi="Times New Roman"/>
              </w:rPr>
            </w:pPr>
            <w:ins w:id="3632" w:author="Leticia Loss" w:date="2016-02-19T09:23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587</w:t>
              </w:r>
            </w:ins>
          </w:p>
        </w:tc>
        <w:tc>
          <w:tcPr>
            <w:tcW w:w="1701" w:type="dxa"/>
            <w:vAlign w:val="center"/>
          </w:tcPr>
          <w:p w14:paraId="0EE02B4D" w14:textId="18A18421" w:rsidR="004D4302" w:rsidRPr="00903E26" w:rsidRDefault="003B22DE" w:rsidP="00F26E02">
            <w:pPr>
              <w:jc w:val="center"/>
              <w:rPr>
                <w:ins w:id="3633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634" w:author="Leticia Loss" w:date="2016-02-23T12:36:00Z">
              <w:r>
                <w:rPr>
                  <w:rFonts w:ascii="Times New Roman" w:hAnsi="Times New Roman"/>
                </w:rPr>
                <w:t>KU727661</w:t>
              </w:r>
            </w:ins>
          </w:p>
        </w:tc>
        <w:tc>
          <w:tcPr>
            <w:tcW w:w="1391" w:type="dxa"/>
            <w:vAlign w:val="center"/>
          </w:tcPr>
          <w:p w14:paraId="48E9F3D3" w14:textId="77777777" w:rsidR="004D4302" w:rsidRPr="00C41170" w:rsidRDefault="004D4302" w:rsidP="00F26E02">
            <w:pPr>
              <w:jc w:val="center"/>
              <w:rPr>
                <w:ins w:id="3635" w:author="Leticia Loss" w:date="2015-08-10T13:00:00Z"/>
                <w:rFonts w:ascii="Times New Roman" w:hAnsi="Times New Roman"/>
              </w:rPr>
            </w:pPr>
            <w:ins w:id="3636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KF895411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5D5281AB" w14:textId="77777777" w:rsidTr="009F592C">
        <w:trPr>
          <w:ins w:id="3637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980D" w14:textId="77777777" w:rsidR="004D4302" w:rsidRPr="00C41170" w:rsidRDefault="004D4302" w:rsidP="00F26E02">
            <w:pPr>
              <w:jc w:val="center"/>
              <w:rPr>
                <w:ins w:id="3638" w:author="Leticia Loss" w:date="2015-08-10T13:00:00Z"/>
                <w:rFonts w:ascii="Times New Roman" w:hAnsi="Times New Roman"/>
              </w:rPr>
            </w:pPr>
            <w:ins w:id="3639" w:author="Leticia Loss" w:date="2015-08-10T13:00:00Z">
              <w:r w:rsidRPr="004B7330">
                <w:rPr>
                  <w:rFonts w:ascii="Times New Roman" w:hAnsi="Times New Roman"/>
                  <w:i/>
                </w:rPr>
                <w:t>P. goeldii</w:t>
              </w:r>
              <w:r w:rsidRPr="00C41170">
                <w:rPr>
                  <w:rFonts w:ascii="Times New Roman" w:hAnsi="Times New Roman"/>
                </w:rPr>
                <w:t xml:space="preserve"> G.M. Barroso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2C3211D" w14:textId="77777777" w:rsidR="004D4302" w:rsidRPr="00C41170" w:rsidRDefault="004D4302" w:rsidP="00F26E02">
            <w:pPr>
              <w:jc w:val="center"/>
              <w:rPr>
                <w:ins w:id="3640" w:author="Leticia Loss" w:date="2015-08-10T13:00:00Z"/>
                <w:rFonts w:ascii="Times New Roman" w:hAnsi="Times New Roman"/>
              </w:rPr>
            </w:pPr>
            <w:ins w:id="364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62DA08B6" w14:textId="77777777" w:rsidR="004D4302" w:rsidRDefault="004D4302" w:rsidP="00F26E02">
            <w:pPr>
              <w:jc w:val="center"/>
              <w:rPr>
                <w:ins w:id="3642" w:author="Leticia Loss" w:date="2015-08-10T13:00:00Z"/>
                <w:rFonts w:ascii="Times New Roman" w:hAnsi="Times New Roman"/>
              </w:rPr>
            </w:pPr>
            <w:ins w:id="364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18D0A47" w14:textId="77777777" w:rsidR="004D4302" w:rsidRPr="00C41170" w:rsidRDefault="004D4302" w:rsidP="00F26E02">
            <w:pPr>
              <w:jc w:val="center"/>
              <w:rPr>
                <w:ins w:id="3644" w:author="Leticia Loss" w:date="2015-08-10T13:00:00Z"/>
                <w:rFonts w:ascii="Times New Roman" w:hAnsi="Times New Roman"/>
              </w:rPr>
            </w:pPr>
            <w:ins w:id="364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7AD02FAA" w14:textId="07569546" w:rsidR="004D4302" w:rsidRPr="00903E26" w:rsidRDefault="003B22DE" w:rsidP="00F26E02">
            <w:pPr>
              <w:jc w:val="center"/>
              <w:rPr>
                <w:ins w:id="3646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647" w:author="Leticia Loss" w:date="2016-02-23T12:36:00Z">
              <w:r>
                <w:rPr>
                  <w:rFonts w:ascii="Times New Roman" w:hAnsi="Times New Roman"/>
                </w:rPr>
                <w:t>KU727662</w:t>
              </w:r>
            </w:ins>
          </w:p>
        </w:tc>
        <w:tc>
          <w:tcPr>
            <w:tcW w:w="1391" w:type="dxa"/>
            <w:vAlign w:val="center"/>
          </w:tcPr>
          <w:p w14:paraId="1FC17FDA" w14:textId="77777777" w:rsidR="004D4302" w:rsidRPr="00C41170" w:rsidRDefault="004D4302" w:rsidP="00F26E02">
            <w:pPr>
              <w:jc w:val="center"/>
              <w:rPr>
                <w:ins w:id="3648" w:author="Leticia Loss" w:date="2015-08-10T13:00:00Z"/>
                <w:rFonts w:ascii="Times New Roman" w:hAnsi="Times New Roman"/>
              </w:rPr>
            </w:pPr>
            <w:ins w:id="3649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KF895428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59B8E484" w14:textId="77777777" w:rsidTr="009F592C">
        <w:trPr>
          <w:ins w:id="3650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7528" w14:textId="77777777" w:rsidR="004D4302" w:rsidRPr="00C41170" w:rsidRDefault="004D4302" w:rsidP="00F26E02">
            <w:pPr>
              <w:jc w:val="center"/>
              <w:rPr>
                <w:ins w:id="3651" w:author="Leticia Loss" w:date="2015-08-10T13:00:00Z"/>
                <w:rFonts w:ascii="Times New Roman" w:hAnsi="Times New Roman"/>
              </w:rPr>
            </w:pPr>
            <w:ins w:id="3652" w:author="Leticia Loss" w:date="2015-08-10T13:00:00Z">
              <w:r w:rsidRPr="004B7330">
                <w:rPr>
                  <w:rFonts w:ascii="Times New Roman" w:hAnsi="Times New Roman"/>
                  <w:i/>
                </w:rPr>
                <w:t>P. leal-costae</w:t>
              </w:r>
              <w:r w:rsidRPr="00C41170">
                <w:rPr>
                  <w:rFonts w:ascii="Times New Roman" w:hAnsi="Times New Roman"/>
                </w:rPr>
                <w:t xml:space="preserve"> Mayo &amp; G.M. Barroso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AC58EC" w14:textId="77777777" w:rsidR="004D4302" w:rsidRPr="00C41170" w:rsidRDefault="004D4302" w:rsidP="00F26E02">
            <w:pPr>
              <w:jc w:val="center"/>
              <w:rPr>
                <w:ins w:id="3653" w:author="Leticia Loss" w:date="2015-08-10T13:00:00Z"/>
                <w:rFonts w:ascii="Times New Roman" w:hAnsi="Times New Roman"/>
              </w:rPr>
            </w:pPr>
            <w:ins w:id="365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0EDC23F6" w14:textId="77777777" w:rsidR="004D4302" w:rsidRDefault="004D4302" w:rsidP="00F26E02">
            <w:pPr>
              <w:jc w:val="center"/>
              <w:rPr>
                <w:ins w:id="3655" w:author="Leticia Loss" w:date="2015-08-10T13:00:00Z"/>
                <w:rFonts w:ascii="Times New Roman" w:hAnsi="Times New Roman"/>
              </w:rPr>
            </w:pPr>
            <w:ins w:id="365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2E5C601F" w14:textId="77777777" w:rsidR="004D4302" w:rsidRPr="00C41170" w:rsidRDefault="004D4302" w:rsidP="00F26E02">
            <w:pPr>
              <w:jc w:val="center"/>
              <w:rPr>
                <w:ins w:id="3657" w:author="Leticia Loss" w:date="2015-08-10T13:00:00Z"/>
                <w:rFonts w:ascii="Times New Roman" w:hAnsi="Times New Roman"/>
              </w:rPr>
            </w:pPr>
            <w:ins w:id="365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28E0513E" w14:textId="1FA94326" w:rsidR="004D4302" w:rsidRDefault="00530E76" w:rsidP="00F26E02">
            <w:pPr>
              <w:jc w:val="center"/>
              <w:rPr>
                <w:ins w:id="3659" w:author="Leticia Loss" w:date="2015-08-10T13:00:00Z"/>
                <w:rFonts w:eastAsia="Times New Roman"/>
              </w:rPr>
            </w:pPr>
            <w:ins w:id="3660" w:author="Leticia Loss" w:date="2016-02-23T12:18:00Z">
              <w:r>
                <w:rPr>
                  <w:rFonts w:ascii="Times New Roman" w:hAnsi="Times New Roman"/>
                </w:rPr>
                <w:t>KU727630</w:t>
              </w:r>
            </w:ins>
          </w:p>
        </w:tc>
        <w:tc>
          <w:tcPr>
            <w:tcW w:w="1391" w:type="dxa"/>
            <w:vAlign w:val="center"/>
          </w:tcPr>
          <w:p w14:paraId="4099720B" w14:textId="77777777" w:rsidR="004D4302" w:rsidRPr="00C41170" w:rsidRDefault="004D4302" w:rsidP="00F26E02">
            <w:pPr>
              <w:jc w:val="center"/>
              <w:rPr>
                <w:ins w:id="3661" w:author="Leticia Loss" w:date="2015-08-10T13:00:00Z"/>
                <w:rFonts w:ascii="Times New Roman" w:hAnsi="Times New Roman"/>
              </w:rPr>
            </w:pPr>
            <w:ins w:id="3662" w:author="Leticia Loss" w:date="2015-08-10T13:00:00Z">
              <w:r>
                <w:rPr>
                  <w:rFonts w:eastAsia="Times New Roman"/>
                </w:rPr>
                <w:t xml:space="preserve">KF895427.1 </w:t>
              </w:r>
            </w:ins>
          </w:p>
        </w:tc>
      </w:tr>
      <w:tr w:rsidR="004D4302" w:rsidRPr="00C41170" w14:paraId="25EB706C" w14:textId="77777777" w:rsidTr="009F592C">
        <w:trPr>
          <w:ins w:id="3663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199" w14:textId="77777777" w:rsidR="004D4302" w:rsidRPr="00C41170" w:rsidRDefault="004D4302" w:rsidP="00F26E02">
            <w:pPr>
              <w:jc w:val="center"/>
              <w:rPr>
                <w:ins w:id="3664" w:author="Leticia Loss" w:date="2015-08-10T13:00:00Z"/>
                <w:rFonts w:ascii="Times New Roman" w:hAnsi="Times New Roman"/>
              </w:rPr>
            </w:pPr>
            <w:ins w:id="3665" w:author="Leticia Loss" w:date="2015-08-10T13:00:00Z">
              <w:r w:rsidRPr="004B7330">
                <w:rPr>
                  <w:rFonts w:ascii="Times New Roman" w:hAnsi="Times New Roman"/>
                  <w:i/>
                </w:rPr>
                <w:t>P. lundii</w:t>
              </w:r>
              <w:r w:rsidRPr="00C41170">
                <w:rPr>
                  <w:rFonts w:ascii="Times New Roman" w:hAnsi="Times New Roman"/>
                </w:rPr>
                <w:t xml:space="preserve"> Warm.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BC9C5A9" w14:textId="77777777" w:rsidR="004D4302" w:rsidRPr="00C41170" w:rsidRDefault="004D4302" w:rsidP="00F26E02">
            <w:pPr>
              <w:jc w:val="center"/>
              <w:rPr>
                <w:ins w:id="3666" w:author="Leticia Loss" w:date="2015-08-10T13:00:00Z"/>
                <w:rFonts w:ascii="Times New Roman" w:hAnsi="Times New Roman"/>
              </w:rPr>
            </w:pPr>
            <w:ins w:id="3667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KF971332</w:t>
              </w:r>
            </w:ins>
          </w:p>
        </w:tc>
        <w:tc>
          <w:tcPr>
            <w:tcW w:w="1418" w:type="dxa"/>
            <w:vAlign w:val="center"/>
          </w:tcPr>
          <w:p w14:paraId="66B0BE62" w14:textId="77777777" w:rsidR="004D4302" w:rsidRDefault="004D4302" w:rsidP="00F26E02">
            <w:pPr>
              <w:jc w:val="center"/>
              <w:rPr>
                <w:ins w:id="3668" w:author="Leticia Loss" w:date="2015-08-10T13:00:00Z"/>
                <w:rFonts w:ascii="Times New Roman" w:hAnsi="Times New Roman"/>
              </w:rPr>
            </w:pPr>
            <w:ins w:id="3669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KF971332</w:t>
              </w:r>
            </w:ins>
          </w:p>
        </w:tc>
        <w:tc>
          <w:tcPr>
            <w:tcW w:w="1275" w:type="dxa"/>
            <w:vAlign w:val="center"/>
          </w:tcPr>
          <w:p w14:paraId="25849536" w14:textId="3B81BC6E" w:rsidR="004D4302" w:rsidRPr="00C41170" w:rsidRDefault="00C91328" w:rsidP="00F26E02">
            <w:pPr>
              <w:jc w:val="center"/>
              <w:rPr>
                <w:ins w:id="3670" w:author="Leticia Loss" w:date="2015-08-10T13:00:00Z"/>
                <w:rFonts w:ascii="Times New Roman" w:hAnsi="Times New Roman"/>
              </w:rPr>
            </w:pPr>
            <w:ins w:id="3671" w:author="Leticia Loss" w:date="2016-02-19T09:09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512</w:t>
              </w:r>
            </w:ins>
          </w:p>
        </w:tc>
        <w:tc>
          <w:tcPr>
            <w:tcW w:w="1701" w:type="dxa"/>
            <w:vAlign w:val="center"/>
          </w:tcPr>
          <w:p w14:paraId="6A5D09C3" w14:textId="7B26A791" w:rsidR="004D4302" w:rsidRDefault="008E5240" w:rsidP="00F26E02">
            <w:pPr>
              <w:jc w:val="center"/>
              <w:rPr>
                <w:ins w:id="3672" w:author="Leticia Loss" w:date="2015-08-10T13:00:00Z"/>
                <w:rFonts w:eastAsia="Times New Roman"/>
              </w:rPr>
            </w:pPr>
            <w:ins w:id="3673" w:author="Leticia Loss" w:date="2016-02-23T10:34:00Z">
              <w:r>
                <w:rPr>
                  <w:rFonts w:ascii="Times New Roman" w:hAnsi="Times New Roman"/>
                </w:rPr>
                <w:t>KU727546</w:t>
              </w:r>
            </w:ins>
          </w:p>
        </w:tc>
        <w:tc>
          <w:tcPr>
            <w:tcW w:w="1391" w:type="dxa"/>
            <w:vAlign w:val="center"/>
          </w:tcPr>
          <w:p w14:paraId="0E4C732E" w14:textId="77777777" w:rsidR="004D4302" w:rsidRPr="00C41170" w:rsidRDefault="004D4302" w:rsidP="00F26E02">
            <w:pPr>
              <w:jc w:val="center"/>
              <w:rPr>
                <w:ins w:id="3674" w:author="Leticia Loss" w:date="2015-08-10T13:00:00Z"/>
                <w:rFonts w:ascii="Times New Roman" w:hAnsi="Times New Roman"/>
              </w:rPr>
            </w:pPr>
            <w:ins w:id="3675" w:author="Leticia Loss" w:date="2015-08-10T13:00:00Z">
              <w:r>
                <w:rPr>
                  <w:rFonts w:eastAsia="Times New Roman"/>
                </w:rPr>
                <w:t xml:space="preserve">KF895420.1 </w:t>
              </w:r>
            </w:ins>
          </w:p>
        </w:tc>
      </w:tr>
      <w:tr w:rsidR="004D4302" w:rsidRPr="00C41170" w14:paraId="50B428A8" w14:textId="77777777" w:rsidTr="009F592C">
        <w:trPr>
          <w:ins w:id="3676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A85D" w14:textId="77777777" w:rsidR="004D4302" w:rsidRPr="00C41170" w:rsidRDefault="004D4302" w:rsidP="00F26E02">
            <w:pPr>
              <w:jc w:val="center"/>
              <w:rPr>
                <w:ins w:id="3677" w:author="Leticia Loss" w:date="2015-08-10T13:00:00Z"/>
                <w:rFonts w:ascii="Times New Roman" w:hAnsi="Times New Roman"/>
              </w:rPr>
            </w:pPr>
            <w:ins w:id="3678" w:author="Leticia Loss" w:date="2015-08-10T13:00:00Z">
              <w:r w:rsidRPr="004B7330">
                <w:rPr>
                  <w:rFonts w:ascii="Times New Roman" w:hAnsi="Times New Roman"/>
                  <w:i/>
                </w:rPr>
                <w:t>P. mello-barretoanum</w:t>
              </w:r>
              <w:r w:rsidRPr="00C41170">
                <w:rPr>
                  <w:rFonts w:ascii="Times New Roman" w:hAnsi="Times New Roman"/>
                </w:rPr>
                <w:t xml:space="preserve"> R. Burle-Marx ex G.M. Barroso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FBDC69" w14:textId="77777777" w:rsidR="004D4302" w:rsidRPr="00C41170" w:rsidRDefault="004D4302" w:rsidP="00F26E02">
            <w:pPr>
              <w:jc w:val="center"/>
              <w:rPr>
                <w:ins w:id="3679" w:author="Leticia Loss" w:date="2015-08-10T13:00:00Z"/>
                <w:rFonts w:ascii="Times New Roman" w:hAnsi="Times New Roman"/>
              </w:rPr>
            </w:pPr>
            <w:ins w:id="368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2143A62D" w14:textId="14F75D30" w:rsidR="004D4302" w:rsidRDefault="00E65561" w:rsidP="00F26E02">
            <w:pPr>
              <w:jc w:val="center"/>
              <w:rPr>
                <w:ins w:id="3681" w:author="Leticia Loss" w:date="2015-08-10T13:00:00Z"/>
                <w:rFonts w:ascii="Times New Roman" w:hAnsi="Times New Roman"/>
              </w:rPr>
            </w:pPr>
            <w:ins w:id="3682" w:author="Leticia Loss" w:date="2016-02-23T13:39:00Z">
              <w:r>
                <w:rPr>
                  <w:rFonts w:ascii="Times New Roman" w:hAnsi="Times New Roman"/>
                </w:rPr>
                <w:t>KU739347</w:t>
              </w:r>
            </w:ins>
          </w:p>
        </w:tc>
        <w:tc>
          <w:tcPr>
            <w:tcW w:w="1275" w:type="dxa"/>
            <w:vAlign w:val="center"/>
          </w:tcPr>
          <w:p w14:paraId="3B4AD3C1" w14:textId="70BEC97C" w:rsidR="004D4302" w:rsidRPr="00C41170" w:rsidRDefault="00C91328" w:rsidP="00F26E02">
            <w:pPr>
              <w:jc w:val="center"/>
              <w:rPr>
                <w:ins w:id="3683" w:author="Leticia Loss" w:date="2015-08-10T13:00:00Z"/>
                <w:rFonts w:ascii="Times New Roman" w:hAnsi="Times New Roman"/>
              </w:rPr>
            </w:pPr>
            <w:ins w:id="3684" w:author="Leticia Loss" w:date="2016-02-19T09:23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588</w:t>
              </w:r>
            </w:ins>
          </w:p>
        </w:tc>
        <w:tc>
          <w:tcPr>
            <w:tcW w:w="1701" w:type="dxa"/>
            <w:vAlign w:val="center"/>
          </w:tcPr>
          <w:p w14:paraId="40AA70EC" w14:textId="62448C16" w:rsidR="004D4302" w:rsidRPr="00903E26" w:rsidRDefault="003B22DE" w:rsidP="00F26E02">
            <w:pPr>
              <w:jc w:val="center"/>
              <w:rPr>
                <w:ins w:id="3685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686" w:author="Leticia Loss" w:date="2016-02-23T12:34:00Z">
              <w:r>
                <w:rPr>
                  <w:rFonts w:ascii="Times New Roman" w:hAnsi="Times New Roman"/>
                </w:rPr>
                <w:t>KU727655</w:t>
              </w:r>
            </w:ins>
          </w:p>
        </w:tc>
        <w:tc>
          <w:tcPr>
            <w:tcW w:w="1391" w:type="dxa"/>
            <w:vAlign w:val="center"/>
          </w:tcPr>
          <w:p w14:paraId="65BAF775" w14:textId="77777777" w:rsidR="004D4302" w:rsidRPr="00C41170" w:rsidRDefault="004D4302" w:rsidP="00F26E02">
            <w:pPr>
              <w:jc w:val="center"/>
              <w:rPr>
                <w:ins w:id="3687" w:author="Leticia Loss" w:date="2015-08-10T13:00:00Z"/>
                <w:rFonts w:ascii="Times New Roman" w:hAnsi="Times New Roman"/>
              </w:rPr>
            </w:pPr>
            <w:ins w:id="3688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KF895423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18069CE3" w14:textId="77777777" w:rsidTr="009F592C">
        <w:trPr>
          <w:ins w:id="3689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971D" w14:textId="77777777" w:rsidR="004D4302" w:rsidRPr="00C41170" w:rsidRDefault="004D4302" w:rsidP="00F26E02">
            <w:pPr>
              <w:jc w:val="center"/>
              <w:rPr>
                <w:ins w:id="3690" w:author="Leticia Loss" w:date="2015-08-10T13:00:00Z"/>
                <w:rFonts w:ascii="Times New Roman" w:hAnsi="Times New Roman"/>
              </w:rPr>
            </w:pPr>
            <w:ins w:id="3691" w:author="Leticia Loss" w:date="2015-08-10T13:00:00Z">
              <w:r w:rsidRPr="004B7330">
                <w:rPr>
                  <w:rFonts w:ascii="Times New Roman" w:hAnsi="Times New Roman"/>
                  <w:i/>
                </w:rPr>
                <w:t>P. paludicola</w:t>
              </w:r>
              <w:r w:rsidRPr="00C41170">
                <w:rPr>
                  <w:rFonts w:ascii="Times New Roman" w:hAnsi="Times New Roman"/>
                </w:rPr>
                <w:t xml:space="preserve"> E.G. Gonç. &amp; Salviani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51A0475" w14:textId="77777777" w:rsidR="004D4302" w:rsidRPr="00C41170" w:rsidRDefault="004D4302" w:rsidP="00F26E02">
            <w:pPr>
              <w:jc w:val="center"/>
              <w:rPr>
                <w:ins w:id="3692" w:author="Leticia Loss" w:date="2015-08-10T13:00:00Z"/>
                <w:rFonts w:ascii="Times New Roman" w:hAnsi="Times New Roman"/>
              </w:rPr>
            </w:pPr>
            <w:ins w:id="369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6229DCEF" w14:textId="77777777" w:rsidR="004D4302" w:rsidRDefault="004D4302" w:rsidP="00F26E02">
            <w:pPr>
              <w:jc w:val="center"/>
              <w:rPr>
                <w:ins w:id="3694" w:author="Leticia Loss" w:date="2015-08-10T13:00:00Z"/>
                <w:rFonts w:ascii="Times New Roman" w:hAnsi="Times New Roman"/>
              </w:rPr>
            </w:pPr>
            <w:ins w:id="369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B0DB442" w14:textId="7ABF1383" w:rsidR="004D4302" w:rsidRPr="00C41170" w:rsidRDefault="00C91328" w:rsidP="00F26E02">
            <w:pPr>
              <w:jc w:val="center"/>
              <w:rPr>
                <w:ins w:id="3696" w:author="Leticia Loss" w:date="2015-08-10T13:00:00Z"/>
                <w:rFonts w:ascii="Times New Roman" w:hAnsi="Times New Roman"/>
              </w:rPr>
            </w:pPr>
            <w:ins w:id="3697" w:author="Leticia Loss" w:date="2016-02-19T09:33:00Z">
              <w:r>
                <w:rPr>
                  <w:rFonts w:ascii="Times New Roman" w:hAnsi="Times New Roman"/>
                </w:rPr>
                <w:t>KU727</w:t>
              </w:r>
              <w:r w:rsidR="00CF46A2">
                <w:rPr>
                  <w:rFonts w:ascii="Times New Roman" w:hAnsi="Times New Roman"/>
                </w:rPr>
                <w:t>612</w:t>
              </w:r>
            </w:ins>
          </w:p>
        </w:tc>
        <w:tc>
          <w:tcPr>
            <w:tcW w:w="1701" w:type="dxa"/>
            <w:vAlign w:val="center"/>
          </w:tcPr>
          <w:p w14:paraId="57C93658" w14:textId="0F5C7B88" w:rsidR="004D4302" w:rsidRPr="00903E26" w:rsidRDefault="003B22DE" w:rsidP="00F26E02">
            <w:pPr>
              <w:jc w:val="center"/>
              <w:rPr>
                <w:ins w:id="3698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699" w:author="Leticia Loss" w:date="2016-02-23T12:32:00Z">
              <w:r>
                <w:rPr>
                  <w:rFonts w:ascii="Times New Roman" w:hAnsi="Times New Roman"/>
                </w:rPr>
                <w:t>KU727654</w:t>
              </w:r>
            </w:ins>
          </w:p>
        </w:tc>
        <w:tc>
          <w:tcPr>
            <w:tcW w:w="1391" w:type="dxa"/>
            <w:vAlign w:val="center"/>
          </w:tcPr>
          <w:p w14:paraId="5D36BD3C" w14:textId="77777777" w:rsidR="004D4302" w:rsidRPr="00C41170" w:rsidRDefault="004D4302" w:rsidP="00F26E02">
            <w:pPr>
              <w:jc w:val="center"/>
              <w:rPr>
                <w:ins w:id="3700" w:author="Leticia Loss" w:date="2015-08-10T13:00:00Z"/>
                <w:rFonts w:ascii="Times New Roman" w:hAnsi="Times New Roman"/>
              </w:rPr>
            </w:pPr>
            <w:ins w:id="3701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KF895412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4AC0AFC9" w14:textId="77777777" w:rsidTr="009F592C">
        <w:trPr>
          <w:ins w:id="3702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E21" w14:textId="77777777" w:rsidR="004D4302" w:rsidRPr="00C41170" w:rsidRDefault="004D4302" w:rsidP="00F26E02">
            <w:pPr>
              <w:jc w:val="center"/>
              <w:rPr>
                <w:ins w:id="3703" w:author="Leticia Loss" w:date="2015-08-10T13:00:00Z"/>
                <w:rFonts w:ascii="Times New Roman" w:hAnsi="Times New Roman"/>
              </w:rPr>
            </w:pPr>
            <w:ins w:id="3704" w:author="Leticia Loss" w:date="2015-08-10T13:00:00Z">
              <w:r w:rsidRPr="004B7330">
                <w:rPr>
                  <w:rFonts w:ascii="Times New Roman" w:hAnsi="Times New Roman"/>
                  <w:i/>
                </w:rPr>
                <w:t>P. petraeum</w:t>
              </w:r>
              <w:r w:rsidRPr="00C41170">
                <w:rPr>
                  <w:rFonts w:ascii="Times New Roman" w:hAnsi="Times New Roman"/>
                </w:rPr>
                <w:t xml:space="preserve"> Chodat &amp; Vischer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E36D4A3" w14:textId="77777777" w:rsidR="004D4302" w:rsidRPr="00C41170" w:rsidRDefault="004D4302" w:rsidP="00F26E02">
            <w:pPr>
              <w:jc w:val="center"/>
              <w:rPr>
                <w:ins w:id="3705" w:author="Leticia Loss" w:date="2015-08-10T13:00:00Z"/>
                <w:rFonts w:ascii="Times New Roman" w:hAnsi="Times New Roman"/>
              </w:rPr>
            </w:pPr>
            <w:ins w:id="3706" w:author="Leticia Loss" w:date="2015-08-10T13:00:00Z">
              <w:r w:rsidRPr="00487273">
                <w:rPr>
                  <w:rFonts w:ascii="Times New Roman" w:hAnsi="Times New Roman"/>
                  <w:lang w:val="en-US"/>
                </w:rPr>
                <w:t>KF981853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1418" w:type="dxa"/>
            <w:vAlign w:val="center"/>
          </w:tcPr>
          <w:p w14:paraId="68883339" w14:textId="77777777" w:rsidR="004D4302" w:rsidRDefault="004D4302" w:rsidP="00F26E02">
            <w:pPr>
              <w:jc w:val="center"/>
              <w:rPr>
                <w:ins w:id="3707" w:author="Leticia Loss" w:date="2015-08-10T13:00:00Z"/>
                <w:rFonts w:ascii="Times New Roman" w:hAnsi="Times New Roman"/>
              </w:rPr>
            </w:pPr>
            <w:ins w:id="3708" w:author="Leticia Loss" w:date="2015-08-10T13:00:00Z">
              <w:r w:rsidRPr="00487273">
                <w:rPr>
                  <w:rFonts w:ascii="Times New Roman" w:hAnsi="Times New Roman"/>
                  <w:lang w:val="en-US"/>
                </w:rPr>
                <w:t>KF981853</w:t>
              </w:r>
            </w:ins>
          </w:p>
        </w:tc>
        <w:tc>
          <w:tcPr>
            <w:tcW w:w="1275" w:type="dxa"/>
            <w:vAlign w:val="center"/>
          </w:tcPr>
          <w:p w14:paraId="4C2212E2" w14:textId="77777777" w:rsidR="004D4302" w:rsidRPr="00C41170" w:rsidRDefault="004D4302" w:rsidP="00F26E02">
            <w:pPr>
              <w:jc w:val="center"/>
              <w:rPr>
                <w:ins w:id="3709" w:author="Leticia Loss" w:date="2015-08-10T13:00:00Z"/>
                <w:rFonts w:ascii="Times New Roman" w:hAnsi="Times New Roman"/>
              </w:rPr>
            </w:pPr>
            <w:ins w:id="371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523B47A2" w14:textId="69FBDC75" w:rsidR="004D4302" w:rsidRPr="00903E26" w:rsidRDefault="003B22DE" w:rsidP="00F26E02">
            <w:pPr>
              <w:jc w:val="center"/>
              <w:rPr>
                <w:ins w:id="3711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712" w:author="Leticia Loss" w:date="2016-02-23T12:37:00Z">
              <w:r>
                <w:rPr>
                  <w:rFonts w:ascii="Times New Roman" w:hAnsi="Times New Roman"/>
                </w:rPr>
                <w:t>KU727667</w:t>
              </w:r>
            </w:ins>
          </w:p>
        </w:tc>
        <w:tc>
          <w:tcPr>
            <w:tcW w:w="1391" w:type="dxa"/>
            <w:vAlign w:val="center"/>
          </w:tcPr>
          <w:p w14:paraId="47380265" w14:textId="77777777" w:rsidR="004D4302" w:rsidRPr="00C41170" w:rsidRDefault="004D4302" w:rsidP="00F26E02">
            <w:pPr>
              <w:jc w:val="center"/>
              <w:rPr>
                <w:ins w:id="3713" w:author="Leticia Loss" w:date="2015-08-10T13:00:00Z"/>
                <w:rFonts w:ascii="Times New Roman" w:hAnsi="Times New Roman"/>
              </w:rPr>
            </w:pPr>
            <w:ins w:id="3714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KF895422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1C90537C" w14:textId="77777777" w:rsidTr="009F592C">
        <w:trPr>
          <w:ins w:id="3715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CB7" w14:textId="77777777" w:rsidR="004D4302" w:rsidRPr="00C41170" w:rsidRDefault="004D4302" w:rsidP="00F26E02">
            <w:pPr>
              <w:jc w:val="center"/>
              <w:rPr>
                <w:ins w:id="3716" w:author="Leticia Loss" w:date="2015-08-10T13:00:00Z"/>
                <w:rFonts w:ascii="Times New Roman" w:hAnsi="Times New Roman"/>
              </w:rPr>
            </w:pPr>
            <w:ins w:id="3717" w:author="Leticia Loss" w:date="2015-08-10T13:00:00Z">
              <w:r w:rsidRPr="004B7330">
                <w:rPr>
                  <w:rFonts w:ascii="Times New Roman" w:hAnsi="Times New Roman"/>
                  <w:i/>
                </w:rPr>
                <w:t>P. saxicola</w:t>
              </w:r>
              <w:r w:rsidRPr="00C41170">
                <w:rPr>
                  <w:rFonts w:ascii="Times New Roman" w:hAnsi="Times New Roman"/>
                </w:rPr>
                <w:t xml:space="preserve"> K. Krause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09D0B7E" w14:textId="77777777" w:rsidR="004D4302" w:rsidRPr="00C41170" w:rsidRDefault="004D4302" w:rsidP="00F26E02">
            <w:pPr>
              <w:jc w:val="center"/>
              <w:rPr>
                <w:ins w:id="3718" w:author="Leticia Loss" w:date="2015-08-10T13:00:00Z"/>
                <w:rFonts w:ascii="Times New Roman" w:hAnsi="Times New Roman"/>
              </w:rPr>
            </w:pPr>
            <w:ins w:id="3719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KF971327</w:t>
              </w:r>
            </w:ins>
          </w:p>
        </w:tc>
        <w:tc>
          <w:tcPr>
            <w:tcW w:w="1418" w:type="dxa"/>
            <w:vAlign w:val="center"/>
          </w:tcPr>
          <w:p w14:paraId="03CEDA03" w14:textId="77777777" w:rsidR="004D4302" w:rsidRDefault="004D4302" w:rsidP="00F26E02">
            <w:pPr>
              <w:jc w:val="center"/>
              <w:rPr>
                <w:ins w:id="3720" w:author="Leticia Loss" w:date="2015-08-10T13:00:00Z"/>
                <w:rFonts w:ascii="Times New Roman" w:hAnsi="Times New Roman"/>
              </w:rPr>
            </w:pPr>
            <w:ins w:id="3721" w:author="Leticia Loss" w:date="2015-08-10T13:00:00Z">
              <w:r w:rsidRPr="00487273">
                <w:rPr>
                  <w:rFonts w:ascii="Times New Roman" w:hAnsi="Times New Roman"/>
                  <w:lang w:val="en-US"/>
                </w:rPr>
                <w:t>KF981854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318E5485" w14:textId="7E455C5A" w:rsidR="004D4302" w:rsidRPr="00C41170" w:rsidRDefault="00C91328" w:rsidP="00F26E02">
            <w:pPr>
              <w:jc w:val="center"/>
              <w:rPr>
                <w:ins w:id="3722" w:author="Leticia Loss" w:date="2015-08-10T13:00:00Z"/>
                <w:rFonts w:ascii="Times New Roman" w:hAnsi="Times New Roman"/>
              </w:rPr>
            </w:pPr>
            <w:ins w:id="3723" w:author="Leticia Loss" w:date="2016-02-19T09:13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521</w:t>
              </w:r>
            </w:ins>
          </w:p>
        </w:tc>
        <w:tc>
          <w:tcPr>
            <w:tcW w:w="1701" w:type="dxa"/>
            <w:vAlign w:val="center"/>
          </w:tcPr>
          <w:p w14:paraId="3C4D4B55" w14:textId="45F4DF75" w:rsidR="004D4302" w:rsidRPr="00903E26" w:rsidRDefault="008E5240" w:rsidP="00F26E02">
            <w:pPr>
              <w:jc w:val="center"/>
              <w:rPr>
                <w:ins w:id="3724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725" w:author="Leticia Loss" w:date="2016-02-23T10:34:00Z">
              <w:r>
                <w:rPr>
                  <w:rFonts w:ascii="Times New Roman" w:hAnsi="Times New Roman"/>
                </w:rPr>
                <w:t>KU727545</w:t>
              </w:r>
            </w:ins>
          </w:p>
        </w:tc>
        <w:tc>
          <w:tcPr>
            <w:tcW w:w="1391" w:type="dxa"/>
            <w:vAlign w:val="center"/>
          </w:tcPr>
          <w:p w14:paraId="7C4FCD9F" w14:textId="77777777" w:rsidR="004D4302" w:rsidRPr="00C41170" w:rsidRDefault="004D4302" w:rsidP="00F26E02">
            <w:pPr>
              <w:jc w:val="center"/>
              <w:rPr>
                <w:ins w:id="3726" w:author="Leticia Loss" w:date="2015-08-10T13:00:00Z"/>
                <w:rFonts w:ascii="Times New Roman" w:hAnsi="Times New Roman"/>
              </w:rPr>
            </w:pPr>
            <w:ins w:id="3727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KF895426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3C83FB70" w14:textId="77777777" w:rsidTr="009F592C">
        <w:trPr>
          <w:ins w:id="3728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864C" w14:textId="77777777" w:rsidR="004D4302" w:rsidRPr="00C41170" w:rsidRDefault="004D4302" w:rsidP="00F26E02">
            <w:pPr>
              <w:jc w:val="center"/>
              <w:rPr>
                <w:ins w:id="3729" w:author="Leticia Loss" w:date="2015-08-10T13:00:00Z"/>
                <w:rFonts w:ascii="Times New Roman" w:hAnsi="Times New Roman"/>
              </w:rPr>
            </w:pPr>
            <w:ins w:id="3730" w:author="Leticia Loss" w:date="2015-08-10T13:00:00Z">
              <w:r w:rsidRPr="004B7330">
                <w:rPr>
                  <w:rFonts w:ascii="Times New Roman" w:hAnsi="Times New Roman"/>
                  <w:i/>
                </w:rPr>
                <w:t>P. solimoesense</w:t>
              </w:r>
              <w:r w:rsidRPr="00C41170">
                <w:rPr>
                  <w:rFonts w:ascii="Times New Roman" w:hAnsi="Times New Roman"/>
                </w:rPr>
                <w:t xml:space="preserve"> A.C. Sm.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530120A" w14:textId="77777777" w:rsidR="004D4302" w:rsidRPr="00C41170" w:rsidRDefault="004D4302" w:rsidP="00F26E02">
            <w:pPr>
              <w:jc w:val="center"/>
              <w:rPr>
                <w:ins w:id="3731" w:author="Leticia Loss" w:date="2015-08-10T13:00:00Z"/>
                <w:rFonts w:ascii="Times New Roman" w:hAnsi="Times New Roman"/>
              </w:rPr>
            </w:pPr>
            <w:ins w:id="3732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KF971333</w:t>
              </w:r>
            </w:ins>
          </w:p>
        </w:tc>
        <w:tc>
          <w:tcPr>
            <w:tcW w:w="1418" w:type="dxa"/>
            <w:vAlign w:val="center"/>
          </w:tcPr>
          <w:p w14:paraId="2030C9D9" w14:textId="77777777" w:rsidR="004D4302" w:rsidRDefault="004D4302" w:rsidP="00F26E02">
            <w:pPr>
              <w:jc w:val="center"/>
              <w:rPr>
                <w:ins w:id="3733" w:author="Leticia Loss" w:date="2015-08-10T13:00:00Z"/>
                <w:rFonts w:ascii="Times New Roman" w:hAnsi="Times New Roman"/>
              </w:rPr>
            </w:pPr>
            <w:ins w:id="3734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KF971333</w:t>
              </w:r>
            </w:ins>
          </w:p>
        </w:tc>
        <w:tc>
          <w:tcPr>
            <w:tcW w:w="1275" w:type="dxa"/>
            <w:vAlign w:val="center"/>
          </w:tcPr>
          <w:p w14:paraId="0ABC56DD" w14:textId="5E2D6198" w:rsidR="004D4302" w:rsidRPr="00C41170" w:rsidRDefault="00F62FD7" w:rsidP="00F26E02">
            <w:pPr>
              <w:jc w:val="center"/>
              <w:rPr>
                <w:ins w:id="3735" w:author="Leticia Loss" w:date="2015-08-10T13:00:00Z"/>
                <w:rFonts w:ascii="Times New Roman" w:hAnsi="Times New Roman"/>
              </w:rPr>
            </w:pPr>
            <w:ins w:id="3736" w:author="Leticia Loss" w:date="2016-02-19T09:37:00Z">
              <w:r>
                <w:rPr>
                  <w:rFonts w:ascii="Times New Roman" w:hAnsi="Times New Roman"/>
                </w:rPr>
                <w:t>KU727621</w:t>
              </w:r>
            </w:ins>
          </w:p>
        </w:tc>
        <w:tc>
          <w:tcPr>
            <w:tcW w:w="1701" w:type="dxa"/>
            <w:vAlign w:val="center"/>
          </w:tcPr>
          <w:p w14:paraId="765D0545" w14:textId="0E05F91C" w:rsidR="004D4302" w:rsidRPr="00903E26" w:rsidRDefault="003B22DE" w:rsidP="00F26E02">
            <w:pPr>
              <w:jc w:val="center"/>
              <w:rPr>
                <w:ins w:id="3737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738" w:author="Leticia Loss" w:date="2016-02-23T12:37:00Z">
              <w:r>
                <w:rPr>
                  <w:rFonts w:ascii="Times New Roman" w:hAnsi="Times New Roman"/>
                </w:rPr>
                <w:t>KU727668</w:t>
              </w:r>
            </w:ins>
          </w:p>
        </w:tc>
        <w:tc>
          <w:tcPr>
            <w:tcW w:w="1391" w:type="dxa"/>
            <w:vAlign w:val="center"/>
          </w:tcPr>
          <w:p w14:paraId="69A00F9D" w14:textId="77777777" w:rsidR="004D4302" w:rsidRPr="00C41170" w:rsidRDefault="004D4302" w:rsidP="00F26E02">
            <w:pPr>
              <w:jc w:val="center"/>
              <w:rPr>
                <w:ins w:id="3739" w:author="Leticia Loss" w:date="2015-08-10T13:00:00Z"/>
                <w:rFonts w:ascii="Times New Roman" w:hAnsi="Times New Roman"/>
              </w:rPr>
            </w:pPr>
            <w:ins w:id="3740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KF895429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0DBDC013" w14:textId="77777777" w:rsidTr="009F592C">
        <w:trPr>
          <w:ins w:id="3741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C5C4" w14:textId="77777777" w:rsidR="004D4302" w:rsidRPr="00C41170" w:rsidRDefault="004D4302" w:rsidP="00F26E02">
            <w:pPr>
              <w:jc w:val="center"/>
              <w:rPr>
                <w:ins w:id="3742" w:author="Leticia Loss" w:date="2015-08-10T13:00:00Z"/>
                <w:rFonts w:ascii="Times New Roman" w:hAnsi="Times New Roman"/>
              </w:rPr>
            </w:pPr>
            <w:ins w:id="3743" w:author="Leticia Loss" w:date="2015-08-10T13:00:00Z">
              <w:r w:rsidRPr="004B7330">
                <w:rPr>
                  <w:rFonts w:ascii="Times New Roman" w:hAnsi="Times New Roman"/>
                  <w:i/>
                </w:rPr>
                <w:t>P. speciosum</w:t>
              </w:r>
              <w:r w:rsidRPr="00C41170">
                <w:rPr>
                  <w:rFonts w:ascii="Times New Roman" w:hAnsi="Times New Roman"/>
                </w:rPr>
                <w:t xml:space="preserve"> Schott ex Endl.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21CAE06" w14:textId="77777777" w:rsidR="004D4302" w:rsidRPr="00C41170" w:rsidRDefault="004D4302" w:rsidP="00F26E02">
            <w:pPr>
              <w:jc w:val="center"/>
              <w:rPr>
                <w:ins w:id="3744" w:author="Leticia Loss" w:date="2015-08-10T13:00:00Z"/>
                <w:rFonts w:ascii="Times New Roman" w:hAnsi="Times New Roman"/>
              </w:rPr>
            </w:pPr>
            <w:ins w:id="374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714CCA08" w14:textId="77777777" w:rsidR="004D4302" w:rsidRDefault="004D4302" w:rsidP="00F26E02">
            <w:pPr>
              <w:jc w:val="center"/>
              <w:rPr>
                <w:ins w:id="3746" w:author="Leticia Loss" w:date="2015-08-10T13:00:00Z"/>
                <w:rFonts w:ascii="Times New Roman" w:hAnsi="Times New Roman"/>
              </w:rPr>
            </w:pPr>
            <w:ins w:id="374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29EF9B67" w14:textId="16326870" w:rsidR="004D4302" w:rsidRPr="00C41170" w:rsidRDefault="00C91328" w:rsidP="00F26E02">
            <w:pPr>
              <w:jc w:val="center"/>
              <w:rPr>
                <w:ins w:id="3748" w:author="Leticia Loss" w:date="2015-08-10T13:00:00Z"/>
                <w:rFonts w:ascii="Times New Roman" w:hAnsi="Times New Roman"/>
              </w:rPr>
            </w:pPr>
            <w:ins w:id="3749" w:author="Leticia Loss" w:date="2016-02-19T09:24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590</w:t>
              </w:r>
            </w:ins>
          </w:p>
        </w:tc>
        <w:tc>
          <w:tcPr>
            <w:tcW w:w="1701" w:type="dxa"/>
            <w:vAlign w:val="center"/>
          </w:tcPr>
          <w:p w14:paraId="68299A0E" w14:textId="26DD4C2F" w:rsidR="004D4302" w:rsidRPr="00903E26" w:rsidRDefault="00B17E78" w:rsidP="00F26E02">
            <w:pPr>
              <w:jc w:val="center"/>
              <w:rPr>
                <w:ins w:id="3750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751" w:author="Leticia Loss" w:date="2016-02-23T12:43:00Z">
              <w:r>
                <w:rPr>
                  <w:rFonts w:ascii="Times New Roman" w:hAnsi="Times New Roman"/>
                </w:rPr>
                <w:t>KU727684</w:t>
              </w:r>
            </w:ins>
          </w:p>
        </w:tc>
        <w:tc>
          <w:tcPr>
            <w:tcW w:w="1391" w:type="dxa"/>
            <w:vAlign w:val="center"/>
          </w:tcPr>
          <w:p w14:paraId="1F07EA8C" w14:textId="77777777" w:rsidR="004D4302" w:rsidRPr="00C41170" w:rsidRDefault="004D4302" w:rsidP="00F26E02">
            <w:pPr>
              <w:jc w:val="center"/>
              <w:rPr>
                <w:ins w:id="3752" w:author="Leticia Loss" w:date="2015-08-10T13:00:00Z"/>
                <w:rFonts w:ascii="Times New Roman" w:hAnsi="Times New Roman"/>
              </w:rPr>
            </w:pPr>
            <w:ins w:id="3753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KF895414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07C60864" w14:textId="77777777" w:rsidTr="009F592C">
        <w:trPr>
          <w:ins w:id="3754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9C1" w14:textId="77777777" w:rsidR="004D4302" w:rsidRPr="00C41170" w:rsidRDefault="004D4302" w:rsidP="00F26E02">
            <w:pPr>
              <w:jc w:val="center"/>
              <w:rPr>
                <w:ins w:id="3755" w:author="Leticia Loss" w:date="2015-08-10T13:00:00Z"/>
                <w:rFonts w:ascii="Times New Roman" w:hAnsi="Times New Roman"/>
              </w:rPr>
            </w:pPr>
            <w:ins w:id="3756" w:author="Leticia Loss" w:date="2015-08-10T13:00:00Z">
              <w:r w:rsidRPr="004B7330">
                <w:rPr>
                  <w:rFonts w:ascii="Times New Roman" w:hAnsi="Times New Roman"/>
                  <w:i/>
                </w:rPr>
                <w:t>P. stenolobum</w:t>
              </w:r>
              <w:r w:rsidRPr="00C41170">
                <w:rPr>
                  <w:rFonts w:ascii="Times New Roman" w:hAnsi="Times New Roman"/>
                </w:rPr>
                <w:t xml:space="preserve"> E.G. Gonç.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EE05B6F" w14:textId="77777777" w:rsidR="004D4302" w:rsidRPr="00C41170" w:rsidRDefault="004D4302" w:rsidP="00F26E02">
            <w:pPr>
              <w:jc w:val="center"/>
              <w:rPr>
                <w:ins w:id="3757" w:author="Leticia Loss" w:date="2015-08-10T13:00:00Z"/>
                <w:rFonts w:ascii="Times New Roman" w:hAnsi="Times New Roman"/>
              </w:rPr>
            </w:pPr>
            <w:ins w:id="3758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KF971334</w:t>
              </w:r>
            </w:ins>
          </w:p>
        </w:tc>
        <w:tc>
          <w:tcPr>
            <w:tcW w:w="1418" w:type="dxa"/>
            <w:vAlign w:val="center"/>
          </w:tcPr>
          <w:p w14:paraId="6020A7DC" w14:textId="77777777" w:rsidR="004D4302" w:rsidRDefault="004D4302" w:rsidP="00F26E02">
            <w:pPr>
              <w:jc w:val="center"/>
              <w:rPr>
                <w:ins w:id="3759" w:author="Leticia Loss" w:date="2015-08-10T13:00:00Z"/>
                <w:rFonts w:ascii="Times New Roman" w:hAnsi="Times New Roman"/>
              </w:rPr>
            </w:pPr>
            <w:ins w:id="3760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KF971334</w:t>
              </w:r>
            </w:ins>
          </w:p>
        </w:tc>
        <w:tc>
          <w:tcPr>
            <w:tcW w:w="1275" w:type="dxa"/>
            <w:vAlign w:val="center"/>
          </w:tcPr>
          <w:p w14:paraId="5FD48A65" w14:textId="12C06318" w:rsidR="004D4302" w:rsidRPr="00C41170" w:rsidRDefault="00C91328" w:rsidP="00F26E02">
            <w:pPr>
              <w:jc w:val="center"/>
              <w:rPr>
                <w:ins w:id="3761" w:author="Leticia Loss" w:date="2015-08-10T13:00:00Z"/>
                <w:rFonts w:ascii="Times New Roman" w:hAnsi="Times New Roman"/>
              </w:rPr>
            </w:pPr>
            <w:ins w:id="3762" w:author="Leticia Loss" w:date="2016-02-19T09:32:00Z">
              <w:r>
                <w:rPr>
                  <w:rFonts w:ascii="Times New Roman" w:hAnsi="Times New Roman"/>
                </w:rPr>
                <w:t>KU727</w:t>
              </w:r>
              <w:r w:rsidR="00CF46A2">
                <w:rPr>
                  <w:rFonts w:ascii="Times New Roman" w:hAnsi="Times New Roman"/>
                </w:rPr>
                <w:t>608</w:t>
              </w:r>
            </w:ins>
          </w:p>
        </w:tc>
        <w:tc>
          <w:tcPr>
            <w:tcW w:w="1701" w:type="dxa"/>
            <w:vAlign w:val="center"/>
          </w:tcPr>
          <w:p w14:paraId="77CE3EF9" w14:textId="79A65626" w:rsidR="004D4302" w:rsidRDefault="003B22DE" w:rsidP="00F26E02">
            <w:pPr>
              <w:jc w:val="center"/>
              <w:rPr>
                <w:ins w:id="3763" w:author="Leticia Loss" w:date="2015-08-10T13:00:00Z"/>
                <w:rFonts w:eastAsia="Times New Roman"/>
              </w:rPr>
            </w:pPr>
            <w:ins w:id="3764" w:author="Leticia Loss" w:date="2016-02-23T12:36:00Z">
              <w:r>
                <w:rPr>
                  <w:rFonts w:ascii="Times New Roman" w:hAnsi="Times New Roman"/>
                </w:rPr>
                <w:t>KU727664</w:t>
              </w:r>
            </w:ins>
          </w:p>
        </w:tc>
        <w:tc>
          <w:tcPr>
            <w:tcW w:w="1391" w:type="dxa"/>
            <w:vAlign w:val="center"/>
          </w:tcPr>
          <w:p w14:paraId="3E52C115" w14:textId="77777777" w:rsidR="004D4302" w:rsidRPr="00C41170" w:rsidRDefault="004D4302" w:rsidP="00F26E02">
            <w:pPr>
              <w:jc w:val="center"/>
              <w:rPr>
                <w:ins w:id="3765" w:author="Leticia Loss" w:date="2015-08-10T13:00:00Z"/>
                <w:rFonts w:ascii="Times New Roman" w:hAnsi="Times New Roman"/>
              </w:rPr>
            </w:pPr>
            <w:ins w:id="3766" w:author="Leticia Loss" w:date="2015-08-10T13:00:00Z">
              <w:r>
                <w:rPr>
                  <w:rFonts w:eastAsia="Times New Roman"/>
                </w:rPr>
                <w:t xml:space="preserve">KF895424 </w:t>
              </w:r>
            </w:ins>
          </w:p>
        </w:tc>
      </w:tr>
      <w:tr w:rsidR="004D4302" w:rsidRPr="00C41170" w14:paraId="7F9083DB" w14:textId="77777777" w:rsidTr="009F592C">
        <w:trPr>
          <w:ins w:id="3767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BED" w14:textId="77777777" w:rsidR="004D4302" w:rsidRPr="00C41170" w:rsidRDefault="004D4302" w:rsidP="00F26E02">
            <w:pPr>
              <w:jc w:val="center"/>
              <w:rPr>
                <w:ins w:id="3768" w:author="Leticia Loss" w:date="2015-08-10T13:00:00Z"/>
                <w:rFonts w:ascii="Times New Roman" w:hAnsi="Times New Roman"/>
              </w:rPr>
            </w:pPr>
            <w:ins w:id="3769" w:author="Leticia Loss" w:date="2015-08-10T13:00:00Z">
              <w:r w:rsidRPr="004B7330">
                <w:rPr>
                  <w:rFonts w:ascii="Times New Roman" w:hAnsi="Times New Roman"/>
                  <w:i/>
                </w:rPr>
                <w:t>P. tweedieanum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36A465" w14:textId="77777777" w:rsidR="004D4302" w:rsidRPr="00C41170" w:rsidRDefault="004D4302" w:rsidP="00F26E02">
            <w:pPr>
              <w:jc w:val="center"/>
              <w:rPr>
                <w:ins w:id="3770" w:author="Leticia Loss" w:date="2015-08-10T13:00:00Z"/>
                <w:rFonts w:ascii="Times New Roman" w:hAnsi="Times New Roman"/>
              </w:rPr>
            </w:pPr>
            <w:ins w:id="377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664D939A" w14:textId="77777777" w:rsidR="004D4302" w:rsidRDefault="004D4302" w:rsidP="00F26E02">
            <w:pPr>
              <w:jc w:val="center"/>
              <w:rPr>
                <w:ins w:id="3772" w:author="Leticia Loss" w:date="2015-08-10T13:00:00Z"/>
                <w:rFonts w:ascii="Times New Roman" w:hAnsi="Times New Roman"/>
              </w:rPr>
            </w:pPr>
            <w:ins w:id="377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9245DC7" w14:textId="7D43E61D" w:rsidR="004D4302" w:rsidRPr="00C41170" w:rsidRDefault="00C91328" w:rsidP="00F26E02">
            <w:pPr>
              <w:jc w:val="center"/>
              <w:rPr>
                <w:ins w:id="3774" w:author="Leticia Loss" w:date="2015-08-10T13:00:00Z"/>
                <w:rFonts w:ascii="Times New Roman" w:hAnsi="Times New Roman"/>
              </w:rPr>
            </w:pPr>
            <w:ins w:id="3775" w:author="Leticia Loss" w:date="2016-02-19T09:32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6</w:t>
              </w:r>
            </w:ins>
            <w:ins w:id="3776" w:author="Leticia Loss" w:date="2016-02-19T09:33:00Z">
              <w:r w:rsidR="00CF46A2">
                <w:rPr>
                  <w:rFonts w:ascii="Times New Roman" w:hAnsi="Times New Roman"/>
                </w:rPr>
                <w:t>11</w:t>
              </w:r>
            </w:ins>
          </w:p>
        </w:tc>
        <w:tc>
          <w:tcPr>
            <w:tcW w:w="1701" w:type="dxa"/>
            <w:vAlign w:val="center"/>
          </w:tcPr>
          <w:p w14:paraId="132E652D" w14:textId="30DFDF8C" w:rsidR="004D4302" w:rsidRPr="00903E26" w:rsidRDefault="003B22DE" w:rsidP="00F26E02">
            <w:pPr>
              <w:jc w:val="center"/>
              <w:rPr>
                <w:ins w:id="3777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778" w:author="Leticia Loss" w:date="2016-02-23T12:34:00Z">
              <w:r>
                <w:rPr>
                  <w:rFonts w:ascii="Times New Roman" w:hAnsi="Times New Roman"/>
                </w:rPr>
                <w:t>KU727656</w:t>
              </w:r>
            </w:ins>
          </w:p>
        </w:tc>
        <w:tc>
          <w:tcPr>
            <w:tcW w:w="1391" w:type="dxa"/>
            <w:vAlign w:val="center"/>
          </w:tcPr>
          <w:p w14:paraId="75EC2691" w14:textId="77777777" w:rsidR="004D4302" w:rsidRPr="00C41170" w:rsidRDefault="004D4302" w:rsidP="00F26E02">
            <w:pPr>
              <w:jc w:val="center"/>
              <w:rPr>
                <w:ins w:id="3779" w:author="Leticia Loss" w:date="2015-08-10T13:00:00Z"/>
                <w:rFonts w:ascii="Times New Roman" w:hAnsi="Times New Roman"/>
              </w:rPr>
            </w:pPr>
            <w:ins w:id="3780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KF895421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07D4D7ED" w14:textId="77777777" w:rsidTr="009F592C">
        <w:trPr>
          <w:ins w:id="3781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A13" w14:textId="77777777" w:rsidR="004D4302" w:rsidRPr="00C41170" w:rsidRDefault="004D4302" w:rsidP="00F26E02">
            <w:pPr>
              <w:jc w:val="center"/>
              <w:rPr>
                <w:ins w:id="3782" w:author="Leticia Loss" w:date="2015-08-10T13:00:00Z"/>
                <w:rFonts w:ascii="Times New Roman" w:hAnsi="Times New Roman"/>
              </w:rPr>
            </w:pPr>
            <w:ins w:id="3783" w:author="Leticia Loss" w:date="2015-08-10T13:00:00Z">
              <w:r w:rsidRPr="004B7330">
                <w:rPr>
                  <w:rFonts w:ascii="Times New Roman" w:hAnsi="Times New Roman"/>
                  <w:i/>
                </w:rPr>
                <w:t>P. uliginosum</w:t>
              </w:r>
              <w:r w:rsidRPr="00C41170">
                <w:rPr>
                  <w:rFonts w:ascii="Times New Roman" w:hAnsi="Times New Roman"/>
                </w:rPr>
                <w:t xml:space="preserve"> Mayo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BCF6BEF" w14:textId="77777777" w:rsidR="004D4302" w:rsidRPr="00C41170" w:rsidRDefault="004D4302" w:rsidP="00F26E02">
            <w:pPr>
              <w:jc w:val="center"/>
              <w:rPr>
                <w:ins w:id="3784" w:author="Leticia Loss" w:date="2015-08-10T13:00:00Z"/>
                <w:rFonts w:ascii="Times New Roman" w:hAnsi="Times New Roman"/>
              </w:rPr>
            </w:pPr>
            <w:ins w:id="378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3F6C9248" w14:textId="77777777" w:rsidR="004D4302" w:rsidRDefault="004D4302" w:rsidP="00F26E02">
            <w:pPr>
              <w:jc w:val="center"/>
              <w:rPr>
                <w:ins w:id="3786" w:author="Leticia Loss" w:date="2015-08-10T13:00:00Z"/>
                <w:rFonts w:ascii="Times New Roman" w:hAnsi="Times New Roman"/>
              </w:rPr>
            </w:pPr>
            <w:ins w:id="378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334A18F" w14:textId="39146CB0" w:rsidR="004D4302" w:rsidRPr="00C41170" w:rsidRDefault="0070576A" w:rsidP="00F26E02">
            <w:pPr>
              <w:jc w:val="center"/>
              <w:rPr>
                <w:ins w:id="3788" w:author="Leticia Loss" w:date="2015-08-10T13:00:00Z"/>
                <w:rFonts w:ascii="Times New Roman" w:hAnsi="Times New Roman"/>
              </w:rPr>
            </w:pPr>
            <w:ins w:id="3789" w:author="Leticia Loss" w:date="2016-02-19T10:50:00Z">
              <w:r>
                <w:rPr>
                  <w:rFonts w:ascii="Times New Roman" w:hAnsi="Times New Roman"/>
                </w:rPr>
                <w:t>-</w:t>
              </w:r>
            </w:ins>
            <w:ins w:id="3790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701" w:type="dxa"/>
            <w:vAlign w:val="center"/>
          </w:tcPr>
          <w:p w14:paraId="5526B6C7" w14:textId="178FBED3" w:rsidR="004D4302" w:rsidRPr="00903E26" w:rsidRDefault="00474750" w:rsidP="00F26E02">
            <w:pPr>
              <w:jc w:val="center"/>
              <w:rPr>
                <w:ins w:id="3791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792" w:author="Leticia Loss" w:date="2016-02-23T12:30:00Z">
              <w:r>
                <w:rPr>
                  <w:rFonts w:ascii="Times New Roman" w:hAnsi="Times New Roman"/>
                </w:rPr>
                <w:t>KU727651</w:t>
              </w:r>
            </w:ins>
          </w:p>
        </w:tc>
        <w:tc>
          <w:tcPr>
            <w:tcW w:w="1391" w:type="dxa"/>
            <w:vAlign w:val="center"/>
          </w:tcPr>
          <w:p w14:paraId="493EC33D" w14:textId="77777777" w:rsidR="004D4302" w:rsidRPr="00C41170" w:rsidRDefault="004D4302" w:rsidP="00F26E02">
            <w:pPr>
              <w:jc w:val="center"/>
              <w:rPr>
                <w:ins w:id="3793" w:author="Leticia Loss" w:date="2015-08-10T13:00:00Z"/>
                <w:rFonts w:ascii="Times New Roman" w:hAnsi="Times New Roman"/>
              </w:rPr>
            </w:pPr>
            <w:ins w:id="3794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KF895419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1B83FE69" w14:textId="77777777" w:rsidTr="009F592C">
        <w:trPr>
          <w:ins w:id="3795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DA2" w14:textId="77777777" w:rsidR="004D4302" w:rsidRPr="00C41170" w:rsidRDefault="004D4302" w:rsidP="00F26E02">
            <w:pPr>
              <w:jc w:val="center"/>
              <w:rPr>
                <w:ins w:id="3796" w:author="Leticia Loss" w:date="2015-08-10T13:00:00Z"/>
                <w:rFonts w:ascii="Times New Roman" w:hAnsi="Times New Roman"/>
              </w:rPr>
            </w:pPr>
            <w:ins w:id="3797" w:author="Leticia Loss" w:date="2015-08-10T13:00:00Z">
              <w:r w:rsidRPr="004B7330">
                <w:rPr>
                  <w:rFonts w:ascii="Times New Roman" w:hAnsi="Times New Roman"/>
                  <w:i/>
                </w:rPr>
                <w:t>P. undulatum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4EAEB9C" w14:textId="77777777" w:rsidR="004D4302" w:rsidRPr="00C41170" w:rsidRDefault="004D4302" w:rsidP="00F26E02">
            <w:pPr>
              <w:jc w:val="center"/>
              <w:rPr>
                <w:ins w:id="3798" w:author="Leticia Loss" w:date="2015-08-10T13:00:00Z"/>
                <w:rFonts w:ascii="Times New Roman" w:hAnsi="Times New Roman"/>
              </w:rPr>
            </w:pPr>
            <w:ins w:id="3799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KF971328</w:t>
              </w:r>
            </w:ins>
          </w:p>
        </w:tc>
        <w:tc>
          <w:tcPr>
            <w:tcW w:w="1418" w:type="dxa"/>
            <w:vAlign w:val="center"/>
          </w:tcPr>
          <w:p w14:paraId="535D9C82" w14:textId="77777777" w:rsidR="004D4302" w:rsidRDefault="004D4302" w:rsidP="00F26E02">
            <w:pPr>
              <w:jc w:val="center"/>
              <w:rPr>
                <w:ins w:id="3800" w:author="Leticia Loss" w:date="2015-08-10T13:00:00Z"/>
                <w:rFonts w:ascii="Times New Roman" w:hAnsi="Times New Roman"/>
              </w:rPr>
            </w:pPr>
            <w:ins w:id="3801" w:author="Leticia Loss" w:date="2015-08-10T13:00:00Z">
              <w:r w:rsidRPr="00487273">
                <w:rPr>
                  <w:rFonts w:ascii="Times New Roman" w:hAnsi="Times New Roman"/>
                  <w:lang w:val="en-US"/>
                </w:rPr>
                <w:t>KF981855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494A0317" w14:textId="00986AA4" w:rsidR="004D4302" w:rsidRPr="00C41170" w:rsidRDefault="00192E13" w:rsidP="00F26E02">
            <w:pPr>
              <w:jc w:val="center"/>
              <w:rPr>
                <w:ins w:id="3802" w:author="Leticia Loss" w:date="2015-08-10T13:00:00Z"/>
                <w:rFonts w:ascii="Times New Roman" w:hAnsi="Times New Roman"/>
              </w:rPr>
            </w:pPr>
            <w:ins w:id="3803" w:author="Leticia Loss" w:date="2016-02-19T09:08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508</w:t>
              </w:r>
            </w:ins>
          </w:p>
        </w:tc>
        <w:tc>
          <w:tcPr>
            <w:tcW w:w="1701" w:type="dxa"/>
            <w:vAlign w:val="center"/>
          </w:tcPr>
          <w:p w14:paraId="3765575B" w14:textId="723FBBB7" w:rsidR="004D4302" w:rsidRPr="00903E26" w:rsidRDefault="003B22DE" w:rsidP="00F26E02">
            <w:pPr>
              <w:jc w:val="center"/>
              <w:rPr>
                <w:ins w:id="3804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805" w:author="Leticia Loss" w:date="2016-02-23T12:36:00Z">
              <w:r>
                <w:rPr>
                  <w:rFonts w:ascii="Times New Roman" w:hAnsi="Times New Roman"/>
                </w:rPr>
                <w:t>KU727663</w:t>
              </w:r>
            </w:ins>
          </w:p>
        </w:tc>
        <w:tc>
          <w:tcPr>
            <w:tcW w:w="1391" w:type="dxa"/>
            <w:vAlign w:val="center"/>
          </w:tcPr>
          <w:p w14:paraId="45D51B45" w14:textId="77777777" w:rsidR="004D4302" w:rsidRPr="00C41170" w:rsidRDefault="004D4302" w:rsidP="00F26E02">
            <w:pPr>
              <w:jc w:val="center"/>
              <w:rPr>
                <w:ins w:id="3806" w:author="Leticia Loss" w:date="2015-08-10T13:00:00Z"/>
                <w:rFonts w:ascii="Times New Roman" w:hAnsi="Times New Roman"/>
              </w:rPr>
            </w:pPr>
            <w:ins w:id="3807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KF895418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1683410E" w14:textId="77777777" w:rsidTr="009F592C">
        <w:trPr>
          <w:ins w:id="3808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B8A" w14:textId="77777777" w:rsidR="004D4302" w:rsidRPr="00C41170" w:rsidRDefault="004D4302" w:rsidP="00F26E02">
            <w:pPr>
              <w:jc w:val="center"/>
              <w:rPr>
                <w:ins w:id="3809" w:author="Leticia Loss" w:date="2015-08-10T13:00:00Z"/>
                <w:rFonts w:ascii="Times New Roman" w:hAnsi="Times New Roman"/>
              </w:rPr>
            </w:pPr>
            <w:ins w:id="3810" w:author="Leticia Loss" w:date="2015-08-10T13:00:00Z">
              <w:r w:rsidRPr="004B7330">
                <w:rPr>
                  <w:rFonts w:ascii="Times New Roman" w:hAnsi="Times New Roman"/>
                  <w:i/>
                </w:rPr>
                <w:t>P. venezuelense</w:t>
              </w:r>
              <w:r w:rsidRPr="00C41170">
                <w:rPr>
                  <w:rFonts w:ascii="Times New Roman" w:hAnsi="Times New Roman"/>
                </w:rPr>
                <w:t xml:space="preserve"> G.S. Bunting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CFE7C38" w14:textId="77777777" w:rsidR="004D4302" w:rsidRPr="00C41170" w:rsidRDefault="004D4302" w:rsidP="00F26E02">
            <w:pPr>
              <w:jc w:val="center"/>
              <w:rPr>
                <w:ins w:id="3811" w:author="Leticia Loss" w:date="2015-08-10T13:00:00Z"/>
                <w:rFonts w:ascii="Times New Roman" w:hAnsi="Times New Roman"/>
              </w:rPr>
            </w:pPr>
            <w:ins w:id="3812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KF971329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1418" w:type="dxa"/>
            <w:vAlign w:val="center"/>
          </w:tcPr>
          <w:p w14:paraId="09F03714" w14:textId="77777777" w:rsidR="004D4302" w:rsidRPr="00C41170" w:rsidRDefault="004D4302" w:rsidP="00F26E02">
            <w:pPr>
              <w:jc w:val="center"/>
              <w:rPr>
                <w:ins w:id="3813" w:author="Leticia Loss" w:date="2015-08-10T13:00:00Z"/>
                <w:rFonts w:ascii="Times New Roman" w:hAnsi="Times New Roman"/>
              </w:rPr>
            </w:pPr>
            <w:ins w:id="3814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KF971329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5F7DBFB9" w14:textId="121146C8" w:rsidR="004D4302" w:rsidRPr="00C41170" w:rsidRDefault="00192E13" w:rsidP="00F26E02">
            <w:pPr>
              <w:jc w:val="center"/>
              <w:rPr>
                <w:ins w:id="3815" w:author="Leticia Loss" w:date="2015-08-10T13:00:00Z"/>
                <w:rFonts w:ascii="Times New Roman" w:hAnsi="Times New Roman"/>
              </w:rPr>
            </w:pPr>
            <w:ins w:id="3816" w:author="Leticia Loss" w:date="2016-02-19T09:32:00Z">
              <w:r>
                <w:rPr>
                  <w:rFonts w:ascii="Times New Roman" w:hAnsi="Times New Roman"/>
                </w:rPr>
                <w:t>KU727</w:t>
              </w:r>
              <w:r w:rsidR="00CF46A2">
                <w:rPr>
                  <w:rFonts w:ascii="Times New Roman" w:hAnsi="Times New Roman"/>
                </w:rPr>
                <w:t>610</w:t>
              </w:r>
            </w:ins>
          </w:p>
        </w:tc>
        <w:tc>
          <w:tcPr>
            <w:tcW w:w="1701" w:type="dxa"/>
            <w:vAlign w:val="center"/>
          </w:tcPr>
          <w:p w14:paraId="763104A7" w14:textId="3BD529DE" w:rsidR="004D4302" w:rsidRPr="00903E26" w:rsidRDefault="003B22DE" w:rsidP="00F26E02">
            <w:pPr>
              <w:jc w:val="center"/>
              <w:rPr>
                <w:ins w:id="3817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818" w:author="Leticia Loss" w:date="2016-02-23T12:37:00Z">
              <w:r>
                <w:rPr>
                  <w:rFonts w:ascii="Times New Roman" w:hAnsi="Times New Roman"/>
                </w:rPr>
                <w:t>KU727665</w:t>
              </w:r>
            </w:ins>
          </w:p>
        </w:tc>
        <w:tc>
          <w:tcPr>
            <w:tcW w:w="1391" w:type="dxa"/>
            <w:vAlign w:val="center"/>
          </w:tcPr>
          <w:p w14:paraId="518C82D0" w14:textId="77777777" w:rsidR="004D4302" w:rsidRPr="00C41170" w:rsidRDefault="004D4302" w:rsidP="00F26E02">
            <w:pPr>
              <w:jc w:val="center"/>
              <w:rPr>
                <w:ins w:id="3819" w:author="Leticia Loss" w:date="2015-08-10T13:00:00Z"/>
                <w:rFonts w:ascii="Times New Roman" w:hAnsi="Times New Roman"/>
              </w:rPr>
            </w:pPr>
            <w:ins w:id="3820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KF895415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591E062A" w14:textId="77777777" w:rsidTr="009F592C">
        <w:trPr>
          <w:ins w:id="3821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13F" w14:textId="77777777" w:rsidR="004D4302" w:rsidRPr="00C41170" w:rsidRDefault="004D4302" w:rsidP="00F26E02">
            <w:pPr>
              <w:jc w:val="center"/>
              <w:rPr>
                <w:ins w:id="3822" w:author="Leticia Loss" w:date="2015-08-10T13:00:00Z"/>
                <w:rFonts w:ascii="Times New Roman" w:hAnsi="Times New Roman"/>
              </w:rPr>
            </w:pPr>
            <w:ins w:id="3823" w:author="Leticia Loss" w:date="2015-08-10T13:00:00Z">
              <w:r w:rsidRPr="004B7330">
                <w:rPr>
                  <w:rFonts w:ascii="Times New Roman" w:hAnsi="Times New Roman"/>
                  <w:i/>
                </w:rPr>
                <w:t>P. williamsii</w:t>
              </w:r>
              <w:r w:rsidRPr="00C41170">
                <w:rPr>
                  <w:rFonts w:ascii="Times New Roman" w:hAnsi="Times New Roman"/>
                </w:rPr>
                <w:t xml:space="preserve"> Hook. f.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3967957" w14:textId="77777777" w:rsidR="004D4302" w:rsidRPr="00C41170" w:rsidRDefault="004D4302" w:rsidP="00F26E02">
            <w:pPr>
              <w:jc w:val="center"/>
              <w:rPr>
                <w:ins w:id="3824" w:author="Leticia Loss" w:date="2015-08-10T13:00:00Z"/>
                <w:rFonts w:ascii="Times New Roman" w:hAnsi="Times New Roman"/>
              </w:rPr>
            </w:pPr>
            <w:ins w:id="3825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KF971330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1418" w:type="dxa"/>
            <w:vAlign w:val="center"/>
          </w:tcPr>
          <w:p w14:paraId="2EB9D513" w14:textId="77777777" w:rsidR="004D4302" w:rsidRDefault="004D4302" w:rsidP="00F26E02">
            <w:pPr>
              <w:jc w:val="center"/>
              <w:rPr>
                <w:ins w:id="3826" w:author="Leticia Loss" w:date="2015-08-10T13:00:00Z"/>
                <w:rFonts w:ascii="Times New Roman" w:hAnsi="Times New Roman"/>
              </w:rPr>
            </w:pPr>
            <w:ins w:id="3827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KF971330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2A3004E8" w14:textId="7BB400DD" w:rsidR="004D4302" w:rsidRPr="00C41170" w:rsidRDefault="00192E13" w:rsidP="00F26E02">
            <w:pPr>
              <w:jc w:val="center"/>
              <w:rPr>
                <w:ins w:id="3828" w:author="Leticia Loss" w:date="2015-08-10T13:00:00Z"/>
                <w:rFonts w:ascii="Times New Roman" w:hAnsi="Times New Roman"/>
              </w:rPr>
            </w:pPr>
            <w:ins w:id="3829" w:author="Leticia Loss" w:date="2016-02-19T09:24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589</w:t>
              </w:r>
            </w:ins>
          </w:p>
        </w:tc>
        <w:tc>
          <w:tcPr>
            <w:tcW w:w="1701" w:type="dxa"/>
            <w:vAlign w:val="center"/>
          </w:tcPr>
          <w:p w14:paraId="0F390B4E" w14:textId="4392089C" w:rsidR="004D4302" w:rsidRPr="00903E26" w:rsidRDefault="003B22DE" w:rsidP="00F26E02">
            <w:pPr>
              <w:jc w:val="center"/>
              <w:rPr>
                <w:ins w:id="3830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831" w:author="Leticia Loss" w:date="2016-02-23T12:37:00Z">
              <w:r>
                <w:rPr>
                  <w:rFonts w:ascii="Times New Roman" w:hAnsi="Times New Roman"/>
                </w:rPr>
                <w:t>KU727666</w:t>
              </w:r>
            </w:ins>
          </w:p>
        </w:tc>
        <w:tc>
          <w:tcPr>
            <w:tcW w:w="1391" w:type="dxa"/>
            <w:vAlign w:val="center"/>
          </w:tcPr>
          <w:p w14:paraId="1A736CB4" w14:textId="77777777" w:rsidR="004D4302" w:rsidRPr="00C41170" w:rsidRDefault="004D4302" w:rsidP="00F26E02">
            <w:pPr>
              <w:jc w:val="center"/>
              <w:rPr>
                <w:ins w:id="3832" w:author="Leticia Loss" w:date="2015-08-10T13:00:00Z"/>
                <w:rFonts w:ascii="Times New Roman" w:hAnsi="Times New Roman"/>
              </w:rPr>
            </w:pPr>
            <w:ins w:id="3833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KF895416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0631E68E" w14:textId="77777777" w:rsidTr="009F592C">
        <w:trPr>
          <w:ins w:id="3834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4BC0" w14:textId="77777777" w:rsidR="004D4302" w:rsidRPr="00C41170" w:rsidRDefault="004D4302" w:rsidP="00F26E02">
            <w:pPr>
              <w:jc w:val="center"/>
              <w:rPr>
                <w:ins w:id="3835" w:author="Leticia Loss" w:date="2015-08-10T13:00:00Z"/>
                <w:rFonts w:ascii="Times New Roman" w:hAnsi="Times New Roman"/>
              </w:rPr>
            </w:pPr>
            <w:ins w:id="3836" w:author="Leticia Loss" w:date="2015-08-10T13:00:00Z">
              <w:r w:rsidRPr="004B7330">
                <w:rPr>
                  <w:rFonts w:ascii="Times New Roman" w:hAnsi="Times New Roman"/>
                  <w:i/>
                </w:rPr>
                <w:t>P. xanadu</w:t>
              </w:r>
              <w:r w:rsidRPr="00C41170">
                <w:rPr>
                  <w:rFonts w:ascii="Times New Roman" w:hAnsi="Times New Roman"/>
                </w:rPr>
                <w:t xml:space="preserve"> Croat, Mayo &amp; J. Boos</w:t>
              </w:r>
            </w:ins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6A046D" w14:textId="77777777" w:rsidR="004D4302" w:rsidRPr="00C41170" w:rsidRDefault="004D4302" w:rsidP="00F26E02">
            <w:pPr>
              <w:jc w:val="center"/>
              <w:rPr>
                <w:ins w:id="3837" w:author="Leticia Loss" w:date="2015-08-10T13:00:00Z"/>
                <w:rFonts w:ascii="Times New Roman" w:hAnsi="Times New Roman"/>
              </w:rPr>
            </w:pPr>
            <w:ins w:id="383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38B738" w14:textId="77777777" w:rsidR="004D4302" w:rsidRDefault="004D4302" w:rsidP="00F26E02">
            <w:pPr>
              <w:jc w:val="center"/>
              <w:rPr>
                <w:ins w:id="3839" w:author="Leticia Loss" w:date="2015-08-10T13:00:00Z"/>
                <w:rFonts w:ascii="Times New Roman" w:hAnsi="Times New Roman"/>
              </w:rPr>
            </w:pPr>
            <w:ins w:id="384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4D9AF37" w14:textId="546118EB" w:rsidR="004D4302" w:rsidRPr="00C41170" w:rsidRDefault="00192E13" w:rsidP="00F26E02">
            <w:pPr>
              <w:jc w:val="center"/>
              <w:rPr>
                <w:ins w:id="3841" w:author="Leticia Loss" w:date="2015-08-10T13:00:00Z"/>
                <w:rFonts w:ascii="Times New Roman" w:hAnsi="Times New Roman"/>
              </w:rPr>
            </w:pPr>
            <w:ins w:id="3842" w:author="Leticia Loss" w:date="2016-02-19T09:33:00Z">
              <w:r>
                <w:rPr>
                  <w:rFonts w:ascii="Times New Roman" w:hAnsi="Times New Roman"/>
                </w:rPr>
                <w:t>KU727</w:t>
              </w:r>
              <w:r w:rsidR="00CF46A2">
                <w:rPr>
                  <w:rFonts w:ascii="Times New Roman" w:hAnsi="Times New Roman"/>
                </w:rPr>
                <w:t>613</w:t>
              </w:r>
            </w:ins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23C2F3" w14:textId="2C05DDD1" w:rsidR="004D4302" w:rsidRPr="00903E26" w:rsidRDefault="00474750" w:rsidP="00F26E02">
            <w:pPr>
              <w:jc w:val="center"/>
              <w:rPr>
                <w:ins w:id="3843" w:author="Leticia Loss" w:date="2015-08-10T13:00:00Z"/>
                <w:rFonts w:ascii="Times New Roman" w:hAnsi="Times New Roman"/>
                <w:color w:val="1A1A1A"/>
                <w:lang w:val="en-US"/>
              </w:rPr>
            </w:pPr>
            <w:ins w:id="3844" w:author="Leticia Loss" w:date="2016-02-23T12:29:00Z">
              <w:r>
                <w:rPr>
                  <w:rFonts w:ascii="Times New Roman" w:hAnsi="Times New Roman"/>
                </w:rPr>
                <w:t>KU727649</w:t>
              </w:r>
            </w:ins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CFAA252" w14:textId="77777777" w:rsidR="004D4302" w:rsidRPr="00C41170" w:rsidRDefault="004D4302" w:rsidP="00F26E02">
            <w:pPr>
              <w:jc w:val="center"/>
              <w:rPr>
                <w:ins w:id="3845" w:author="Leticia Loss" w:date="2015-08-10T13:00:00Z"/>
                <w:rFonts w:ascii="Times New Roman" w:hAnsi="Times New Roman"/>
              </w:rPr>
            </w:pPr>
            <w:ins w:id="3846" w:author="Leticia Loss" w:date="2015-08-10T13:00:00Z">
              <w:r w:rsidRPr="00903E26">
                <w:rPr>
                  <w:rFonts w:ascii="Times New Roman" w:hAnsi="Times New Roman"/>
                  <w:color w:val="1A1A1A"/>
                  <w:lang w:val="en-US"/>
                </w:rPr>
                <w:t>KF895409</w:t>
              </w:r>
              <w:r>
                <w:rPr>
                  <w:rFonts w:ascii="Times New Roman" w:hAnsi="Times New Roman"/>
                  <w:color w:val="1A1A1A"/>
                  <w:lang w:val="en-US"/>
                </w:rPr>
                <w:t xml:space="preserve"> </w:t>
              </w:r>
            </w:ins>
          </w:p>
        </w:tc>
      </w:tr>
      <w:tr w:rsidR="004D4302" w:rsidRPr="00C41170" w14:paraId="3A3F589A" w14:textId="77777777" w:rsidTr="009F592C">
        <w:trPr>
          <w:ins w:id="3847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682FE" w14:textId="77777777" w:rsidR="004D4302" w:rsidRPr="00C41170" w:rsidRDefault="004D4302" w:rsidP="00F26E02">
            <w:pPr>
              <w:rPr>
                <w:ins w:id="3848" w:author="Leticia Loss" w:date="2015-08-10T13:00:00Z"/>
                <w:rFonts w:ascii="Times New Roman" w:hAnsi="Times New Roman"/>
                <w:b/>
              </w:rPr>
            </w:pPr>
            <w:ins w:id="3849" w:author="Leticia Loss" w:date="2015-08-10T13:00:00Z">
              <w:r w:rsidRPr="004B7330">
                <w:rPr>
                  <w:rFonts w:ascii="Times New Roman" w:hAnsi="Times New Roman"/>
                  <w:b/>
                  <w:i/>
                </w:rPr>
                <w:t>P</w:t>
              </w:r>
              <w:r w:rsidRPr="00C41170">
                <w:rPr>
                  <w:rFonts w:ascii="Times New Roman" w:hAnsi="Times New Roman"/>
                  <w:b/>
                </w:rPr>
                <w:t xml:space="preserve">. subg. </w:t>
              </w:r>
              <w:r w:rsidRPr="004B7330">
                <w:rPr>
                  <w:rFonts w:ascii="Times New Roman" w:hAnsi="Times New Roman"/>
                  <w:b/>
                  <w:i/>
                </w:rPr>
                <w:t>Philodendron</w:t>
              </w:r>
            </w:ins>
          </w:p>
          <w:p w14:paraId="4EBC26F6" w14:textId="77777777" w:rsidR="004D4302" w:rsidRPr="00C41170" w:rsidRDefault="004D4302" w:rsidP="00F26E02">
            <w:pPr>
              <w:jc w:val="center"/>
              <w:rPr>
                <w:ins w:id="3850" w:author="Leticia Loss" w:date="2015-08-10T13:00:00Z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F794B" w14:textId="77777777" w:rsidR="004D4302" w:rsidRPr="00C41170" w:rsidRDefault="004D4302" w:rsidP="00F26E02">
            <w:pPr>
              <w:jc w:val="center"/>
              <w:rPr>
                <w:ins w:id="3851" w:author="Leticia Loss" w:date="2015-08-10T13:00:00Z"/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D087C" w14:textId="77777777" w:rsidR="004D4302" w:rsidRPr="00C41170" w:rsidRDefault="004D4302" w:rsidP="00F26E02">
            <w:pPr>
              <w:jc w:val="center"/>
              <w:rPr>
                <w:ins w:id="3852" w:author="Leticia Loss" w:date="2015-08-10T13:00:00Z"/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B7FDE" w14:textId="77777777" w:rsidR="004D4302" w:rsidRPr="00C41170" w:rsidRDefault="004D4302" w:rsidP="00F26E02">
            <w:pPr>
              <w:jc w:val="center"/>
              <w:rPr>
                <w:ins w:id="3853" w:author="Leticia Loss" w:date="2015-08-10T13:00:00Z"/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56D8B" w14:textId="77777777" w:rsidR="004D4302" w:rsidRPr="00C41170" w:rsidRDefault="004D4302" w:rsidP="00F26E02">
            <w:pPr>
              <w:jc w:val="center"/>
              <w:rPr>
                <w:ins w:id="3854" w:author="Leticia Loss" w:date="2015-08-10T13:00:00Z"/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F85E1E" w14:textId="77777777" w:rsidR="004D4302" w:rsidRPr="00C41170" w:rsidRDefault="004D4302" w:rsidP="00F26E02">
            <w:pPr>
              <w:jc w:val="center"/>
              <w:rPr>
                <w:ins w:id="3855" w:author="Leticia Loss" w:date="2015-08-10T13:00:00Z"/>
                <w:rFonts w:ascii="Times New Roman" w:hAnsi="Times New Roman"/>
              </w:rPr>
            </w:pPr>
          </w:p>
        </w:tc>
      </w:tr>
      <w:tr w:rsidR="004D4302" w:rsidRPr="00C41170" w14:paraId="21E923FF" w14:textId="77777777" w:rsidTr="009F592C">
        <w:trPr>
          <w:ins w:id="3856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C29" w14:textId="77777777" w:rsidR="004D4302" w:rsidRPr="00C41170" w:rsidRDefault="004D4302" w:rsidP="00F26E02">
            <w:pPr>
              <w:rPr>
                <w:ins w:id="3857" w:author="Leticia Loss" w:date="2015-08-10T13:00:00Z"/>
                <w:rFonts w:ascii="Times New Roman" w:hAnsi="Times New Roman"/>
              </w:rPr>
            </w:pPr>
            <w:ins w:id="3858" w:author="Leticia Loss" w:date="2015-08-10T13:00:00Z">
              <w:r w:rsidRPr="004B7330">
                <w:rPr>
                  <w:rFonts w:ascii="Times New Roman" w:hAnsi="Times New Roman"/>
                  <w:i/>
                </w:rPr>
                <w:t>P. acutatum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30DEB" w14:textId="781B6AB9" w:rsidR="004D4302" w:rsidRPr="00C41170" w:rsidRDefault="004709DD" w:rsidP="00F26E02">
            <w:pPr>
              <w:jc w:val="center"/>
              <w:rPr>
                <w:ins w:id="3859" w:author="Leticia Loss" w:date="2015-08-10T13:00:00Z"/>
                <w:rFonts w:ascii="Times New Roman" w:hAnsi="Times New Roman"/>
              </w:rPr>
            </w:pPr>
            <w:ins w:id="3860" w:author="Leticia Loss" w:date="2016-02-23T12:55:00Z">
              <w:r>
                <w:rPr>
                  <w:rFonts w:ascii="Times New Roman" w:hAnsi="Times New Roman"/>
                </w:rPr>
                <w:t>KU739289</w:t>
              </w:r>
            </w:ins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79E615" w14:textId="4EDA2634" w:rsidR="004D4302" w:rsidRDefault="00E65561" w:rsidP="00F26E02">
            <w:pPr>
              <w:jc w:val="center"/>
              <w:rPr>
                <w:ins w:id="3861" w:author="Leticia Loss" w:date="2015-08-10T13:00:00Z"/>
                <w:rFonts w:ascii="Times New Roman" w:hAnsi="Times New Roman"/>
              </w:rPr>
            </w:pPr>
            <w:ins w:id="3862" w:author="Leticia Loss" w:date="2016-02-23T13:36:00Z">
              <w:r>
                <w:rPr>
                  <w:rFonts w:ascii="Times New Roman" w:hAnsi="Times New Roman"/>
                </w:rPr>
                <w:t>KU739342</w:t>
              </w:r>
            </w:ins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A7C9B40" w14:textId="21F8816B" w:rsidR="004D4302" w:rsidRPr="00C41170" w:rsidRDefault="00192E13" w:rsidP="00F26E02">
            <w:pPr>
              <w:jc w:val="center"/>
              <w:rPr>
                <w:ins w:id="3863" w:author="Leticia Loss" w:date="2015-08-10T13:00:00Z"/>
                <w:rFonts w:ascii="Times New Roman" w:hAnsi="Times New Roman"/>
              </w:rPr>
            </w:pPr>
            <w:ins w:id="3864" w:author="Leticia Loss" w:date="2016-02-19T09:08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510</w:t>
              </w:r>
            </w:ins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5CEE79" w14:textId="5589A842" w:rsidR="004D4302" w:rsidRPr="007A57DB" w:rsidRDefault="008E5240" w:rsidP="00F26E02">
            <w:pPr>
              <w:jc w:val="center"/>
              <w:rPr>
                <w:ins w:id="3865" w:author="Leticia Loss" w:date="2015-08-10T13:00:00Z"/>
                <w:rFonts w:ascii="Times New Roman" w:hAnsi="Times New Roman"/>
              </w:rPr>
            </w:pPr>
            <w:ins w:id="3866" w:author="Leticia Loss" w:date="2016-02-23T10:35:00Z">
              <w:r>
                <w:rPr>
                  <w:rFonts w:ascii="Times New Roman" w:hAnsi="Times New Roman"/>
                </w:rPr>
                <w:t>KU727549</w:t>
              </w:r>
            </w:ins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1D355420" w14:textId="77777777" w:rsidR="004D4302" w:rsidRPr="00C41170" w:rsidRDefault="004D4302" w:rsidP="00F26E02">
            <w:pPr>
              <w:jc w:val="center"/>
              <w:rPr>
                <w:ins w:id="3867" w:author="Leticia Loss" w:date="2015-08-10T13:00:00Z"/>
                <w:rFonts w:ascii="Times New Roman" w:hAnsi="Times New Roman"/>
              </w:rPr>
            </w:pPr>
            <w:ins w:id="3868" w:author="Leticia Loss" w:date="2015-08-10T13:00:00Z">
              <w:r w:rsidRPr="007A57DB">
                <w:rPr>
                  <w:rFonts w:ascii="Times New Roman" w:hAnsi="Times New Roman"/>
                </w:rPr>
                <w:t>DQ870570.1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5570D190" w14:textId="77777777" w:rsidTr="009F592C">
        <w:trPr>
          <w:ins w:id="3869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559" w14:textId="77777777" w:rsidR="004D4302" w:rsidRPr="00C41170" w:rsidRDefault="004D4302" w:rsidP="00F26E02">
            <w:pPr>
              <w:jc w:val="center"/>
              <w:rPr>
                <w:ins w:id="3870" w:author="Leticia Loss" w:date="2015-08-10T13:00:00Z"/>
                <w:rFonts w:ascii="Times New Roman" w:hAnsi="Times New Roman"/>
              </w:rPr>
            </w:pPr>
            <w:ins w:id="3871" w:author="Leticia Loss" w:date="2015-08-10T13:00:00Z">
              <w:r w:rsidRPr="004B7330">
                <w:rPr>
                  <w:rFonts w:ascii="Times New Roman" w:hAnsi="Times New Roman"/>
                  <w:i/>
                </w:rPr>
                <w:t>P. aemulum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37C449" w14:textId="1D08C345" w:rsidR="004D4302" w:rsidRPr="00C41170" w:rsidRDefault="008503A1" w:rsidP="00F26E02">
            <w:pPr>
              <w:jc w:val="center"/>
              <w:rPr>
                <w:ins w:id="3872" w:author="Leticia Loss" w:date="2015-08-10T13:00:00Z"/>
                <w:rFonts w:ascii="Times New Roman" w:hAnsi="Times New Roman"/>
              </w:rPr>
            </w:pPr>
            <w:ins w:id="3873" w:author="Leticia Loss" w:date="2016-02-23T13:09:00Z">
              <w:r>
                <w:rPr>
                  <w:rFonts w:ascii="Times New Roman" w:hAnsi="Times New Roman"/>
                </w:rPr>
                <w:t>KU739338</w:t>
              </w:r>
            </w:ins>
          </w:p>
        </w:tc>
        <w:tc>
          <w:tcPr>
            <w:tcW w:w="1418" w:type="dxa"/>
            <w:vAlign w:val="center"/>
          </w:tcPr>
          <w:p w14:paraId="7872241F" w14:textId="77777777" w:rsidR="004D4302" w:rsidRDefault="004D4302" w:rsidP="00F26E02">
            <w:pPr>
              <w:jc w:val="center"/>
              <w:rPr>
                <w:ins w:id="3874" w:author="Leticia Loss" w:date="2015-08-10T13:00:00Z"/>
                <w:rFonts w:ascii="Times New Roman" w:hAnsi="Times New Roman"/>
              </w:rPr>
            </w:pPr>
            <w:ins w:id="387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DE09FEA" w14:textId="77777777" w:rsidR="004D4302" w:rsidRPr="00C41170" w:rsidRDefault="004D4302" w:rsidP="00F26E02">
            <w:pPr>
              <w:jc w:val="center"/>
              <w:rPr>
                <w:ins w:id="3876" w:author="Leticia Loss" w:date="2015-08-10T13:00:00Z"/>
                <w:rFonts w:ascii="Times New Roman" w:hAnsi="Times New Roman"/>
              </w:rPr>
            </w:pPr>
            <w:ins w:id="387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3D63A827" w14:textId="7437F8FE" w:rsidR="004D4302" w:rsidRDefault="00474750" w:rsidP="00F26E02">
            <w:pPr>
              <w:jc w:val="center"/>
              <w:rPr>
                <w:ins w:id="3878" w:author="Leticia Loss" w:date="2015-08-10T13:00:00Z"/>
                <w:rFonts w:ascii="Times New Roman" w:hAnsi="Times New Roman"/>
              </w:rPr>
            </w:pPr>
            <w:ins w:id="3879" w:author="Leticia Loss" w:date="2016-02-23T12:24:00Z">
              <w:r>
                <w:rPr>
                  <w:rFonts w:ascii="Times New Roman" w:hAnsi="Times New Roman"/>
                </w:rPr>
                <w:t>KU727641</w:t>
              </w:r>
            </w:ins>
          </w:p>
        </w:tc>
        <w:tc>
          <w:tcPr>
            <w:tcW w:w="1391" w:type="dxa"/>
            <w:vAlign w:val="center"/>
          </w:tcPr>
          <w:p w14:paraId="3336B955" w14:textId="77777777" w:rsidR="004D4302" w:rsidRPr="00C41170" w:rsidRDefault="004D4302" w:rsidP="00F26E02">
            <w:pPr>
              <w:jc w:val="center"/>
              <w:rPr>
                <w:ins w:id="3880" w:author="Leticia Loss" w:date="2015-08-10T13:00:00Z"/>
                <w:rFonts w:ascii="Times New Roman" w:hAnsi="Times New Roman"/>
              </w:rPr>
            </w:pPr>
            <w:ins w:id="388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5DD55B80" w14:textId="77777777" w:rsidTr="009F592C">
        <w:trPr>
          <w:ins w:id="3882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96D" w14:textId="77777777" w:rsidR="004D4302" w:rsidRPr="00C41170" w:rsidRDefault="004D4302" w:rsidP="00F26E02">
            <w:pPr>
              <w:jc w:val="center"/>
              <w:rPr>
                <w:ins w:id="3883" w:author="Leticia Loss" w:date="2015-08-10T13:00:00Z"/>
                <w:rFonts w:ascii="Times New Roman" w:hAnsi="Times New Roman"/>
              </w:rPr>
            </w:pPr>
            <w:ins w:id="3884" w:author="Leticia Loss" w:date="2015-08-10T13:00:00Z">
              <w:r w:rsidRPr="004B7330">
                <w:rPr>
                  <w:rFonts w:ascii="Times New Roman" w:hAnsi="Times New Roman"/>
                  <w:i/>
                </w:rPr>
                <w:t>P. angustilobum</w:t>
              </w:r>
              <w:r w:rsidRPr="00C41170">
                <w:rPr>
                  <w:rFonts w:ascii="Times New Roman" w:hAnsi="Times New Roman"/>
                </w:rPr>
                <w:t xml:space="preserve"> Croat &amp; Grayum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1879BD0" w14:textId="77777777" w:rsidR="004D4302" w:rsidRPr="00C41170" w:rsidRDefault="004D4302" w:rsidP="00F26E02">
            <w:pPr>
              <w:jc w:val="center"/>
              <w:rPr>
                <w:ins w:id="3885" w:author="Leticia Loss" w:date="2015-08-10T13:00:00Z"/>
                <w:rFonts w:ascii="Times New Roman" w:hAnsi="Times New Roman"/>
              </w:rPr>
            </w:pPr>
            <w:ins w:id="388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2A716603" w14:textId="77777777" w:rsidR="004D4302" w:rsidRDefault="004D4302" w:rsidP="00F26E02">
            <w:pPr>
              <w:jc w:val="center"/>
              <w:rPr>
                <w:ins w:id="3887" w:author="Leticia Loss" w:date="2015-08-10T13:00:00Z"/>
                <w:rFonts w:ascii="Times New Roman" w:hAnsi="Times New Roman"/>
              </w:rPr>
            </w:pPr>
            <w:ins w:id="388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5B6346B2" w14:textId="22581AB1" w:rsidR="004D4302" w:rsidRPr="00C41170" w:rsidRDefault="00192E13" w:rsidP="00F26E02">
            <w:pPr>
              <w:jc w:val="center"/>
              <w:rPr>
                <w:ins w:id="3889" w:author="Leticia Loss" w:date="2015-08-10T13:00:00Z"/>
                <w:rFonts w:ascii="Times New Roman" w:hAnsi="Times New Roman"/>
              </w:rPr>
            </w:pPr>
            <w:ins w:id="3890" w:author="Leticia Loss" w:date="2016-02-19T09:21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583</w:t>
              </w:r>
            </w:ins>
          </w:p>
        </w:tc>
        <w:tc>
          <w:tcPr>
            <w:tcW w:w="1701" w:type="dxa"/>
            <w:vAlign w:val="center"/>
          </w:tcPr>
          <w:p w14:paraId="0A9C110E" w14:textId="2904B9DD" w:rsidR="004D4302" w:rsidRDefault="00530E76" w:rsidP="00F26E02">
            <w:pPr>
              <w:jc w:val="center"/>
              <w:rPr>
                <w:ins w:id="3891" w:author="Leticia Loss" w:date="2015-08-10T13:00:00Z"/>
                <w:rFonts w:ascii="Times New Roman" w:hAnsi="Times New Roman"/>
              </w:rPr>
            </w:pPr>
            <w:ins w:id="3892" w:author="Leticia Loss" w:date="2016-02-23T12:20:00Z">
              <w:r>
                <w:rPr>
                  <w:rFonts w:ascii="Times New Roman" w:hAnsi="Times New Roman"/>
                </w:rPr>
                <w:t>KU727634</w:t>
              </w:r>
            </w:ins>
            <w:ins w:id="3893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391" w:type="dxa"/>
            <w:vAlign w:val="center"/>
          </w:tcPr>
          <w:p w14:paraId="2046F944" w14:textId="77777777" w:rsidR="004D4302" w:rsidRPr="00C41170" w:rsidRDefault="004D4302" w:rsidP="00F26E02">
            <w:pPr>
              <w:jc w:val="center"/>
              <w:rPr>
                <w:ins w:id="3894" w:author="Leticia Loss" w:date="2015-08-10T13:00:00Z"/>
                <w:rFonts w:ascii="Times New Roman" w:hAnsi="Times New Roman"/>
              </w:rPr>
            </w:pPr>
            <w:ins w:id="389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6EDE80BD" w14:textId="77777777" w:rsidTr="009F592C">
        <w:trPr>
          <w:ins w:id="3896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275F" w14:textId="77777777" w:rsidR="004D4302" w:rsidRPr="00C41170" w:rsidRDefault="004D4302" w:rsidP="00F26E02">
            <w:pPr>
              <w:jc w:val="center"/>
              <w:rPr>
                <w:ins w:id="3897" w:author="Leticia Loss" w:date="2015-08-10T13:00:00Z"/>
                <w:rFonts w:ascii="Times New Roman" w:hAnsi="Times New Roman"/>
              </w:rPr>
            </w:pPr>
            <w:ins w:id="3898" w:author="Leticia Loss" w:date="2015-08-10T13:00:00Z">
              <w:r w:rsidRPr="004B7330">
                <w:rPr>
                  <w:rFonts w:ascii="Times New Roman" w:hAnsi="Times New Roman"/>
                  <w:i/>
                </w:rPr>
                <w:t>P. angustisectum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F075A9A" w14:textId="77777777" w:rsidR="004D4302" w:rsidRPr="00C41170" w:rsidRDefault="004D4302" w:rsidP="00F26E02">
            <w:pPr>
              <w:jc w:val="center"/>
              <w:rPr>
                <w:ins w:id="3899" w:author="Leticia Loss" w:date="2015-08-10T13:00:00Z"/>
                <w:rFonts w:ascii="Times New Roman" w:hAnsi="Times New Roman"/>
              </w:rPr>
            </w:pPr>
            <w:ins w:id="390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682B9FC8" w14:textId="77777777" w:rsidR="004D4302" w:rsidRDefault="004D4302" w:rsidP="00F26E02">
            <w:pPr>
              <w:jc w:val="center"/>
              <w:rPr>
                <w:ins w:id="3901" w:author="Leticia Loss" w:date="2015-08-10T13:00:00Z"/>
                <w:rFonts w:ascii="Times New Roman" w:hAnsi="Times New Roman"/>
              </w:rPr>
            </w:pPr>
            <w:ins w:id="390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C9DB3B0" w14:textId="77777777" w:rsidR="004D4302" w:rsidRPr="00C41170" w:rsidRDefault="004D4302" w:rsidP="00F26E02">
            <w:pPr>
              <w:jc w:val="center"/>
              <w:rPr>
                <w:ins w:id="3903" w:author="Leticia Loss" w:date="2015-08-10T13:00:00Z"/>
                <w:rFonts w:ascii="Times New Roman" w:hAnsi="Times New Roman"/>
              </w:rPr>
            </w:pPr>
            <w:ins w:id="390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790366B0" w14:textId="77777777" w:rsidR="004D4302" w:rsidRPr="007A57DB" w:rsidRDefault="004D4302" w:rsidP="00F26E02">
            <w:pPr>
              <w:jc w:val="center"/>
              <w:rPr>
                <w:ins w:id="3905" w:author="Leticia Loss" w:date="2015-08-10T13:00:00Z"/>
                <w:rFonts w:ascii="Times New Roman" w:hAnsi="Times New Roman"/>
              </w:rPr>
            </w:pPr>
            <w:ins w:id="390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1287629B" w14:textId="77777777" w:rsidR="004D4302" w:rsidRPr="00C41170" w:rsidRDefault="004D4302" w:rsidP="00F26E02">
            <w:pPr>
              <w:jc w:val="center"/>
              <w:rPr>
                <w:ins w:id="3907" w:author="Leticia Loss" w:date="2015-08-10T13:00:00Z"/>
                <w:rFonts w:ascii="Times New Roman" w:hAnsi="Times New Roman"/>
              </w:rPr>
            </w:pPr>
            <w:ins w:id="3908" w:author="Leticia Loss" w:date="2015-08-10T13:00:00Z">
              <w:r w:rsidRPr="007A57DB">
                <w:rPr>
                  <w:rFonts w:ascii="Times New Roman" w:hAnsi="Times New Roman"/>
                </w:rPr>
                <w:t>DQ870576.1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18B8C34B" w14:textId="77777777" w:rsidTr="009F592C">
        <w:trPr>
          <w:ins w:id="3909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C7D9" w14:textId="77777777" w:rsidR="004D4302" w:rsidRPr="00C41170" w:rsidRDefault="004D4302" w:rsidP="00F26E02">
            <w:pPr>
              <w:jc w:val="center"/>
              <w:rPr>
                <w:ins w:id="3910" w:author="Leticia Loss" w:date="2015-08-10T13:00:00Z"/>
                <w:rFonts w:ascii="Times New Roman" w:hAnsi="Times New Roman"/>
              </w:rPr>
            </w:pPr>
            <w:ins w:id="3911" w:author="Leticia Loss" w:date="2015-08-10T13:00:00Z">
              <w:r w:rsidRPr="004B7330">
                <w:rPr>
                  <w:rFonts w:ascii="Times New Roman" w:hAnsi="Times New Roman"/>
                  <w:i/>
                </w:rPr>
                <w:t>P. annulatum</w:t>
              </w:r>
              <w:r w:rsidRPr="00C41170">
                <w:rPr>
                  <w:rFonts w:ascii="Times New Roman" w:hAnsi="Times New Roman"/>
                </w:rPr>
                <w:t xml:space="preserve"> Croat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E8ACF7" w14:textId="355B2AA7" w:rsidR="004D4302" w:rsidRPr="00C41170" w:rsidRDefault="008503A1" w:rsidP="008503A1">
            <w:pPr>
              <w:jc w:val="center"/>
              <w:rPr>
                <w:ins w:id="3912" w:author="Leticia Loss" w:date="2015-08-10T13:00:00Z"/>
                <w:rFonts w:ascii="Times New Roman" w:hAnsi="Times New Roman"/>
              </w:rPr>
            </w:pPr>
            <w:ins w:id="3913" w:author="Leticia Loss" w:date="2016-02-23T13:09:00Z">
              <w:r>
                <w:rPr>
                  <w:rFonts w:ascii="Times New Roman" w:hAnsi="Times New Roman"/>
                </w:rPr>
                <w:t>KU739337</w:t>
              </w:r>
            </w:ins>
            <w:ins w:id="3914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418" w:type="dxa"/>
            <w:vAlign w:val="center"/>
          </w:tcPr>
          <w:p w14:paraId="7B407776" w14:textId="05801A92" w:rsidR="004D4302" w:rsidRDefault="00E65561" w:rsidP="00F26E02">
            <w:pPr>
              <w:jc w:val="center"/>
              <w:rPr>
                <w:ins w:id="3915" w:author="Leticia Loss" w:date="2015-08-10T13:00:00Z"/>
                <w:rFonts w:ascii="Times New Roman" w:hAnsi="Times New Roman"/>
              </w:rPr>
            </w:pPr>
            <w:ins w:id="3916" w:author="Leticia Loss" w:date="2016-02-23T13:40:00Z">
              <w:r>
                <w:rPr>
                  <w:rFonts w:ascii="Times New Roman" w:hAnsi="Times New Roman"/>
                </w:rPr>
                <w:t>KU739350</w:t>
              </w:r>
            </w:ins>
          </w:p>
        </w:tc>
        <w:tc>
          <w:tcPr>
            <w:tcW w:w="1275" w:type="dxa"/>
            <w:vAlign w:val="center"/>
          </w:tcPr>
          <w:p w14:paraId="7333F442" w14:textId="1E87F49C" w:rsidR="004D4302" w:rsidRPr="00C41170" w:rsidRDefault="00192E13" w:rsidP="00F26E02">
            <w:pPr>
              <w:jc w:val="center"/>
              <w:rPr>
                <w:ins w:id="3917" w:author="Leticia Loss" w:date="2015-08-10T13:00:00Z"/>
                <w:rFonts w:ascii="Times New Roman" w:hAnsi="Times New Roman"/>
              </w:rPr>
            </w:pPr>
            <w:ins w:id="3918" w:author="Leticia Loss" w:date="2016-02-19T09:20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580</w:t>
              </w:r>
            </w:ins>
          </w:p>
        </w:tc>
        <w:tc>
          <w:tcPr>
            <w:tcW w:w="1701" w:type="dxa"/>
            <w:vAlign w:val="center"/>
          </w:tcPr>
          <w:p w14:paraId="2B2E74B3" w14:textId="60BFC688" w:rsidR="004D4302" w:rsidRDefault="00474750" w:rsidP="00F26E02">
            <w:pPr>
              <w:jc w:val="center"/>
              <w:rPr>
                <w:ins w:id="3919" w:author="Leticia Loss" w:date="2015-08-10T13:00:00Z"/>
                <w:rFonts w:ascii="Times New Roman" w:hAnsi="Times New Roman"/>
              </w:rPr>
            </w:pPr>
            <w:ins w:id="3920" w:author="Leticia Loss" w:date="2016-02-23T12:28:00Z">
              <w:r>
                <w:rPr>
                  <w:rFonts w:ascii="Times New Roman" w:hAnsi="Times New Roman"/>
                </w:rPr>
                <w:t>KU727647</w:t>
              </w:r>
            </w:ins>
          </w:p>
        </w:tc>
        <w:tc>
          <w:tcPr>
            <w:tcW w:w="1391" w:type="dxa"/>
            <w:vAlign w:val="center"/>
          </w:tcPr>
          <w:p w14:paraId="303FC015" w14:textId="77777777" w:rsidR="004D4302" w:rsidRPr="00C41170" w:rsidRDefault="004D4302" w:rsidP="00F26E02">
            <w:pPr>
              <w:jc w:val="center"/>
              <w:rPr>
                <w:ins w:id="3921" w:author="Leticia Loss" w:date="2015-08-10T13:00:00Z"/>
                <w:rFonts w:ascii="Times New Roman" w:hAnsi="Times New Roman"/>
              </w:rPr>
            </w:pPr>
            <w:ins w:id="392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40D18BA7" w14:textId="77777777" w:rsidTr="009F592C">
        <w:trPr>
          <w:ins w:id="3923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C9AD" w14:textId="77777777" w:rsidR="004D4302" w:rsidRPr="00C41170" w:rsidRDefault="004D4302" w:rsidP="00F26E02">
            <w:pPr>
              <w:jc w:val="center"/>
              <w:rPr>
                <w:ins w:id="3924" w:author="Leticia Loss" w:date="2015-08-10T13:00:00Z"/>
                <w:rFonts w:ascii="Times New Roman" w:hAnsi="Times New Roman"/>
              </w:rPr>
            </w:pPr>
            <w:ins w:id="3925" w:author="Leticia Loss" w:date="2015-08-10T13:00:00Z">
              <w:r w:rsidRPr="004B7330">
                <w:rPr>
                  <w:rFonts w:ascii="Times New Roman" w:hAnsi="Times New Roman"/>
                  <w:i/>
                </w:rPr>
                <w:t>P. appendiculatum</w:t>
              </w:r>
              <w:r w:rsidRPr="00C41170">
                <w:rPr>
                  <w:rFonts w:ascii="Times New Roman" w:hAnsi="Times New Roman"/>
                </w:rPr>
                <w:t xml:space="preserve"> Nadruz &amp; Mayo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ECD9284" w14:textId="383042A6" w:rsidR="004D4302" w:rsidRPr="00C41170" w:rsidRDefault="008503A1" w:rsidP="008503A1">
            <w:pPr>
              <w:jc w:val="center"/>
              <w:rPr>
                <w:ins w:id="3926" w:author="Leticia Loss" w:date="2015-08-10T13:00:00Z"/>
                <w:rFonts w:ascii="Times New Roman" w:hAnsi="Times New Roman"/>
              </w:rPr>
            </w:pPr>
            <w:ins w:id="3927" w:author="Leticia Loss" w:date="2016-02-23T13:07:00Z">
              <w:r>
                <w:rPr>
                  <w:rFonts w:ascii="Times New Roman" w:hAnsi="Times New Roman"/>
                </w:rPr>
                <w:t>KU739332</w:t>
              </w:r>
            </w:ins>
          </w:p>
        </w:tc>
        <w:tc>
          <w:tcPr>
            <w:tcW w:w="1418" w:type="dxa"/>
            <w:vAlign w:val="center"/>
          </w:tcPr>
          <w:p w14:paraId="3F7AB34A" w14:textId="2E799BB8" w:rsidR="004D4302" w:rsidRDefault="00E65561" w:rsidP="00F26E02">
            <w:pPr>
              <w:jc w:val="center"/>
              <w:rPr>
                <w:ins w:id="3928" w:author="Leticia Loss" w:date="2015-08-10T13:00:00Z"/>
                <w:rFonts w:ascii="Times New Roman" w:hAnsi="Times New Roman"/>
              </w:rPr>
            </w:pPr>
            <w:ins w:id="3929" w:author="Leticia Loss" w:date="2016-02-23T13:32:00Z">
              <w:r>
                <w:rPr>
                  <w:rFonts w:ascii="Times New Roman" w:hAnsi="Times New Roman"/>
                </w:rPr>
                <w:t>KU739313</w:t>
              </w:r>
            </w:ins>
          </w:p>
        </w:tc>
        <w:tc>
          <w:tcPr>
            <w:tcW w:w="1275" w:type="dxa"/>
            <w:vAlign w:val="center"/>
          </w:tcPr>
          <w:p w14:paraId="613CE67D" w14:textId="0A57AB47" w:rsidR="004D4302" w:rsidRPr="00C41170" w:rsidRDefault="00192E13" w:rsidP="00F26E02">
            <w:pPr>
              <w:jc w:val="center"/>
              <w:rPr>
                <w:ins w:id="3930" w:author="Leticia Loss" w:date="2015-08-10T13:00:00Z"/>
                <w:rFonts w:ascii="Times New Roman" w:hAnsi="Times New Roman"/>
              </w:rPr>
            </w:pPr>
            <w:ins w:id="3931" w:author="Leticia Loss" w:date="2016-02-19T09:06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503</w:t>
              </w:r>
            </w:ins>
          </w:p>
        </w:tc>
        <w:tc>
          <w:tcPr>
            <w:tcW w:w="1701" w:type="dxa"/>
            <w:vAlign w:val="center"/>
          </w:tcPr>
          <w:p w14:paraId="7863239F" w14:textId="60527691" w:rsidR="004D4302" w:rsidRDefault="008E5240" w:rsidP="00F26E02">
            <w:pPr>
              <w:jc w:val="center"/>
              <w:rPr>
                <w:ins w:id="3932" w:author="Leticia Loss" w:date="2015-08-10T13:00:00Z"/>
                <w:rFonts w:ascii="Times New Roman" w:hAnsi="Times New Roman"/>
              </w:rPr>
            </w:pPr>
            <w:ins w:id="3933" w:author="Leticia Loss" w:date="2016-02-23T10:32:00Z">
              <w:r>
                <w:rPr>
                  <w:rFonts w:ascii="Times New Roman" w:hAnsi="Times New Roman"/>
                </w:rPr>
                <w:t>KU727539</w:t>
              </w:r>
            </w:ins>
          </w:p>
        </w:tc>
        <w:tc>
          <w:tcPr>
            <w:tcW w:w="1391" w:type="dxa"/>
            <w:vAlign w:val="center"/>
          </w:tcPr>
          <w:p w14:paraId="0E5A7F47" w14:textId="39EAB850" w:rsidR="004D4302" w:rsidRPr="00C41170" w:rsidRDefault="00E65561" w:rsidP="00F26E02">
            <w:pPr>
              <w:jc w:val="center"/>
              <w:rPr>
                <w:ins w:id="3934" w:author="Leticia Loss" w:date="2015-08-10T13:00:00Z"/>
                <w:rFonts w:ascii="Times New Roman" w:hAnsi="Times New Roman"/>
              </w:rPr>
            </w:pPr>
            <w:ins w:id="3935" w:author="Leticia Loss" w:date="2016-02-23T13:34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058F364E" w14:textId="77777777" w:rsidTr="009F592C">
        <w:trPr>
          <w:ins w:id="3936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5CBC" w14:textId="77777777" w:rsidR="004D4302" w:rsidRPr="00C41170" w:rsidRDefault="004D4302" w:rsidP="00F26E02">
            <w:pPr>
              <w:jc w:val="center"/>
              <w:rPr>
                <w:ins w:id="3937" w:author="Leticia Loss" w:date="2015-08-10T13:00:00Z"/>
                <w:rFonts w:ascii="Times New Roman" w:hAnsi="Times New Roman"/>
              </w:rPr>
            </w:pPr>
            <w:ins w:id="3938" w:author="Leticia Loss" w:date="2015-08-10T13:00:00Z">
              <w:r w:rsidRPr="004B7330">
                <w:rPr>
                  <w:rFonts w:ascii="Times New Roman" w:hAnsi="Times New Roman"/>
                  <w:i/>
                </w:rPr>
                <w:t>P. asplundii</w:t>
              </w:r>
              <w:r w:rsidRPr="00C41170">
                <w:rPr>
                  <w:rFonts w:ascii="Times New Roman" w:hAnsi="Times New Roman"/>
                </w:rPr>
                <w:t xml:space="preserve"> Croat &amp; M.L. Soares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3DD74AE" w14:textId="569B8638" w:rsidR="004D4302" w:rsidRPr="00C41170" w:rsidRDefault="004709DD" w:rsidP="00F26E02">
            <w:pPr>
              <w:jc w:val="center"/>
              <w:rPr>
                <w:ins w:id="3939" w:author="Leticia Loss" w:date="2015-08-10T13:00:00Z"/>
                <w:rFonts w:ascii="Times New Roman" w:hAnsi="Times New Roman"/>
              </w:rPr>
            </w:pPr>
            <w:ins w:id="3940" w:author="Leticia Loss" w:date="2016-02-23T12:58:00Z">
              <w:r>
                <w:rPr>
                  <w:rFonts w:ascii="Times New Roman" w:hAnsi="Times New Roman"/>
                </w:rPr>
                <w:t>KU739296</w:t>
              </w:r>
            </w:ins>
          </w:p>
        </w:tc>
        <w:tc>
          <w:tcPr>
            <w:tcW w:w="1418" w:type="dxa"/>
            <w:vAlign w:val="center"/>
          </w:tcPr>
          <w:p w14:paraId="41D235FD" w14:textId="77777777" w:rsidR="004D4302" w:rsidRDefault="004D4302" w:rsidP="00F26E02">
            <w:pPr>
              <w:jc w:val="center"/>
              <w:rPr>
                <w:ins w:id="3941" w:author="Leticia Loss" w:date="2015-08-10T13:00:00Z"/>
                <w:rFonts w:ascii="Times New Roman" w:hAnsi="Times New Roman"/>
              </w:rPr>
            </w:pPr>
            <w:ins w:id="394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386E11A3" w14:textId="2779019D" w:rsidR="004D4302" w:rsidRPr="00C41170" w:rsidRDefault="00407B50" w:rsidP="00F26E02">
            <w:pPr>
              <w:jc w:val="center"/>
              <w:rPr>
                <w:ins w:id="3943" w:author="Leticia Loss" w:date="2015-08-10T13:00:00Z"/>
                <w:rFonts w:ascii="Times New Roman" w:hAnsi="Times New Roman"/>
              </w:rPr>
            </w:pPr>
            <w:ins w:id="3944" w:author="Leticia Loss" w:date="2016-02-19T09:04:00Z">
              <w:r>
                <w:rPr>
                  <w:rFonts w:ascii="Times New Roman" w:hAnsi="Times New Roman"/>
                </w:rPr>
                <w:t>KU727497</w:t>
              </w:r>
            </w:ins>
          </w:p>
        </w:tc>
        <w:tc>
          <w:tcPr>
            <w:tcW w:w="1701" w:type="dxa"/>
            <w:vAlign w:val="center"/>
          </w:tcPr>
          <w:p w14:paraId="71A7752D" w14:textId="683FB3C2" w:rsidR="004D4302" w:rsidRDefault="00847FFC" w:rsidP="00F26E02">
            <w:pPr>
              <w:jc w:val="center"/>
              <w:rPr>
                <w:ins w:id="3945" w:author="Leticia Loss" w:date="2015-08-10T13:00:00Z"/>
                <w:rFonts w:ascii="Times New Roman" w:hAnsi="Times New Roman"/>
              </w:rPr>
            </w:pPr>
            <w:ins w:id="3946" w:author="Leticia Loss" w:date="2016-02-23T10:32:00Z">
              <w:r>
                <w:rPr>
                  <w:rFonts w:ascii="Times New Roman" w:hAnsi="Times New Roman"/>
                </w:rPr>
                <w:t>KU727537</w:t>
              </w:r>
            </w:ins>
          </w:p>
        </w:tc>
        <w:tc>
          <w:tcPr>
            <w:tcW w:w="1391" w:type="dxa"/>
            <w:vAlign w:val="center"/>
          </w:tcPr>
          <w:p w14:paraId="40472CD1" w14:textId="77777777" w:rsidR="004D4302" w:rsidRPr="00C41170" w:rsidRDefault="004D4302" w:rsidP="00F26E02">
            <w:pPr>
              <w:jc w:val="center"/>
              <w:rPr>
                <w:ins w:id="3947" w:author="Leticia Loss" w:date="2015-08-10T13:00:00Z"/>
                <w:rFonts w:ascii="Times New Roman" w:hAnsi="Times New Roman"/>
              </w:rPr>
            </w:pPr>
            <w:ins w:id="394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2A6D97F9" w14:textId="77777777" w:rsidTr="009F592C">
        <w:trPr>
          <w:ins w:id="3949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02C9" w14:textId="77777777" w:rsidR="004D4302" w:rsidRPr="00C41170" w:rsidRDefault="004D4302" w:rsidP="00F26E02">
            <w:pPr>
              <w:jc w:val="center"/>
              <w:rPr>
                <w:ins w:id="3950" w:author="Leticia Loss" w:date="2015-08-10T13:00:00Z"/>
                <w:rFonts w:ascii="Times New Roman" w:hAnsi="Times New Roman"/>
              </w:rPr>
            </w:pPr>
            <w:ins w:id="3951" w:author="Leticia Loss" w:date="2015-08-10T13:00:00Z">
              <w:r w:rsidRPr="004B7330">
                <w:rPr>
                  <w:rFonts w:ascii="Times New Roman" w:hAnsi="Times New Roman"/>
                  <w:i/>
                </w:rPr>
                <w:t>P. auriculatum</w:t>
              </w:r>
              <w:r w:rsidRPr="00C41170">
                <w:rPr>
                  <w:rFonts w:ascii="Times New Roman" w:hAnsi="Times New Roman"/>
                </w:rPr>
                <w:t xml:space="preserve"> Standl. &amp; L.O. Williams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2EB88D" w14:textId="6EDFFD81" w:rsidR="004D4302" w:rsidRPr="00C41170" w:rsidRDefault="008503A1" w:rsidP="00F26E02">
            <w:pPr>
              <w:jc w:val="center"/>
              <w:rPr>
                <w:ins w:id="3952" w:author="Leticia Loss" w:date="2015-08-10T13:00:00Z"/>
                <w:rFonts w:ascii="Times New Roman" w:hAnsi="Times New Roman"/>
              </w:rPr>
            </w:pPr>
            <w:ins w:id="3953" w:author="Leticia Loss" w:date="2016-02-23T13:04:00Z">
              <w:r>
                <w:rPr>
                  <w:rFonts w:ascii="Times New Roman" w:hAnsi="Times New Roman"/>
                </w:rPr>
                <w:t>KU739322</w:t>
              </w:r>
            </w:ins>
          </w:p>
        </w:tc>
        <w:tc>
          <w:tcPr>
            <w:tcW w:w="1418" w:type="dxa"/>
            <w:vAlign w:val="center"/>
          </w:tcPr>
          <w:p w14:paraId="3F6AE9C4" w14:textId="77777777" w:rsidR="004D4302" w:rsidRDefault="004D4302" w:rsidP="00F26E02">
            <w:pPr>
              <w:jc w:val="center"/>
              <w:rPr>
                <w:ins w:id="3954" w:author="Leticia Loss" w:date="2015-08-10T13:00:00Z"/>
                <w:rFonts w:ascii="Times New Roman" w:hAnsi="Times New Roman"/>
              </w:rPr>
            </w:pPr>
            <w:ins w:id="395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0396D774" w14:textId="220D2A83" w:rsidR="004D4302" w:rsidRPr="00C41170" w:rsidRDefault="00192E13" w:rsidP="00F26E02">
            <w:pPr>
              <w:jc w:val="center"/>
              <w:rPr>
                <w:ins w:id="3956" w:author="Leticia Loss" w:date="2015-08-10T13:00:00Z"/>
                <w:rFonts w:ascii="Times New Roman" w:hAnsi="Times New Roman"/>
              </w:rPr>
            </w:pPr>
            <w:ins w:id="3957" w:author="Leticia Loss" w:date="2016-02-19T09:26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595</w:t>
              </w:r>
            </w:ins>
          </w:p>
        </w:tc>
        <w:tc>
          <w:tcPr>
            <w:tcW w:w="1701" w:type="dxa"/>
            <w:vAlign w:val="center"/>
          </w:tcPr>
          <w:p w14:paraId="4CD4290C" w14:textId="6E24A5C0" w:rsidR="004D4302" w:rsidRDefault="00474750" w:rsidP="00F26E02">
            <w:pPr>
              <w:jc w:val="center"/>
              <w:rPr>
                <w:ins w:id="3958" w:author="Leticia Loss" w:date="2015-08-10T13:00:00Z"/>
                <w:rFonts w:ascii="Times New Roman" w:hAnsi="Times New Roman"/>
              </w:rPr>
            </w:pPr>
            <w:ins w:id="3959" w:author="Leticia Loss" w:date="2016-02-23T12:28:00Z">
              <w:r>
                <w:rPr>
                  <w:rFonts w:ascii="Times New Roman" w:hAnsi="Times New Roman"/>
                </w:rPr>
                <w:t>KU727648</w:t>
              </w:r>
            </w:ins>
          </w:p>
        </w:tc>
        <w:tc>
          <w:tcPr>
            <w:tcW w:w="1391" w:type="dxa"/>
            <w:vAlign w:val="center"/>
          </w:tcPr>
          <w:p w14:paraId="02379C23" w14:textId="77777777" w:rsidR="004D4302" w:rsidRPr="00C41170" w:rsidRDefault="004D4302" w:rsidP="00F26E02">
            <w:pPr>
              <w:jc w:val="center"/>
              <w:rPr>
                <w:ins w:id="3960" w:author="Leticia Loss" w:date="2015-08-10T13:00:00Z"/>
                <w:rFonts w:ascii="Times New Roman" w:hAnsi="Times New Roman"/>
              </w:rPr>
            </w:pPr>
            <w:ins w:id="396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0515BBDA" w14:textId="77777777" w:rsidTr="009F592C">
        <w:trPr>
          <w:ins w:id="3962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A35" w14:textId="77777777" w:rsidR="004D4302" w:rsidRPr="00C41170" w:rsidRDefault="004D4302" w:rsidP="00F26E02">
            <w:pPr>
              <w:jc w:val="center"/>
              <w:rPr>
                <w:ins w:id="3963" w:author="Leticia Loss" w:date="2015-08-10T13:00:00Z"/>
                <w:rFonts w:ascii="Times New Roman" w:hAnsi="Times New Roman"/>
              </w:rPr>
            </w:pPr>
            <w:ins w:id="3964" w:author="Leticia Loss" w:date="2015-08-10T13:00:00Z">
              <w:r w:rsidRPr="004B7330">
                <w:rPr>
                  <w:rFonts w:ascii="Times New Roman" w:hAnsi="Times New Roman"/>
                  <w:i/>
                </w:rPr>
                <w:t>P. barrosoanum</w:t>
              </w:r>
              <w:r w:rsidRPr="00C41170">
                <w:rPr>
                  <w:rFonts w:ascii="Times New Roman" w:hAnsi="Times New Roman"/>
                </w:rPr>
                <w:t xml:space="preserve"> G.S. Bunting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E6AB06D" w14:textId="0EF79F81" w:rsidR="004D4302" w:rsidRPr="00C41170" w:rsidRDefault="004709DD" w:rsidP="00F26E02">
            <w:pPr>
              <w:jc w:val="center"/>
              <w:rPr>
                <w:ins w:id="3965" w:author="Leticia Loss" w:date="2015-08-10T13:00:00Z"/>
                <w:rFonts w:ascii="Times New Roman" w:hAnsi="Times New Roman"/>
              </w:rPr>
            </w:pPr>
            <w:ins w:id="3966" w:author="Leticia Loss" w:date="2016-02-23T12:52:00Z">
              <w:r>
                <w:rPr>
                  <w:rFonts w:ascii="Times New Roman" w:hAnsi="Times New Roman"/>
                </w:rPr>
                <w:t>KU739282</w:t>
              </w:r>
            </w:ins>
          </w:p>
        </w:tc>
        <w:tc>
          <w:tcPr>
            <w:tcW w:w="1418" w:type="dxa"/>
            <w:vAlign w:val="center"/>
          </w:tcPr>
          <w:p w14:paraId="6DFF1206" w14:textId="77777777" w:rsidR="004D4302" w:rsidRDefault="004D4302" w:rsidP="00F26E02">
            <w:pPr>
              <w:jc w:val="center"/>
              <w:rPr>
                <w:ins w:id="3967" w:author="Leticia Loss" w:date="2015-08-10T13:00:00Z"/>
                <w:rFonts w:ascii="Times New Roman" w:hAnsi="Times New Roman"/>
              </w:rPr>
            </w:pPr>
            <w:ins w:id="396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D635482" w14:textId="77777777" w:rsidR="004D4302" w:rsidRPr="00C41170" w:rsidRDefault="004D4302" w:rsidP="00F26E02">
            <w:pPr>
              <w:jc w:val="center"/>
              <w:rPr>
                <w:ins w:id="3969" w:author="Leticia Loss" w:date="2015-08-10T13:00:00Z"/>
                <w:rFonts w:ascii="Times New Roman" w:hAnsi="Times New Roman"/>
              </w:rPr>
            </w:pPr>
            <w:ins w:id="397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16ADE176" w14:textId="4CAEC8F1" w:rsidR="004D4302" w:rsidRPr="006A1C44" w:rsidRDefault="008E5240" w:rsidP="00F26E02">
            <w:pPr>
              <w:jc w:val="center"/>
              <w:rPr>
                <w:ins w:id="3971" w:author="Leticia Loss" w:date="2015-08-10T13:00:00Z"/>
                <w:rFonts w:ascii="Times New Roman" w:hAnsi="Times New Roman"/>
              </w:rPr>
            </w:pPr>
            <w:ins w:id="3972" w:author="Leticia Loss" w:date="2016-02-23T10:38:00Z">
              <w:r>
                <w:rPr>
                  <w:rFonts w:ascii="Times New Roman" w:hAnsi="Times New Roman"/>
                </w:rPr>
                <w:t>KU727558</w:t>
              </w:r>
            </w:ins>
          </w:p>
        </w:tc>
        <w:tc>
          <w:tcPr>
            <w:tcW w:w="1391" w:type="dxa"/>
            <w:vAlign w:val="center"/>
          </w:tcPr>
          <w:p w14:paraId="27AF2471" w14:textId="77777777" w:rsidR="004D4302" w:rsidRPr="00C41170" w:rsidRDefault="004D4302" w:rsidP="00F26E02">
            <w:pPr>
              <w:jc w:val="center"/>
              <w:rPr>
                <w:ins w:id="3973" w:author="Leticia Loss" w:date="2015-08-10T13:00:00Z"/>
                <w:rFonts w:ascii="Times New Roman" w:hAnsi="Times New Roman"/>
              </w:rPr>
            </w:pPr>
            <w:ins w:id="3974" w:author="Leticia Loss" w:date="2015-08-10T13:00:00Z">
              <w:r w:rsidRPr="006A1C44">
                <w:rPr>
                  <w:rFonts w:ascii="Times New Roman" w:hAnsi="Times New Roman"/>
                </w:rPr>
                <w:t>DQ870577.1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2BE4C506" w14:textId="77777777" w:rsidTr="009F592C">
        <w:trPr>
          <w:ins w:id="3975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189" w14:textId="77777777" w:rsidR="004D4302" w:rsidRPr="00C41170" w:rsidRDefault="004D4302" w:rsidP="00F26E02">
            <w:pPr>
              <w:jc w:val="center"/>
              <w:rPr>
                <w:ins w:id="3976" w:author="Leticia Loss" w:date="2015-08-10T13:00:00Z"/>
                <w:rFonts w:ascii="Times New Roman" w:hAnsi="Times New Roman"/>
              </w:rPr>
            </w:pPr>
            <w:ins w:id="3977" w:author="Leticia Loss" w:date="2015-08-10T13:00:00Z">
              <w:r w:rsidRPr="004B7330">
                <w:rPr>
                  <w:rFonts w:ascii="Times New Roman" w:hAnsi="Times New Roman"/>
                  <w:i/>
                </w:rPr>
                <w:t>P. billietiae</w:t>
              </w:r>
              <w:r w:rsidRPr="00C41170">
                <w:rPr>
                  <w:rFonts w:ascii="Times New Roman" w:hAnsi="Times New Roman"/>
                </w:rPr>
                <w:t xml:space="preserve"> Croat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2E2E61B" w14:textId="685F9E6A" w:rsidR="004D4302" w:rsidRPr="00C41170" w:rsidRDefault="004709DD" w:rsidP="00F26E02">
            <w:pPr>
              <w:jc w:val="center"/>
              <w:rPr>
                <w:ins w:id="3978" w:author="Leticia Loss" w:date="2015-08-10T13:00:00Z"/>
                <w:rFonts w:ascii="Times New Roman" w:hAnsi="Times New Roman"/>
              </w:rPr>
            </w:pPr>
            <w:ins w:id="3979" w:author="Leticia Loss" w:date="2016-02-23T12:59:00Z">
              <w:r>
                <w:rPr>
                  <w:rFonts w:ascii="Times New Roman" w:hAnsi="Times New Roman"/>
                </w:rPr>
                <w:t>KU739298</w:t>
              </w:r>
            </w:ins>
          </w:p>
        </w:tc>
        <w:tc>
          <w:tcPr>
            <w:tcW w:w="1418" w:type="dxa"/>
            <w:vAlign w:val="center"/>
          </w:tcPr>
          <w:p w14:paraId="15A282A3" w14:textId="374D32AF" w:rsidR="004D4302" w:rsidRDefault="00E65561" w:rsidP="00F26E02">
            <w:pPr>
              <w:jc w:val="center"/>
              <w:rPr>
                <w:ins w:id="3980" w:author="Leticia Loss" w:date="2015-08-10T13:00:00Z"/>
                <w:rFonts w:ascii="Times New Roman" w:hAnsi="Times New Roman"/>
              </w:rPr>
            </w:pPr>
            <w:ins w:id="3981" w:author="Leticia Loss" w:date="2016-02-23T13:31:00Z">
              <w:r>
                <w:rPr>
                  <w:rFonts w:ascii="Times New Roman" w:hAnsi="Times New Roman"/>
                </w:rPr>
                <w:t>KU739</w:t>
              </w:r>
              <w:r w:rsidR="009E7CE7">
                <w:rPr>
                  <w:rFonts w:ascii="Times New Roman" w:hAnsi="Times New Roman"/>
                </w:rPr>
                <w:t>309</w:t>
              </w:r>
            </w:ins>
          </w:p>
        </w:tc>
        <w:tc>
          <w:tcPr>
            <w:tcW w:w="1275" w:type="dxa"/>
            <w:vAlign w:val="center"/>
          </w:tcPr>
          <w:p w14:paraId="167A5F1D" w14:textId="279E25D0" w:rsidR="004D4302" w:rsidRPr="00C41170" w:rsidRDefault="00192E13" w:rsidP="00F26E02">
            <w:pPr>
              <w:jc w:val="center"/>
              <w:rPr>
                <w:ins w:id="3982" w:author="Leticia Loss" w:date="2015-08-10T13:00:00Z"/>
                <w:rFonts w:ascii="Times New Roman" w:hAnsi="Times New Roman"/>
              </w:rPr>
            </w:pPr>
            <w:ins w:id="3983" w:author="Leticia Loss" w:date="2016-02-19T09:08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509</w:t>
              </w:r>
            </w:ins>
          </w:p>
        </w:tc>
        <w:tc>
          <w:tcPr>
            <w:tcW w:w="1701" w:type="dxa"/>
            <w:vAlign w:val="center"/>
          </w:tcPr>
          <w:p w14:paraId="6F9FA257" w14:textId="791D65EA" w:rsidR="004D4302" w:rsidRPr="006A1C44" w:rsidRDefault="00847FFC" w:rsidP="00F26E02">
            <w:pPr>
              <w:jc w:val="center"/>
              <w:rPr>
                <w:ins w:id="3984" w:author="Leticia Loss" w:date="2015-08-10T13:00:00Z"/>
                <w:rFonts w:ascii="Times New Roman" w:hAnsi="Times New Roman"/>
              </w:rPr>
            </w:pPr>
            <w:ins w:id="3985" w:author="Leticia Loss" w:date="2016-02-23T10:29:00Z">
              <w:r>
                <w:rPr>
                  <w:rFonts w:ascii="Times New Roman" w:hAnsi="Times New Roman"/>
                </w:rPr>
                <w:t>KU727531</w:t>
              </w:r>
            </w:ins>
            <w:ins w:id="3986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391" w:type="dxa"/>
            <w:vAlign w:val="center"/>
          </w:tcPr>
          <w:p w14:paraId="5A23D665" w14:textId="77777777" w:rsidR="004D4302" w:rsidRPr="00C41170" w:rsidRDefault="004D4302" w:rsidP="00F26E02">
            <w:pPr>
              <w:jc w:val="center"/>
              <w:rPr>
                <w:ins w:id="3987" w:author="Leticia Loss" w:date="2015-08-10T13:00:00Z"/>
                <w:rFonts w:ascii="Times New Roman" w:hAnsi="Times New Roman"/>
              </w:rPr>
            </w:pPr>
            <w:ins w:id="3988" w:author="Leticia Loss" w:date="2015-08-10T13:00:00Z">
              <w:r w:rsidRPr="006A1C44">
                <w:rPr>
                  <w:rFonts w:ascii="Times New Roman" w:hAnsi="Times New Roman"/>
                </w:rPr>
                <w:t>DQ870578.1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165D11EB" w14:textId="77777777" w:rsidTr="009F592C">
        <w:trPr>
          <w:ins w:id="3989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32FA" w14:textId="77777777" w:rsidR="004D4302" w:rsidRPr="00C41170" w:rsidRDefault="004D4302" w:rsidP="00F26E02">
            <w:pPr>
              <w:jc w:val="center"/>
              <w:rPr>
                <w:ins w:id="3990" w:author="Leticia Loss" w:date="2015-08-10T13:00:00Z"/>
                <w:rFonts w:ascii="Times New Roman" w:hAnsi="Times New Roman"/>
              </w:rPr>
            </w:pPr>
            <w:ins w:id="3991" w:author="Leticia Loss" w:date="2015-08-10T13:00:00Z">
              <w:r w:rsidRPr="004B7330">
                <w:rPr>
                  <w:rFonts w:ascii="Times New Roman" w:hAnsi="Times New Roman"/>
                  <w:i/>
                </w:rPr>
                <w:t>P. brevispathum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C1B5259" w14:textId="77777777" w:rsidR="004D4302" w:rsidRPr="00C41170" w:rsidRDefault="004D4302" w:rsidP="00F26E02">
            <w:pPr>
              <w:jc w:val="center"/>
              <w:rPr>
                <w:ins w:id="3992" w:author="Leticia Loss" w:date="2015-08-10T13:00:00Z"/>
                <w:rFonts w:ascii="Times New Roman" w:hAnsi="Times New Roman"/>
              </w:rPr>
            </w:pPr>
            <w:ins w:id="399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4F32FCA5" w14:textId="77777777" w:rsidR="004D4302" w:rsidRDefault="004D4302" w:rsidP="00F26E02">
            <w:pPr>
              <w:jc w:val="center"/>
              <w:rPr>
                <w:ins w:id="3994" w:author="Leticia Loss" w:date="2015-08-10T13:00:00Z"/>
                <w:rFonts w:ascii="Times New Roman" w:hAnsi="Times New Roman"/>
              </w:rPr>
            </w:pPr>
            <w:ins w:id="399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2132E64" w14:textId="77777777" w:rsidR="004D4302" w:rsidRPr="00C41170" w:rsidRDefault="004D4302" w:rsidP="00F26E02">
            <w:pPr>
              <w:jc w:val="center"/>
              <w:rPr>
                <w:ins w:id="3996" w:author="Leticia Loss" w:date="2015-08-10T13:00:00Z"/>
                <w:rFonts w:ascii="Times New Roman" w:hAnsi="Times New Roman"/>
              </w:rPr>
            </w:pPr>
            <w:ins w:id="399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64E7941C" w14:textId="77777777" w:rsidR="004D4302" w:rsidRPr="007A57DB" w:rsidRDefault="004D4302" w:rsidP="00F26E02">
            <w:pPr>
              <w:jc w:val="center"/>
              <w:rPr>
                <w:ins w:id="3998" w:author="Leticia Loss" w:date="2015-08-10T13:00:00Z"/>
                <w:rFonts w:ascii="Times New Roman" w:hAnsi="Times New Roman"/>
              </w:rPr>
            </w:pPr>
            <w:ins w:id="399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2329D1A9" w14:textId="77777777" w:rsidR="004D4302" w:rsidRPr="00C41170" w:rsidRDefault="004D4302" w:rsidP="00F26E02">
            <w:pPr>
              <w:jc w:val="center"/>
              <w:rPr>
                <w:ins w:id="4000" w:author="Leticia Loss" w:date="2015-08-10T13:00:00Z"/>
                <w:rFonts w:ascii="Times New Roman" w:hAnsi="Times New Roman"/>
              </w:rPr>
            </w:pPr>
            <w:ins w:id="4001" w:author="Leticia Loss" w:date="2015-08-10T13:00:00Z">
              <w:r w:rsidRPr="007A57DB">
                <w:rPr>
                  <w:rFonts w:ascii="Times New Roman" w:hAnsi="Times New Roman"/>
                </w:rPr>
                <w:t>DQ870579.1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18E2BDBD" w14:textId="77777777" w:rsidTr="009F592C">
        <w:trPr>
          <w:ins w:id="4002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2FD4" w14:textId="77777777" w:rsidR="004D4302" w:rsidRPr="00C41170" w:rsidRDefault="004D4302" w:rsidP="00F26E02">
            <w:pPr>
              <w:jc w:val="center"/>
              <w:rPr>
                <w:ins w:id="4003" w:author="Leticia Loss" w:date="2015-08-10T13:00:00Z"/>
                <w:rFonts w:ascii="Times New Roman" w:hAnsi="Times New Roman"/>
              </w:rPr>
            </w:pPr>
            <w:ins w:id="4004" w:author="Leticia Loss" w:date="2015-08-10T13:00:00Z">
              <w:r w:rsidRPr="004B7330">
                <w:rPr>
                  <w:rFonts w:ascii="Times New Roman" w:hAnsi="Times New Roman"/>
                  <w:i/>
                </w:rPr>
                <w:t>P. burlemarxii</w:t>
              </w:r>
              <w:r w:rsidRPr="00C41170">
                <w:rPr>
                  <w:rFonts w:ascii="Times New Roman" w:hAnsi="Times New Roman"/>
                </w:rPr>
                <w:t xml:space="preserve"> G.M. Barroso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F88881F" w14:textId="77777777" w:rsidR="004D4302" w:rsidRPr="00C41170" w:rsidRDefault="004D4302" w:rsidP="00F26E02">
            <w:pPr>
              <w:jc w:val="center"/>
              <w:rPr>
                <w:ins w:id="4005" w:author="Leticia Loss" w:date="2015-08-10T13:00:00Z"/>
                <w:rFonts w:ascii="Times New Roman" w:hAnsi="Times New Roman"/>
              </w:rPr>
            </w:pPr>
            <w:ins w:id="400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03DAD845" w14:textId="77DBBB8A" w:rsidR="004D4302" w:rsidRDefault="00E65561" w:rsidP="00F26E02">
            <w:pPr>
              <w:jc w:val="center"/>
              <w:rPr>
                <w:ins w:id="4007" w:author="Leticia Loss" w:date="2015-08-10T13:00:00Z"/>
                <w:rFonts w:ascii="Times New Roman" w:hAnsi="Times New Roman"/>
              </w:rPr>
            </w:pPr>
            <w:ins w:id="4008" w:author="Leticia Loss" w:date="2016-02-23T13:29:00Z">
              <w:r>
                <w:rPr>
                  <w:rFonts w:ascii="Times New Roman" w:hAnsi="Times New Roman"/>
                </w:rPr>
                <w:t>KU739</w:t>
              </w:r>
              <w:r w:rsidR="009E7CE7">
                <w:rPr>
                  <w:rFonts w:ascii="Times New Roman" w:hAnsi="Times New Roman"/>
                </w:rPr>
                <w:t>306</w:t>
              </w:r>
            </w:ins>
          </w:p>
        </w:tc>
        <w:tc>
          <w:tcPr>
            <w:tcW w:w="1275" w:type="dxa"/>
            <w:vAlign w:val="center"/>
          </w:tcPr>
          <w:p w14:paraId="7DA77BB8" w14:textId="43B68EF3" w:rsidR="004D4302" w:rsidRPr="00C41170" w:rsidRDefault="00FF477A" w:rsidP="00F26E02">
            <w:pPr>
              <w:jc w:val="center"/>
              <w:rPr>
                <w:ins w:id="4009" w:author="Leticia Loss" w:date="2015-08-10T13:00:00Z"/>
                <w:rFonts w:ascii="Times New Roman" w:hAnsi="Times New Roman"/>
              </w:rPr>
            </w:pPr>
            <w:ins w:id="4010" w:author="Leticia Loss" w:date="2016-02-19T09:05:00Z">
              <w:r>
                <w:rPr>
                  <w:rFonts w:ascii="Times New Roman" w:hAnsi="Times New Roman"/>
                </w:rPr>
                <w:t>KU727499</w:t>
              </w:r>
            </w:ins>
          </w:p>
        </w:tc>
        <w:tc>
          <w:tcPr>
            <w:tcW w:w="1701" w:type="dxa"/>
            <w:vAlign w:val="center"/>
          </w:tcPr>
          <w:p w14:paraId="1D424BF0" w14:textId="4D96D6D2" w:rsidR="004D4302" w:rsidRDefault="008E5240" w:rsidP="00F26E02">
            <w:pPr>
              <w:jc w:val="center"/>
              <w:rPr>
                <w:ins w:id="4011" w:author="Leticia Loss" w:date="2015-08-10T13:00:00Z"/>
                <w:rFonts w:ascii="Times New Roman" w:hAnsi="Times New Roman"/>
              </w:rPr>
            </w:pPr>
            <w:ins w:id="4012" w:author="Leticia Loss" w:date="2016-02-23T10:40:00Z">
              <w:r>
                <w:rPr>
                  <w:rFonts w:ascii="Times New Roman" w:hAnsi="Times New Roman"/>
                </w:rPr>
                <w:t>KU727560</w:t>
              </w:r>
            </w:ins>
          </w:p>
        </w:tc>
        <w:tc>
          <w:tcPr>
            <w:tcW w:w="1391" w:type="dxa"/>
            <w:vAlign w:val="center"/>
          </w:tcPr>
          <w:p w14:paraId="1368070A" w14:textId="77777777" w:rsidR="004D4302" w:rsidRPr="00C41170" w:rsidRDefault="004D4302" w:rsidP="00F26E02">
            <w:pPr>
              <w:jc w:val="center"/>
              <w:rPr>
                <w:ins w:id="4013" w:author="Leticia Loss" w:date="2015-08-10T13:00:00Z"/>
                <w:rFonts w:ascii="Times New Roman" w:hAnsi="Times New Roman"/>
              </w:rPr>
            </w:pPr>
            <w:ins w:id="401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2E570586" w14:textId="77777777" w:rsidTr="009F592C">
        <w:trPr>
          <w:ins w:id="4015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AA7D" w14:textId="77777777" w:rsidR="004D4302" w:rsidRPr="00C41170" w:rsidRDefault="004D4302" w:rsidP="00F26E02">
            <w:pPr>
              <w:jc w:val="center"/>
              <w:rPr>
                <w:ins w:id="4016" w:author="Leticia Loss" w:date="2015-08-10T13:00:00Z"/>
                <w:rFonts w:ascii="Times New Roman" w:hAnsi="Times New Roman"/>
              </w:rPr>
            </w:pPr>
            <w:ins w:id="4017" w:author="Leticia Loss" w:date="2015-08-10T13:00:00Z">
              <w:r w:rsidRPr="004B7330">
                <w:rPr>
                  <w:rFonts w:ascii="Times New Roman" w:hAnsi="Times New Roman"/>
                  <w:i/>
                </w:rPr>
                <w:t>P. callosum</w:t>
              </w:r>
              <w:r w:rsidRPr="00C41170">
                <w:rPr>
                  <w:rFonts w:ascii="Times New Roman" w:hAnsi="Times New Roman"/>
                </w:rPr>
                <w:t xml:space="preserve"> K. Krause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1BA6B69" w14:textId="2EBC0843" w:rsidR="004D4302" w:rsidRPr="00C41170" w:rsidRDefault="004709DD" w:rsidP="00F26E02">
            <w:pPr>
              <w:jc w:val="center"/>
              <w:rPr>
                <w:ins w:id="4018" w:author="Leticia Loss" w:date="2015-08-10T13:00:00Z"/>
                <w:rFonts w:ascii="Times New Roman" w:hAnsi="Times New Roman"/>
              </w:rPr>
            </w:pPr>
            <w:ins w:id="4019" w:author="Leticia Loss" w:date="2016-02-23T12:53:00Z">
              <w:r>
                <w:rPr>
                  <w:rFonts w:ascii="Times New Roman" w:hAnsi="Times New Roman"/>
                </w:rPr>
                <w:t>KU739285</w:t>
              </w:r>
            </w:ins>
          </w:p>
        </w:tc>
        <w:tc>
          <w:tcPr>
            <w:tcW w:w="1418" w:type="dxa"/>
            <w:vAlign w:val="center"/>
          </w:tcPr>
          <w:p w14:paraId="67B74122" w14:textId="77777777" w:rsidR="004D4302" w:rsidRDefault="004D4302" w:rsidP="00F26E02">
            <w:pPr>
              <w:jc w:val="center"/>
              <w:rPr>
                <w:ins w:id="4020" w:author="Leticia Loss" w:date="2015-08-10T13:00:00Z"/>
                <w:rFonts w:ascii="Times New Roman" w:hAnsi="Times New Roman"/>
              </w:rPr>
            </w:pPr>
            <w:ins w:id="402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C4A92B6" w14:textId="7E95C13C" w:rsidR="004D4302" w:rsidRPr="00C41170" w:rsidRDefault="00192E13" w:rsidP="00F26E02">
            <w:pPr>
              <w:jc w:val="center"/>
              <w:rPr>
                <w:ins w:id="4022" w:author="Leticia Loss" w:date="2015-08-10T13:00:00Z"/>
                <w:rFonts w:ascii="Times New Roman" w:hAnsi="Times New Roman"/>
              </w:rPr>
            </w:pPr>
            <w:ins w:id="4023" w:author="Leticia Loss" w:date="2016-02-19T09:11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</w:t>
              </w:r>
            </w:ins>
            <w:ins w:id="4024" w:author="Leticia Loss" w:date="2016-02-19T09:12:00Z">
              <w:r w:rsidR="00FF477A">
                <w:rPr>
                  <w:rFonts w:ascii="Times New Roman" w:hAnsi="Times New Roman"/>
                </w:rPr>
                <w:t>18</w:t>
              </w:r>
            </w:ins>
          </w:p>
        </w:tc>
        <w:tc>
          <w:tcPr>
            <w:tcW w:w="1701" w:type="dxa"/>
            <w:vAlign w:val="center"/>
          </w:tcPr>
          <w:p w14:paraId="53EB4D65" w14:textId="52232543" w:rsidR="004D4302" w:rsidRPr="007A57DB" w:rsidRDefault="003B22DE" w:rsidP="00F26E02">
            <w:pPr>
              <w:jc w:val="center"/>
              <w:rPr>
                <w:ins w:id="4025" w:author="Leticia Loss" w:date="2015-08-10T13:00:00Z"/>
                <w:rFonts w:ascii="Times New Roman" w:hAnsi="Times New Roman"/>
              </w:rPr>
            </w:pPr>
            <w:ins w:id="4026" w:author="Leticia Loss" w:date="2016-02-23T12:39:00Z">
              <w:r>
                <w:rPr>
                  <w:rFonts w:ascii="Times New Roman" w:hAnsi="Times New Roman"/>
                </w:rPr>
                <w:t>KU727673</w:t>
              </w:r>
            </w:ins>
          </w:p>
        </w:tc>
        <w:tc>
          <w:tcPr>
            <w:tcW w:w="1391" w:type="dxa"/>
            <w:vAlign w:val="center"/>
          </w:tcPr>
          <w:p w14:paraId="05051082" w14:textId="77777777" w:rsidR="004D4302" w:rsidRPr="00C41170" w:rsidRDefault="004D4302" w:rsidP="00F26E02">
            <w:pPr>
              <w:jc w:val="center"/>
              <w:rPr>
                <w:ins w:id="4027" w:author="Leticia Loss" w:date="2015-08-10T13:00:00Z"/>
                <w:rFonts w:ascii="Times New Roman" w:hAnsi="Times New Roman"/>
              </w:rPr>
            </w:pPr>
            <w:ins w:id="4028" w:author="Leticia Loss" w:date="2015-08-10T13:00:00Z">
              <w:r w:rsidRPr="007A57DB">
                <w:rPr>
                  <w:rFonts w:ascii="Times New Roman" w:hAnsi="Times New Roman"/>
                </w:rPr>
                <w:t>DQ870580.1</w:t>
              </w:r>
              <w:r w:rsidRPr="00C5494D">
                <w:rPr>
                  <w:rFonts w:ascii="Times New Roman" w:hAnsi="Times New Roman"/>
                  <w:highlight w:val="magenta"/>
                </w:rPr>
                <w:t xml:space="preserve"> </w:t>
              </w:r>
            </w:ins>
          </w:p>
        </w:tc>
      </w:tr>
      <w:tr w:rsidR="004D4302" w:rsidRPr="00C41170" w14:paraId="5C3F162C" w14:textId="77777777" w:rsidTr="009F592C">
        <w:trPr>
          <w:ins w:id="4029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A54B" w14:textId="77777777" w:rsidR="004D4302" w:rsidRPr="00C41170" w:rsidRDefault="004D4302" w:rsidP="00F26E02">
            <w:pPr>
              <w:jc w:val="center"/>
              <w:rPr>
                <w:ins w:id="4030" w:author="Leticia Loss" w:date="2015-08-10T13:00:00Z"/>
                <w:rFonts w:ascii="Times New Roman" w:hAnsi="Times New Roman"/>
              </w:rPr>
            </w:pPr>
            <w:ins w:id="4031" w:author="Leticia Loss" w:date="2015-08-10T13:00:00Z">
              <w:r w:rsidRPr="004B7330">
                <w:rPr>
                  <w:rFonts w:ascii="Times New Roman" w:hAnsi="Times New Roman"/>
                  <w:i/>
                </w:rPr>
                <w:t>P. camposportanum</w:t>
              </w:r>
              <w:r w:rsidRPr="00C41170">
                <w:rPr>
                  <w:rFonts w:ascii="Times New Roman" w:hAnsi="Times New Roman"/>
                </w:rPr>
                <w:t xml:space="preserve"> G.M. Barroso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1811041" w14:textId="77777777" w:rsidR="004D4302" w:rsidRPr="00C41170" w:rsidRDefault="004D4302" w:rsidP="00F26E02">
            <w:pPr>
              <w:jc w:val="center"/>
              <w:rPr>
                <w:ins w:id="4032" w:author="Leticia Loss" w:date="2015-08-10T13:00:00Z"/>
                <w:rFonts w:ascii="Times New Roman" w:hAnsi="Times New Roman"/>
              </w:rPr>
            </w:pPr>
            <w:ins w:id="403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3F595791" w14:textId="77777777" w:rsidR="004D4302" w:rsidRDefault="004D4302" w:rsidP="00F26E02">
            <w:pPr>
              <w:jc w:val="center"/>
              <w:rPr>
                <w:ins w:id="4034" w:author="Leticia Loss" w:date="2015-08-10T13:00:00Z"/>
                <w:rFonts w:ascii="Times New Roman" w:hAnsi="Times New Roman"/>
              </w:rPr>
            </w:pPr>
            <w:ins w:id="403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1813A3A" w14:textId="77777777" w:rsidR="004D4302" w:rsidRPr="00C41170" w:rsidRDefault="004D4302" w:rsidP="00F26E02">
            <w:pPr>
              <w:jc w:val="center"/>
              <w:rPr>
                <w:ins w:id="4036" w:author="Leticia Loss" w:date="2015-08-10T13:00:00Z"/>
                <w:rFonts w:ascii="Times New Roman" w:hAnsi="Times New Roman"/>
              </w:rPr>
            </w:pPr>
            <w:ins w:id="403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35A3BA22" w14:textId="29596EF5" w:rsidR="004D4302" w:rsidRDefault="000C6D24" w:rsidP="00F26E02">
            <w:pPr>
              <w:jc w:val="center"/>
              <w:rPr>
                <w:ins w:id="4038" w:author="Leticia Loss" w:date="2015-08-10T13:00:00Z"/>
                <w:rFonts w:ascii="Times New Roman" w:hAnsi="Times New Roman"/>
              </w:rPr>
            </w:pPr>
            <w:ins w:id="4039" w:author="Leticia Loss" w:date="2016-02-23T10:45:00Z">
              <w:r>
                <w:rPr>
                  <w:rFonts w:ascii="Times New Roman" w:hAnsi="Times New Roman"/>
                </w:rPr>
                <w:t>KU727571</w:t>
              </w:r>
            </w:ins>
          </w:p>
        </w:tc>
        <w:tc>
          <w:tcPr>
            <w:tcW w:w="1391" w:type="dxa"/>
            <w:vAlign w:val="center"/>
          </w:tcPr>
          <w:p w14:paraId="652875E1" w14:textId="77777777" w:rsidR="004D4302" w:rsidRPr="00C41170" w:rsidRDefault="004D4302" w:rsidP="00F26E02">
            <w:pPr>
              <w:jc w:val="center"/>
              <w:rPr>
                <w:ins w:id="4040" w:author="Leticia Loss" w:date="2015-08-10T13:00:00Z"/>
                <w:rFonts w:ascii="Times New Roman" w:hAnsi="Times New Roman"/>
              </w:rPr>
            </w:pPr>
            <w:ins w:id="404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7969A339" w14:textId="77777777" w:rsidTr="009F592C">
        <w:trPr>
          <w:ins w:id="4042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833A" w14:textId="77777777" w:rsidR="004D4302" w:rsidRPr="00C41170" w:rsidRDefault="004D4302" w:rsidP="00F26E02">
            <w:pPr>
              <w:jc w:val="center"/>
              <w:rPr>
                <w:ins w:id="4043" w:author="Leticia Loss" w:date="2015-08-10T13:00:00Z"/>
                <w:rFonts w:ascii="Times New Roman" w:hAnsi="Times New Roman"/>
              </w:rPr>
            </w:pPr>
            <w:ins w:id="4044" w:author="Leticia Loss" w:date="2015-08-10T13:00:00Z">
              <w:r w:rsidRPr="004B7330">
                <w:rPr>
                  <w:rFonts w:ascii="Times New Roman" w:hAnsi="Times New Roman"/>
                  <w:i/>
                </w:rPr>
                <w:t>P. cannifolium</w:t>
              </w:r>
              <w:r w:rsidRPr="00C41170">
                <w:rPr>
                  <w:rFonts w:ascii="Times New Roman" w:hAnsi="Times New Roman"/>
                </w:rPr>
                <w:t xml:space="preserve"> (Dryand. ex Sims) Sweet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1B141D4" w14:textId="77777777" w:rsidR="004D4302" w:rsidRPr="00C41170" w:rsidRDefault="004D4302" w:rsidP="00F26E02">
            <w:pPr>
              <w:jc w:val="center"/>
              <w:rPr>
                <w:ins w:id="4045" w:author="Leticia Loss" w:date="2015-08-10T13:00:00Z"/>
                <w:rFonts w:ascii="Times New Roman" w:hAnsi="Times New Roman"/>
              </w:rPr>
            </w:pPr>
            <w:ins w:id="404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4837424C" w14:textId="77777777" w:rsidR="004D4302" w:rsidRDefault="004D4302" w:rsidP="00F26E02">
            <w:pPr>
              <w:jc w:val="center"/>
              <w:rPr>
                <w:ins w:id="4047" w:author="Leticia Loss" w:date="2015-08-10T13:00:00Z"/>
                <w:rFonts w:ascii="Times New Roman" w:hAnsi="Times New Roman"/>
              </w:rPr>
            </w:pPr>
            <w:ins w:id="404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0AF7471D" w14:textId="77777777" w:rsidR="004D4302" w:rsidRPr="00C41170" w:rsidRDefault="004D4302" w:rsidP="00F26E02">
            <w:pPr>
              <w:jc w:val="center"/>
              <w:rPr>
                <w:ins w:id="4049" w:author="Leticia Loss" w:date="2015-08-10T13:00:00Z"/>
                <w:rFonts w:ascii="Times New Roman" w:hAnsi="Times New Roman"/>
              </w:rPr>
            </w:pPr>
            <w:ins w:id="405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4B6FCD6B" w14:textId="77777777" w:rsidR="004D4302" w:rsidRPr="006A1C44" w:rsidRDefault="004D4302" w:rsidP="00F26E02">
            <w:pPr>
              <w:jc w:val="center"/>
              <w:rPr>
                <w:ins w:id="4051" w:author="Leticia Loss" w:date="2015-08-10T13:00:00Z"/>
                <w:rFonts w:ascii="Times New Roman" w:hAnsi="Times New Roman"/>
              </w:rPr>
            </w:pPr>
            <w:ins w:id="405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1B287051" w14:textId="77777777" w:rsidR="004D4302" w:rsidRPr="00C41170" w:rsidRDefault="004D4302" w:rsidP="00F26E02">
            <w:pPr>
              <w:jc w:val="center"/>
              <w:rPr>
                <w:ins w:id="4053" w:author="Leticia Loss" w:date="2015-08-10T13:00:00Z"/>
                <w:rFonts w:ascii="Times New Roman" w:hAnsi="Times New Roman"/>
              </w:rPr>
            </w:pPr>
            <w:ins w:id="4054" w:author="Leticia Loss" w:date="2015-08-10T13:00:00Z">
              <w:r w:rsidRPr="006A1C44">
                <w:rPr>
                  <w:rFonts w:ascii="Times New Roman" w:hAnsi="Times New Roman"/>
                </w:rPr>
                <w:t>DQ870581.1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27DEDC4B" w14:textId="77777777" w:rsidTr="009F592C">
        <w:trPr>
          <w:ins w:id="4055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ACB4" w14:textId="77777777" w:rsidR="004D4302" w:rsidRPr="00C41170" w:rsidRDefault="004D4302" w:rsidP="00F26E02">
            <w:pPr>
              <w:jc w:val="center"/>
              <w:rPr>
                <w:ins w:id="4056" w:author="Leticia Loss" w:date="2015-08-10T13:00:00Z"/>
                <w:rFonts w:ascii="Times New Roman" w:hAnsi="Times New Roman"/>
              </w:rPr>
            </w:pPr>
            <w:ins w:id="4057" w:author="Leticia Loss" w:date="2015-08-10T13:00:00Z">
              <w:r w:rsidRPr="004B7330">
                <w:rPr>
                  <w:rFonts w:ascii="Times New Roman" w:hAnsi="Times New Roman"/>
                  <w:i/>
                </w:rPr>
                <w:t>P. cordatum</w:t>
              </w:r>
              <w:r w:rsidRPr="00C41170">
                <w:rPr>
                  <w:rFonts w:ascii="Times New Roman" w:hAnsi="Times New Roman"/>
                </w:rPr>
                <w:t xml:space="preserve"> Kunth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F995DEB" w14:textId="67026AE5" w:rsidR="004D4302" w:rsidRPr="00C41170" w:rsidRDefault="00344A01" w:rsidP="00F26E02">
            <w:pPr>
              <w:jc w:val="center"/>
              <w:rPr>
                <w:ins w:id="4058" w:author="Leticia Loss" w:date="2015-08-10T13:00:00Z"/>
                <w:rFonts w:ascii="Times New Roman" w:hAnsi="Times New Roman"/>
              </w:rPr>
            </w:pPr>
            <w:ins w:id="4059" w:author="Leticia Loss" w:date="2016-02-23T12:50:00Z">
              <w:r>
                <w:rPr>
                  <w:rFonts w:ascii="Times New Roman" w:hAnsi="Times New Roman"/>
                </w:rPr>
                <w:t>KU739277</w:t>
              </w:r>
            </w:ins>
          </w:p>
        </w:tc>
        <w:tc>
          <w:tcPr>
            <w:tcW w:w="1418" w:type="dxa"/>
            <w:vAlign w:val="center"/>
          </w:tcPr>
          <w:p w14:paraId="09B4C2C3" w14:textId="62CBAE61" w:rsidR="004D4302" w:rsidRDefault="00E65561" w:rsidP="00F26E02">
            <w:pPr>
              <w:jc w:val="center"/>
              <w:rPr>
                <w:ins w:id="4060" w:author="Leticia Loss" w:date="2015-08-10T13:00:00Z"/>
                <w:rFonts w:ascii="Times New Roman" w:hAnsi="Times New Roman"/>
              </w:rPr>
            </w:pPr>
            <w:ins w:id="4061" w:author="Leticia Loss" w:date="2016-02-23T13:28:00Z">
              <w:r>
                <w:rPr>
                  <w:rFonts w:ascii="Times New Roman" w:hAnsi="Times New Roman"/>
                </w:rPr>
                <w:t>KU7393</w:t>
              </w:r>
              <w:r w:rsidR="009E7CE7">
                <w:rPr>
                  <w:rFonts w:ascii="Times New Roman" w:hAnsi="Times New Roman"/>
                </w:rPr>
                <w:t>04</w:t>
              </w:r>
            </w:ins>
          </w:p>
        </w:tc>
        <w:tc>
          <w:tcPr>
            <w:tcW w:w="1275" w:type="dxa"/>
            <w:vAlign w:val="center"/>
          </w:tcPr>
          <w:p w14:paraId="76A063C4" w14:textId="3AED9B40" w:rsidR="004D4302" w:rsidRPr="00C41170" w:rsidRDefault="00407B50" w:rsidP="00407B50">
            <w:pPr>
              <w:jc w:val="center"/>
              <w:rPr>
                <w:ins w:id="4062" w:author="Leticia Loss" w:date="2015-08-10T13:00:00Z"/>
                <w:rFonts w:ascii="Times New Roman" w:hAnsi="Times New Roman"/>
              </w:rPr>
            </w:pPr>
            <w:ins w:id="4063" w:author="Leticia Loss" w:date="2015-08-10T13:00:00Z">
              <w:r>
                <w:rPr>
                  <w:rFonts w:ascii="Times New Roman" w:hAnsi="Times New Roman"/>
                </w:rPr>
                <w:t>KU727487</w:t>
              </w:r>
            </w:ins>
          </w:p>
        </w:tc>
        <w:tc>
          <w:tcPr>
            <w:tcW w:w="1701" w:type="dxa"/>
            <w:vAlign w:val="center"/>
          </w:tcPr>
          <w:p w14:paraId="02204780" w14:textId="4869C230" w:rsidR="004D4302" w:rsidRDefault="008E5240" w:rsidP="00F26E02">
            <w:pPr>
              <w:jc w:val="center"/>
              <w:rPr>
                <w:ins w:id="4064" w:author="Leticia Loss" w:date="2015-08-10T13:00:00Z"/>
                <w:rFonts w:ascii="Times New Roman" w:hAnsi="Times New Roman"/>
              </w:rPr>
            </w:pPr>
            <w:ins w:id="4065" w:author="Leticia Loss" w:date="2016-02-23T10:32:00Z">
              <w:r>
                <w:rPr>
                  <w:rFonts w:ascii="Times New Roman" w:hAnsi="Times New Roman"/>
                </w:rPr>
                <w:t>KU727540</w:t>
              </w:r>
            </w:ins>
          </w:p>
        </w:tc>
        <w:tc>
          <w:tcPr>
            <w:tcW w:w="1391" w:type="dxa"/>
            <w:vAlign w:val="center"/>
          </w:tcPr>
          <w:p w14:paraId="2B639F31" w14:textId="77777777" w:rsidR="004D4302" w:rsidRPr="00C41170" w:rsidRDefault="004D4302" w:rsidP="00F26E02">
            <w:pPr>
              <w:jc w:val="center"/>
              <w:rPr>
                <w:ins w:id="4066" w:author="Leticia Loss" w:date="2015-08-10T13:00:00Z"/>
                <w:rFonts w:ascii="Times New Roman" w:hAnsi="Times New Roman"/>
              </w:rPr>
            </w:pPr>
            <w:ins w:id="406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584D62BF" w14:textId="77777777" w:rsidTr="009F592C">
        <w:trPr>
          <w:ins w:id="4068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A49" w14:textId="77777777" w:rsidR="004D4302" w:rsidRPr="00C41170" w:rsidRDefault="004D4302" w:rsidP="00F26E02">
            <w:pPr>
              <w:jc w:val="center"/>
              <w:rPr>
                <w:ins w:id="4069" w:author="Leticia Loss" w:date="2015-08-10T13:00:00Z"/>
                <w:rFonts w:ascii="Times New Roman" w:hAnsi="Times New Roman"/>
              </w:rPr>
            </w:pPr>
            <w:ins w:id="4070" w:author="Leticia Loss" w:date="2015-08-10T13:00:00Z">
              <w:r w:rsidRPr="004B7330">
                <w:rPr>
                  <w:rFonts w:ascii="Times New Roman" w:hAnsi="Times New Roman"/>
                  <w:i/>
                </w:rPr>
                <w:t>P. crassinervium</w:t>
              </w:r>
              <w:r w:rsidRPr="00C41170">
                <w:rPr>
                  <w:rFonts w:ascii="Times New Roman" w:hAnsi="Times New Roman"/>
                </w:rPr>
                <w:t xml:space="preserve"> Lindl.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CE9BF78" w14:textId="1C4B8069" w:rsidR="004D4302" w:rsidRPr="00C41170" w:rsidRDefault="008503A1" w:rsidP="00F26E02">
            <w:pPr>
              <w:jc w:val="center"/>
              <w:rPr>
                <w:ins w:id="4071" w:author="Leticia Loss" w:date="2015-08-10T13:00:00Z"/>
                <w:rFonts w:ascii="Times New Roman" w:hAnsi="Times New Roman"/>
              </w:rPr>
            </w:pPr>
            <w:ins w:id="4072" w:author="Leticia Loss" w:date="2016-02-23T13:06:00Z">
              <w:r>
                <w:rPr>
                  <w:rFonts w:ascii="Times New Roman" w:hAnsi="Times New Roman"/>
                </w:rPr>
                <w:t>KU739330</w:t>
              </w:r>
            </w:ins>
          </w:p>
        </w:tc>
        <w:tc>
          <w:tcPr>
            <w:tcW w:w="1418" w:type="dxa"/>
            <w:vAlign w:val="center"/>
          </w:tcPr>
          <w:p w14:paraId="2E634D57" w14:textId="1789EEE0" w:rsidR="004D4302" w:rsidRDefault="00E65561" w:rsidP="00F26E02">
            <w:pPr>
              <w:jc w:val="center"/>
              <w:rPr>
                <w:ins w:id="4073" w:author="Leticia Loss" w:date="2015-08-10T13:00:00Z"/>
                <w:rFonts w:ascii="Times New Roman" w:hAnsi="Times New Roman"/>
              </w:rPr>
            </w:pPr>
            <w:ins w:id="4074" w:author="Leticia Loss" w:date="2016-02-23T13:37:00Z">
              <w:r>
                <w:rPr>
                  <w:rFonts w:ascii="Times New Roman" w:hAnsi="Times New Roman"/>
                </w:rPr>
                <w:t>KU739346</w:t>
              </w:r>
            </w:ins>
          </w:p>
        </w:tc>
        <w:tc>
          <w:tcPr>
            <w:tcW w:w="1275" w:type="dxa"/>
            <w:vAlign w:val="center"/>
          </w:tcPr>
          <w:p w14:paraId="329AC811" w14:textId="219DB9BB" w:rsidR="004D4302" w:rsidRPr="00C41170" w:rsidRDefault="00192E13" w:rsidP="00F26E02">
            <w:pPr>
              <w:jc w:val="center"/>
              <w:rPr>
                <w:ins w:id="4075" w:author="Leticia Loss" w:date="2015-08-10T13:00:00Z"/>
                <w:rFonts w:ascii="Times New Roman" w:hAnsi="Times New Roman"/>
              </w:rPr>
            </w:pPr>
            <w:ins w:id="4076" w:author="Leticia Loss" w:date="2016-02-19T09:26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596</w:t>
              </w:r>
            </w:ins>
          </w:p>
        </w:tc>
        <w:tc>
          <w:tcPr>
            <w:tcW w:w="1701" w:type="dxa"/>
            <w:vAlign w:val="center"/>
          </w:tcPr>
          <w:p w14:paraId="76F9F642" w14:textId="3AEAF0CF" w:rsidR="004D4302" w:rsidRPr="007A57DB" w:rsidRDefault="003B22DE" w:rsidP="00F26E02">
            <w:pPr>
              <w:jc w:val="center"/>
              <w:rPr>
                <w:ins w:id="4077" w:author="Leticia Loss" w:date="2015-08-10T13:00:00Z"/>
                <w:rFonts w:ascii="Times New Roman" w:hAnsi="Times New Roman"/>
              </w:rPr>
            </w:pPr>
            <w:ins w:id="4078" w:author="Leticia Loss" w:date="2016-02-23T12:38:00Z">
              <w:r>
                <w:rPr>
                  <w:rFonts w:ascii="Times New Roman" w:hAnsi="Times New Roman"/>
                </w:rPr>
                <w:t>KU727670</w:t>
              </w:r>
            </w:ins>
          </w:p>
        </w:tc>
        <w:tc>
          <w:tcPr>
            <w:tcW w:w="1391" w:type="dxa"/>
            <w:vAlign w:val="center"/>
          </w:tcPr>
          <w:p w14:paraId="6E694A1E" w14:textId="77777777" w:rsidR="004D4302" w:rsidRPr="00C41170" w:rsidRDefault="004D4302" w:rsidP="00F26E02">
            <w:pPr>
              <w:jc w:val="center"/>
              <w:rPr>
                <w:ins w:id="4079" w:author="Leticia Loss" w:date="2015-08-10T13:00:00Z"/>
                <w:rFonts w:ascii="Times New Roman" w:hAnsi="Times New Roman"/>
              </w:rPr>
            </w:pPr>
            <w:ins w:id="4080" w:author="Leticia Loss" w:date="2015-08-10T13:00:00Z">
              <w:r w:rsidRPr="007A57DB">
                <w:rPr>
                  <w:rFonts w:ascii="Times New Roman" w:hAnsi="Times New Roman"/>
                </w:rPr>
                <w:t>DQ870582.1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7B3A9AC8" w14:textId="77777777" w:rsidTr="009F592C">
        <w:trPr>
          <w:ins w:id="4081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3159" w14:textId="77777777" w:rsidR="004D4302" w:rsidRPr="00C41170" w:rsidRDefault="004D4302" w:rsidP="00F26E02">
            <w:pPr>
              <w:jc w:val="center"/>
              <w:rPr>
                <w:ins w:id="4082" w:author="Leticia Loss" w:date="2015-08-10T13:00:00Z"/>
                <w:rFonts w:ascii="Times New Roman" w:hAnsi="Times New Roman"/>
              </w:rPr>
            </w:pPr>
            <w:ins w:id="4083" w:author="Leticia Loss" w:date="2015-08-10T13:00:00Z">
              <w:r w:rsidRPr="00092B73">
                <w:rPr>
                  <w:rFonts w:ascii="Times New Roman" w:hAnsi="Times New Roman"/>
                  <w:i/>
                </w:rPr>
                <w:t>P. davidsonii</w:t>
              </w:r>
              <w:r w:rsidRPr="00C41170">
                <w:rPr>
                  <w:rFonts w:ascii="Times New Roman" w:hAnsi="Times New Roman"/>
                </w:rPr>
                <w:t xml:space="preserve"> Croat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9BBF5C1" w14:textId="77777777" w:rsidR="004D4302" w:rsidRPr="00C41170" w:rsidRDefault="004D4302" w:rsidP="00F26E02">
            <w:pPr>
              <w:jc w:val="center"/>
              <w:rPr>
                <w:ins w:id="4084" w:author="Leticia Loss" w:date="2015-08-10T13:00:00Z"/>
                <w:rFonts w:ascii="Times New Roman" w:hAnsi="Times New Roman"/>
              </w:rPr>
            </w:pPr>
            <w:ins w:id="408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7ACFBF75" w14:textId="77777777" w:rsidR="004D4302" w:rsidRDefault="004D4302" w:rsidP="00F26E02">
            <w:pPr>
              <w:jc w:val="center"/>
              <w:rPr>
                <w:ins w:id="4086" w:author="Leticia Loss" w:date="2015-08-10T13:00:00Z"/>
                <w:rFonts w:ascii="Times New Roman" w:hAnsi="Times New Roman"/>
              </w:rPr>
            </w:pPr>
            <w:ins w:id="408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0EF0DD40" w14:textId="77777777" w:rsidR="004D4302" w:rsidRPr="00C41170" w:rsidRDefault="004D4302" w:rsidP="00F26E02">
            <w:pPr>
              <w:jc w:val="center"/>
              <w:rPr>
                <w:ins w:id="4088" w:author="Leticia Loss" w:date="2015-08-10T13:00:00Z"/>
                <w:rFonts w:ascii="Times New Roman" w:hAnsi="Times New Roman"/>
              </w:rPr>
            </w:pPr>
            <w:ins w:id="408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49648989" w14:textId="77777777" w:rsidR="004D4302" w:rsidRPr="007A57DB" w:rsidRDefault="004D4302" w:rsidP="00F26E02">
            <w:pPr>
              <w:jc w:val="center"/>
              <w:rPr>
                <w:ins w:id="4090" w:author="Leticia Loss" w:date="2015-08-10T13:00:00Z"/>
                <w:rFonts w:ascii="Times New Roman" w:hAnsi="Times New Roman"/>
              </w:rPr>
            </w:pPr>
            <w:ins w:id="409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30FD29D5" w14:textId="77777777" w:rsidR="004D4302" w:rsidRPr="00C41170" w:rsidRDefault="004D4302" w:rsidP="00F26E02">
            <w:pPr>
              <w:jc w:val="center"/>
              <w:rPr>
                <w:ins w:id="4092" w:author="Leticia Loss" w:date="2015-08-10T13:00:00Z"/>
                <w:rFonts w:ascii="Times New Roman" w:hAnsi="Times New Roman"/>
              </w:rPr>
            </w:pPr>
            <w:ins w:id="4093" w:author="Leticia Loss" w:date="2015-08-10T13:00:00Z">
              <w:r w:rsidRPr="007A57DB">
                <w:rPr>
                  <w:rFonts w:ascii="Times New Roman" w:hAnsi="Times New Roman"/>
                </w:rPr>
                <w:t>DQ870583.1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3DAA45D7" w14:textId="77777777" w:rsidTr="009F592C">
        <w:trPr>
          <w:ins w:id="4094" w:author="Leticia Loss" w:date="2015-08-10T13:00:00Z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D2A9" w14:textId="77777777" w:rsidR="004D4302" w:rsidRPr="00C41170" w:rsidRDefault="004D4302" w:rsidP="00F26E02">
            <w:pPr>
              <w:jc w:val="center"/>
              <w:rPr>
                <w:ins w:id="4095" w:author="Leticia Loss" w:date="2015-08-10T13:00:00Z"/>
                <w:rFonts w:ascii="Times New Roman" w:hAnsi="Times New Roman"/>
              </w:rPr>
            </w:pPr>
            <w:ins w:id="4096" w:author="Leticia Loss" w:date="2015-08-10T13:00:00Z">
              <w:r w:rsidRPr="00092B73">
                <w:rPr>
                  <w:rFonts w:ascii="Times New Roman" w:hAnsi="Times New Roman"/>
                  <w:i/>
                </w:rPr>
                <w:t>P. deltoideum</w:t>
              </w:r>
              <w:r w:rsidRPr="00C41170">
                <w:rPr>
                  <w:rFonts w:ascii="Times New Roman" w:hAnsi="Times New Roman"/>
                </w:rPr>
                <w:t xml:space="preserve"> Poepp.</w:t>
              </w:r>
            </w:ins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1AE555E" w14:textId="77777777" w:rsidR="004D4302" w:rsidRPr="00C41170" w:rsidRDefault="004D4302" w:rsidP="00F26E02">
            <w:pPr>
              <w:jc w:val="center"/>
              <w:rPr>
                <w:ins w:id="4097" w:author="Leticia Loss" w:date="2015-08-10T13:00:00Z"/>
                <w:rFonts w:ascii="Times New Roman" w:hAnsi="Times New Roman"/>
              </w:rPr>
            </w:pPr>
            <w:ins w:id="4098" w:author="Leticia Loss" w:date="2015-08-10T13:00:00Z">
              <w:r w:rsidRPr="006A1C44">
                <w:rPr>
                  <w:rFonts w:ascii="Times New Roman" w:hAnsi="Times New Roman"/>
                </w:rPr>
                <w:t>AM920597.1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418" w:type="dxa"/>
            <w:vAlign w:val="center"/>
          </w:tcPr>
          <w:p w14:paraId="580DC4EC" w14:textId="77777777" w:rsidR="004D4302" w:rsidRDefault="004D4302" w:rsidP="00F26E02">
            <w:pPr>
              <w:jc w:val="center"/>
              <w:rPr>
                <w:ins w:id="4099" w:author="Leticia Loss" w:date="2015-08-10T13:00:00Z"/>
                <w:rFonts w:ascii="Times New Roman" w:hAnsi="Times New Roman"/>
              </w:rPr>
            </w:pPr>
            <w:ins w:id="4100" w:author="Leticia Loss" w:date="2015-08-10T13:00:00Z">
              <w:r w:rsidRPr="006A1C44">
                <w:rPr>
                  <w:rFonts w:ascii="Times New Roman" w:hAnsi="Times New Roman"/>
                </w:rPr>
                <w:t>AM920597.1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23488068" w14:textId="6224FFAD" w:rsidR="004D4302" w:rsidRPr="00C41170" w:rsidRDefault="00192E13" w:rsidP="00F26E02">
            <w:pPr>
              <w:jc w:val="center"/>
              <w:rPr>
                <w:ins w:id="4101" w:author="Leticia Loss" w:date="2015-08-10T13:00:00Z"/>
                <w:rFonts w:ascii="Times New Roman" w:hAnsi="Times New Roman"/>
              </w:rPr>
            </w:pPr>
            <w:ins w:id="4102" w:author="Leticia Loss" w:date="2016-02-19T09:22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585</w:t>
              </w:r>
            </w:ins>
          </w:p>
        </w:tc>
        <w:tc>
          <w:tcPr>
            <w:tcW w:w="1701" w:type="dxa"/>
            <w:vAlign w:val="center"/>
          </w:tcPr>
          <w:p w14:paraId="2F72D41F" w14:textId="40717ED1" w:rsidR="004D4302" w:rsidRDefault="00474750" w:rsidP="00F26E02">
            <w:pPr>
              <w:jc w:val="center"/>
              <w:rPr>
                <w:ins w:id="4103" w:author="Leticia Loss" w:date="2015-08-10T13:00:00Z"/>
                <w:rFonts w:ascii="Times New Roman" w:hAnsi="Times New Roman"/>
              </w:rPr>
            </w:pPr>
            <w:ins w:id="4104" w:author="Leticia Loss" w:date="2016-02-23T12:27:00Z">
              <w:r>
                <w:rPr>
                  <w:rFonts w:ascii="Times New Roman" w:hAnsi="Times New Roman"/>
                </w:rPr>
                <w:t>KU727646</w:t>
              </w:r>
            </w:ins>
          </w:p>
        </w:tc>
        <w:tc>
          <w:tcPr>
            <w:tcW w:w="1391" w:type="dxa"/>
            <w:vAlign w:val="center"/>
          </w:tcPr>
          <w:p w14:paraId="634087E5" w14:textId="77777777" w:rsidR="004D4302" w:rsidRPr="00C41170" w:rsidRDefault="004D4302" w:rsidP="00F26E02">
            <w:pPr>
              <w:jc w:val="center"/>
              <w:rPr>
                <w:ins w:id="4105" w:author="Leticia Loss" w:date="2015-08-10T13:00:00Z"/>
                <w:rFonts w:ascii="Times New Roman" w:hAnsi="Times New Roman"/>
              </w:rPr>
            </w:pPr>
            <w:ins w:id="410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19817AB6" w14:textId="77777777" w:rsidTr="009F592C">
        <w:trPr>
          <w:ins w:id="4107" w:author="Leticia Loss" w:date="2015-08-10T13:00:00Z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846274A" w14:textId="77777777" w:rsidR="004D4302" w:rsidRPr="00C41170" w:rsidRDefault="004D4302" w:rsidP="00F26E02">
            <w:pPr>
              <w:jc w:val="center"/>
              <w:rPr>
                <w:ins w:id="4108" w:author="Leticia Loss" w:date="2015-08-10T13:00:00Z"/>
                <w:rFonts w:ascii="Times New Roman" w:hAnsi="Times New Roman"/>
              </w:rPr>
            </w:pPr>
            <w:ins w:id="4109" w:author="Leticia Loss" w:date="2015-08-10T13:00:00Z">
              <w:r w:rsidRPr="00092B73">
                <w:rPr>
                  <w:rFonts w:ascii="Times New Roman" w:hAnsi="Times New Roman"/>
                  <w:i/>
                </w:rPr>
                <w:t>P. distantilobum</w:t>
              </w:r>
              <w:r w:rsidRPr="00C41170">
                <w:rPr>
                  <w:rFonts w:ascii="Times New Roman" w:hAnsi="Times New Roman"/>
                </w:rPr>
                <w:t xml:space="preserve"> K. Krause</w:t>
              </w:r>
            </w:ins>
          </w:p>
        </w:tc>
        <w:tc>
          <w:tcPr>
            <w:tcW w:w="1276" w:type="dxa"/>
            <w:vAlign w:val="center"/>
          </w:tcPr>
          <w:p w14:paraId="465E2816" w14:textId="77777777" w:rsidR="004D4302" w:rsidRPr="00C41170" w:rsidRDefault="004D4302" w:rsidP="00F26E02">
            <w:pPr>
              <w:jc w:val="center"/>
              <w:rPr>
                <w:ins w:id="4110" w:author="Leticia Loss" w:date="2015-08-10T13:00:00Z"/>
                <w:rFonts w:ascii="Times New Roman" w:hAnsi="Times New Roman"/>
              </w:rPr>
            </w:pPr>
            <w:ins w:id="411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2534A48B" w14:textId="77777777" w:rsidR="004D4302" w:rsidRDefault="004D4302" w:rsidP="00F26E02">
            <w:pPr>
              <w:jc w:val="center"/>
              <w:rPr>
                <w:ins w:id="4112" w:author="Leticia Loss" w:date="2015-08-10T13:00:00Z"/>
                <w:rFonts w:ascii="Times New Roman" w:hAnsi="Times New Roman"/>
              </w:rPr>
            </w:pPr>
            <w:ins w:id="411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F992616" w14:textId="77777777" w:rsidR="004D4302" w:rsidRPr="00C41170" w:rsidRDefault="004D4302" w:rsidP="00F26E02">
            <w:pPr>
              <w:jc w:val="center"/>
              <w:rPr>
                <w:ins w:id="4114" w:author="Leticia Loss" w:date="2015-08-10T13:00:00Z"/>
                <w:rFonts w:ascii="Times New Roman" w:hAnsi="Times New Roman"/>
              </w:rPr>
            </w:pPr>
            <w:ins w:id="411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6156FFAB" w14:textId="77777777" w:rsidR="004D4302" w:rsidRPr="007A57DB" w:rsidRDefault="004D4302" w:rsidP="00F26E02">
            <w:pPr>
              <w:jc w:val="center"/>
              <w:rPr>
                <w:ins w:id="4116" w:author="Leticia Loss" w:date="2015-08-10T13:00:00Z"/>
                <w:rFonts w:ascii="Times New Roman" w:hAnsi="Times New Roman"/>
              </w:rPr>
            </w:pPr>
            <w:ins w:id="411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619B2FB1" w14:textId="77777777" w:rsidR="004D4302" w:rsidRPr="00C41170" w:rsidRDefault="004D4302" w:rsidP="00F26E02">
            <w:pPr>
              <w:jc w:val="center"/>
              <w:rPr>
                <w:ins w:id="4118" w:author="Leticia Loss" w:date="2015-08-10T13:00:00Z"/>
                <w:rFonts w:ascii="Times New Roman" w:hAnsi="Times New Roman"/>
              </w:rPr>
            </w:pPr>
            <w:ins w:id="4119" w:author="Leticia Loss" w:date="2015-08-10T13:00:00Z">
              <w:r w:rsidRPr="007A57DB">
                <w:rPr>
                  <w:rFonts w:ascii="Times New Roman" w:hAnsi="Times New Roman"/>
                </w:rPr>
                <w:t>DQ870584.1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5748D477" w14:textId="77777777" w:rsidTr="009F592C">
        <w:trPr>
          <w:ins w:id="4120" w:author="Leticia Loss" w:date="2015-08-10T13:00:00Z"/>
        </w:trPr>
        <w:tc>
          <w:tcPr>
            <w:tcW w:w="1985" w:type="dxa"/>
            <w:vAlign w:val="center"/>
          </w:tcPr>
          <w:p w14:paraId="174D50B1" w14:textId="77777777" w:rsidR="004D4302" w:rsidRPr="00C41170" w:rsidRDefault="004D4302" w:rsidP="00F26E02">
            <w:pPr>
              <w:jc w:val="center"/>
              <w:rPr>
                <w:ins w:id="4121" w:author="Leticia Loss" w:date="2015-08-10T13:00:00Z"/>
                <w:rFonts w:ascii="Times New Roman" w:hAnsi="Times New Roman"/>
              </w:rPr>
            </w:pPr>
            <w:ins w:id="4122" w:author="Leticia Loss" w:date="2015-08-10T13:00:00Z">
              <w:r w:rsidRPr="00092B73">
                <w:rPr>
                  <w:rFonts w:ascii="Times New Roman" w:hAnsi="Times New Roman"/>
                  <w:i/>
                </w:rPr>
                <w:t>P. edmundoi</w:t>
              </w:r>
              <w:r w:rsidRPr="00C41170">
                <w:rPr>
                  <w:rFonts w:ascii="Times New Roman" w:hAnsi="Times New Roman"/>
                </w:rPr>
                <w:t xml:space="preserve"> G.M. Barroso</w:t>
              </w:r>
            </w:ins>
          </w:p>
        </w:tc>
        <w:tc>
          <w:tcPr>
            <w:tcW w:w="1276" w:type="dxa"/>
            <w:vAlign w:val="center"/>
          </w:tcPr>
          <w:p w14:paraId="0C1D4F1A" w14:textId="5D1AF223" w:rsidR="004D4302" w:rsidRPr="00C41170" w:rsidRDefault="004709DD" w:rsidP="00F26E02">
            <w:pPr>
              <w:jc w:val="center"/>
              <w:rPr>
                <w:ins w:id="4123" w:author="Leticia Loss" w:date="2015-08-10T13:00:00Z"/>
                <w:rFonts w:ascii="Times New Roman" w:hAnsi="Times New Roman"/>
              </w:rPr>
            </w:pPr>
            <w:ins w:id="4124" w:author="Leticia Loss" w:date="2016-02-23T12:58:00Z">
              <w:r>
                <w:rPr>
                  <w:rFonts w:ascii="Times New Roman" w:hAnsi="Times New Roman"/>
                </w:rPr>
                <w:t>KU739295</w:t>
              </w:r>
            </w:ins>
          </w:p>
        </w:tc>
        <w:tc>
          <w:tcPr>
            <w:tcW w:w="1418" w:type="dxa"/>
            <w:vAlign w:val="center"/>
          </w:tcPr>
          <w:p w14:paraId="5B703FC8" w14:textId="77777777" w:rsidR="004D4302" w:rsidRDefault="004D4302" w:rsidP="00F26E02">
            <w:pPr>
              <w:jc w:val="center"/>
              <w:rPr>
                <w:ins w:id="4125" w:author="Leticia Loss" w:date="2015-08-10T13:00:00Z"/>
                <w:rFonts w:ascii="Times New Roman" w:hAnsi="Times New Roman"/>
              </w:rPr>
            </w:pPr>
            <w:ins w:id="412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C4BC35B" w14:textId="77777777" w:rsidR="004D4302" w:rsidRPr="00C41170" w:rsidRDefault="004D4302" w:rsidP="00F26E02">
            <w:pPr>
              <w:jc w:val="center"/>
              <w:rPr>
                <w:ins w:id="4127" w:author="Leticia Loss" w:date="2015-08-10T13:00:00Z"/>
                <w:rFonts w:ascii="Times New Roman" w:hAnsi="Times New Roman"/>
              </w:rPr>
            </w:pPr>
            <w:ins w:id="412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019262E3" w14:textId="6DC81D3A" w:rsidR="004D4302" w:rsidRDefault="000C6D24" w:rsidP="00F26E02">
            <w:pPr>
              <w:jc w:val="center"/>
              <w:rPr>
                <w:ins w:id="4129" w:author="Leticia Loss" w:date="2015-08-10T13:00:00Z"/>
                <w:rFonts w:ascii="Times New Roman" w:hAnsi="Times New Roman"/>
              </w:rPr>
            </w:pPr>
            <w:ins w:id="4130" w:author="Leticia Loss" w:date="2016-02-23T10:43:00Z">
              <w:r>
                <w:rPr>
                  <w:rFonts w:ascii="Times New Roman" w:hAnsi="Times New Roman"/>
                </w:rPr>
                <w:t>KU727570</w:t>
              </w:r>
            </w:ins>
          </w:p>
        </w:tc>
        <w:tc>
          <w:tcPr>
            <w:tcW w:w="1391" w:type="dxa"/>
            <w:vAlign w:val="center"/>
          </w:tcPr>
          <w:p w14:paraId="67E8566F" w14:textId="77777777" w:rsidR="004D4302" w:rsidRPr="00C41170" w:rsidRDefault="004D4302" w:rsidP="00F26E02">
            <w:pPr>
              <w:jc w:val="center"/>
              <w:rPr>
                <w:ins w:id="4131" w:author="Leticia Loss" w:date="2015-08-10T13:00:00Z"/>
                <w:rFonts w:ascii="Times New Roman" w:hAnsi="Times New Roman"/>
              </w:rPr>
            </w:pPr>
            <w:ins w:id="413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3D45183C" w14:textId="77777777" w:rsidTr="009F592C">
        <w:trPr>
          <w:ins w:id="4133" w:author="Leticia Loss" w:date="2015-08-10T13:00:00Z"/>
        </w:trPr>
        <w:tc>
          <w:tcPr>
            <w:tcW w:w="1985" w:type="dxa"/>
            <w:vAlign w:val="center"/>
          </w:tcPr>
          <w:p w14:paraId="200BAD01" w14:textId="77777777" w:rsidR="004D4302" w:rsidRPr="00C41170" w:rsidRDefault="004D4302" w:rsidP="00F26E02">
            <w:pPr>
              <w:jc w:val="center"/>
              <w:rPr>
                <w:ins w:id="4134" w:author="Leticia Loss" w:date="2015-08-10T13:00:00Z"/>
                <w:rFonts w:ascii="Times New Roman" w:hAnsi="Times New Roman"/>
              </w:rPr>
            </w:pPr>
            <w:ins w:id="4135" w:author="Leticia Loss" w:date="2015-08-10T13:00:00Z">
              <w:r w:rsidRPr="00092B73">
                <w:rPr>
                  <w:rFonts w:ascii="Times New Roman" w:hAnsi="Times New Roman"/>
                  <w:i/>
                </w:rPr>
                <w:t>P. elaphoglossoides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7AF8B5AF" w14:textId="31162538" w:rsidR="004D4302" w:rsidRPr="004E7745" w:rsidRDefault="004709DD" w:rsidP="00F26E02">
            <w:pPr>
              <w:rPr>
                <w:ins w:id="4136" w:author="Leticia Loss" w:date="2015-08-10T13:00:00Z"/>
                <w:rFonts w:ascii="Times New Roman" w:hAnsi="Times New Roman"/>
              </w:rPr>
            </w:pPr>
            <w:ins w:id="4137" w:author="Leticia Loss" w:date="2016-02-23T12:57:00Z">
              <w:r>
                <w:rPr>
                  <w:rFonts w:ascii="Times New Roman" w:hAnsi="Times New Roman"/>
                </w:rPr>
                <w:t>KU739294</w:t>
              </w:r>
            </w:ins>
          </w:p>
        </w:tc>
        <w:tc>
          <w:tcPr>
            <w:tcW w:w="1418" w:type="dxa"/>
            <w:vAlign w:val="center"/>
          </w:tcPr>
          <w:p w14:paraId="325EEEDD" w14:textId="77777777" w:rsidR="004D4302" w:rsidRDefault="004D4302" w:rsidP="00F26E02">
            <w:pPr>
              <w:jc w:val="center"/>
              <w:rPr>
                <w:ins w:id="4138" w:author="Leticia Loss" w:date="2015-08-10T13:00:00Z"/>
                <w:rFonts w:ascii="Times New Roman" w:hAnsi="Times New Roman"/>
              </w:rPr>
            </w:pPr>
            <w:ins w:id="4139" w:author="Leticia Loss" w:date="2015-08-10T13:00:00Z">
              <w:r>
                <w:rPr>
                  <w:rFonts w:ascii="Times New Roman" w:hAnsi="Times New Roman"/>
                </w:rPr>
                <w:t>-</w:t>
              </w:r>
              <w:r w:rsidRPr="004E7745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7EFE6A86" w14:textId="399EA598" w:rsidR="004D4302" w:rsidRPr="00C41170" w:rsidRDefault="00192E13" w:rsidP="00F26E02">
            <w:pPr>
              <w:jc w:val="center"/>
              <w:rPr>
                <w:ins w:id="4140" w:author="Leticia Loss" w:date="2015-08-10T13:00:00Z"/>
                <w:rFonts w:ascii="Times New Roman" w:hAnsi="Times New Roman"/>
              </w:rPr>
            </w:pPr>
            <w:ins w:id="4141" w:author="Leticia Loss" w:date="2016-02-19T09:08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507</w:t>
              </w:r>
            </w:ins>
          </w:p>
        </w:tc>
        <w:tc>
          <w:tcPr>
            <w:tcW w:w="1701" w:type="dxa"/>
            <w:vAlign w:val="center"/>
          </w:tcPr>
          <w:p w14:paraId="01499982" w14:textId="77777777" w:rsidR="004D4302" w:rsidRDefault="004D4302" w:rsidP="00F26E02">
            <w:pPr>
              <w:jc w:val="center"/>
              <w:rPr>
                <w:ins w:id="4142" w:author="Leticia Loss" w:date="2015-08-10T13:00:00Z"/>
                <w:rFonts w:ascii="Times New Roman" w:hAnsi="Times New Roman"/>
              </w:rPr>
            </w:pPr>
            <w:ins w:id="414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7F92C965" w14:textId="77777777" w:rsidR="004D4302" w:rsidRPr="00C41170" w:rsidRDefault="004D4302" w:rsidP="00F26E02">
            <w:pPr>
              <w:jc w:val="center"/>
              <w:rPr>
                <w:ins w:id="4144" w:author="Leticia Loss" w:date="2015-08-10T13:00:00Z"/>
                <w:rFonts w:ascii="Times New Roman" w:hAnsi="Times New Roman"/>
              </w:rPr>
            </w:pPr>
            <w:ins w:id="414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1A1E68EC" w14:textId="77777777" w:rsidTr="009F592C">
        <w:trPr>
          <w:ins w:id="4146" w:author="Leticia Loss" w:date="2015-08-10T13:00:00Z"/>
        </w:trPr>
        <w:tc>
          <w:tcPr>
            <w:tcW w:w="1985" w:type="dxa"/>
            <w:vAlign w:val="center"/>
          </w:tcPr>
          <w:p w14:paraId="1EBF946F" w14:textId="77777777" w:rsidR="004D4302" w:rsidRPr="00C41170" w:rsidRDefault="004D4302" w:rsidP="00F26E02">
            <w:pPr>
              <w:jc w:val="center"/>
              <w:rPr>
                <w:ins w:id="4147" w:author="Leticia Loss" w:date="2015-08-10T13:00:00Z"/>
                <w:rFonts w:ascii="Times New Roman" w:hAnsi="Times New Roman"/>
              </w:rPr>
            </w:pPr>
            <w:ins w:id="4148" w:author="Leticia Loss" w:date="2015-08-10T13:00:00Z">
              <w:r w:rsidRPr="00092B73">
                <w:rPr>
                  <w:rFonts w:ascii="Times New Roman" w:hAnsi="Times New Roman"/>
                  <w:i/>
                </w:rPr>
                <w:t>P. erubescens</w:t>
              </w:r>
              <w:r w:rsidRPr="00C41170">
                <w:rPr>
                  <w:rFonts w:ascii="Times New Roman" w:hAnsi="Times New Roman"/>
                </w:rPr>
                <w:t xml:space="preserve"> K. Koch &amp; Augustin</w:t>
              </w:r>
            </w:ins>
          </w:p>
        </w:tc>
        <w:tc>
          <w:tcPr>
            <w:tcW w:w="1276" w:type="dxa"/>
            <w:vAlign w:val="center"/>
          </w:tcPr>
          <w:p w14:paraId="36AE299C" w14:textId="1643804D" w:rsidR="004D4302" w:rsidRPr="00C41170" w:rsidRDefault="00344A01" w:rsidP="00F26E02">
            <w:pPr>
              <w:jc w:val="center"/>
              <w:rPr>
                <w:ins w:id="4149" w:author="Leticia Loss" w:date="2015-08-10T13:00:00Z"/>
                <w:rFonts w:ascii="Times New Roman" w:hAnsi="Times New Roman"/>
              </w:rPr>
            </w:pPr>
            <w:ins w:id="4150" w:author="Leticia Loss" w:date="2016-02-23T12:47:00Z">
              <w:r>
                <w:rPr>
                  <w:rFonts w:ascii="Times New Roman" w:hAnsi="Times New Roman"/>
                </w:rPr>
                <w:t>KU739268</w:t>
              </w:r>
            </w:ins>
          </w:p>
        </w:tc>
        <w:tc>
          <w:tcPr>
            <w:tcW w:w="1418" w:type="dxa"/>
            <w:vAlign w:val="center"/>
          </w:tcPr>
          <w:p w14:paraId="527F23DB" w14:textId="77777777" w:rsidR="004D4302" w:rsidRDefault="004D4302" w:rsidP="00F26E02">
            <w:pPr>
              <w:jc w:val="center"/>
              <w:rPr>
                <w:ins w:id="4151" w:author="Leticia Loss" w:date="2015-08-10T13:00:00Z"/>
                <w:rFonts w:ascii="Times New Roman" w:hAnsi="Times New Roman"/>
              </w:rPr>
            </w:pPr>
            <w:ins w:id="415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28F6EC2" w14:textId="369DD9C6" w:rsidR="004D4302" w:rsidRPr="00C41170" w:rsidRDefault="00192E13" w:rsidP="00F26E02">
            <w:pPr>
              <w:jc w:val="center"/>
              <w:rPr>
                <w:ins w:id="4153" w:author="Leticia Loss" w:date="2015-08-10T13:00:00Z"/>
                <w:rFonts w:ascii="Times New Roman" w:hAnsi="Times New Roman"/>
              </w:rPr>
            </w:pPr>
            <w:ins w:id="4154" w:author="Leticia Loss" w:date="2016-02-19T09:10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514</w:t>
              </w:r>
            </w:ins>
          </w:p>
        </w:tc>
        <w:tc>
          <w:tcPr>
            <w:tcW w:w="1701" w:type="dxa"/>
            <w:vAlign w:val="center"/>
          </w:tcPr>
          <w:p w14:paraId="0398FF64" w14:textId="60B84590" w:rsidR="004D4302" w:rsidRPr="007A57DB" w:rsidRDefault="008E5240" w:rsidP="00F26E02">
            <w:pPr>
              <w:jc w:val="center"/>
              <w:rPr>
                <w:ins w:id="4155" w:author="Leticia Loss" w:date="2015-08-10T13:00:00Z"/>
                <w:rFonts w:ascii="Times New Roman" w:hAnsi="Times New Roman"/>
              </w:rPr>
            </w:pPr>
            <w:ins w:id="4156" w:author="Leticia Loss" w:date="2016-02-23T10:37:00Z">
              <w:r>
                <w:rPr>
                  <w:rFonts w:ascii="Times New Roman" w:hAnsi="Times New Roman"/>
                </w:rPr>
                <w:t>KU727554</w:t>
              </w:r>
            </w:ins>
          </w:p>
        </w:tc>
        <w:tc>
          <w:tcPr>
            <w:tcW w:w="1391" w:type="dxa"/>
            <w:vAlign w:val="center"/>
          </w:tcPr>
          <w:p w14:paraId="1F8A5CFF" w14:textId="77777777" w:rsidR="004D4302" w:rsidRPr="00C41170" w:rsidRDefault="004D4302" w:rsidP="00F26E02">
            <w:pPr>
              <w:jc w:val="center"/>
              <w:rPr>
                <w:ins w:id="4157" w:author="Leticia Loss" w:date="2015-08-10T13:00:00Z"/>
                <w:rFonts w:ascii="Times New Roman" w:hAnsi="Times New Roman"/>
              </w:rPr>
            </w:pPr>
            <w:ins w:id="4158" w:author="Leticia Loss" w:date="2015-08-10T13:00:00Z">
              <w:r w:rsidRPr="007A57DB">
                <w:rPr>
                  <w:rFonts w:ascii="Times New Roman" w:hAnsi="Times New Roman"/>
                </w:rPr>
                <w:t>DQ870585.1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26DEBC7C" w14:textId="77777777" w:rsidTr="009F592C">
        <w:trPr>
          <w:ins w:id="4159" w:author="Leticia Loss" w:date="2015-08-10T13:00:00Z"/>
        </w:trPr>
        <w:tc>
          <w:tcPr>
            <w:tcW w:w="1985" w:type="dxa"/>
            <w:vAlign w:val="center"/>
          </w:tcPr>
          <w:p w14:paraId="1BABE7C0" w14:textId="77777777" w:rsidR="004D4302" w:rsidRPr="00C41170" w:rsidRDefault="004D4302" w:rsidP="00F26E02">
            <w:pPr>
              <w:jc w:val="center"/>
              <w:rPr>
                <w:ins w:id="4160" w:author="Leticia Loss" w:date="2015-08-10T13:00:00Z"/>
                <w:rFonts w:ascii="Times New Roman" w:hAnsi="Times New Roman"/>
              </w:rPr>
            </w:pPr>
            <w:ins w:id="4161" w:author="Leticia Loss" w:date="2015-08-10T13:00:00Z">
              <w:r w:rsidRPr="00092B73">
                <w:rPr>
                  <w:rFonts w:ascii="Times New Roman" w:hAnsi="Times New Roman"/>
                  <w:i/>
                </w:rPr>
                <w:t>P. eximium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2CE66534" w14:textId="18518DD7" w:rsidR="004D4302" w:rsidRPr="00C41170" w:rsidRDefault="008503A1" w:rsidP="00F26E02">
            <w:pPr>
              <w:jc w:val="center"/>
              <w:rPr>
                <w:ins w:id="4162" w:author="Leticia Loss" w:date="2015-08-10T13:00:00Z"/>
                <w:rFonts w:ascii="Times New Roman" w:hAnsi="Times New Roman"/>
              </w:rPr>
            </w:pPr>
            <w:ins w:id="4163" w:author="Leticia Loss" w:date="2016-02-23T13:02:00Z">
              <w:r>
                <w:rPr>
                  <w:rFonts w:ascii="Times New Roman" w:hAnsi="Times New Roman"/>
                </w:rPr>
                <w:t>KU739318</w:t>
              </w:r>
            </w:ins>
          </w:p>
        </w:tc>
        <w:tc>
          <w:tcPr>
            <w:tcW w:w="1418" w:type="dxa"/>
            <w:vAlign w:val="center"/>
          </w:tcPr>
          <w:p w14:paraId="1DC53510" w14:textId="0BBB337F" w:rsidR="004D4302" w:rsidRDefault="00E65561" w:rsidP="00F26E02">
            <w:pPr>
              <w:jc w:val="center"/>
              <w:rPr>
                <w:ins w:id="4164" w:author="Leticia Loss" w:date="2015-08-10T13:00:00Z"/>
                <w:rFonts w:ascii="Times New Roman" w:hAnsi="Times New Roman"/>
              </w:rPr>
            </w:pPr>
            <w:ins w:id="4165" w:author="Leticia Loss" w:date="2016-02-23T13:33:00Z">
              <w:r>
                <w:rPr>
                  <w:rFonts w:ascii="Times New Roman" w:hAnsi="Times New Roman"/>
                </w:rPr>
                <w:t>KU739315</w:t>
              </w:r>
            </w:ins>
          </w:p>
        </w:tc>
        <w:tc>
          <w:tcPr>
            <w:tcW w:w="1275" w:type="dxa"/>
            <w:vAlign w:val="center"/>
          </w:tcPr>
          <w:p w14:paraId="319170FE" w14:textId="27B34011" w:rsidR="004D4302" w:rsidRPr="00C41170" w:rsidRDefault="00407B50" w:rsidP="00F26E02">
            <w:pPr>
              <w:jc w:val="center"/>
              <w:rPr>
                <w:ins w:id="4166" w:author="Leticia Loss" w:date="2015-08-10T13:00:00Z"/>
                <w:rFonts w:ascii="Times New Roman" w:hAnsi="Times New Roman"/>
              </w:rPr>
            </w:pPr>
            <w:ins w:id="4167" w:author="Leticia Loss" w:date="2016-02-19T08:58:00Z">
              <w:r>
                <w:rPr>
                  <w:rFonts w:ascii="Times New Roman" w:hAnsi="Times New Roman"/>
                </w:rPr>
                <w:t>KU727489</w:t>
              </w:r>
            </w:ins>
          </w:p>
        </w:tc>
        <w:tc>
          <w:tcPr>
            <w:tcW w:w="1701" w:type="dxa"/>
            <w:vAlign w:val="center"/>
          </w:tcPr>
          <w:p w14:paraId="33A8935F" w14:textId="22AD971B" w:rsidR="004D4302" w:rsidRDefault="008E5240" w:rsidP="00F26E02">
            <w:pPr>
              <w:jc w:val="center"/>
              <w:rPr>
                <w:ins w:id="4168" w:author="Leticia Loss" w:date="2015-08-10T13:00:00Z"/>
                <w:rFonts w:ascii="Times New Roman" w:hAnsi="Times New Roman"/>
              </w:rPr>
            </w:pPr>
            <w:ins w:id="4169" w:author="Leticia Loss" w:date="2016-02-23T10:37:00Z">
              <w:r>
                <w:rPr>
                  <w:rFonts w:ascii="Times New Roman" w:hAnsi="Times New Roman"/>
                </w:rPr>
                <w:t>KU727555</w:t>
              </w:r>
            </w:ins>
          </w:p>
        </w:tc>
        <w:tc>
          <w:tcPr>
            <w:tcW w:w="1391" w:type="dxa"/>
            <w:vAlign w:val="center"/>
          </w:tcPr>
          <w:p w14:paraId="652A67D8" w14:textId="77777777" w:rsidR="004D4302" w:rsidRPr="00C41170" w:rsidRDefault="004D4302" w:rsidP="00F26E02">
            <w:pPr>
              <w:jc w:val="center"/>
              <w:rPr>
                <w:ins w:id="4170" w:author="Leticia Loss" w:date="2015-08-10T13:00:00Z"/>
                <w:rFonts w:ascii="Times New Roman" w:hAnsi="Times New Roman"/>
              </w:rPr>
            </w:pPr>
            <w:ins w:id="417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11ABEA21" w14:textId="77777777" w:rsidTr="009F592C">
        <w:trPr>
          <w:ins w:id="4172" w:author="Leticia Loss" w:date="2015-08-10T13:00:00Z"/>
        </w:trPr>
        <w:tc>
          <w:tcPr>
            <w:tcW w:w="1985" w:type="dxa"/>
            <w:vAlign w:val="center"/>
          </w:tcPr>
          <w:p w14:paraId="49F1B3EB" w14:textId="77777777" w:rsidR="004D4302" w:rsidRPr="00C41170" w:rsidRDefault="004D4302" w:rsidP="00F26E02">
            <w:pPr>
              <w:jc w:val="center"/>
              <w:rPr>
                <w:ins w:id="4173" w:author="Leticia Loss" w:date="2015-08-10T13:00:00Z"/>
                <w:rFonts w:ascii="Times New Roman" w:hAnsi="Times New Roman"/>
              </w:rPr>
            </w:pPr>
            <w:ins w:id="4174" w:author="Leticia Loss" w:date="2015-08-10T13:00:00Z">
              <w:r w:rsidRPr="00092B73">
                <w:rPr>
                  <w:rFonts w:ascii="Times New Roman" w:hAnsi="Times New Roman"/>
                  <w:i/>
                </w:rPr>
                <w:t>P. findens</w:t>
              </w:r>
              <w:r w:rsidRPr="00C41170">
                <w:rPr>
                  <w:rFonts w:ascii="Times New Roman" w:hAnsi="Times New Roman"/>
                </w:rPr>
                <w:t xml:space="preserve"> Croat &amp; Grayum</w:t>
              </w:r>
            </w:ins>
          </w:p>
        </w:tc>
        <w:tc>
          <w:tcPr>
            <w:tcW w:w="1276" w:type="dxa"/>
            <w:vAlign w:val="center"/>
          </w:tcPr>
          <w:p w14:paraId="5890142A" w14:textId="77777777" w:rsidR="004D4302" w:rsidRPr="00C41170" w:rsidRDefault="004D4302" w:rsidP="00F26E02">
            <w:pPr>
              <w:jc w:val="center"/>
              <w:rPr>
                <w:ins w:id="4175" w:author="Leticia Loss" w:date="2015-08-10T13:00:00Z"/>
                <w:rFonts w:ascii="Times New Roman" w:hAnsi="Times New Roman"/>
              </w:rPr>
            </w:pPr>
            <w:ins w:id="417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2A626846" w14:textId="77777777" w:rsidR="004D4302" w:rsidRDefault="004D4302" w:rsidP="00F26E02">
            <w:pPr>
              <w:jc w:val="center"/>
              <w:rPr>
                <w:ins w:id="4177" w:author="Leticia Loss" w:date="2015-08-10T13:00:00Z"/>
                <w:rFonts w:ascii="Times New Roman" w:hAnsi="Times New Roman"/>
              </w:rPr>
            </w:pPr>
            <w:ins w:id="417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1C47172E" w14:textId="77777777" w:rsidR="004D4302" w:rsidRPr="00C41170" w:rsidRDefault="004D4302" w:rsidP="00F26E02">
            <w:pPr>
              <w:jc w:val="center"/>
              <w:rPr>
                <w:ins w:id="4179" w:author="Leticia Loss" w:date="2015-08-10T13:00:00Z"/>
                <w:rFonts w:ascii="Times New Roman" w:hAnsi="Times New Roman"/>
              </w:rPr>
            </w:pPr>
            <w:ins w:id="418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6E50F9B4" w14:textId="77777777" w:rsidR="004D4302" w:rsidRPr="006A1C44" w:rsidRDefault="004D4302" w:rsidP="00F26E02">
            <w:pPr>
              <w:jc w:val="center"/>
              <w:rPr>
                <w:ins w:id="4181" w:author="Leticia Loss" w:date="2015-08-10T13:00:00Z"/>
                <w:rFonts w:ascii="Times New Roman" w:hAnsi="Times New Roman"/>
              </w:rPr>
            </w:pPr>
            <w:ins w:id="418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33885EDC" w14:textId="77777777" w:rsidR="004D4302" w:rsidRPr="00C41170" w:rsidRDefault="004D4302" w:rsidP="00F26E02">
            <w:pPr>
              <w:jc w:val="center"/>
              <w:rPr>
                <w:ins w:id="4183" w:author="Leticia Loss" w:date="2015-08-10T13:00:00Z"/>
                <w:rFonts w:ascii="Times New Roman" w:hAnsi="Times New Roman"/>
              </w:rPr>
            </w:pPr>
            <w:ins w:id="4184" w:author="Leticia Loss" w:date="2015-08-10T13:00:00Z">
              <w:r w:rsidRPr="006A1C44">
                <w:rPr>
                  <w:rFonts w:ascii="Times New Roman" w:hAnsi="Times New Roman"/>
                </w:rPr>
                <w:t>DQ870586.1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24745DE1" w14:textId="77777777" w:rsidTr="009F592C">
        <w:trPr>
          <w:ins w:id="4185" w:author="Leticia Loss" w:date="2015-08-10T13:00:00Z"/>
        </w:trPr>
        <w:tc>
          <w:tcPr>
            <w:tcW w:w="1985" w:type="dxa"/>
            <w:vAlign w:val="center"/>
          </w:tcPr>
          <w:p w14:paraId="0B419D0D" w14:textId="77777777" w:rsidR="004D4302" w:rsidRPr="00C41170" w:rsidRDefault="004D4302" w:rsidP="00F26E02">
            <w:pPr>
              <w:jc w:val="center"/>
              <w:rPr>
                <w:ins w:id="4186" w:author="Leticia Loss" w:date="2015-08-10T13:00:00Z"/>
                <w:rFonts w:ascii="Times New Roman" w:hAnsi="Times New Roman"/>
              </w:rPr>
            </w:pPr>
            <w:ins w:id="4187" w:author="Leticia Loss" w:date="2015-08-10T13:00:00Z">
              <w:r w:rsidRPr="00092B73">
                <w:rPr>
                  <w:rFonts w:ascii="Times New Roman" w:hAnsi="Times New Roman"/>
                  <w:i/>
                </w:rPr>
                <w:t>P. fragrantissimum</w:t>
              </w:r>
              <w:r w:rsidRPr="00C41170">
                <w:rPr>
                  <w:rFonts w:ascii="Times New Roman" w:hAnsi="Times New Roman"/>
                </w:rPr>
                <w:t xml:space="preserve"> (Hook.) G. Don</w:t>
              </w:r>
            </w:ins>
          </w:p>
        </w:tc>
        <w:tc>
          <w:tcPr>
            <w:tcW w:w="1276" w:type="dxa"/>
            <w:vAlign w:val="center"/>
          </w:tcPr>
          <w:p w14:paraId="6F32C3E0" w14:textId="77777777" w:rsidR="004D4302" w:rsidRPr="00C41170" w:rsidRDefault="004D4302" w:rsidP="00F26E02">
            <w:pPr>
              <w:jc w:val="center"/>
              <w:rPr>
                <w:ins w:id="4188" w:author="Leticia Loss" w:date="2015-08-10T13:00:00Z"/>
                <w:rFonts w:ascii="Times New Roman" w:hAnsi="Times New Roman"/>
              </w:rPr>
            </w:pPr>
            <w:ins w:id="4189" w:author="Leticia Loss" w:date="2015-08-10T13:00:00Z">
              <w:r w:rsidRPr="006A1C44">
                <w:rPr>
                  <w:rFonts w:ascii="Times New Roman" w:hAnsi="Times New Roman"/>
                </w:rPr>
                <w:t>JQ586639.1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418" w:type="dxa"/>
            <w:vAlign w:val="center"/>
          </w:tcPr>
          <w:p w14:paraId="09916582" w14:textId="77777777" w:rsidR="004D4302" w:rsidRDefault="004D4302" w:rsidP="00F26E02">
            <w:pPr>
              <w:jc w:val="center"/>
              <w:rPr>
                <w:ins w:id="4190" w:author="Leticia Loss" w:date="2015-08-10T13:00:00Z"/>
                <w:rFonts w:ascii="Times New Roman" w:hAnsi="Times New Roman"/>
              </w:rPr>
            </w:pPr>
            <w:ins w:id="4191" w:author="Leticia Loss" w:date="2015-08-10T13:00:00Z">
              <w:r w:rsidRPr="006A1C44">
                <w:rPr>
                  <w:rFonts w:ascii="Times New Roman" w:hAnsi="Times New Roman"/>
                </w:rPr>
                <w:t>JQ586639.1</w:t>
              </w:r>
            </w:ins>
          </w:p>
        </w:tc>
        <w:tc>
          <w:tcPr>
            <w:tcW w:w="1275" w:type="dxa"/>
            <w:vAlign w:val="center"/>
          </w:tcPr>
          <w:p w14:paraId="29EFECE4" w14:textId="788AB2DC" w:rsidR="004D4302" w:rsidRPr="00C41170" w:rsidRDefault="00192E13" w:rsidP="00F26E02">
            <w:pPr>
              <w:jc w:val="center"/>
              <w:rPr>
                <w:ins w:id="4192" w:author="Leticia Loss" w:date="2015-08-10T13:00:00Z"/>
                <w:rFonts w:ascii="Times New Roman" w:hAnsi="Times New Roman"/>
              </w:rPr>
            </w:pPr>
            <w:ins w:id="4193" w:author="Leticia Loss" w:date="2016-02-19T09:07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504</w:t>
              </w:r>
            </w:ins>
          </w:p>
        </w:tc>
        <w:tc>
          <w:tcPr>
            <w:tcW w:w="1701" w:type="dxa"/>
            <w:vAlign w:val="center"/>
          </w:tcPr>
          <w:p w14:paraId="745FB74C" w14:textId="7BFC89C5" w:rsidR="004D4302" w:rsidRPr="006A1C44" w:rsidRDefault="008E5240" w:rsidP="00F26E02">
            <w:pPr>
              <w:jc w:val="center"/>
              <w:rPr>
                <w:ins w:id="4194" w:author="Leticia Loss" w:date="2015-08-10T13:00:00Z"/>
                <w:rFonts w:ascii="Times New Roman" w:hAnsi="Times New Roman"/>
              </w:rPr>
            </w:pPr>
            <w:ins w:id="4195" w:author="Leticia Loss" w:date="2016-02-23T10:34:00Z">
              <w:r>
                <w:rPr>
                  <w:rFonts w:ascii="Times New Roman" w:hAnsi="Times New Roman"/>
                </w:rPr>
                <w:t>KU727544</w:t>
              </w:r>
            </w:ins>
          </w:p>
        </w:tc>
        <w:tc>
          <w:tcPr>
            <w:tcW w:w="1391" w:type="dxa"/>
            <w:vAlign w:val="center"/>
          </w:tcPr>
          <w:p w14:paraId="1707E1F6" w14:textId="77777777" w:rsidR="004D4302" w:rsidRPr="00C41170" w:rsidRDefault="004D4302" w:rsidP="00F26E02">
            <w:pPr>
              <w:jc w:val="center"/>
              <w:rPr>
                <w:ins w:id="4196" w:author="Leticia Loss" w:date="2015-08-10T13:00:00Z"/>
                <w:rFonts w:ascii="Times New Roman" w:hAnsi="Times New Roman"/>
              </w:rPr>
            </w:pPr>
            <w:ins w:id="4197" w:author="Leticia Loss" w:date="2015-08-10T13:00:00Z">
              <w:r w:rsidRPr="006A1C44">
                <w:rPr>
                  <w:rFonts w:ascii="Times New Roman" w:hAnsi="Times New Roman"/>
                </w:rPr>
                <w:t>DQ870587.1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6CE12F8F" w14:textId="77777777" w:rsidTr="009F592C">
        <w:trPr>
          <w:ins w:id="4198" w:author="Leticia Loss" w:date="2015-08-10T13:00:00Z"/>
        </w:trPr>
        <w:tc>
          <w:tcPr>
            <w:tcW w:w="1985" w:type="dxa"/>
            <w:vAlign w:val="center"/>
          </w:tcPr>
          <w:p w14:paraId="1F424D78" w14:textId="77777777" w:rsidR="004D4302" w:rsidRPr="00C41170" w:rsidRDefault="004D4302" w:rsidP="00F26E02">
            <w:pPr>
              <w:jc w:val="center"/>
              <w:rPr>
                <w:ins w:id="4199" w:author="Leticia Loss" w:date="2015-08-10T13:00:00Z"/>
                <w:rFonts w:ascii="Times New Roman" w:hAnsi="Times New Roman"/>
              </w:rPr>
            </w:pPr>
            <w:ins w:id="4200" w:author="Leticia Loss" w:date="2015-08-10T13:00:00Z">
              <w:r w:rsidRPr="00092B73">
                <w:rPr>
                  <w:rFonts w:ascii="Times New Roman" w:hAnsi="Times New Roman"/>
                  <w:i/>
                </w:rPr>
                <w:t>P. glaziovii</w:t>
              </w:r>
              <w:r w:rsidRPr="00C41170">
                <w:rPr>
                  <w:rFonts w:ascii="Times New Roman" w:hAnsi="Times New Roman"/>
                </w:rPr>
                <w:t xml:space="preserve"> Hook. f.</w:t>
              </w:r>
            </w:ins>
          </w:p>
        </w:tc>
        <w:tc>
          <w:tcPr>
            <w:tcW w:w="1276" w:type="dxa"/>
            <w:vAlign w:val="center"/>
          </w:tcPr>
          <w:p w14:paraId="4DA2A812" w14:textId="77777777" w:rsidR="004D4302" w:rsidRPr="00C41170" w:rsidRDefault="004D4302" w:rsidP="00F26E02">
            <w:pPr>
              <w:jc w:val="center"/>
              <w:rPr>
                <w:ins w:id="4201" w:author="Leticia Loss" w:date="2015-08-10T13:00:00Z"/>
                <w:rFonts w:ascii="Times New Roman" w:hAnsi="Times New Roman"/>
              </w:rPr>
            </w:pPr>
            <w:ins w:id="420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74168C35" w14:textId="223E417B" w:rsidR="004D4302" w:rsidRDefault="006D0B46" w:rsidP="00F26E02">
            <w:pPr>
              <w:jc w:val="center"/>
              <w:rPr>
                <w:ins w:id="4203" w:author="Leticia Loss" w:date="2015-08-10T13:00:00Z"/>
                <w:rFonts w:ascii="Times New Roman" w:hAnsi="Times New Roman"/>
              </w:rPr>
            </w:pPr>
            <w:ins w:id="4204" w:author="Leticia Loss" w:date="2016-02-23T13:41:00Z">
              <w:r>
                <w:rPr>
                  <w:rFonts w:ascii="Times New Roman" w:hAnsi="Times New Roman"/>
                </w:rPr>
                <w:t>KU739352</w:t>
              </w:r>
            </w:ins>
          </w:p>
        </w:tc>
        <w:tc>
          <w:tcPr>
            <w:tcW w:w="1275" w:type="dxa"/>
            <w:vAlign w:val="center"/>
          </w:tcPr>
          <w:p w14:paraId="200DCD02" w14:textId="4962C959" w:rsidR="004D4302" w:rsidRPr="00C41170" w:rsidRDefault="00192E13" w:rsidP="00F26E02">
            <w:pPr>
              <w:jc w:val="center"/>
              <w:rPr>
                <w:ins w:id="4205" w:author="Leticia Loss" w:date="2015-08-10T13:00:00Z"/>
                <w:rFonts w:ascii="Times New Roman" w:hAnsi="Times New Roman"/>
              </w:rPr>
            </w:pPr>
            <w:ins w:id="4206" w:author="Leticia Loss" w:date="2016-02-19T09:30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605</w:t>
              </w:r>
            </w:ins>
          </w:p>
        </w:tc>
        <w:tc>
          <w:tcPr>
            <w:tcW w:w="1701" w:type="dxa"/>
            <w:vAlign w:val="center"/>
          </w:tcPr>
          <w:p w14:paraId="4C7E9407" w14:textId="6DD347FA" w:rsidR="004D4302" w:rsidRPr="007A57DB" w:rsidRDefault="00530E76" w:rsidP="00F26E02">
            <w:pPr>
              <w:jc w:val="center"/>
              <w:rPr>
                <w:ins w:id="4207" w:author="Leticia Loss" w:date="2015-08-10T13:00:00Z"/>
                <w:rFonts w:ascii="Times New Roman" w:hAnsi="Times New Roman"/>
              </w:rPr>
            </w:pPr>
            <w:ins w:id="4208" w:author="Leticia Loss" w:date="2016-02-23T12:19:00Z">
              <w:r>
                <w:rPr>
                  <w:rFonts w:ascii="Times New Roman" w:hAnsi="Times New Roman"/>
                </w:rPr>
                <w:t>KU727632</w:t>
              </w:r>
            </w:ins>
          </w:p>
        </w:tc>
        <w:tc>
          <w:tcPr>
            <w:tcW w:w="1391" w:type="dxa"/>
            <w:vAlign w:val="center"/>
          </w:tcPr>
          <w:p w14:paraId="2F01A344" w14:textId="77777777" w:rsidR="004D4302" w:rsidRPr="00C41170" w:rsidRDefault="004D4302" w:rsidP="00F26E02">
            <w:pPr>
              <w:jc w:val="center"/>
              <w:rPr>
                <w:ins w:id="4209" w:author="Leticia Loss" w:date="2015-08-10T13:00:00Z"/>
                <w:rFonts w:ascii="Times New Roman" w:hAnsi="Times New Roman"/>
              </w:rPr>
            </w:pPr>
            <w:ins w:id="4210" w:author="Leticia Loss" w:date="2015-08-10T13:00:00Z">
              <w:r w:rsidRPr="007A57DB">
                <w:rPr>
                  <w:rFonts w:ascii="Times New Roman" w:hAnsi="Times New Roman"/>
                </w:rPr>
                <w:t>DQ870588.1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063EDB15" w14:textId="77777777" w:rsidTr="009F592C">
        <w:trPr>
          <w:ins w:id="4211" w:author="Leticia Loss" w:date="2015-08-10T13:00:00Z"/>
        </w:trPr>
        <w:tc>
          <w:tcPr>
            <w:tcW w:w="1985" w:type="dxa"/>
            <w:vAlign w:val="center"/>
          </w:tcPr>
          <w:p w14:paraId="15EA6236" w14:textId="77777777" w:rsidR="004D4302" w:rsidRPr="00C41170" w:rsidRDefault="004D4302" w:rsidP="00F26E02">
            <w:pPr>
              <w:jc w:val="center"/>
              <w:rPr>
                <w:ins w:id="4212" w:author="Leticia Loss" w:date="2015-08-10T13:00:00Z"/>
                <w:rFonts w:ascii="Times New Roman" w:hAnsi="Times New Roman"/>
              </w:rPr>
            </w:pPr>
            <w:ins w:id="4213" w:author="Leticia Loss" w:date="2015-08-10T13:00:00Z">
              <w:r w:rsidRPr="00092B73">
                <w:rPr>
                  <w:rFonts w:ascii="Times New Roman" w:hAnsi="Times New Roman"/>
                  <w:i/>
                </w:rPr>
                <w:t>P. gloriosum</w:t>
              </w:r>
              <w:r w:rsidRPr="00C41170">
                <w:rPr>
                  <w:rFonts w:ascii="Times New Roman" w:hAnsi="Times New Roman"/>
                </w:rPr>
                <w:t xml:space="preserve"> André</w:t>
              </w:r>
            </w:ins>
          </w:p>
        </w:tc>
        <w:tc>
          <w:tcPr>
            <w:tcW w:w="1276" w:type="dxa"/>
            <w:vAlign w:val="center"/>
          </w:tcPr>
          <w:p w14:paraId="5BC65C66" w14:textId="5D7D2A32" w:rsidR="004D4302" w:rsidRPr="00C41170" w:rsidRDefault="00344A01" w:rsidP="00F26E02">
            <w:pPr>
              <w:jc w:val="center"/>
              <w:rPr>
                <w:ins w:id="4214" w:author="Leticia Loss" w:date="2015-08-10T13:00:00Z"/>
                <w:rFonts w:ascii="Times New Roman" w:hAnsi="Times New Roman"/>
              </w:rPr>
            </w:pPr>
            <w:ins w:id="4215" w:author="Leticia Loss" w:date="2016-02-23T12:48:00Z">
              <w:r>
                <w:rPr>
                  <w:rFonts w:ascii="Times New Roman" w:hAnsi="Times New Roman"/>
                </w:rPr>
                <w:t>KU739273</w:t>
              </w:r>
            </w:ins>
          </w:p>
        </w:tc>
        <w:tc>
          <w:tcPr>
            <w:tcW w:w="1418" w:type="dxa"/>
            <w:vAlign w:val="center"/>
          </w:tcPr>
          <w:p w14:paraId="63D3AA64" w14:textId="77777777" w:rsidR="004D4302" w:rsidRDefault="004D4302" w:rsidP="00F26E02">
            <w:pPr>
              <w:jc w:val="center"/>
              <w:rPr>
                <w:ins w:id="4216" w:author="Leticia Loss" w:date="2015-08-10T13:00:00Z"/>
                <w:rFonts w:ascii="Times New Roman" w:hAnsi="Times New Roman"/>
              </w:rPr>
            </w:pPr>
            <w:ins w:id="421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A3CA966" w14:textId="25C89B0E" w:rsidR="004D4302" w:rsidRPr="00C41170" w:rsidRDefault="00FF477A" w:rsidP="00F26E02">
            <w:pPr>
              <w:jc w:val="center"/>
              <w:rPr>
                <w:ins w:id="4218" w:author="Leticia Loss" w:date="2015-08-10T13:00:00Z"/>
                <w:rFonts w:ascii="Times New Roman" w:hAnsi="Times New Roman"/>
              </w:rPr>
            </w:pPr>
            <w:ins w:id="4219" w:author="Leticia Loss" w:date="2016-02-19T09:04:00Z">
              <w:r>
                <w:rPr>
                  <w:rFonts w:ascii="Times New Roman" w:hAnsi="Times New Roman"/>
                </w:rPr>
                <w:t>KU727498</w:t>
              </w:r>
            </w:ins>
          </w:p>
        </w:tc>
        <w:tc>
          <w:tcPr>
            <w:tcW w:w="1701" w:type="dxa"/>
            <w:vAlign w:val="center"/>
          </w:tcPr>
          <w:p w14:paraId="143B9D8D" w14:textId="1BF1283A" w:rsidR="004D4302" w:rsidRPr="007A57DB" w:rsidRDefault="008E5240" w:rsidP="00F26E02">
            <w:pPr>
              <w:jc w:val="center"/>
              <w:rPr>
                <w:ins w:id="4220" w:author="Leticia Loss" w:date="2015-08-10T13:00:00Z"/>
                <w:rFonts w:ascii="Times New Roman" w:hAnsi="Times New Roman"/>
              </w:rPr>
            </w:pPr>
            <w:ins w:id="4221" w:author="Leticia Loss" w:date="2016-02-23T10:41:00Z">
              <w:r>
                <w:rPr>
                  <w:rFonts w:ascii="Times New Roman" w:hAnsi="Times New Roman"/>
                </w:rPr>
                <w:t>KU727564</w:t>
              </w:r>
            </w:ins>
          </w:p>
        </w:tc>
        <w:tc>
          <w:tcPr>
            <w:tcW w:w="1391" w:type="dxa"/>
            <w:vAlign w:val="center"/>
          </w:tcPr>
          <w:p w14:paraId="4E17E87D" w14:textId="77777777" w:rsidR="004D4302" w:rsidRPr="00C41170" w:rsidRDefault="004D4302" w:rsidP="00F26E02">
            <w:pPr>
              <w:jc w:val="center"/>
              <w:rPr>
                <w:ins w:id="4222" w:author="Leticia Loss" w:date="2015-08-10T13:00:00Z"/>
                <w:rFonts w:ascii="Times New Roman" w:hAnsi="Times New Roman"/>
              </w:rPr>
            </w:pPr>
            <w:ins w:id="4223" w:author="Leticia Loss" w:date="2015-08-10T13:00:00Z">
              <w:r w:rsidRPr="007A57DB">
                <w:rPr>
                  <w:rFonts w:ascii="Times New Roman" w:hAnsi="Times New Roman"/>
                </w:rPr>
                <w:t>DQ870589.1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25E4CD17" w14:textId="77777777" w:rsidTr="009F592C">
        <w:trPr>
          <w:ins w:id="4224" w:author="Leticia Loss" w:date="2015-08-10T13:00:00Z"/>
        </w:trPr>
        <w:tc>
          <w:tcPr>
            <w:tcW w:w="1985" w:type="dxa"/>
            <w:vAlign w:val="center"/>
          </w:tcPr>
          <w:p w14:paraId="346755AC" w14:textId="77777777" w:rsidR="004D4302" w:rsidRPr="00C41170" w:rsidRDefault="004D4302" w:rsidP="00F26E02">
            <w:pPr>
              <w:jc w:val="center"/>
              <w:rPr>
                <w:ins w:id="4225" w:author="Leticia Loss" w:date="2015-08-10T13:00:00Z"/>
                <w:rFonts w:ascii="Times New Roman" w:hAnsi="Times New Roman"/>
              </w:rPr>
            </w:pPr>
            <w:ins w:id="4226" w:author="Leticia Loss" w:date="2015-08-10T13:00:00Z">
              <w:r w:rsidRPr="00092B73">
                <w:rPr>
                  <w:rFonts w:ascii="Times New Roman" w:hAnsi="Times New Roman"/>
                  <w:i/>
                </w:rPr>
                <w:t>P. grandifolium</w:t>
              </w:r>
              <w:r w:rsidRPr="00C41170">
                <w:rPr>
                  <w:rFonts w:ascii="Times New Roman" w:hAnsi="Times New Roman"/>
                </w:rPr>
                <w:t xml:space="preserve"> (Jacq.) Schott</w:t>
              </w:r>
            </w:ins>
          </w:p>
        </w:tc>
        <w:tc>
          <w:tcPr>
            <w:tcW w:w="1276" w:type="dxa"/>
            <w:vAlign w:val="center"/>
          </w:tcPr>
          <w:p w14:paraId="7B4E854B" w14:textId="77777777" w:rsidR="004D4302" w:rsidRPr="00C41170" w:rsidRDefault="004D4302" w:rsidP="00F26E02">
            <w:pPr>
              <w:jc w:val="center"/>
              <w:rPr>
                <w:ins w:id="4227" w:author="Leticia Loss" w:date="2015-08-10T13:00:00Z"/>
                <w:rFonts w:ascii="Times New Roman" w:hAnsi="Times New Roman"/>
              </w:rPr>
            </w:pPr>
            <w:ins w:id="422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0E5C77F9" w14:textId="77777777" w:rsidR="004D4302" w:rsidRDefault="004D4302" w:rsidP="00F26E02">
            <w:pPr>
              <w:jc w:val="center"/>
              <w:rPr>
                <w:ins w:id="4229" w:author="Leticia Loss" w:date="2015-08-10T13:00:00Z"/>
                <w:rFonts w:ascii="Times New Roman" w:hAnsi="Times New Roman"/>
              </w:rPr>
            </w:pPr>
            <w:ins w:id="423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0C734A53" w14:textId="0DA0FF22" w:rsidR="004D4302" w:rsidRPr="00C41170" w:rsidRDefault="00407B50" w:rsidP="00F26E02">
            <w:pPr>
              <w:jc w:val="center"/>
              <w:rPr>
                <w:ins w:id="4231" w:author="Leticia Loss" w:date="2015-08-10T13:00:00Z"/>
                <w:rFonts w:ascii="Times New Roman" w:hAnsi="Times New Roman"/>
              </w:rPr>
            </w:pPr>
            <w:ins w:id="4232" w:author="Leticia Loss" w:date="2016-02-19T08:58:00Z">
              <w:r>
                <w:rPr>
                  <w:rFonts w:ascii="Times New Roman" w:hAnsi="Times New Roman"/>
                </w:rPr>
                <w:t>KU727490</w:t>
              </w:r>
            </w:ins>
            <w:ins w:id="4233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701" w:type="dxa"/>
            <w:vAlign w:val="center"/>
          </w:tcPr>
          <w:p w14:paraId="3DF714D7" w14:textId="74686875" w:rsidR="004D4302" w:rsidRPr="007A57DB" w:rsidRDefault="008E5240" w:rsidP="00F26E02">
            <w:pPr>
              <w:jc w:val="center"/>
              <w:rPr>
                <w:ins w:id="4234" w:author="Leticia Loss" w:date="2015-08-10T13:00:00Z"/>
                <w:rFonts w:ascii="Times New Roman" w:hAnsi="Times New Roman"/>
              </w:rPr>
            </w:pPr>
            <w:ins w:id="4235" w:author="Leticia Loss" w:date="2016-02-23T10:40:00Z">
              <w:r>
                <w:rPr>
                  <w:rFonts w:ascii="Times New Roman" w:hAnsi="Times New Roman"/>
                </w:rPr>
                <w:t>KU727561</w:t>
              </w:r>
            </w:ins>
          </w:p>
        </w:tc>
        <w:tc>
          <w:tcPr>
            <w:tcW w:w="1391" w:type="dxa"/>
            <w:vAlign w:val="center"/>
          </w:tcPr>
          <w:p w14:paraId="4AE748E8" w14:textId="77777777" w:rsidR="004D4302" w:rsidRPr="00C41170" w:rsidRDefault="004D4302" w:rsidP="00F26E02">
            <w:pPr>
              <w:jc w:val="center"/>
              <w:rPr>
                <w:ins w:id="4236" w:author="Leticia Loss" w:date="2015-08-10T13:00:00Z"/>
                <w:rFonts w:ascii="Times New Roman" w:hAnsi="Times New Roman"/>
              </w:rPr>
            </w:pPr>
            <w:ins w:id="4237" w:author="Leticia Loss" w:date="2015-08-10T13:00:00Z">
              <w:r w:rsidRPr="007A57DB">
                <w:rPr>
                  <w:rFonts w:ascii="Times New Roman" w:hAnsi="Times New Roman"/>
                </w:rPr>
                <w:t>DQ870590.1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5D562100" w14:textId="77777777" w:rsidTr="009F592C">
        <w:trPr>
          <w:ins w:id="4238" w:author="Leticia Loss" w:date="2015-08-10T13:00:00Z"/>
        </w:trPr>
        <w:tc>
          <w:tcPr>
            <w:tcW w:w="1985" w:type="dxa"/>
            <w:vAlign w:val="center"/>
          </w:tcPr>
          <w:p w14:paraId="559CB8E8" w14:textId="77777777" w:rsidR="004D4302" w:rsidRPr="00C41170" w:rsidRDefault="004D4302" w:rsidP="00F26E02">
            <w:pPr>
              <w:jc w:val="center"/>
              <w:rPr>
                <w:ins w:id="4239" w:author="Leticia Loss" w:date="2015-08-10T13:00:00Z"/>
                <w:rFonts w:ascii="Times New Roman" w:hAnsi="Times New Roman"/>
              </w:rPr>
            </w:pPr>
            <w:ins w:id="4240" w:author="Leticia Loss" w:date="2015-08-10T13:00:00Z">
              <w:r w:rsidRPr="00092B73">
                <w:rPr>
                  <w:rFonts w:ascii="Times New Roman" w:hAnsi="Times New Roman"/>
                  <w:i/>
                </w:rPr>
                <w:t>P. grandipes</w:t>
              </w:r>
              <w:r w:rsidRPr="00C41170">
                <w:rPr>
                  <w:rFonts w:ascii="Times New Roman" w:hAnsi="Times New Roman"/>
                </w:rPr>
                <w:t xml:space="preserve"> K. Krause</w:t>
              </w:r>
            </w:ins>
          </w:p>
        </w:tc>
        <w:tc>
          <w:tcPr>
            <w:tcW w:w="1276" w:type="dxa"/>
            <w:vAlign w:val="center"/>
          </w:tcPr>
          <w:p w14:paraId="786E760B" w14:textId="77777777" w:rsidR="004D4302" w:rsidRPr="00C41170" w:rsidRDefault="004D4302" w:rsidP="00F26E02">
            <w:pPr>
              <w:jc w:val="center"/>
              <w:rPr>
                <w:ins w:id="4241" w:author="Leticia Loss" w:date="2015-08-10T13:00:00Z"/>
                <w:rFonts w:ascii="Times New Roman" w:hAnsi="Times New Roman"/>
              </w:rPr>
            </w:pPr>
            <w:ins w:id="424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40B37510" w14:textId="77777777" w:rsidR="004D4302" w:rsidRDefault="004D4302" w:rsidP="00F26E02">
            <w:pPr>
              <w:jc w:val="center"/>
              <w:rPr>
                <w:ins w:id="4243" w:author="Leticia Loss" w:date="2015-08-10T13:00:00Z"/>
                <w:rFonts w:ascii="Times New Roman" w:hAnsi="Times New Roman"/>
              </w:rPr>
            </w:pPr>
            <w:ins w:id="424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3F9EC466" w14:textId="77777777" w:rsidR="004D4302" w:rsidRPr="00C41170" w:rsidRDefault="004D4302" w:rsidP="00F26E02">
            <w:pPr>
              <w:jc w:val="center"/>
              <w:rPr>
                <w:ins w:id="4245" w:author="Leticia Loss" w:date="2015-08-10T13:00:00Z"/>
                <w:rFonts w:ascii="Times New Roman" w:hAnsi="Times New Roman"/>
              </w:rPr>
            </w:pPr>
            <w:ins w:id="424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48E151E0" w14:textId="77777777" w:rsidR="004D4302" w:rsidRPr="006A1C44" w:rsidRDefault="004D4302" w:rsidP="00F26E02">
            <w:pPr>
              <w:jc w:val="center"/>
              <w:rPr>
                <w:ins w:id="4247" w:author="Leticia Loss" w:date="2015-08-10T13:00:00Z"/>
                <w:rFonts w:ascii="Times New Roman" w:hAnsi="Times New Roman"/>
              </w:rPr>
            </w:pPr>
            <w:ins w:id="424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070EC988" w14:textId="77777777" w:rsidR="004D4302" w:rsidRPr="00C41170" w:rsidRDefault="004D4302" w:rsidP="00F26E02">
            <w:pPr>
              <w:jc w:val="center"/>
              <w:rPr>
                <w:ins w:id="4249" w:author="Leticia Loss" w:date="2015-08-10T13:00:00Z"/>
                <w:rFonts w:ascii="Times New Roman" w:hAnsi="Times New Roman"/>
              </w:rPr>
            </w:pPr>
            <w:ins w:id="4250" w:author="Leticia Loss" w:date="2015-08-10T13:00:00Z">
              <w:r w:rsidRPr="006A1C44">
                <w:rPr>
                  <w:rFonts w:ascii="Times New Roman" w:hAnsi="Times New Roman"/>
                </w:rPr>
                <w:t>DQ870591.1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11CE36A5" w14:textId="77777777" w:rsidTr="009F592C">
        <w:trPr>
          <w:ins w:id="4251" w:author="Leticia Loss" w:date="2015-08-10T13:00:00Z"/>
        </w:trPr>
        <w:tc>
          <w:tcPr>
            <w:tcW w:w="1985" w:type="dxa"/>
            <w:vAlign w:val="center"/>
          </w:tcPr>
          <w:p w14:paraId="4C3CD87D" w14:textId="77777777" w:rsidR="004D4302" w:rsidRPr="00C41170" w:rsidRDefault="004D4302" w:rsidP="00F26E02">
            <w:pPr>
              <w:jc w:val="center"/>
              <w:rPr>
                <w:ins w:id="4252" w:author="Leticia Loss" w:date="2015-08-10T13:00:00Z"/>
                <w:rFonts w:ascii="Times New Roman" w:hAnsi="Times New Roman"/>
              </w:rPr>
            </w:pPr>
            <w:ins w:id="4253" w:author="Leticia Loss" w:date="2015-08-10T13:00:00Z">
              <w:r w:rsidRPr="00092B73">
                <w:rPr>
                  <w:rFonts w:ascii="Times New Roman" w:hAnsi="Times New Roman"/>
                  <w:i/>
                </w:rPr>
                <w:t>P. hastatum</w:t>
              </w:r>
              <w:r w:rsidRPr="00C41170">
                <w:rPr>
                  <w:rFonts w:ascii="Times New Roman" w:hAnsi="Times New Roman"/>
                </w:rPr>
                <w:t xml:space="preserve"> K. Koch &amp; Sellow</w:t>
              </w:r>
            </w:ins>
          </w:p>
        </w:tc>
        <w:tc>
          <w:tcPr>
            <w:tcW w:w="1276" w:type="dxa"/>
            <w:vAlign w:val="center"/>
          </w:tcPr>
          <w:p w14:paraId="554A04EE" w14:textId="647C37AE" w:rsidR="004D4302" w:rsidRPr="00C41170" w:rsidRDefault="00344A01" w:rsidP="00F26E02">
            <w:pPr>
              <w:jc w:val="center"/>
              <w:rPr>
                <w:ins w:id="4254" w:author="Leticia Loss" w:date="2015-08-10T13:00:00Z"/>
                <w:rFonts w:ascii="Times New Roman" w:hAnsi="Times New Roman"/>
              </w:rPr>
            </w:pPr>
            <w:ins w:id="4255" w:author="Leticia Loss" w:date="2016-02-23T12:51:00Z">
              <w:r>
                <w:rPr>
                  <w:rFonts w:ascii="Times New Roman" w:hAnsi="Times New Roman"/>
                </w:rPr>
                <w:t>KU739279</w:t>
              </w:r>
            </w:ins>
          </w:p>
        </w:tc>
        <w:tc>
          <w:tcPr>
            <w:tcW w:w="1418" w:type="dxa"/>
            <w:vAlign w:val="center"/>
          </w:tcPr>
          <w:p w14:paraId="13AC1048" w14:textId="77777777" w:rsidR="004D4302" w:rsidRDefault="004D4302" w:rsidP="00F26E02">
            <w:pPr>
              <w:jc w:val="center"/>
              <w:rPr>
                <w:ins w:id="4256" w:author="Leticia Loss" w:date="2015-08-10T13:00:00Z"/>
                <w:rFonts w:ascii="Times New Roman" w:hAnsi="Times New Roman"/>
              </w:rPr>
            </w:pPr>
            <w:ins w:id="425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AF94A43" w14:textId="0C70ECB3" w:rsidR="004D4302" w:rsidRPr="00C41170" w:rsidRDefault="00407B50" w:rsidP="00F26E02">
            <w:pPr>
              <w:jc w:val="center"/>
              <w:rPr>
                <w:ins w:id="4258" w:author="Leticia Loss" w:date="2015-08-10T13:00:00Z"/>
                <w:rFonts w:ascii="Times New Roman" w:hAnsi="Times New Roman"/>
              </w:rPr>
            </w:pPr>
            <w:ins w:id="4259" w:author="Leticia Loss" w:date="2016-02-19T08:59:00Z">
              <w:r>
                <w:rPr>
                  <w:rFonts w:ascii="Times New Roman" w:hAnsi="Times New Roman"/>
                </w:rPr>
                <w:t>KU727492</w:t>
              </w:r>
            </w:ins>
            <w:ins w:id="4260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701" w:type="dxa"/>
            <w:vAlign w:val="center"/>
          </w:tcPr>
          <w:p w14:paraId="58A2B758" w14:textId="63354460" w:rsidR="004D4302" w:rsidRPr="009F39E1" w:rsidRDefault="008E5240" w:rsidP="00F26E02">
            <w:pPr>
              <w:jc w:val="center"/>
              <w:rPr>
                <w:ins w:id="4261" w:author="Leticia Loss" w:date="2015-08-10T13:00:00Z"/>
                <w:rFonts w:ascii="Times New Roman" w:hAnsi="Times New Roman"/>
              </w:rPr>
            </w:pPr>
            <w:ins w:id="4262" w:author="Leticia Loss" w:date="2016-02-23T10:32:00Z">
              <w:r>
                <w:rPr>
                  <w:rFonts w:ascii="Times New Roman" w:hAnsi="Times New Roman"/>
                </w:rPr>
                <w:t>KU727538</w:t>
              </w:r>
            </w:ins>
          </w:p>
        </w:tc>
        <w:tc>
          <w:tcPr>
            <w:tcW w:w="1391" w:type="dxa"/>
            <w:vAlign w:val="center"/>
          </w:tcPr>
          <w:p w14:paraId="75607DFD" w14:textId="7E4BCE93" w:rsidR="004D4302" w:rsidRPr="00C41170" w:rsidRDefault="0019754B" w:rsidP="00F26E02">
            <w:pPr>
              <w:jc w:val="center"/>
              <w:rPr>
                <w:ins w:id="4263" w:author="Leticia Loss" w:date="2015-08-10T13:00:00Z"/>
                <w:rFonts w:ascii="Times New Roman" w:hAnsi="Times New Roman"/>
              </w:rPr>
            </w:pPr>
            <w:ins w:id="4264" w:author="Leticia Loss" w:date="2016-02-19T08:47:00Z">
              <w:r>
                <w:rPr>
                  <w:rFonts w:ascii="Times New Roman" w:hAnsi="Times New Roman"/>
                </w:rPr>
                <w:t>KU727767</w:t>
              </w:r>
            </w:ins>
            <w:ins w:id="4265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3ED30329" w14:textId="77777777" w:rsidTr="009F592C">
        <w:trPr>
          <w:ins w:id="4266" w:author="Leticia Loss" w:date="2015-08-10T13:00:00Z"/>
        </w:trPr>
        <w:tc>
          <w:tcPr>
            <w:tcW w:w="1985" w:type="dxa"/>
            <w:vAlign w:val="center"/>
          </w:tcPr>
          <w:p w14:paraId="2F13026D" w14:textId="77777777" w:rsidR="004D4302" w:rsidRPr="00C41170" w:rsidRDefault="004D4302" w:rsidP="00F26E02">
            <w:pPr>
              <w:jc w:val="center"/>
              <w:rPr>
                <w:ins w:id="4267" w:author="Leticia Loss" w:date="2015-08-10T13:00:00Z"/>
                <w:rFonts w:ascii="Times New Roman" w:hAnsi="Times New Roman"/>
              </w:rPr>
            </w:pPr>
            <w:ins w:id="4268" w:author="Leticia Loss" w:date="2015-08-10T13:00:00Z">
              <w:r w:rsidRPr="00092B73">
                <w:rPr>
                  <w:rFonts w:ascii="Times New Roman" w:hAnsi="Times New Roman"/>
                  <w:i/>
                </w:rPr>
                <w:t>P. hederaceum</w:t>
              </w:r>
              <w:r w:rsidRPr="00C41170">
                <w:rPr>
                  <w:rFonts w:ascii="Times New Roman" w:hAnsi="Times New Roman"/>
                </w:rPr>
                <w:t xml:space="preserve"> (Jacq.) Schott</w:t>
              </w:r>
            </w:ins>
          </w:p>
        </w:tc>
        <w:tc>
          <w:tcPr>
            <w:tcW w:w="1276" w:type="dxa"/>
            <w:vAlign w:val="center"/>
          </w:tcPr>
          <w:p w14:paraId="0750E911" w14:textId="77777777" w:rsidR="004D4302" w:rsidRPr="00C41170" w:rsidRDefault="004D4302" w:rsidP="00F26E02">
            <w:pPr>
              <w:jc w:val="center"/>
              <w:rPr>
                <w:ins w:id="4269" w:author="Leticia Loss" w:date="2015-08-10T13:00:00Z"/>
                <w:rFonts w:ascii="Times New Roman" w:hAnsi="Times New Roman"/>
              </w:rPr>
            </w:pPr>
            <w:ins w:id="4270" w:author="Leticia Loss" w:date="2015-08-10T13:00:00Z">
              <w:r w:rsidRPr="006A1C44">
                <w:rPr>
                  <w:rFonts w:ascii="Times New Roman" w:hAnsi="Times New Roman"/>
                </w:rPr>
                <w:t>DQ401355.1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418" w:type="dxa"/>
            <w:vAlign w:val="center"/>
          </w:tcPr>
          <w:p w14:paraId="4609E002" w14:textId="77777777" w:rsidR="004D4302" w:rsidRDefault="004D4302" w:rsidP="00F26E02">
            <w:pPr>
              <w:jc w:val="center"/>
              <w:rPr>
                <w:ins w:id="4271" w:author="Leticia Loss" w:date="2015-08-10T13:00:00Z"/>
                <w:rFonts w:ascii="Times New Roman" w:hAnsi="Times New Roman"/>
              </w:rPr>
            </w:pPr>
            <w:ins w:id="4272" w:author="Leticia Loss" w:date="2015-08-10T13:00:00Z">
              <w:r w:rsidRPr="006A1C44">
                <w:rPr>
                  <w:rFonts w:ascii="Times New Roman" w:hAnsi="Times New Roman"/>
                </w:rPr>
                <w:t>DQ401355.1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03E3745D" w14:textId="0D8CFD4E" w:rsidR="004D4302" w:rsidRPr="00C41170" w:rsidRDefault="00675C18" w:rsidP="00F26E02">
            <w:pPr>
              <w:jc w:val="center"/>
              <w:rPr>
                <w:ins w:id="4273" w:author="Leticia Loss" w:date="2015-08-10T13:00:00Z"/>
                <w:rFonts w:ascii="Times New Roman" w:hAnsi="Times New Roman"/>
              </w:rPr>
            </w:pPr>
            <w:ins w:id="4274" w:author="Leticia Loss" w:date="2016-02-23T09:19:00Z">
              <w:r>
                <w:rPr>
                  <w:rFonts w:ascii="Times New Roman" w:hAnsi="Times New Roman"/>
                </w:rPr>
                <w:t>KU727606</w:t>
              </w:r>
            </w:ins>
          </w:p>
        </w:tc>
        <w:tc>
          <w:tcPr>
            <w:tcW w:w="1701" w:type="dxa"/>
            <w:vAlign w:val="center"/>
          </w:tcPr>
          <w:p w14:paraId="47F3B9C6" w14:textId="74DE586C" w:rsidR="004D4302" w:rsidRPr="006A1C44" w:rsidRDefault="003B22DE" w:rsidP="00F26E02">
            <w:pPr>
              <w:jc w:val="center"/>
              <w:rPr>
                <w:ins w:id="4275" w:author="Leticia Loss" w:date="2015-08-10T13:00:00Z"/>
                <w:rFonts w:ascii="Times New Roman" w:hAnsi="Times New Roman"/>
              </w:rPr>
            </w:pPr>
            <w:ins w:id="4276" w:author="Leticia Loss" w:date="2016-02-23T12:39:00Z">
              <w:r>
                <w:rPr>
                  <w:rFonts w:ascii="Times New Roman" w:hAnsi="Times New Roman"/>
                </w:rPr>
                <w:t>KU727672</w:t>
              </w:r>
            </w:ins>
          </w:p>
        </w:tc>
        <w:tc>
          <w:tcPr>
            <w:tcW w:w="1391" w:type="dxa"/>
            <w:vAlign w:val="center"/>
          </w:tcPr>
          <w:p w14:paraId="6C2ABE4A" w14:textId="77777777" w:rsidR="004D4302" w:rsidRPr="00C41170" w:rsidRDefault="004D4302" w:rsidP="00F26E02">
            <w:pPr>
              <w:jc w:val="center"/>
              <w:rPr>
                <w:ins w:id="4277" w:author="Leticia Loss" w:date="2015-08-10T13:00:00Z"/>
                <w:rFonts w:ascii="Times New Roman" w:hAnsi="Times New Roman"/>
              </w:rPr>
            </w:pPr>
            <w:ins w:id="4278" w:author="Leticia Loss" w:date="2015-08-10T13:00:00Z">
              <w:r w:rsidRPr="006A1C44">
                <w:rPr>
                  <w:rFonts w:ascii="Times New Roman" w:hAnsi="Times New Roman"/>
                </w:rPr>
                <w:t>DQ870613.1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1CAD36C1" w14:textId="77777777" w:rsidTr="009F592C">
        <w:trPr>
          <w:ins w:id="4279" w:author="Leticia Loss" w:date="2015-08-10T13:00:00Z"/>
        </w:trPr>
        <w:tc>
          <w:tcPr>
            <w:tcW w:w="1985" w:type="dxa"/>
            <w:vAlign w:val="center"/>
          </w:tcPr>
          <w:p w14:paraId="402D137C" w14:textId="77777777" w:rsidR="004D4302" w:rsidRPr="00C41170" w:rsidRDefault="004D4302" w:rsidP="00F26E02">
            <w:pPr>
              <w:jc w:val="center"/>
              <w:rPr>
                <w:ins w:id="4280" w:author="Leticia Loss" w:date="2015-08-10T13:00:00Z"/>
                <w:rFonts w:ascii="Times New Roman" w:hAnsi="Times New Roman"/>
              </w:rPr>
            </w:pPr>
            <w:ins w:id="4281" w:author="Leticia Loss" w:date="2015-08-10T13:00:00Z">
              <w:r w:rsidRPr="00092B73">
                <w:rPr>
                  <w:rFonts w:ascii="Times New Roman" w:hAnsi="Times New Roman"/>
                  <w:i/>
                </w:rPr>
                <w:t>P. heleniae</w:t>
              </w:r>
              <w:r w:rsidRPr="00C41170">
                <w:rPr>
                  <w:rFonts w:ascii="Times New Roman" w:hAnsi="Times New Roman"/>
                </w:rPr>
                <w:t xml:space="preserve"> Croat</w:t>
              </w:r>
            </w:ins>
          </w:p>
        </w:tc>
        <w:tc>
          <w:tcPr>
            <w:tcW w:w="1276" w:type="dxa"/>
            <w:vAlign w:val="center"/>
          </w:tcPr>
          <w:p w14:paraId="1C5162DA" w14:textId="77777777" w:rsidR="004D4302" w:rsidRPr="00C41170" w:rsidRDefault="004D4302" w:rsidP="00F26E02">
            <w:pPr>
              <w:jc w:val="center"/>
              <w:rPr>
                <w:ins w:id="4282" w:author="Leticia Loss" w:date="2015-08-10T13:00:00Z"/>
                <w:rFonts w:ascii="Times New Roman" w:hAnsi="Times New Roman"/>
              </w:rPr>
            </w:pPr>
            <w:ins w:id="428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794A00C3" w14:textId="77777777" w:rsidR="004D4302" w:rsidRDefault="004D4302" w:rsidP="00F26E02">
            <w:pPr>
              <w:jc w:val="center"/>
              <w:rPr>
                <w:ins w:id="4284" w:author="Leticia Loss" w:date="2015-08-10T13:00:00Z"/>
                <w:rFonts w:ascii="Times New Roman" w:hAnsi="Times New Roman"/>
              </w:rPr>
            </w:pPr>
            <w:ins w:id="428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270C2231" w14:textId="77777777" w:rsidR="004D4302" w:rsidRPr="00C41170" w:rsidRDefault="004D4302" w:rsidP="00F26E02">
            <w:pPr>
              <w:jc w:val="center"/>
              <w:rPr>
                <w:ins w:id="4286" w:author="Leticia Loss" w:date="2015-08-10T13:00:00Z"/>
                <w:rFonts w:ascii="Times New Roman" w:hAnsi="Times New Roman"/>
              </w:rPr>
            </w:pPr>
            <w:ins w:id="428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17887444" w14:textId="77777777" w:rsidR="004D4302" w:rsidRPr="007A57DB" w:rsidRDefault="004D4302" w:rsidP="00F26E02">
            <w:pPr>
              <w:jc w:val="center"/>
              <w:rPr>
                <w:ins w:id="4288" w:author="Leticia Loss" w:date="2015-08-10T13:00:00Z"/>
                <w:rFonts w:ascii="Times New Roman" w:hAnsi="Times New Roman"/>
              </w:rPr>
            </w:pPr>
            <w:ins w:id="428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68E10C99" w14:textId="77777777" w:rsidR="004D4302" w:rsidRPr="00C41170" w:rsidRDefault="004D4302" w:rsidP="00F26E02">
            <w:pPr>
              <w:jc w:val="center"/>
              <w:rPr>
                <w:ins w:id="4290" w:author="Leticia Loss" w:date="2015-08-10T13:00:00Z"/>
                <w:rFonts w:ascii="Times New Roman" w:hAnsi="Times New Roman"/>
              </w:rPr>
            </w:pPr>
            <w:ins w:id="4291" w:author="Leticia Loss" w:date="2015-08-10T13:00:00Z">
              <w:r w:rsidRPr="007A57DB">
                <w:rPr>
                  <w:rFonts w:ascii="Times New Roman" w:hAnsi="Times New Roman"/>
                </w:rPr>
                <w:t>DQ870592.1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49DEAF6D" w14:textId="77777777" w:rsidTr="009F592C">
        <w:trPr>
          <w:ins w:id="4292" w:author="Leticia Loss" w:date="2015-08-10T13:00:00Z"/>
        </w:trPr>
        <w:tc>
          <w:tcPr>
            <w:tcW w:w="1985" w:type="dxa"/>
            <w:vAlign w:val="center"/>
          </w:tcPr>
          <w:p w14:paraId="3C1A568A" w14:textId="77777777" w:rsidR="004D4302" w:rsidRPr="00C41170" w:rsidRDefault="004D4302" w:rsidP="00F26E02">
            <w:pPr>
              <w:jc w:val="center"/>
              <w:rPr>
                <w:ins w:id="4293" w:author="Leticia Loss" w:date="2015-08-10T13:00:00Z"/>
                <w:rFonts w:ascii="Times New Roman" w:hAnsi="Times New Roman"/>
              </w:rPr>
            </w:pPr>
            <w:ins w:id="4294" w:author="Leticia Loss" w:date="2015-08-10T13:00:00Z">
              <w:r w:rsidRPr="00092B73">
                <w:rPr>
                  <w:rFonts w:ascii="Times New Roman" w:hAnsi="Times New Roman"/>
                  <w:i/>
                </w:rPr>
                <w:t>P. hopkinsianum</w:t>
              </w:r>
              <w:r w:rsidRPr="00C41170">
                <w:rPr>
                  <w:rFonts w:ascii="Times New Roman" w:hAnsi="Times New Roman"/>
                </w:rPr>
                <w:t xml:space="preserve"> M.L. Soares &amp; Mayo</w:t>
              </w:r>
            </w:ins>
          </w:p>
        </w:tc>
        <w:tc>
          <w:tcPr>
            <w:tcW w:w="1276" w:type="dxa"/>
            <w:vAlign w:val="center"/>
          </w:tcPr>
          <w:p w14:paraId="5976D076" w14:textId="10F32531" w:rsidR="004D4302" w:rsidRPr="00C41170" w:rsidRDefault="004709DD" w:rsidP="00F26E02">
            <w:pPr>
              <w:jc w:val="center"/>
              <w:rPr>
                <w:ins w:id="4295" w:author="Leticia Loss" w:date="2015-08-10T13:00:00Z"/>
                <w:rFonts w:ascii="Times New Roman" w:hAnsi="Times New Roman"/>
              </w:rPr>
            </w:pPr>
            <w:ins w:id="4296" w:author="Leticia Loss" w:date="2016-02-23T12:55:00Z">
              <w:r>
                <w:rPr>
                  <w:rFonts w:ascii="Times New Roman" w:hAnsi="Times New Roman"/>
                </w:rPr>
                <w:t>KU739291</w:t>
              </w:r>
            </w:ins>
          </w:p>
        </w:tc>
        <w:tc>
          <w:tcPr>
            <w:tcW w:w="1418" w:type="dxa"/>
            <w:vAlign w:val="center"/>
          </w:tcPr>
          <w:p w14:paraId="3E282106" w14:textId="77777777" w:rsidR="004D4302" w:rsidRDefault="004D4302" w:rsidP="00F26E02">
            <w:pPr>
              <w:jc w:val="center"/>
              <w:rPr>
                <w:ins w:id="4297" w:author="Leticia Loss" w:date="2015-08-10T13:00:00Z"/>
                <w:rFonts w:ascii="Times New Roman" w:hAnsi="Times New Roman"/>
              </w:rPr>
            </w:pPr>
            <w:ins w:id="429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2487BB13" w14:textId="5AE68950" w:rsidR="004D4302" w:rsidRPr="00C41170" w:rsidRDefault="00192E13" w:rsidP="00F26E02">
            <w:pPr>
              <w:jc w:val="center"/>
              <w:rPr>
                <w:ins w:id="4299" w:author="Leticia Loss" w:date="2015-08-10T13:00:00Z"/>
                <w:rFonts w:ascii="Times New Roman" w:hAnsi="Times New Roman"/>
              </w:rPr>
            </w:pPr>
            <w:ins w:id="4300" w:author="Leticia Loss" w:date="2016-02-19T09:07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506</w:t>
              </w:r>
            </w:ins>
          </w:p>
        </w:tc>
        <w:tc>
          <w:tcPr>
            <w:tcW w:w="1701" w:type="dxa"/>
            <w:vAlign w:val="center"/>
          </w:tcPr>
          <w:p w14:paraId="06207DDB" w14:textId="592EAAF6" w:rsidR="004D4302" w:rsidRDefault="008E5240" w:rsidP="00F26E02">
            <w:pPr>
              <w:jc w:val="center"/>
              <w:rPr>
                <w:ins w:id="4301" w:author="Leticia Loss" w:date="2015-08-10T13:00:00Z"/>
                <w:rFonts w:ascii="Times New Roman" w:hAnsi="Times New Roman"/>
              </w:rPr>
            </w:pPr>
            <w:ins w:id="4302" w:author="Leticia Loss" w:date="2016-02-23T10:33:00Z">
              <w:r>
                <w:rPr>
                  <w:rFonts w:ascii="Times New Roman" w:hAnsi="Times New Roman"/>
                </w:rPr>
                <w:t>KU727542</w:t>
              </w:r>
            </w:ins>
          </w:p>
        </w:tc>
        <w:tc>
          <w:tcPr>
            <w:tcW w:w="1391" w:type="dxa"/>
            <w:vAlign w:val="center"/>
          </w:tcPr>
          <w:p w14:paraId="2788E5A5" w14:textId="77777777" w:rsidR="004D4302" w:rsidRPr="00C41170" w:rsidRDefault="004D4302" w:rsidP="00F26E02">
            <w:pPr>
              <w:jc w:val="center"/>
              <w:rPr>
                <w:ins w:id="4303" w:author="Leticia Loss" w:date="2015-08-10T13:00:00Z"/>
                <w:rFonts w:ascii="Times New Roman" w:hAnsi="Times New Roman"/>
              </w:rPr>
            </w:pPr>
            <w:ins w:id="430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037F669A" w14:textId="77777777" w:rsidTr="009F592C">
        <w:trPr>
          <w:ins w:id="4305" w:author="Leticia Loss" w:date="2015-08-10T13:00:00Z"/>
        </w:trPr>
        <w:tc>
          <w:tcPr>
            <w:tcW w:w="1985" w:type="dxa"/>
            <w:vAlign w:val="center"/>
          </w:tcPr>
          <w:p w14:paraId="7EFCC32F" w14:textId="77777777" w:rsidR="004D4302" w:rsidRPr="00C41170" w:rsidRDefault="004D4302" w:rsidP="00F26E02">
            <w:pPr>
              <w:jc w:val="center"/>
              <w:rPr>
                <w:ins w:id="4306" w:author="Leticia Loss" w:date="2015-08-10T13:00:00Z"/>
                <w:rFonts w:ascii="Times New Roman" w:hAnsi="Times New Roman"/>
              </w:rPr>
            </w:pPr>
            <w:ins w:id="4307" w:author="Leticia Loss" w:date="2015-08-10T13:00:00Z">
              <w:r w:rsidRPr="00092B73">
                <w:rPr>
                  <w:rFonts w:ascii="Times New Roman" w:hAnsi="Times New Roman"/>
                  <w:i/>
                </w:rPr>
                <w:t>P. hylaeae</w:t>
              </w:r>
              <w:r w:rsidRPr="00C41170">
                <w:rPr>
                  <w:rFonts w:ascii="Times New Roman" w:hAnsi="Times New Roman"/>
                </w:rPr>
                <w:t xml:space="preserve"> G.S. Bunting</w:t>
              </w:r>
            </w:ins>
          </w:p>
        </w:tc>
        <w:tc>
          <w:tcPr>
            <w:tcW w:w="1276" w:type="dxa"/>
            <w:vAlign w:val="center"/>
          </w:tcPr>
          <w:p w14:paraId="41D8D311" w14:textId="77777777" w:rsidR="004D4302" w:rsidRPr="00C41170" w:rsidRDefault="004D4302" w:rsidP="00F26E02">
            <w:pPr>
              <w:jc w:val="center"/>
              <w:rPr>
                <w:ins w:id="4308" w:author="Leticia Loss" w:date="2015-08-10T13:00:00Z"/>
                <w:rFonts w:ascii="Times New Roman" w:hAnsi="Times New Roman"/>
              </w:rPr>
            </w:pPr>
            <w:ins w:id="430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362609B8" w14:textId="77777777" w:rsidR="004D4302" w:rsidRDefault="004D4302" w:rsidP="00F26E02">
            <w:pPr>
              <w:jc w:val="center"/>
              <w:rPr>
                <w:ins w:id="4310" w:author="Leticia Loss" w:date="2015-08-10T13:00:00Z"/>
                <w:rFonts w:ascii="Times New Roman" w:hAnsi="Times New Roman"/>
              </w:rPr>
            </w:pPr>
            <w:ins w:id="431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C4FA9D0" w14:textId="77777777" w:rsidR="004D4302" w:rsidRPr="00C41170" w:rsidRDefault="004D4302" w:rsidP="00F26E02">
            <w:pPr>
              <w:jc w:val="center"/>
              <w:rPr>
                <w:ins w:id="4312" w:author="Leticia Loss" w:date="2015-08-10T13:00:00Z"/>
                <w:rFonts w:ascii="Times New Roman" w:hAnsi="Times New Roman"/>
              </w:rPr>
            </w:pPr>
            <w:ins w:id="431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473285D3" w14:textId="6E618498" w:rsidR="004D4302" w:rsidRPr="006A1C44" w:rsidRDefault="008E5240" w:rsidP="00F26E02">
            <w:pPr>
              <w:jc w:val="center"/>
              <w:rPr>
                <w:ins w:id="4314" w:author="Leticia Loss" w:date="2015-08-10T13:00:00Z"/>
                <w:rFonts w:ascii="Times New Roman" w:hAnsi="Times New Roman"/>
              </w:rPr>
            </w:pPr>
            <w:ins w:id="4315" w:author="Leticia Loss" w:date="2016-02-23T10:36:00Z">
              <w:r>
                <w:rPr>
                  <w:rFonts w:ascii="Times New Roman" w:hAnsi="Times New Roman"/>
                </w:rPr>
                <w:t>KU727552</w:t>
              </w:r>
            </w:ins>
          </w:p>
        </w:tc>
        <w:tc>
          <w:tcPr>
            <w:tcW w:w="1391" w:type="dxa"/>
            <w:vAlign w:val="center"/>
          </w:tcPr>
          <w:p w14:paraId="7844D3D4" w14:textId="77777777" w:rsidR="004D4302" w:rsidRPr="00C41170" w:rsidRDefault="004D4302" w:rsidP="00F26E02">
            <w:pPr>
              <w:jc w:val="center"/>
              <w:rPr>
                <w:ins w:id="4316" w:author="Leticia Loss" w:date="2015-08-10T13:00:00Z"/>
                <w:rFonts w:ascii="Times New Roman" w:hAnsi="Times New Roman"/>
              </w:rPr>
            </w:pPr>
            <w:ins w:id="4317" w:author="Leticia Loss" w:date="2015-08-10T13:00:00Z">
              <w:r w:rsidRPr="006A1C44">
                <w:rPr>
                  <w:rFonts w:ascii="Times New Roman" w:hAnsi="Times New Roman"/>
                </w:rPr>
                <w:t>DQ870593.1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0C31ACC5" w14:textId="77777777" w:rsidTr="009F592C">
        <w:trPr>
          <w:ins w:id="4318" w:author="Leticia Loss" w:date="2015-08-10T13:00:00Z"/>
        </w:trPr>
        <w:tc>
          <w:tcPr>
            <w:tcW w:w="1985" w:type="dxa"/>
            <w:vAlign w:val="center"/>
          </w:tcPr>
          <w:p w14:paraId="498FDBB7" w14:textId="77777777" w:rsidR="004D4302" w:rsidRPr="00C41170" w:rsidRDefault="004D4302" w:rsidP="00F26E02">
            <w:pPr>
              <w:jc w:val="center"/>
              <w:rPr>
                <w:ins w:id="4319" w:author="Leticia Loss" w:date="2015-08-10T13:00:00Z"/>
                <w:rFonts w:ascii="Times New Roman" w:hAnsi="Times New Roman"/>
              </w:rPr>
            </w:pPr>
            <w:ins w:id="4320" w:author="Leticia Loss" w:date="2015-08-10T13:00:00Z">
              <w:r w:rsidRPr="00092B73">
                <w:rPr>
                  <w:rFonts w:ascii="Times New Roman" w:hAnsi="Times New Roman"/>
                  <w:i/>
                </w:rPr>
                <w:t>P. imbe</w:t>
              </w:r>
              <w:r w:rsidRPr="00C41170">
                <w:rPr>
                  <w:rFonts w:ascii="Times New Roman" w:hAnsi="Times New Roman"/>
                </w:rPr>
                <w:t xml:space="preserve"> Schott ex Endl.</w:t>
              </w:r>
            </w:ins>
          </w:p>
        </w:tc>
        <w:tc>
          <w:tcPr>
            <w:tcW w:w="1276" w:type="dxa"/>
            <w:vAlign w:val="center"/>
          </w:tcPr>
          <w:p w14:paraId="2EECD70B" w14:textId="2E28A445" w:rsidR="004D4302" w:rsidRPr="00C41170" w:rsidRDefault="004709DD" w:rsidP="00F26E02">
            <w:pPr>
              <w:jc w:val="center"/>
              <w:rPr>
                <w:ins w:id="4321" w:author="Leticia Loss" w:date="2015-08-10T13:00:00Z"/>
                <w:rFonts w:ascii="Times New Roman" w:hAnsi="Times New Roman"/>
              </w:rPr>
            </w:pPr>
            <w:ins w:id="4322" w:author="Leticia Loss" w:date="2016-02-23T13:00:00Z">
              <w:r>
                <w:rPr>
                  <w:rFonts w:ascii="Times New Roman" w:hAnsi="Times New Roman"/>
                </w:rPr>
                <w:t>KU739299</w:t>
              </w:r>
            </w:ins>
          </w:p>
        </w:tc>
        <w:tc>
          <w:tcPr>
            <w:tcW w:w="1418" w:type="dxa"/>
            <w:vAlign w:val="center"/>
          </w:tcPr>
          <w:p w14:paraId="4F02997C" w14:textId="77777777" w:rsidR="004D4302" w:rsidRDefault="004D4302" w:rsidP="00F26E02">
            <w:pPr>
              <w:jc w:val="center"/>
              <w:rPr>
                <w:ins w:id="4323" w:author="Leticia Loss" w:date="2015-08-10T13:00:00Z"/>
                <w:rFonts w:ascii="Times New Roman" w:hAnsi="Times New Roman"/>
              </w:rPr>
            </w:pPr>
            <w:ins w:id="432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31C717BE" w14:textId="77777777" w:rsidR="004D4302" w:rsidRPr="00C41170" w:rsidRDefault="004D4302" w:rsidP="00F26E02">
            <w:pPr>
              <w:jc w:val="center"/>
              <w:rPr>
                <w:ins w:id="4325" w:author="Leticia Loss" w:date="2015-08-10T13:00:00Z"/>
                <w:rFonts w:ascii="Times New Roman" w:hAnsi="Times New Roman"/>
              </w:rPr>
            </w:pPr>
            <w:ins w:id="432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3DE6AADE" w14:textId="6832B804" w:rsidR="004D4302" w:rsidRPr="007A57DB" w:rsidRDefault="00847FFC" w:rsidP="00F26E02">
            <w:pPr>
              <w:jc w:val="center"/>
              <w:rPr>
                <w:ins w:id="4327" w:author="Leticia Loss" w:date="2015-08-10T13:00:00Z"/>
                <w:rFonts w:ascii="Times New Roman" w:hAnsi="Times New Roman"/>
              </w:rPr>
            </w:pPr>
            <w:ins w:id="4328" w:author="Leticia Loss" w:date="2016-02-23T10:31:00Z">
              <w:r>
                <w:rPr>
                  <w:rFonts w:ascii="Times New Roman" w:hAnsi="Times New Roman"/>
                </w:rPr>
                <w:t>KU727534</w:t>
              </w:r>
            </w:ins>
          </w:p>
        </w:tc>
        <w:tc>
          <w:tcPr>
            <w:tcW w:w="1391" w:type="dxa"/>
            <w:vAlign w:val="center"/>
          </w:tcPr>
          <w:p w14:paraId="5535CE21" w14:textId="77777777" w:rsidR="004D4302" w:rsidRPr="00C41170" w:rsidRDefault="004D4302" w:rsidP="00F26E02">
            <w:pPr>
              <w:jc w:val="center"/>
              <w:rPr>
                <w:ins w:id="4329" w:author="Leticia Loss" w:date="2015-08-10T13:00:00Z"/>
                <w:rFonts w:ascii="Times New Roman" w:hAnsi="Times New Roman"/>
              </w:rPr>
            </w:pPr>
            <w:ins w:id="4330" w:author="Leticia Loss" w:date="2015-08-10T13:00:00Z">
              <w:r w:rsidRPr="007A57DB">
                <w:rPr>
                  <w:rFonts w:ascii="Times New Roman" w:hAnsi="Times New Roman"/>
                </w:rPr>
                <w:t>DQ870595.1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57E37E92" w14:textId="77777777" w:rsidTr="009F592C">
        <w:trPr>
          <w:ins w:id="4331" w:author="Leticia Loss" w:date="2015-08-10T13:00:00Z"/>
        </w:trPr>
        <w:tc>
          <w:tcPr>
            <w:tcW w:w="1985" w:type="dxa"/>
            <w:vAlign w:val="center"/>
          </w:tcPr>
          <w:p w14:paraId="68BDC0CE" w14:textId="77777777" w:rsidR="004D4302" w:rsidRPr="00C41170" w:rsidRDefault="004D4302" w:rsidP="00F26E02">
            <w:pPr>
              <w:jc w:val="center"/>
              <w:rPr>
                <w:ins w:id="4332" w:author="Leticia Loss" w:date="2015-08-10T13:00:00Z"/>
                <w:rFonts w:ascii="Times New Roman" w:hAnsi="Times New Roman"/>
              </w:rPr>
            </w:pPr>
            <w:ins w:id="4333" w:author="Leticia Loss" w:date="2015-08-10T13:00:00Z">
              <w:r w:rsidRPr="00092B73">
                <w:rPr>
                  <w:rFonts w:ascii="Times New Roman" w:hAnsi="Times New Roman"/>
                  <w:i/>
                </w:rPr>
                <w:t>P. inconcinnum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529A845D" w14:textId="77777777" w:rsidR="004D4302" w:rsidRPr="00C41170" w:rsidRDefault="004D4302" w:rsidP="00F26E02">
            <w:pPr>
              <w:jc w:val="center"/>
              <w:rPr>
                <w:ins w:id="4334" w:author="Leticia Loss" w:date="2015-08-10T13:00:00Z"/>
                <w:rFonts w:ascii="Times New Roman" w:hAnsi="Times New Roman"/>
              </w:rPr>
            </w:pPr>
            <w:ins w:id="433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0CD4C259" w14:textId="77777777" w:rsidR="004D4302" w:rsidRDefault="004D4302" w:rsidP="00F26E02">
            <w:pPr>
              <w:jc w:val="center"/>
              <w:rPr>
                <w:ins w:id="4336" w:author="Leticia Loss" w:date="2015-08-10T13:00:00Z"/>
                <w:rFonts w:ascii="Times New Roman" w:hAnsi="Times New Roman"/>
              </w:rPr>
            </w:pPr>
            <w:ins w:id="433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59308CA6" w14:textId="7CCA6032" w:rsidR="004D4302" w:rsidRPr="00C41170" w:rsidRDefault="00192E13" w:rsidP="00F26E02">
            <w:pPr>
              <w:jc w:val="center"/>
              <w:rPr>
                <w:ins w:id="4338" w:author="Leticia Loss" w:date="2015-08-10T13:00:00Z"/>
                <w:rFonts w:ascii="Times New Roman" w:hAnsi="Times New Roman"/>
              </w:rPr>
            </w:pPr>
            <w:ins w:id="4339" w:author="Leticia Loss" w:date="2016-02-19T09:22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584</w:t>
              </w:r>
            </w:ins>
          </w:p>
        </w:tc>
        <w:tc>
          <w:tcPr>
            <w:tcW w:w="1701" w:type="dxa"/>
            <w:vAlign w:val="center"/>
          </w:tcPr>
          <w:p w14:paraId="36909E9D" w14:textId="7AD949D5" w:rsidR="004D4302" w:rsidRDefault="00530E76" w:rsidP="00F26E02">
            <w:pPr>
              <w:jc w:val="center"/>
              <w:rPr>
                <w:ins w:id="4340" w:author="Leticia Loss" w:date="2015-08-10T13:00:00Z"/>
                <w:rFonts w:ascii="Times New Roman" w:hAnsi="Times New Roman"/>
              </w:rPr>
            </w:pPr>
            <w:ins w:id="4341" w:author="Leticia Loss" w:date="2016-02-23T12:19:00Z">
              <w:r>
                <w:rPr>
                  <w:rFonts w:ascii="Times New Roman" w:hAnsi="Times New Roman"/>
                </w:rPr>
                <w:t>KU727633</w:t>
              </w:r>
            </w:ins>
          </w:p>
        </w:tc>
        <w:tc>
          <w:tcPr>
            <w:tcW w:w="1391" w:type="dxa"/>
            <w:vAlign w:val="center"/>
          </w:tcPr>
          <w:p w14:paraId="6521AC7F" w14:textId="77777777" w:rsidR="004D4302" w:rsidRPr="00C41170" w:rsidRDefault="004D4302" w:rsidP="00F26E02">
            <w:pPr>
              <w:jc w:val="center"/>
              <w:rPr>
                <w:ins w:id="4342" w:author="Leticia Loss" w:date="2015-08-10T13:00:00Z"/>
                <w:rFonts w:ascii="Times New Roman" w:hAnsi="Times New Roman"/>
              </w:rPr>
            </w:pPr>
            <w:ins w:id="434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28C6B23F" w14:textId="77777777" w:rsidTr="009F592C">
        <w:trPr>
          <w:ins w:id="4344" w:author="Leticia Loss" w:date="2015-08-10T13:00:00Z"/>
        </w:trPr>
        <w:tc>
          <w:tcPr>
            <w:tcW w:w="1985" w:type="dxa"/>
            <w:vAlign w:val="center"/>
          </w:tcPr>
          <w:p w14:paraId="4D7B793C" w14:textId="77777777" w:rsidR="004D4302" w:rsidRPr="00C41170" w:rsidRDefault="004D4302" w:rsidP="00F26E02">
            <w:pPr>
              <w:jc w:val="center"/>
              <w:rPr>
                <w:ins w:id="4345" w:author="Leticia Loss" w:date="2015-08-10T13:00:00Z"/>
                <w:rFonts w:ascii="Times New Roman" w:hAnsi="Times New Roman"/>
              </w:rPr>
            </w:pPr>
            <w:ins w:id="4346" w:author="Leticia Loss" w:date="2015-08-10T13:00:00Z">
              <w:r w:rsidRPr="00092B73">
                <w:rPr>
                  <w:rFonts w:ascii="Times New Roman" w:hAnsi="Times New Roman"/>
                  <w:i/>
                </w:rPr>
                <w:t>P. insigne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14E6D69B" w14:textId="7CF27154" w:rsidR="004D4302" w:rsidRPr="00C41170" w:rsidRDefault="004709DD" w:rsidP="00F26E02">
            <w:pPr>
              <w:jc w:val="center"/>
              <w:rPr>
                <w:ins w:id="4347" w:author="Leticia Loss" w:date="2015-08-10T13:00:00Z"/>
                <w:rFonts w:ascii="Times New Roman" w:hAnsi="Times New Roman"/>
              </w:rPr>
            </w:pPr>
            <w:ins w:id="4348" w:author="Leticia Loss" w:date="2016-02-23T12:53:00Z">
              <w:r>
                <w:rPr>
                  <w:rFonts w:ascii="Times New Roman" w:hAnsi="Times New Roman"/>
                </w:rPr>
                <w:t>KU739286</w:t>
              </w:r>
            </w:ins>
          </w:p>
        </w:tc>
        <w:tc>
          <w:tcPr>
            <w:tcW w:w="1418" w:type="dxa"/>
            <w:vAlign w:val="center"/>
          </w:tcPr>
          <w:p w14:paraId="76C3A9AF" w14:textId="77777777" w:rsidR="004D4302" w:rsidRDefault="004D4302" w:rsidP="00F26E02">
            <w:pPr>
              <w:jc w:val="center"/>
              <w:rPr>
                <w:ins w:id="4349" w:author="Leticia Loss" w:date="2015-08-10T13:00:00Z"/>
                <w:rFonts w:ascii="Times New Roman" w:hAnsi="Times New Roman"/>
              </w:rPr>
            </w:pPr>
            <w:ins w:id="435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B519350" w14:textId="7BF29494" w:rsidR="004D4302" w:rsidRPr="00C41170" w:rsidRDefault="00192E13" w:rsidP="00F26E02">
            <w:pPr>
              <w:jc w:val="center"/>
              <w:rPr>
                <w:ins w:id="4351" w:author="Leticia Loss" w:date="2015-08-10T13:00:00Z"/>
                <w:rFonts w:ascii="Times New Roman" w:hAnsi="Times New Roman"/>
              </w:rPr>
            </w:pPr>
            <w:ins w:id="4352" w:author="Leticia Loss" w:date="2016-02-19T09:11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517</w:t>
              </w:r>
            </w:ins>
          </w:p>
        </w:tc>
        <w:tc>
          <w:tcPr>
            <w:tcW w:w="1701" w:type="dxa"/>
            <w:vAlign w:val="center"/>
          </w:tcPr>
          <w:p w14:paraId="138D3DE8" w14:textId="243AF5B7" w:rsidR="004D4302" w:rsidRPr="007A57DB" w:rsidRDefault="000C6D24" w:rsidP="00F26E02">
            <w:pPr>
              <w:jc w:val="center"/>
              <w:rPr>
                <w:ins w:id="4353" w:author="Leticia Loss" w:date="2015-08-10T13:00:00Z"/>
                <w:rFonts w:ascii="Times New Roman" w:hAnsi="Times New Roman"/>
              </w:rPr>
            </w:pPr>
            <w:ins w:id="4354" w:author="Leticia Loss" w:date="2016-02-23T10:45:00Z">
              <w:r>
                <w:rPr>
                  <w:rFonts w:ascii="Times New Roman" w:hAnsi="Times New Roman"/>
                </w:rPr>
                <w:t>KU727572</w:t>
              </w:r>
            </w:ins>
          </w:p>
        </w:tc>
        <w:tc>
          <w:tcPr>
            <w:tcW w:w="1391" w:type="dxa"/>
            <w:vAlign w:val="center"/>
          </w:tcPr>
          <w:p w14:paraId="2C8C9897" w14:textId="77777777" w:rsidR="004D4302" w:rsidRPr="00C41170" w:rsidRDefault="004D4302" w:rsidP="00F26E02">
            <w:pPr>
              <w:jc w:val="center"/>
              <w:rPr>
                <w:ins w:id="4355" w:author="Leticia Loss" w:date="2015-08-10T13:00:00Z"/>
                <w:rFonts w:ascii="Times New Roman" w:hAnsi="Times New Roman"/>
              </w:rPr>
            </w:pPr>
            <w:ins w:id="4356" w:author="Leticia Loss" w:date="2015-08-10T13:00:00Z">
              <w:r w:rsidRPr="007A57DB">
                <w:rPr>
                  <w:rFonts w:ascii="Times New Roman" w:hAnsi="Times New Roman"/>
                </w:rPr>
                <w:t>DQ870596.1</w:t>
              </w:r>
              <w:r w:rsidRPr="00C5494D">
                <w:rPr>
                  <w:rFonts w:ascii="Times New Roman" w:hAnsi="Times New Roman"/>
                  <w:highlight w:val="magenta"/>
                </w:rPr>
                <w:t xml:space="preserve"> </w:t>
              </w:r>
            </w:ins>
          </w:p>
        </w:tc>
      </w:tr>
      <w:tr w:rsidR="004D4302" w:rsidRPr="00C41170" w14:paraId="1C03B68C" w14:textId="77777777" w:rsidTr="009F592C">
        <w:trPr>
          <w:ins w:id="4357" w:author="Leticia Loss" w:date="2015-08-10T13:00:00Z"/>
        </w:trPr>
        <w:tc>
          <w:tcPr>
            <w:tcW w:w="1985" w:type="dxa"/>
            <w:vAlign w:val="center"/>
          </w:tcPr>
          <w:p w14:paraId="69B0E91C" w14:textId="77777777" w:rsidR="004D4302" w:rsidRPr="00C41170" w:rsidRDefault="004D4302" w:rsidP="00F26E02">
            <w:pPr>
              <w:jc w:val="center"/>
              <w:rPr>
                <w:ins w:id="4358" w:author="Leticia Loss" w:date="2015-08-10T13:00:00Z"/>
                <w:rFonts w:ascii="Times New Roman" w:hAnsi="Times New Roman"/>
              </w:rPr>
            </w:pPr>
            <w:ins w:id="4359" w:author="Leticia Loss" w:date="2015-08-10T13:00:00Z">
              <w:r w:rsidRPr="00092B73">
                <w:rPr>
                  <w:rFonts w:ascii="Times New Roman" w:hAnsi="Times New Roman"/>
                  <w:i/>
                </w:rPr>
                <w:t>P. krugii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vAlign w:val="center"/>
          </w:tcPr>
          <w:p w14:paraId="42EBC94A" w14:textId="77777777" w:rsidR="004D4302" w:rsidRPr="00C41170" w:rsidRDefault="004D4302" w:rsidP="00F26E02">
            <w:pPr>
              <w:jc w:val="center"/>
              <w:rPr>
                <w:ins w:id="4360" w:author="Leticia Loss" w:date="2015-08-10T13:00:00Z"/>
                <w:rFonts w:ascii="Times New Roman" w:hAnsi="Times New Roman"/>
              </w:rPr>
            </w:pPr>
            <w:ins w:id="436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6A95E7DC" w14:textId="77777777" w:rsidR="004D4302" w:rsidRDefault="004D4302" w:rsidP="00F26E02">
            <w:pPr>
              <w:jc w:val="center"/>
              <w:rPr>
                <w:ins w:id="4362" w:author="Leticia Loss" w:date="2015-08-10T13:00:00Z"/>
                <w:rFonts w:ascii="Times New Roman" w:hAnsi="Times New Roman"/>
              </w:rPr>
            </w:pPr>
            <w:ins w:id="436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13ECC3CF" w14:textId="04F14261" w:rsidR="004D4302" w:rsidRPr="00C41170" w:rsidRDefault="00192E13" w:rsidP="00F26E02">
            <w:pPr>
              <w:jc w:val="center"/>
              <w:rPr>
                <w:ins w:id="4364" w:author="Leticia Loss" w:date="2015-08-10T13:00:00Z"/>
                <w:rFonts w:ascii="Times New Roman" w:hAnsi="Times New Roman"/>
              </w:rPr>
            </w:pPr>
            <w:ins w:id="4365" w:author="Leticia Loss" w:date="2016-02-19T09:29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602</w:t>
              </w:r>
            </w:ins>
          </w:p>
        </w:tc>
        <w:tc>
          <w:tcPr>
            <w:tcW w:w="1701" w:type="dxa"/>
            <w:vAlign w:val="center"/>
          </w:tcPr>
          <w:p w14:paraId="7D208A5A" w14:textId="368C2EFF" w:rsidR="004D4302" w:rsidRDefault="00474750" w:rsidP="00F26E02">
            <w:pPr>
              <w:jc w:val="center"/>
              <w:rPr>
                <w:ins w:id="4366" w:author="Leticia Loss" w:date="2015-08-10T13:00:00Z"/>
                <w:rFonts w:ascii="Times New Roman" w:hAnsi="Times New Roman"/>
              </w:rPr>
            </w:pPr>
            <w:ins w:id="4367" w:author="Leticia Loss" w:date="2016-02-23T12:21:00Z">
              <w:r>
                <w:rPr>
                  <w:rFonts w:ascii="Times New Roman" w:hAnsi="Times New Roman"/>
                </w:rPr>
                <w:t>KU727638</w:t>
              </w:r>
            </w:ins>
          </w:p>
        </w:tc>
        <w:tc>
          <w:tcPr>
            <w:tcW w:w="1391" w:type="dxa"/>
            <w:vAlign w:val="center"/>
          </w:tcPr>
          <w:p w14:paraId="64689AB3" w14:textId="77777777" w:rsidR="004D4302" w:rsidRPr="00C41170" w:rsidRDefault="004D4302" w:rsidP="00F26E02">
            <w:pPr>
              <w:jc w:val="center"/>
              <w:rPr>
                <w:ins w:id="4368" w:author="Leticia Loss" w:date="2015-08-10T13:00:00Z"/>
                <w:rFonts w:ascii="Times New Roman" w:hAnsi="Times New Roman"/>
              </w:rPr>
            </w:pPr>
            <w:ins w:id="436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689C2B51" w14:textId="77777777" w:rsidTr="009F592C">
        <w:trPr>
          <w:ins w:id="4370" w:author="Leticia Loss" w:date="2015-08-10T13:00:00Z"/>
        </w:trPr>
        <w:tc>
          <w:tcPr>
            <w:tcW w:w="1985" w:type="dxa"/>
            <w:vAlign w:val="center"/>
          </w:tcPr>
          <w:p w14:paraId="557ED374" w14:textId="77777777" w:rsidR="004D4302" w:rsidRPr="00C41170" w:rsidRDefault="004D4302" w:rsidP="00F26E02">
            <w:pPr>
              <w:jc w:val="center"/>
              <w:rPr>
                <w:ins w:id="4371" w:author="Leticia Loss" w:date="2015-08-10T13:00:00Z"/>
                <w:rFonts w:ascii="Times New Roman" w:hAnsi="Times New Roman"/>
              </w:rPr>
            </w:pPr>
            <w:ins w:id="4372" w:author="Leticia Loss" w:date="2015-08-10T13:00:00Z">
              <w:r w:rsidRPr="00092B73">
                <w:rPr>
                  <w:rFonts w:ascii="Times New Roman" w:hAnsi="Times New Roman"/>
                  <w:i/>
                </w:rPr>
                <w:t>P. lazorii</w:t>
              </w:r>
              <w:r w:rsidRPr="00C41170">
                <w:rPr>
                  <w:rFonts w:ascii="Times New Roman" w:hAnsi="Times New Roman"/>
                </w:rPr>
                <w:t xml:space="preserve"> Croat</w:t>
              </w:r>
            </w:ins>
          </w:p>
        </w:tc>
        <w:tc>
          <w:tcPr>
            <w:tcW w:w="1276" w:type="dxa"/>
            <w:vAlign w:val="center"/>
          </w:tcPr>
          <w:p w14:paraId="7D82E4A0" w14:textId="77777777" w:rsidR="004D4302" w:rsidRPr="00C41170" w:rsidRDefault="004D4302" w:rsidP="00F26E02">
            <w:pPr>
              <w:jc w:val="center"/>
              <w:rPr>
                <w:ins w:id="4373" w:author="Leticia Loss" w:date="2015-08-10T13:00:00Z"/>
                <w:rFonts w:ascii="Times New Roman" w:hAnsi="Times New Roman"/>
              </w:rPr>
            </w:pPr>
            <w:ins w:id="437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2189C603" w14:textId="77777777" w:rsidR="004D4302" w:rsidRDefault="004D4302" w:rsidP="00F26E02">
            <w:pPr>
              <w:jc w:val="center"/>
              <w:rPr>
                <w:ins w:id="4375" w:author="Leticia Loss" w:date="2015-08-10T13:00:00Z"/>
                <w:rFonts w:ascii="Times New Roman" w:hAnsi="Times New Roman"/>
              </w:rPr>
            </w:pPr>
            <w:ins w:id="437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3D7E2C8B" w14:textId="77777777" w:rsidR="004D4302" w:rsidRPr="00C41170" w:rsidRDefault="004D4302" w:rsidP="00F26E02">
            <w:pPr>
              <w:jc w:val="center"/>
              <w:rPr>
                <w:ins w:id="4377" w:author="Leticia Loss" w:date="2015-08-10T13:00:00Z"/>
                <w:rFonts w:ascii="Times New Roman" w:hAnsi="Times New Roman"/>
              </w:rPr>
            </w:pPr>
            <w:ins w:id="437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2C7FA6F7" w14:textId="77777777" w:rsidR="004D4302" w:rsidRPr="006A1C44" w:rsidRDefault="004D4302" w:rsidP="00F26E02">
            <w:pPr>
              <w:jc w:val="center"/>
              <w:rPr>
                <w:ins w:id="4379" w:author="Leticia Loss" w:date="2015-08-10T13:00:00Z"/>
                <w:rFonts w:ascii="Times New Roman" w:hAnsi="Times New Roman"/>
              </w:rPr>
            </w:pPr>
            <w:ins w:id="438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38351CBC" w14:textId="77777777" w:rsidR="004D4302" w:rsidRPr="00C41170" w:rsidRDefault="004D4302" w:rsidP="00F26E02">
            <w:pPr>
              <w:jc w:val="center"/>
              <w:rPr>
                <w:ins w:id="4381" w:author="Leticia Loss" w:date="2015-08-10T13:00:00Z"/>
                <w:rFonts w:ascii="Times New Roman" w:hAnsi="Times New Roman"/>
              </w:rPr>
            </w:pPr>
            <w:ins w:id="4382" w:author="Leticia Loss" w:date="2015-08-10T13:00:00Z">
              <w:r w:rsidRPr="006A1C44">
                <w:rPr>
                  <w:rFonts w:ascii="Times New Roman" w:hAnsi="Times New Roman"/>
                </w:rPr>
                <w:t>DQ870597.1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20269F47" w14:textId="77777777" w:rsidTr="009F592C">
        <w:trPr>
          <w:ins w:id="4383" w:author="Leticia Loss" w:date="2015-08-10T13:00:00Z"/>
        </w:trPr>
        <w:tc>
          <w:tcPr>
            <w:tcW w:w="1985" w:type="dxa"/>
            <w:vAlign w:val="center"/>
          </w:tcPr>
          <w:p w14:paraId="4A36A628" w14:textId="77777777" w:rsidR="004D4302" w:rsidRPr="00C41170" w:rsidRDefault="004D4302" w:rsidP="00F26E02">
            <w:pPr>
              <w:jc w:val="center"/>
              <w:rPr>
                <w:ins w:id="4384" w:author="Leticia Loss" w:date="2015-08-10T13:00:00Z"/>
                <w:rFonts w:ascii="Times New Roman" w:hAnsi="Times New Roman"/>
              </w:rPr>
            </w:pPr>
            <w:ins w:id="4385" w:author="Leticia Loss" w:date="2015-08-10T13:00:00Z">
              <w:r w:rsidRPr="00092B73">
                <w:rPr>
                  <w:rFonts w:ascii="Times New Roman" w:hAnsi="Times New Roman"/>
                  <w:i/>
                </w:rPr>
                <w:t>P. lindenii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2D911D4E" w14:textId="77777777" w:rsidR="004D4302" w:rsidRPr="00C41170" w:rsidRDefault="004D4302" w:rsidP="00F26E02">
            <w:pPr>
              <w:jc w:val="center"/>
              <w:rPr>
                <w:ins w:id="4386" w:author="Leticia Loss" w:date="2015-08-10T13:00:00Z"/>
                <w:rFonts w:ascii="Times New Roman" w:hAnsi="Times New Roman"/>
              </w:rPr>
            </w:pPr>
            <w:ins w:id="438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331E0BD5" w14:textId="77777777" w:rsidR="004D4302" w:rsidRDefault="004D4302" w:rsidP="00F26E02">
            <w:pPr>
              <w:jc w:val="center"/>
              <w:rPr>
                <w:ins w:id="4388" w:author="Leticia Loss" w:date="2015-08-10T13:00:00Z"/>
                <w:rFonts w:ascii="Times New Roman" w:hAnsi="Times New Roman"/>
              </w:rPr>
            </w:pPr>
            <w:ins w:id="438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22B8C3B2" w14:textId="77777777" w:rsidR="004D4302" w:rsidRPr="00C41170" w:rsidRDefault="004D4302" w:rsidP="00F26E02">
            <w:pPr>
              <w:jc w:val="center"/>
              <w:rPr>
                <w:ins w:id="4390" w:author="Leticia Loss" w:date="2015-08-10T13:00:00Z"/>
                <w:rFonts w:ascii="Times New Roman" w:hAnsi="Times New Roman"/>
              </w:rPr>
            </w:pPr>
            <w:ins w:id="439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25384AEC" w14:textId="77777777" w:rsidR="004D4302" w:rsidRDefault="004D4302" w:rsidP="00F26E02">
            <w:pPr>
              <w:jc w:val="center"/>
              <w:rPr>
                <w:ins w:id="4392" w:author="Leticia Loss" w:date="2015-08-10T13:00:00Z"/>
                <w:rFonts w:eastAsia="Times New Roman"/>
              </w:rPr>
            </w:pPr>
            <w:ins w:id="439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7B9F0F9B" w14:textId="77777777" w:rsidR="004D4302" w:rsidRPr="00C41170" w:rsidRDefault="004D4302" w:rsidP="00F26E02">
            <w:pPr>
              <w:jc w:val="center"/>
              <w:rPr>
                <w:ins w:id="4394" w:author="Leticia Loss" w:date="2015-08-10T13:00:00Z"/>
                <w:rFonts w:ascii="Times New Roman" w:hAnsi="Times New Roman"/>
              </w:rPr>
            </w:pPr>
            <w:ins w:id="4395" w:author="Leticia Loss" w:date="2015-08-10T13:00:00Z">
              <w:r>
                <w:rPr>
                  <w:rFonts w:eastAsia="Times New Roman"/>
                </w:rPr>
                <w:t xml:space="preserve">DQ870598.1 </w:t>
              </w:r>
            </w:ins>
          </w:p>
        </w:tc>
      </w:tr>
      <w:tr w:rsidR="004D4302" w:rsidRPr="00C41170" w14:paraId="6E9A3EEA" w14:textId="77777777" w:rsidTr="009F592C">
        <w:trPr>
          <w:ins w:id="4396" w:author="Leticia Loss" w:date="2015-08-10T13:00:00Z"/>
        </w:trPr>
        <w:tc>
          <w:tcPr>
            <w:tcW w:w="1985" w:type="dxa"/>
            <w:vAlign w:val="center"/>
          </w:tcPr>
          <w:p w14:paraId="04B924EA" w14:textId="77777777" w:rsidR="004D4302" w:rsidRPr="00C41170" w:rsidRDefault="004D4302" w:rsidP="00F26E02">
            <w:pPr>
              <w:jc w:val="center"/>
              <w:rPr>
                <w:ins w:id="4397" w:author="Leticia Loss" w:date="2015-08-10T13:00:00Z"/>
                <w:rFonts w:ascii="Times New Roman" w:hAnsi="Times New Roman"/>
              </w:rPr>
            </w:pPr>
            <w:ins w:id="4398" w:author="Leticia Loss" w:date="2015-08-10T13:00:00Z">
              <w:r w:rsidRPr="00092B73">
                <w:rPr>
                  <w:rFonts w:ascii="Times New Roman" w:hAnsi="Times New Roman"/>
                  <w:i/>
                </w:rPr>
                <w:t>P. loefgrenii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vAlign w:val="center"/>
          </w:tcPr>
          <w:p w14:paraId="4DC9C860" w14:textId="77777777" w:rsidR="004D4302" w:rsidRPr="00C41170" w:rsidRDefault="004D4302" w:rsidP="00F26E02">
            <w:pPr>
              <w:jc w:val="center"/>
              <w:rPr>
                <w:ins w:id="4399" w:author="Leticia Loss" w:date="2015-08-10T13:00:00Z"/>
                <w:rFonts w:ascii="Times New Roman" w:hAnsi="Times New Roman"/>
              </w:rPr>
            </w:pPr>
            <w:ins w:id="440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5118DA86" w14:textId="77777777" w:rsidR="004D4302" w:rsidRDefault="004D4302" w:rsidP="00F26E02">
            <w:pPr>
              <w:jc w:val="center"/>
              <w:rPr>
                <w:ins w:id="4401" w:author="Leticia Loss" w:date="2015-08-10T13:00:00Z"/>
                <w:rFonts w:ascii="Times New Roman" w:hAnsi="Times New Roman"/>
              </w:rPr>
            </w:pPr>
            <w:ins w:id="440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18423BE" w14:textId="77777777" w:rsidR="004D4302" w:rsidRPr="00C41170" w:rsidRDefault="004D4302" w:rsidP="00F26E02">
            <w:pPr>
              <w:jc w:val="center"/>
              <w:rPr>
                <w:ins w:id="4403" w:author="Leticia Loss" w:date="2015-08-10T13:00:00Z"/>
                <w:rFonts w:ascii="Times New Roman" w:hAnsi="Times New Roman"/>
              </w:rPr>
            </w:pPr>
            <w:ins w:id="440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055BFA6E" w14:textId="77777777" w:rsidR="004D4302" w:rsidRPr="006A1C44" w:rsidRDefault="004D4302" w:rsidP="00F26E02">
            <w:pPr>
              <w:jc w:val="center"/>
              <w:rPr>
                <w:ins w:id="4405" w:author="Leticia Loss" w:date="2015-08-10T13:00:00Z"/>
                <w:rFonts w:ascii="Times New Roman" w:hAnsi="Times New Roman"/>
              </w:rPr>
            </w:pPr>
            <w:ins w:id="440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34A30F99" w14:textId="77777777" w:rsidR="004D4302" w:rsidRPr="00C41170" w:rsidRDefault="004D4302" w:rsidP="00F26E02">
            <w:pPr>
              <w:jc w:val="center"/>
              <w:rPr>
                <w:ins w:id="4407" w:author="Leticia Loss" w:date="2015-08-10T13:00:00Z"/>
                <w:rFonts w:ascii="Times New Roman" w:hAnsi="Times New Roman"/>
              </w:rPr>
            </w:pPr>
            <w:ins w:id="4408" w:author="Leticia Loss" w:date="2015-08-10T13:00:00Z">
              <w:r w:rsidRPr="006A1C44">
                <w:rPr>
                  <w:rFonts w:ascii="Times New Roman" w:hAnsi="Times New Roman"/>
                </w:rPr>
                <w:t>DQ870600.1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1D5DC35B" w14:textId="77777777" w:rsidTr="009F592C">
        <w:trPr>
          <w:ins w:id="4409" w:author="Leticia Loss" w:date="2015-08-10T13:00:00Z"/>
        </w:trPr>
        <w:tc>
          <w:tcPr>
            <w:tcW w:w="1985" w:type="dxa"/>
            <w:vAlign w:val="center"/>
          </w:tcPr>
          <w:p w14:paraId="2E6C8B26" w14:textId="77777777" w:rsidR="004D4302" w:rsidRPr="00C41170" w:rsidRDefault="004D4302" w:rsidP="00F26E02">
            <w:pPr>
              <w:jc w:val="center"/>
              <w:rPr>
                <w:ins w:id="4410" w:author="Leticia Loss" w:date="2015-08-10T13:00:00Z"/>
                <w:rFonts w:ascii="Times New Roman" w:hAnsi="Times New Roman"/>
              </w:rPr>
            </w:pPr>
            <w:ins w:id="4411" w:author="Leticia Loss" w:date="2015-08-10T13:00:00Z">
              <w:r w:rsidRPr="00092B73">
                <w:rPr>
                  <w:rFonts w:ascii="Times New Roman" w:hAnsi="Times New Roman"/>
                  <w:i/>
                </w:rPr>
                <w:t>P. longilaminatum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1522F943" w14:textId="77777777" w:rsidR="004D4302" w:rsidRPr="00C41170" w:rsidRDefault="004D4302" w:rsidP="00F26E02">
            <w:pPr>
              <w:jc w:val="center"/>
              <w:rPr>
                <w:ins w:id="4412" w:author="Leticia Loss" w:date="2015-08-10T13:00:00Z"/>
                <w:rFonts w:ascii="Times New Roman" w:hAnsi="Times New Roman"/>
              </w:rPr>
            </w:pPr>
            <w:ins w:id="441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79C14B9D" w14:textId="3AF3C979" w:rsidR="004D4302" w:rsidRDefault="00E65561" w:rsidP="00F26E02">
            <w:pPr>
              <w:jc w:val="center"/>
              <w:rPr>
                <w:ins w:id="4414" w:author="Leticia Loss" w:date="2015-08-10T13:00:00Z"/>
                <w:rFonts w:ascii="Times New Roman" w:hAnsi="Times New Roman"/>
              </w:rPr>
            </w:pPr>
            <w:ins w:id="4415" w:author="Leticia Loss" w:date="2016-02-23T13:35:00Z">
              <w:r>
                <w:rPr>
                  <w:rFonts w:ascii="Times New Roman" w:hAnsi="Times New Roman"/>
                </w:rPr>
                <w:t>KU739339</w:t>
              </w:r>
            </w:ins>
          </w:p>
        </w:tc>
        <w:tc>
          <w:tcPr>
            <w:tcW w:w="1275" w:type="dxa"/>
            <w:vAlign w:val="center"/>
          </w:tcPr>
          <w:p w14:paraId="077EC2CB" w14:textId="358502D2" w:rsidR="004D4302" w:rsidRPr="00C41170" w:rsidRDefault="00192E13" w:rsidP="00F26E02">
            <w:pPr>
              <w:jc w:val="center"/>
              <w:rPr>
                <w:ins w:id="4416" w:author="Leticia Loss" w:date="2015-08-10T13:00:00Z"/>
                <w:rFonts w:ascii="Times New Roman" w:hAnsi="Times New Roman"/>
              </w:rPr>
            </w:pPr>
            <w:ins w:id="4417" w:author="Leticia Loss" w:date="2016-02-19T09:28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601</w:t>
              </w:r>
            </w:ins>
          </w:p>
        </w:tc>
        <w:tc>
          <w:tcPr>
            <w:tcW w:w="1701" w:type="dxa"/>
            <w:vAlign w:val="center"/>
          </w:tcPr>
          <w:p w14:paraId="2503A9DC" w14:textId="4ACA004A" w:rsidR="004D4302" w:rsidRDefault="003B22DE" w:rsidP="00F26E02">
            <w:pPr>
              <w:jc w:val="center"/>
              <w:rPr>
                <w:ins w:id="4418" w:author="Leticia Loss" w:date="2015-08-10T13:00:00Z"/>
                <w:rFonts w:ascii="Times New Roman" w:hAnsi="Times New Roman"/>
              </w:rPr>
            </w:pPr>
            <w:ins w:id="4419" w:author="Leticia Loss" w:date="2016-02-23T12:38:00Z">
              <w:r>
                <w:rPr>
                  <w:rFonts w:ascii="Times New Roman" w:hAnsi="Times New Roman"/>
                </w:rPr>
                <w:t>KU727671</w:t>
              </w:r>
            </w:ins>
          </w:p>
        </w:tc>
        <w:tc>
          <w:tcPr>
            <w:tcW w:w="1391" w:type="dxa"/>
            <w:vAlign w:val="center"/>
          </w:tcPr>
          <w:p w14:paraId="189814AC" w14:textId="77777777" w:rsidR="004D4302" w:rsidRPr="00C41170" w:rsidRDefault="004D4302" w:rsidP="00F26E02">
            <w:pPr>
              <w:jc w:val="center"/>
              <w:rPr>
                <w:ins w:id="4420" w:author="Leticia Loss" w:date="2015-08-10T13:00:00Z"/>
                <w:rFonts w:ascii="Times New Roman" w:hAnsi="Times New Roman"/>
              </w:rPr>
            </w:pPr>
            <w:ins w:id="442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2DAE0ECB" w14:textId="77777777" w:rsidTr="009F592C">
        <w:trPr>
          <w:ins w:id="4422" w:author="Leticia Loss" w:date="2015-08-10T13:00:00Z"/>
        </w:trPr>
        <w:tc>
          <w:tcPr>
            <w:tcW w:w="1985" w:type="dxa"/>
            <w:vAlign w:val="center"/>
          </w:tcPr>
          <w:p w14:paraId="311C4EBB" w14:textId="77777777" w:rsidR="004D4302" w:rsidRPr="00C41170" w:rsidRDefault="004D4302" w:rsidP="00F26E02">
            <w:pPr>
              <w:jc w:val="center"/>
              <w:rPr>
                <w:ins w:id="4423" w:author="Leticia Loss" w:date="2015-08-10T13:00:00Z"/>
                <w:rFonts w:ascii="Times New Roman" w:hAnsi="Times New Roman"/>
              </w:rPr>
            </w:pPr>
            <w:ins w:id="4424" w:author="Leticia Loss" w:date="2015-08-10T13:00:00Z">
              <w:r w:rsidRPr="00092B73">
                <w:rPr>
                  <w:rFonts w:ascii="Times New Roman" w:hAnsi="Times New Roman"/>
                  <w:i/>
                </w:rPr>
                <w:t>P. longistilum</w:t>
              </w:r>
              <w:r w:rsidRPr="00C41170">
                <w:rPr>
                  <w:rFonts w:ascii="Times New Roman" w:hAnsi="Times New Roman"/>
                </w:rPr>
                <w:t xml:space="preserve"> K. Krause</w:t>
              </w:r>
            </w:ins>
          </w:p>
        </w:tc>
        <w:tc>
          <w:tcPr>
            <w:tcW w:w="1276" w:type="dxa"/>
            <w:vAlign w:val="center"/>
          </w:tcPr>
          <w:p w14:paraId="26051927" w14:textId="4279F418" w:rsidR="004D4302" w:rsidRPr="00C41170" w:rsidRDefault="00344A01" w:rsidP="00F26E02">
            <w:pPr>
              <w:jc w:val="center"/>
              <w:rPr>
                <w:ins w:id="4425" w:author="Leticia Loss" w:date="2015-08-10T13:00:00Z"/>
                <w:rFonts w:ascii="Times New Roman" w:hAnsi="Times New Roman"/>
              </w:rPr>
            </w:pPr>
            <w:ins w:id="4426" w:author="Leticia Loss" w:date="2016-02-23T12:49:00Z">
              <w:r>
                <w:rPr>
                  <w:rFonts w:ascii="Times New Roman" w:hAnsi="Times New Roman"/>
                </w:rPr>
                <w:t>KU739276</w:t>
              </w:r>
            </w:ins>
          </w:p>
        </w:tc>
        <w:tc>
          <w:tcPr>
            <w:tcW w:w="1418" w:type="dxa"/>
            <w:vAlign w:val="center"/>
          </w:tcPr>
          <w:p w14:paraId="2CA2B001" w14:textId="77777777" w:rsidR="004D4302" w:rsidRDefault="004D4302" w:rsidP="00F26E02">
            <w:pPr>
              <w:jc w:val="center"/>
              <w:rPr>
                <w:ins w:id="4427" w:author="Leticia Loss" w:date="2015-08-10T13:00:00Z"/>
                <w:rFonts w:ascii="Times New Roman" w:hAnsi="Times New Roman"/>
              </w:rPr>
            </w:pPr>
            <w:ins w:id="442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846F119" w14:textId="5B96150F" w:rsidR="004D4302" w:rsidRPr="00C41170" w:rsidRDefault="00192E13" w:rsidP="00F26E02">
            <w:pPr>
              <w:jc w:val="center"/>
              <w:rPr>
                <w:ins w:id="4429" w:author="Leticia Loss" w:date="2015-08-10T13:00:00Z"/>
                <w:rFonts w:ascii="Times New Roman" w:hAnsi="Times New Roman"/>
              </w:rPr>
            </w:pPr>
            <w:ins w:id="4430" w:author="Leticia Loss" w:date="2016-02-19T08:59:00Z">
              <w:r>
                <w:rPr>
                  <w:rFonts w:ascii="Times New Roman" w:hAnsi="Times New Roman"/>
                </w:rPr>
                <w:t>KU727</w:t>
              </w:r>
            </w:ins>
            <w:ins w:id="4431" w:author="Leticia Loss" w:date="2016-02-19T09:46:00Z">
              <w:r>
                <w:rPr>
                  <w:rFonts w:ascii="Times New Roman" w:hAnsi="Times New Roman"/>
                </w:rPr>
                <w:t>4</w:t>
              </w:r>
            </w:ins>
            <w:ins w:id="4432" w:author="Leticia Loss" w:date="2016-02-19T08:59:00Z">
              <w:r w:rsidR="00407B50">
                <w:rPr>
                  <w:rFonts w:ascii="Times New Roman" w:hAnsi="Times New Roman"/>
                </w:rPr>
                <w:t>91</w:t>
              </w:r>
            </w:ins>
            <w:ins w:id="4433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701" w:type="dxa"/>
            <w:vAlign w:val="center"/>
          </w:tcPr>
          <w:p w14:paraId="549C4B02" w14:textId="77777777" w:rsidR="004D4302" w:rsidRPr="007A57DB" w:rsidRDefault="004D4302" w:rsidP="00F26E02">
            <w:pPr>
              <w:jc w:val="center"/>
              <w:rPr>
                <w:ins w:id="4434" w:author="Leticia Loss" w:date="2015-08-10T13:00:00Z"/>
                <w:rFonts w:ascii="Times New Roman" w:hAnsi="Times New Roman"/>
              </w:rPr>
            </w:pPr>
            <w:ins w:id="443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0AF6808B" w14:textId="77777777" w:rsidR="004D4302" w:rsidRPr="00C41170" w:rsidRDefault="004D4302" w:rsidP="00F26E02">
            <w:pPr>
              <w:jc w:val="center"/>
              <w:rPr>
                <w:ins w:id="4436" w:author="Leticia Loss" w:date="2015-08-10T13:00:00Z"/>
                <w:rFonts w:ascii="Times New Roman" w:hAnsi="Times New Roman"/>
              </w:rPr>
            </w:pPr>
            <w:ins w:id="4437" w:author="Leticia Loss" w:date="2015-08-10T13:00:00Z">
              <w:r w:rsidRPr="007A57DB">
                <w:rPr>
                  <w:rFonts w:ascii="Times New Roman" w:hAnsi="Times New Roman"/>
                </w:rPr>
                <w:t>DQ870601.1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59BF23D5" w14:textId="77777777" w:rsidTr="009F592C">
        <w:trPr>
          <w:ins w:id="4438" w:author="Leticia Loss" w:date="2015-08-10T13:00:00Z"/>
        </w:trPr>
        <w:tc>
          <w:tcPr>
            <w:tcW w:w="1985" w:type="dxa"/>
            <w:vAlign w:val="center"/>
          </w:tcPr>
          <w:p w14:paraId="097A415D" w14:textId="77777777" w:rsidR="004D4302" w:rsidRPr="00C41170" w:rsidRDefault="004D4302" w:rsidP="00F26E02">
            <w:pPr>
              <w:jc w:val="center"/>
              <w:rPr>
                <w:ins w:id="4439" w:author="Leticia Loss" w:date="2015-08-10T13:00:00Z"/>
                <w:rFonts w:ascii="Times New Roman" w:hAnsi="Times New Roman"/>
              </w:rPr>
            </w:pPr>
            <w:ins w:id="4440" w:author="Leticia Loss" w:date="2015-08-10T13:00:00Z">
              <w:r w:rsidRPr="00092B73">
                <w:rPr>
                  <w:rFonts w:ascii="Times New Roman" w:hAnsi="Times New Roman"/>
                  <w:i/>
                </w:rPr>
                <w:t>P. malesevichiae</w:t>
              </w:r>
              <w:r w:rsidRPr="00C41170">
                <w:rPr>
                  <w:rFonts w:ascii="Times New Roman" w:hAnsi="Times New Roman"/>
                </w:rPr>
                <w:t xml:space="preserve"> Croat</w:t>
              </w:r>
            </w:ins>
          </w:p>
        </w:tc>
        <w:tc>
          <w:tcPr>
            <w:tcW w:w="1276" w:type="dxa"/>
            <w:vAlign w:val="center"/>
          </w:tcPr>
          <w:p w14:paraId="322A486E" w14:textId="77777777" w:rsidR="004D4302" w:rsidRPr="00C41170" w:rsidRDefault="004D4302" w:rsidP="00F26E02">
            <w:pPr>
              <w:jc w:val="center"/>
              <w:rPr>
                <w:ins w:id="4441" w:author="Leticia Loss" w:date="2015-08-10T13:00:00Z"/>
                <w:rFonts w:ascii="Times New Roman" w:hAnsi="Times New Roman"/>
              </w:rPr>
            </w:pPr>
            <w:ins w:id="444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1B296DEB" w14:textId="77777777" w:rsidR="004D4302" w:rsidRDefault="004D4302" w:rsidP="00F26E02">
            <w:pPr>
              <w:jc w:val="center"/>
              <w:rPr>
                <w:ins w:id="4443" w:author="Leticia Loss" w:date="2015-08-10T13:00:00Z"/>
                <w:rFonts w:ascii="Times New Roman" w:hAnsi="Times New Roman"/>
              </w:rPr>
            </w:pPr>
            <w:ins w:id="444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1F6A8E90" w14:textId="77777777" w:rsidR="004D4302" w:rsidRPr="00C41170" w:rsidRDefault="004D4302" w:rsidP="00F26E02">
            <w:pPr>
              <w:jc w:val="center"/>
              <w:rPr>
                <w:ins w:id="4445" w:author="Leticia Loss" w:date="2015-08-10T13:00:00Z"/>
                <w:rFonts w:ascii="Times New Roman" w:hAnsi="Times New Roman"/>
              </w:rPr>
            </w:pPr>
            <w:ins w:id="444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55EBFB02" w14:textId="77777777" w:rsidR="004D4302" w:rsidRPr="007A57DB" w:rsidRDefault="004D4302" w:rsidP="00F26E02">
            <w:pPr>
              <w:jc w:val="center"/>
              <w:rPr>
                <w:ins w:id="4447" w:author="Leticia Loss" w:date="2015-08-10T13:00:00Z"/>
                <w:rFonts w:ascii="Times New Roman" w:hAnsi="Times New Roman"/>
              </w:rPr>
            </w:pPr>
            <w:ins w:id="444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59096D9E" w14:textId="77777777" w:rsidR="004D4302" w:rsidRPr="00C41170" w:rsidRDefault="004D4302" w:rsidP="00F26E02">
            <w:pPr>
              <w:jc w:val="center"/>
              <w:rPr>
                <w:ins w:id="4449" w:author="Leticia Loss" w:date="2015-08-10T13:00:00Z"/>
                <w:rFonts w:ascii="Times New Roman" w:hAnsi="Times New Roman"/>
              </w:rPr>
            </w:pPr>
            <w:ins w:id="4450" w:author="Leticia Loss" w:date="2015-08-10T13:00:00Z">
              <w:r w:rsidRPr="007A57DB">
                <w:rPr>
                  <w:rFonts w:ascii="Times New Roman" w:hAnsi="Times New Roman"/>
                </w:rPr>
                <w:t>DQ870602.1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16477B9D" w14:textId="77777777" w:rsidTr="009F592C">
        <w:trPr>
          <w:ins w:id="4451" w:author="Leticia Loss" w:date="2015-08-10T13:00:00Z"/>
        </w:trPr>
        <w:tc>
          <w:tcPr>
            <w:tcW w:w="1985" w:type="dxa"/>
            <w:vAlign w:val="center"/>
          </w:tcPr>
          <w:p w14:paraId="14CE8FA1" w14:textId="77777777" w:rsidR="004D4302" w:rsidRPr="00C41170" w:rsidRDefault="004D4302" w:rsidP="00F26E02">
            <w:pPr>
              <w:jc w:val="center"/>
              <w:rPr>
                <w:ins w:id="4452" w:author="Leticia Loss" w:date="2015-08-10T13:00:00Z"/>
                <w:rFonts w:ascii="Times New Roman" w:hAnsi="Times New Roman"/>
              </w:rPr>
            </w:pPr>
            <w:ins w:id="4453" w:author="Leticia Loss" w:date="2015-08-10T13:00:00Z">
              <w:r w:rsidRPr="00092B73">
                <w:rPr>
                  <w:rFonts w:ascii="Times New Roman" w:hAnsi="Times New Roman"/>
                  <w:i/>
                </w:rPr>
                <w:t>P. martianum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vAlign w:val="center"/>
          </w:tcPr>
          <w:p w14:paraId="5368C085" w14:textId="77777777" w:rsidR="004D4302" w:rsidRPr="00C41170" w:rsidRDefault="004D4302" w:rsidP="00F26E02">
            <w:pPr>
              <w:jc w:val="center"/>
              <w:rPr>
                <w:ins w:id="4454" w:author="Leticia Loss" w:date="2015-08-10T13:00:00Z"/>
                <w:rFonts w:ascii="Times New Roman" w:hAnsi="Times New Roman"/>
              </w:rPr>
            </w:pPr>
            <w:ins w:id="445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74AE8E85" w14:textId="27B2C036" w:rsidR="004D4302" w:rsidRDefault="00E65561" w:rsidP="00F26E02">
            <w:pPr>
              <w:jc w:val="center"/>
              <w:rPr>
                <w:ins w:id="4456" w:author="Leticia Loss" w:date="2015-08-10T13:00:00Z"/>
                <w:rFonts w:ascii="Times New Roman" w:hAnsi="Times New Roman"/>
              </w:rPr>
            </w:pPr>
            <w:ins w:id="4457" w:author="Leticia Loss" w:date="2016-02-23T13:31:00Z">
              <w:r>
                <w:rPr>
                  <w:rFonts w:ascii="Times New Roman" w:hAnsi="Times New Roman"/>
                </w:rPr>
                <w:t>KU739311</w:t>
              </w:r>
            </w:ins>
          </w:p>
        </w:tc>
        <w:tc>
          <w:tcPr>
            <w:tcW w:w="1275" w:type="dxa"/>
            <w:vAlign w:val="center"/>
          </w:tcPr>
          <w:p w14:paraId="679E8D35" w14:textId="0F849057" w:rsidR="004D4302" w:rsidRPr="00C41170" w:rsidRDefault="00407B50" w:rsidP="00F26E02">
            <w:pPr>
              <w:jc w:val="center"/>
              <w:rPr>
                <w:ins w:id="4458" w:author="Leticia Loss" w:date="2015-08-10T13:00:00Z"/>
                <w:rFonts w:ascii="Times New Roman" w:hAnsi="Times New Roman"/>
              </w:rPr>
            </w:pPr>
            <w:ins w:id="4459" w:author="Leticia Loss" w:date="2016-02-19T08:57:00Z">
              <w:r>
                <w:rPr>
                  <w:rFonts w:ascii="Times New Roman" w:hAnsi="Times New Roman"/>
                </w:rPr>
                <w:t>KU727488</w:t>
              </w:r>
            </w:ins>
            <w:ins w:id="4460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701" w:type="dxa"/>
            <w:vAlign w:val="center"/>
          </w:tcPr>
          <w:p w14:paraId="489C2510" w14:textId="6BA22056" w:rsidR="004D4302" w:rsidRDefault="008E5240" w:rsidP="00F26E02">
            <w:pPr>
              <w:jc w:val="center"/>
              <w:rPr>
                <w:ins w:id="4461" w:author="Leticia Loss" w:date="2015-08-10T13:00:00Z"/>
                <w:rFonts w:ascii="Times New Roman" w:hAnsi="Times New Roman"/>
              </w:rPr>
            </w:pPr>
            <w:ins w:id="4462" w:author="Leticia Loss" w:date="2016-02-23T10:39:00Z">
              <w:r>
                <w:rPr>
                  <w:rFonts w:ascii="Times New Roman" w:hAnsi="Times New Roman"/>
                </w:rPr>
                <w:t>KU727559</w:t>
              </w:r>
            </w:ins>
          </w:p>
        </w:tc>
        <w:tc>
          <w:tcPr>
            <w:tcW w:w="1391" w:type="dxa"/>
            <w:vAlign w:val="center"/>
          </w:tcPr>
          <w:p w14:paraId="2946A57D" w14:textId="77777777" w:rsidR="004D4302" w:rsidRPr="00C41170" w:rsidRDefault="004D4302" w:rsidP="00F26E02">
            <w:pPr>
              <w:jc w:val="center"/>
              <w:rPr>
                <w:ins w:id="4463" w:author="Leticia Loss" w:date="2015-08-10T13:00:00Z"/>
                <w:rFonts w:ascii="Times New Roman" w:hAnsi="Times New Roman"/>
              </w:rPr>
            </w:pPr>
            <w:ins w:id="446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6BD06F77" w14:textId="77777777" w:rsidTr="009F592C">
        <w:trPr>
          <w:ins w:id="4465" w:author="Leticia Loss" w:date="2015-08-10T13:00:00Z"/>
        </w:trPr>
        <w:tc>
          <w:tcPr>
            <w:tcW w:w="1985" w:type="dxa"/>
            <w:vAlign w:val="center"/>
          </w:tcPr>
          <w:p w14:paraId="4F5DE949" w14:textId="77777777" w:rsidR="004D4302" w:rsidRPr="00C41170" w:rsidRDefault="004D4302" w:rsidP="00F26E02">
            <w:pPr>
              <w:jc w:val="center"/>
              <w:rPr>
                <w:ins w:id="4466" w:author="Leticia Loss" w:date="2015-08-10T13:00:00Z"/>
                <w:rFonts w:ascii="Times New Roman" w:hAnsi="Times New Roman"/>
              </w:rPr>
            </w:pPr>
            <w:ins w:id="4467" w:author="Leticia Loss" w:date="2015-08-10T13:00:00Z">
              <w:r w:rsidRPr="00092B73">
                <w:rPr>
                  <w:rFonts w:ascii="Times New Roman" w:hAnsi="Times New Roman"/>
                  <w:i/>
                </w:rPr>
                <w:t>P. maximum</w:t>
              </w:r>
              <w:r w:rsidRPr="00C41170">
                <w:rPr>
                  <w:rFonts w:ascii="Times New Roman" w:hAnsi="Times New Roman"/>
                </w:rPr>
                <w:t xml:space="preserve"> K. Krause</w:t>
              </w:r>
            </w:ins>
          </w:p>
        </w:tc>
        <w:tc>
          <w:tcPr>
            <w:tcW w:w="1276" w:type="dxa"/>
            <w:vAlign w:val="center"/>
          </w:tcPr>
          <w:p w14:paraId="60CB78A6" w14:textId="77777777" w:rsidR="004D4302" w:rsidRPr="00C41170" w:rsidRDefault="004D4302" w:rsidP="00F26E02">
            <w:pPr>
              <w:jc w:val="center"/>
              <w:rPr>
                <w:ins w:id="4468" w:author="Leticia Loss" w:date="2015-08-10T13:00:00Z"/>
                <w:rFonts w:ascii="Times New Roman" w:hAnsi="Times New Roman"/>
              </w:rPr>
            </w:pPr>
            <w:ins w:id="446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78E05E0E" w14:textId="45BF6F10" w:rsidR="004D4302" w:rsidRDefault="00E65561" w:rsidP="00F26E02">
            <w:pPr>
              <w:jc w:val="center"/>
              <w:rPr>
                <w:ins w:id="4470" w:author="Leticia Loss" w:date="2015-08-10T13:00:00Z"/>
                <w:rFonts w:ascii="Times New Roman" w:hAnsi="Times New Roman"/>
              </w:rPr>
            </w:pPr>
            <w:ins w:id="4471" w:author="Leticia Loss" w:date="2016-02-23T13:29:00Z">
              <w:r>
                <w:rPr>
                  <w:rFonts w:ascii="Times New Roman" w:hAnsi="Times New Roman"/>
                </w:rPr>
                <w:t>KU739</w:t>
              </w:r>
              <w:r w:rsidR="009E7CE7">
                <w:rPr>
                  <w:rFonts w:ascii="Times New Roman" w:hAnsi="Times New Roman"/>
                </w:rPr>
                <w:t>307</w:t>
              </w:r>
            </w:ins>
          </w:p>
        </w:tc>
        <w:tc>
          <w:tcPr>
            <w:tcW w:w="1275" w:type="dxa"/>
            <w:vAlign w:val="center"/>
          </w:tcPr>
          <w:p w14:paraId="5285328D" w14:textId="5C14A156" w:rsidR="004D4302" w:rsidRPr="00C41170" w:rsidRDefault="00192E13" w:rsidP="00F26E02">
            <w:pPr>
              <w:jc w:val="center"/>
              <w:rPr>
                <w:ins w:id="4472" w:author="Leticia Loss" w:date="2015-08-10T13:00:00Z"/>
                <w:rFonts w:ascii="Times New Roman" w:hAnsi="Times New Roman"/>
              </w:rPr>
            </w:pPr>
            <w:ins w:id="4473" w:author="Leticia Loss" w:date="2016-02-19T09:15:00Z">
              <w:r>
                <w:rPr>
                  <w:rFonts w:ascii="Times New Roman" w:hAnsi="Times New Roman"/>
                </w:rPr>
                <w:t>KU727</w:t>
              </w:r>
              <w:r w:rsidR="00C7185C">
                <w:rPr>
                  <w:rFonts w:ascii="Times New Roman" w:hAnsi="Times New Roman"/>
                </w:rPr>
                <w:t>524</w:t>
              </w:r>
            </w:ins>
          </w:p>
        </w:tc>
        <w:tc>
          <w:tcPr>
            <w:tcW w:w="1701" w:type="dxa"/>
            <w:vAlign w:val="center"/>
          </w:tcPr>
          <w:p w14:paraId="5AF1219D" w14:textId="1E7E48FF" w:rsidR="004D4302" w:rsidRDefault="008E5240" w:rsidP="00F26E02">
            <w:pPr>
              <w:jc w:val="center"/>
              <w:rPr>
                <w:ins w:id="4474" w:author="Leticia Loss" w:date="2015-08-10T13:00:00Z"/>
                <w:rFonts w:ascii="Times New Roman" w:hAnsi="Times New Roman"/>
              </w:rPr>
            </w:pPr>
            <w:ins w:id="4475" w:author="Leticia Loss" w:date="2016-02-23T10:38:00Z">
              <w:r>
                <w:rPr>
                  <w:rFonts w:ascii="Times New Roman" w:hAnsi="Times New Roman"/>
                </w:rPr>
                <w:t>KU727557</w:t>
              </w:r>
            </w:ins>
          </w:p>
        </w:tc>
        <w:tc>
          <w:tcPr>
            <w:tcW w:w="1391" w:type="dxa"/>
            <w:vAlign w:val="center"/>
          </w:tcPr>
          <w:p w14:paraId="6FA36E6E" w14:textId="77777777" w:rsidR="004D4302" w:rsidRPr="00C41170" w:rsidRDefault="004D4302" w:rsidP="00F26E02">
            <w:pPr>
              <w:jc w:val="center"/>
              <w:rPr>
                <w:ins w:id="4476" w:author="Leticia Loss" w:date="2015-08-10T13:00:00Z"/>
                <w:rFonts w:ascii="Times New Roman" w:hAnsi="Times New Roman"/>
              </w:rPr>
            </w:pPr>
            <w:ins w:id="447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098B32AF" w14:textId="77777777" w:rsidTr="009F592C">
        <w:trPr>
          <w:ins w:id="4478" w:author="Leticia Loss" w:date="2015-08-10T13:00:00Z"/>
        </w:trPr>
        <w:tc>
          <w:tcPr>
            <w:tcW w:w="1985" w:type="dxa"/>
            <w:vAlign w:val="center"/>
          </w:tcPr>
          <w:p w14:paraId="36510BA9" w14:textId="77777777" w:rsidR="004D4302" w:rsidRPr="00C41170" w:rsidRDefault="004D4302" w:rsidP="00F26E02">
            <w:pPr>
              <w:jc w:val="center"/>
              <w:rPr>
                <w:ins w:id="4479" w:author="Leticia Loss" w:date="2015-08-10T13:00:00Z"/>
                <w:rFonts w:ascii="Times New Roman" w:hAnsi="Times New Roman"/>
              </w:rPr>
            </w:pPr>
            <w:ins w:id="4480" w:author="Leticia Loss" w:date="2015-08-10T13:00:00Z">
              <w:r w:rsidRPr="009A08B7">
                <w:rPr>
                  <w:rFonts w:ascii="Times New Roman" w:hAnsi="Times New Roman"/>
                  <w:i/>
                </w:rPr>
                <w:t>P. megalophyllum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5E392DBB" w14:textId="6DC30F90" w:rsidR="004D4302" w:rsidRPr="00C41170" w:rsidRDefault="00344A01" w:rsidP="00F26E02">
            <w:pPr>
              <w:jc w:val="center"/>
              <w:rPr>
                <w:ins w:id="4481" w:author="Leticia Loss" w:date="2015-08-10T13:00:00Z"/>
                <w:rFonts w:ascii="Times New Roman" w:hAnsi="Times New Roman"/>
              </w:rPr>
            </w:pPr>
            <w:ins w:id="4482" w:author="Leticia Loss" w:date="2016-02-23T12:49:00Z">
              <w:r>
                <w:rPr>
                  <w:rFonts w:ascii="Times New Roman" w:hAnsi="Times New Roman"/>
                </w:rPr>
                <w:t>KU739274</w:t>
              </w:r>
            </w:ins>
          </w:p>
        </w:tc>
        <w:tc>
          <w:tcPr>
            <w:tcW w:w="1418" w:type="dxa"/>
            <w:vAlign w:val="center"/>
          </w:tcPr>
          <w:p w14:paraId="529C48E2" w14:textId="6F38F89A" w:rsidR="004D4302" w:rsidRDefault="00E65561" w:rsidP="00F26E02">
            <w:pPr>
              <w:jc w:val="center"/>
              <w:rPr>
                <w:ins w:id="4483" w:author="Leticia Loss" w:date="2015-08-10T13:00:00Z"/>
                <w:rFonts w:ascii="Times New Roman" w:hAnsi="Times New Roman"/>
              </w:rPr>
            </w:pPr>
            <w:ins w:id="4484" w:author="Leticia Loss" w:date="2016-02-23T13:31:00Z">
              <w:r>
                <w:rPr>
                  <w:rFonts w:ascii="Times New Roman" w:hAnsi="Times New Roman"/>
                </w:rPr>
                <w:t>KU739310</w:t>
              </w:r>
            </w:ins>
          </w:p>
        </w:tc>
        <w:tc>
          <w:tcPr>
            <w:tcW w:w="1275" w:type="dxa"/>
            <w:vAlign w:val="center"/>
          </w:tcPr>
          <w:p w14:paraId="50A4D9CC" w14:textId="77A61E5C" w:rsidR="004D4302" w:rsidRPr="00C41170" w:rsidRDefault="00407B50" w:rsidP="00F26E02">
            <w:pPr>
              <w:jc w:val="center"/>
              <w:rPr>
                <w:ins w:id="4485" w:author="Leticia Loss" w:date="2015-08-10T13:00:00Z"/>
                <w:rFonts w:ascii="Times New Roman" w:hAnsi="Times New Roman"/>
              </w:rPr>
            </w:pPr>
            <w:ins w:id="4486" w:author="Leticia Loss" w:date="2016-02-19T09:03:00Z">
              <w:r>
                <w:rPr>
                  <w:rFonts w:ascii="Times New Roman" w:hAnsi="Times New Roman"/>
                </w:rPr>
                <w:t>KU727494</w:t>
              </w:r>
            </w:ins>
            <w:ins w:id="4487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701" w:type="dxa"/>
            <w:vAlign w:val="center"/>
          </w:tcPr>
          <w:p w14:paraId="5F443CD3" w14:textId="3AE79759" w:rsidR="004D4302" w:rsidRDefault="000C6D24" w:rsidP="00F26E02">
            <w:pPr>
              <w:jc w:val="center"/>
              <w:rPr>
                <w:ins w:id="4488" w:author="Leticia Loss" w:date="2015-08-10T13:00:00Z"/>
                <w:rFonts w:ascii="Times New Roman" w:hAnsi="Times New Roman"/>
              </w:rPr>
            </w:pPr>
            <w:ins w:id="4489" w:author="Leticia Loss" w:date="2016-02-23T10:42:00Z">
              <w:r>
                <w:rPr>
                  <w:rFonts w:ascii="Times New Roman" w:hAnsi="Times New Roman"/>
                </w:rPr>
                <w:t>KU727566</w:t>
              </w:r>
            </w:ins>
          </w:p>
        </w:tc>
        <w:tc>
          <w:tcPr>
            <w:tcW w:w="1391" w:type="dxa"/>
            <w:vAlign w:val="center"/>
          </w:tcPr>
          <w:p w14:paraId="57DE6310" w14:textId="77777777" w:rsidR="004D4302" w:rsidRPr="00C41170" w:rsidRDefault="004D4302" w:rsidP="00F26E02">
            <w:pPr>
              <w:jc w:val="center"/>
              <w:rPr>
                <w:ins w:id="4490" w:author="Leticia Loss" w:date="2015-08-10T13:00:00Z"/>
                <w:rFonts w:ascii="Times New Roman" w:hAnsi="Times New Roman"/>
              </w:rPr>
            </w:pPr>
            <w:ins w:id="449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7D07391C" w14:textId="77777777" w:rsidTr="009F592C">
        <w:trPr>
          <w:ins w:id="4492" w:author="Leticia Loss" w:date="2015-08-10T13:00:00Z"/>
        </w:trPr>
        <w:tc>
          <w:tcPr>
            <w:tcW w:w="1985" w:type="dxa"/>
            <w:vAlign w:val="center"/>
          </w:tcPr>
          <w:p w14:paraId="3C241D32" w14:textId="77777777" w:rsidR="004D4302" w:rsidRPr="00C41170" w:rsidRDefault="004D4302" w:rsidP="00F26E02">
            <w:pPr>
              <w:jc w:val="center"/>
              <w:rPr>
                <w:ins w:id="4493" w:author="Leticia Loss" w:date="2015-08-10T13:00:00Z"/>
                <w:rFonts w:ascii="Times New Roman" w:hAnsi="Times New Roman"/>
              </w:rPr>
            </w:pPr>
            <w:ins w:id="4494" w:author="Leticia Loss" w:date="2015-08-10T13:00:00Z">
              <w:r w:rsidRPr="009A08B7">
                <w:rPr>
                  <w:rFonts w:ascii="Times New Roman" w:hAnsi="Times New Roman"/>
                  <w:i/>
                </w:rPr>
                <w:t>P. melanochrysum</w:t>
              </w:r>
              <w:r w:rsidRPr="00C41170">
                <w:rPr>
                  <w:rFonts w:ascii="Times New Roman" w:hAnsi="Times New Roman"/>
                </w:rPr>
                <w:t xml:space="preserve"> Linden &amp; André</w:t>
              </w:r>
            </w:ins>
          </w:p>
        </w:tc>
        <w:tc>
          <w:tcPr>
            <w:tcW w:w="1276" w:type="dxa"/>
            <w:vAlign w:val="center"/>
          </w:tcPr>
          <w:p w14:paraId="5080D4CA" w14:textId="61A608C6" w:rsidR="004D4302" w:rsidRPr="00C41170" w:rsidRDefault="008503A1" w:rsidP="00F26E02">
            <w:pPr>
              <w:jc w:val="center"/>
              <w:rPr>
                <w:ins w:id="4495" w:author="Leticia Loss" w:date="2015-08-10T13:00:00Z"/>
                <w:rFonts w:ascii="Times New Roman" w:hAnsi="Times New Roman"/>
              </w:rPr>
            </w:pPr>
            <w:ins w:id="4496" w:author="Leticia Loss" w:date="2016-02-23T13:04:00Z">
              <w:r>
                <w:rPr>
                  <w:rFonts w:ascii="Times New Roman" w:hAnsi="Times New Roman"/>
                </w:rPr>
                <w:t>KU739323</w:t>
              </w:r>
            </w:ins>
          </w:p>
        </w:tc>
        <w:tc>
          <w:tcPr>
            <w:tcW w:w="1418" w:type="dxa"/>
            <w:vAlign w:val="center"/>
          </w:tcPr>
          <w:p w14:paraId="79702A1D" w14:textId="39AB6CCC" w:rsidR="004D4302" w:rsidRDefault="00E65561" w:rsidP="00F26E02">
            <w:pPr>
              <w:jc w:val="center"/>
              <w:rPr>
                <w:ins w:id="4497" w:author="Leticia Loss" w:date="2015-08-10T13:00:00Z"/>
                <w:rFonts w:ascii="Times New Roman" w:hAnsi="Times New Roman"/>
              </w:rPr>
            </w:pPr>
            <w:ins w:id="4498" w:author="Leticia Loss" w:date="2016-02-23T13:35:00Z">
              <w:r>
                <w:rPr>
                  <w:rFonts w:ascii="Times New Roman" w:hAnsi="Times New Roman"/>
                </w:rPr>
                <w:t>KU739341</w:t>
              </w:r>
            </w:ins>
          </w:p>
        </w:tc>
        <w:tc>
          <w:tcPr>
            <w:tcW w:w="1275" w:type="dxa"/>
            <w:vAlign w:val="center"/>
          </w:tcPr>
          <w:p w14:paraId="5F0C877B" w14:textId="77777777" w:rsidR="004D4302" w:rsidRPr="00C41170" w:rsidRDefault="004D4302" w:rsidP="00F26E02">
            <w:pPr>
              <w:jc w:val="center"/>
              <w:rPr>
                <w:ins w:id="4499" w:author="Leticia Loss" w:date="2015-08-10T13:00:00Z"/>
                <w:rFonts w:ascii="Times New Roman" w:hAnsi="Times New Roman"/>
              </w:rPr>
            </w:pPr>
            <w:ins w:id="450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7EB657B7" w14:textId="007991EC" w:rsidR="004D4302" w:rsidRDefault="00474750" w:rsidP="00F26E02">
            <w:pPr>
              <w:jc w:val="center"/>
              <w:rPr>
                <w:ins w:id="4501" w:author="Leticia Loss" w:date="2015-08-10T13:00:00Z"/>
                <w:rFonts w:ascii="Times New Roman" w:hAnsi="Times New Roman"/>
              </w:rPr>
            </w:pPr>
            <w:ins w:id="4502" w:author="Leticia Loss" w:date="2016-02-23T12:31:00Z">
              <w:r>
                <w:rPr>
                  <w:rFonts w:ascii="Times New Roman" w:hAnsi="Times New Roman"/>
                </w:rPr>
                <w:t>KU7276</w:t>
              </w:r>
              <w:r w:rsidR="003B22DE">
                <w:rPr>
                  <w:rFonts w:ascii="Times New Roman" w:hAnsi="Times New Roman"/>
                </w:rPr>
                <w:t>52</w:t>
              </w:r>
            </w:ins>
          </w:p>
        </w:tc>
        <w:tc>
          <w:tcPr>
            <w:tcW w:w="1391" w:type="dxa"/>
            <w:vAlign w:val="center"/>
          </w:tcPr>
          <w:p w14:paraId="3450061C" w14:textId="77777777" w:rsidR="004D4302" w:rsidRPr="00C41170" w:rsidRDefault="004D4302" w:rsidP="00F26E02">
            <w:pPr>
              <w:jc w:val="center"/>
              <w:rPr>
                <w:ins w:id="4503" w:author="Leticia Loss" w:date="2015-08-10T13:00:00Z"/>
                <w:rFonts w:ascii="Times New Roman" w:hAnsi="Times New Roman"/>
              </w:rPr>
            </w:pPr>
            <w:ins w:id="450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1D7043D3" w14:textId="77777777" w:rsidTr="009F592C">
        <w:trPr>
          <w:ins w:id="4505" w:author="Leticia Loss" w:date="2015-08-10T13:00:00Z"/>
        </w:trPr>
        <w:tc>
          <w:tcPr>
            <w:tcW w:w="1985" w:type="dxa"/>
            <w:vAlign w:val="center"/>
          </w:tcPr>
          <w:p w14:paraId="1926D851" w14:textId="77777777" w:rsidR="004D4302" w:rsidRPr="00C41170" w:rsidRDefault="004D4302" w:rsidP="00F26E02">
            <w:pPr>
              <w:jc w:val="center"/>
              <w:rPr>
                <w:ins w:id="4506" w:author="Leticia Loss" w:date="2015-08-10T13:00:00Z"/>
                <w:rFonts w:ascii="Times New Roman" w:hAnsi="Times New Roman"/>
              </w:rPr>
            </w:pPr>
            <w:ins w:id="4507" w:author="Leticia Loss" w:date="2015-08-10T13:00:00Z">
              <w:r w:rsidRPr="009A08B7">
                <w:rPr>
                  <w:rFonts w:ascii="Times New Roman" w:hAnsi="Times New Roman"/>
                  <w:i/>
                </w:rPr>
                <w:t>P. melinonii</w:t>
              </w:r>
              <w:r w:rsidRPr="00C41170">
                <w:rPr>
                  <w:rFonts w:ascii="Times New Roman" w:hAnsi="Times New Roman"/>
                </w:rPr>
                <w:t xml:space="preserve"> Brongn. ex Regel</w:t>
              </w:r>
            </w:ins>
          </w:p>
        </w:tc>
        <w:tc>
          <w:tcPr>
            <w:tcW w:w="1276" w:type="dxa"/>
            <w:vAlign w:val="center"/>
          </w:tcPr>
          <w:p w14:paraId="024559B2" w14:textId="52DFCCF8" w:rsidR="004D4302" w:rsidRPr="00C41170" w:rsidRDefault="004709DD" w:rsidP="00F26E02">
            <w:pPr>
              <w:jc w:val="center"/>
              <w:rPr>
                <w:ins w:id="4508" w:author="Leticia Loss" w:date="2015-08-10T13:00:00Z"/>
                <w:rFonts w:ascii="Times New Roman" w:hAnsi="Times New Roman"/>
              </w:rPr>
            </w:pPr>
            <w:ins w:id="4509" w:author="Leticia Loss" w:date="2016-02-23T12:51:00Z">
              <w:r>
                <w:rPr>
                  <w:rFonts w:ascii="Times New Roman" w:hAnsi="Times New Roman"/>
                </w:rPr>
                <w:t>KU739280</w:t>
              </w:r>
            </w:ins>
          </w:p>
        </w:tc>
        <w:tc>
          <w:tcPr>
            <w:tcW w:w="1418" w:type="dxa"/>
            <w:vAlign w:val="center"/>
          </w:tcPr>
          <w:p w14:paraId="398EB2F8" w14:textId="77777777" w:rsidR="004D4302" w:rsidRDefault="004D4302" w:rsidP="00F26E02">
            <w:pPr>
              <w:jc w:val="center"/>
              <w:rPr>
                <w:ins w:id="4510" w:author="Leticia Loss" w:date="2015-08-10T13:00:00Z"/>
                <w:rFonts w:ascii="Times New Roman" w:hAnsi="Times New Roman"/>
              </w:rPr>
            </w:pPr>
            <w:ins w:id="451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32749B81" w14:textId="77777777" w:rsidR="004D4302" w:rsidRPr="00C41170" w:rsidRDefault="004D4302" w:rsidP="00F26E02">
            <w:pPr>
              <w:jc w:val="center"/>
              <w:rPr>
                <w:ins w:id="4512" w:author="Leticia Loss" w:date="2015-08-10T13:00:00Z"/>
                <w:rFonts w:ascii="Times New Roman" w:hAnsi="Times New Roman"/>
              </w:rPr>
            </w:pPr>
            <w:ins w:id="451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3E7E7250" w14:textId="6EC735CF" w:rsidR="004D4302" w:rsidRPr="006A1C44" w:rsidRDefault="00847FFC" w:rsidP="00F26E02">
            <w:pPr>
              <w:jc w:val="center"/>
              <w:rPr>
                <w:ins w:id="4514" w:author="Leticia Loss" w:date="2015-08-10T13:00:00Z"/>
                <w:rFonts w:ascii="Times New Roman" w:hAnsi="Times New Roman"/>
              </w:rPr>
            </w:pPr>
            <w:ins w:id="4515" w:author="Leticia Loss" w:date="2016-02-23T10:30:00Z">
              <w:r>
                <w:rPr>
                  <w:rFonts w:ascii="Times New Roman" w:hAnsi="Times New Roman"/>
                </w:rPr>
                <w:t>KU727533</w:t>
              </w:r>
            </w:ins>
          </w:p>
        </w:tc>
        <w:tc>
          <w:tcPr>
            <w:tcW w:w="1391" w:type="dxa"/>
            <w:vAlign w:val="center"/>
          </w:tcPr>
          <w:p w14:paraId="13F447B9" w14:textId="77777777" w:rsidR="004D4302" w:rsidRPr="00C41170" w:rsidRDefault="004D4302" w:rsidP="00F26E02">
            <w:pPr>
              <w:jc w:val="center"/>
              <w:rPr>
                <w:ins w:id="4516" w:author="Leticia Loss" w:date="2015-08-10T13:00:00Z"/>
                <w:rFonts w:ascii="Times New Roman" w:hAnsi="Times New Roman"/>
              </w:rPr>
            </w:pPr>
            <w:ins w:id="4517" w:author="Leticia Loss" w:date="2015-08-10T13:00:00Z">
              <w:r w:rsidRPr="006A1C44">
                <w:rPr>
                  <w:rFonts w:ascii="Times New Roman" w:hAnsi="Times New Roman"/>
                </w:rPr>
                <w:t>DQ870603.1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4A6004AC" w14:textId="77777777" w:rsidTr="009F592C">
        <w:trPr>
          <w:ins w:id="4518" w:author="Leticia Loss" w:date="2015-08-10T13:00:00Z"/>
        </w:trPr>
        <w:tc>
          <w:tcPr>
            <w:tcW w:w="1985" w:type="dxa"/>
            <w:vAlign w:val="center"/>
          </w:tcPr>
          <w:p w14:paraId="76E6B14B" w14:textId="77777777" w:rsidR="004D4302" w:rsidRPr="00C41170" w:rsidRDefault="004D4302" w:rsidP="00F26E02">
            <w:pPr>
              <w:jc w:val="center"/>
              <w:rPr>
                <w:ins w:id="4519" w:author="Leticia Loss" w:date="2015-08-10T13:00:00Z"/>
                <w:rFonts w:ascii="Times New Roman" w:hAnsi="Times New Roman"/>
              </w:rPr>
            </w:pPr>
            <w:ins w:id="4520" w:author="Leticia Loss" w:date="2015-08-10T13:00:00Z">
              <w:r w:rsidRPr="009A08B7">
                <w:rPr>
                  <w:rFonts w:ascii="Times New Roman" w:hAnsi="Times New Roman"/>
                  <w:i/>
                </w:rPr>
                <w:t>P. micranthum</w:t>
              </w:r>
              <w:r w:rsidRPr="00C41170">
                <w:rPr>
                  <w:rFonts w:ascii="Times New Roman" w:hAnsi="Times New Roman"/>
                </w:rPr>
                <w:t xml:space="preserve"> Poepp. ex Schott</w:t>
              </w:r>
            </w:ins>
          </w:p>
        </w:tc>
        <w:tc>
          <w:tcPr>
            <w:tcW w:w="1276" w:type="dxa"/>
            <w:vAlign w:val="center"/>
          </w:tcPr>
          <w:p w14:paraId="0B2C7A91" w14:textId="6B684B32" w:rsidR="004D4302" w:rsidRPr="00C41170" w:rsidRDefault="004709DD" w:rsidP="00F26E02">
            <w:pPr>
              <w:jc w:val="center"/>
              <w:rPr>
                <w:ins w:id="4521" w:author="Leticia Loss" w:date="2015-08-10T13:00:00Z"/>
                <w:rFonts w:ascii="Times New Roman" w:hAnsi="Times New Roman"/>
              </w:rPr>
            </w:pPr>
            <w:ins w:id="4522" w:author="Leticia Loss" w:date="2016-02-23T12:51:00Z">
              <w:r>
                <w:rPr>
                  <w:rFonts w:ascii="Times New Roman" w:hAnsi="Times New Roman"/>
                </w:rPr>
                <w:t>KU739281</w:t>
              </w:r>
            </w:ins>
          </w:p>
        </w:tc>
        <w:tc>
          <w:tcPr>
            <w:tcW w:w="1418" w:type="dxa"/>
            <w:vAlign w:val="center"/>
          </w:tcPr>
          <w:p w14:paraId="4466CAF1" w14:textId="77777777" w:rsidR="004D4302" w:rsidRDefault="004D4302" w:rsidP="00F26E02">
            <w:pPr>
              <w:jc w:val="center"/>
              <w:rPr>
                <w:ins w:id="4523" w:author="Leticia Loss" w:date="2015-08-10T13:00:00Z"/>
                <w:rFonts w:ascii="Times New Roman" w:hAnsi="Times New Roman"/>
              </w:rPr>
            </w:pPr>
            <w:ins w:id="452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36845738" w14:textId="1B19A6E4" w:rsidR="004D4302" w:rsidRPr="00C41170" w:rsidRDefault="00407B50" w:rsidP="00F26E02">
            <w:pPr>
              <w:jc w:val="center"/>
              <w:rPr>
                <w:ins w:id="4525" w:author="Leticia Loss" w:date="2015-08-10T13:00:00Z"/>
                <w:rFonts w:ascii="Times New Roman" w:hAnsi="Times New Roman"/>
              </w:rPr>
            </w:pPr>
            <w:ins w:id="4526" w:author="Leticia Loss" w:date="2016-02-19T09:03:00Z">
              <w:r>
                <w:rPr>
                  <w:rFonts w:ascii="Times New Roman" w:hAnsi="Times New Roman"/>
                </w:rPr>
                <w:t>KU727495</w:t>
              </w:r>
            </w:ins>
          </w:p>
        </w:tc>
        <w:tc>
          <w:tcPr>
            <w:tcW w:w="1701" w:type="dxa"/>
            <w:vAlign w:val="center"/>
          </w:tcPr>
          <w:p w14:paraId="0E12C6C1" w14:textId="422437B1" w:rsidR="004D4302" w:rsidRDefault="00847FFC" w:rsidP="00F26E02">
            <w:pPr>
              <w:jc w:val="center"/>
              <w:rPr>
                <w:ins w:id="4527" w:author="Leticia Loss" w:date="2015-08-10T13:00:00Z"/>
                <w:rFonts w:ascii="Times New Roman" w:hAnsi="Times New Roman"/>
              </w:rPr>
            </w:pPr>
            <w:ins w:id="4528" w:author="Leticia Loss" w:date="2016-02-23T10:31:00Z">
              <w:r>
                <w:rPr>
                  <w:rFonts w:ascii="Times New Roman" w:hAnsi="Times New Roman"/>
                </w:rPr>
                <w:t>KU727535</w:t>
              </w:r>
            </w:ins>
          </w:p>
        </w:tc>
        <w:tc>
          <w:tcPr>
            <w:tcW w:w="1391" w:type="dxa"/>
            <w:vAlign w:val="center"/>
          </w:tcPr>
          <w:p w14:paraId="015F9190" w14:textId="77777777" w:rsidR="004D4302" w:rsidRPr="00C41170" w:rsidRDefault="004D4302" w:rsidP="00F26E02">
            <w:pPr>
              <w:jc w:val="center"/>
              <w:rPr>
                <w:ins w:id="4529" w:author="Leticia Loss" w:date="2015-08-10T13:00:00Z"/>
                <w:rFonts w:ascii="Times New Roman" w:hAnsi="Times New Roman"/>
              </w:rPr>
            </w:pPr>
            <w:ins w:id="453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40BF1890" w14:textId="77777777" w:rsidTr="009F592C">
        <w:trPr>
          <w:ins w:id="4531" w:author="Leticia Loss" w:date="2015-08-10T13:00:00Z"/>
        </w:trPr>
        <w:tc>
          <w:tcPr>
            <w:tcW w:w="1985" w:type="dxa"/>
            <w:vAlign w:val="center"/>
          </w:tcPr>
          <w:p w14:paraId="60A01FA3" w14:textId="77777777" w:rsidR="004D4302" w:rsidRPr="00C41170" w:rsidRDefault="004D4302" w:rsidP="00F26E02">
            <w:pPr>
              <w:jc w:val="center"/>
              <w:rPr>
                <w:ins w:id="4532" w:author="Leticia Loss" w:date="2015-08-10T13:00:00Z"/>
                <w:rFonts w:ascii="Times New Roman" w:hAnsi="Times New Roman"/>
              </w:rPr>
            </w:pPr>
            <w:ins w:id="4533" w:author="Leticia Loss" w:date="2015-08-10T13:00:00Z">
              <w:r w:rsidRPr="009A08B7">
                <w:rPr>
                  <w:rFonts w:ascii="Times New Roman" w:hAnsi="Times New Roman"/>
                  <w:i/>
                </w:rPr>
                <w:t>P. myrmecophyllum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vAlign w:val="center"/>
          </w:tcPr>
          <w:p w14:paraId="79EA9DC2" w14:textId="00767689" w:rsidR="004D4302" w:rsidRPr="00C41170" w:rsidRDefault="00231444" w:rsidP="00F26E02">
            <w:pPr>
              <w:jc w:val="center"/>
              <w:rPr>
                <w:ins w:id="4534" w:author="Leticia Loss" w:date="2015-08-10T13:00:00Z"/>
                <w:rFonts w:ascii="Times New Roman" w:hAnsi="Times New Roman"/>
              </w:rPr>
            </w:pPr>
            <w:ins w:id="4535" w:author="Leticia Loss" w:date="2016-03-04T06:02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38B30ABF" w14:textId="77777777" w:rsidR="004D4302" w:rsidRDefault="004D4302" w:rsidP="00F26E02">
            <w:pPr>
              <w:jc w:val="center"/>
              <w:rPr>
                <w:ins w:id="4536" w:author="Leticia Loss" w:date="2015-08-10T13:00:00Z"/>
                <w:rFonts w:ascii="Times New Roman" w:hAnsi="Times New Roman"/>
              </w:rPr>
            </w:pPr>
            <w:ins w:id="453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7B0112F" w14:textId="02796A5B" w:rsidR="004D4302" w:rsidRPr="00C41170" w:rsidRDefault="00192E13" w:rsidP="00F26E02">
            <w:pPr>
              <w:jc w:val="center"/>
              <w:rPr>
                <w:ins w:id="4538" w:author="Leticia Loss" w:date="2015-08-10T13:00:00Z"/>
                <w:rFonts w:ascii="Times New Roman" w:hAnsi="Times New Roman"/>
              </w:rPr>
            </w:pPr>
            <w:ins w:id="4539" w:author="Leticia Loss" w:date="2016-02-19T09:22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586</w:t>
              </w:r>
            </w:ins>
          </w:p>
        </w:tc>
        <w:tc>
          <w:tcPr>
            <w:tcW w:w="1701" w:type="dxa"/>
            <w:vAlign w:val="center"/>
          </w:tcPr>
          <w:p w14:paraId="48902312" w14:textId="06F1CB80" w:rsidR="004D4302" w:rsidRDefault="00474750" w:rsidP="00F26E02">
            <w:pPr>
              <w:jc w:val="center"/>
              <w:rPr>
                <w:ins w:id="4540" w:author="Leticia Loss" w:date="2015-08-10T13:00:00Z"/>
                <w:rFonts w:ascii="Times New Roman" w:hAnsi="Times New Roman"/>
              </w:rPr>
            </w:pPr>
            <w:ins w:id="4541" w:author="Leticia Loss" w:date="2016-02-23T12:23:00Z">
              <w:r>
                <w:rPr>
                  <w:rFonts w:ascii="Times New Roman" w:hAnsi="Times New Roman"/>
                </w:rPr>
                <w:t>KU727639</w:t>
              </w:r>
            </w:ins>
          </w:p>
        </w:tc>
        <w:tc>
          <w:tcPr>
            <w:tcW w:w="1391" w:type="dxa"/>
            <w:vAlign w:val="center"/>
          </w:tcPr>
          <w:p w14:paraId="5C9E5210" w14:textId="77777777" w:rsidR="004D4302" w:rsidRPr="00C41170" w:rsidRDefault="004D4302" w:rsidP="00F26E02">
            <w:pPr>
              <w:jc w:val="center"/>
              <w:rPr>
                <w:ins w:id="4542" w:author="Leticia Loss" w:date="2015-08-10T13:00:00Z"/>
                <w:rFonts w:ascii="Times New Roman" w:hAnsi="Times New Roman"/>
              </w:rPr>
            </w:pPr>
            <w:ins w:id="454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0945ECCE" w14:textId="77777777" w:rsidTr="009F592C">
        <w:trPr>
          <w:ins w:id="4544" w:author="Leticia Loss" w:date="2015-08-10T13:00:00Z"/>
        </w:trPr>
        <w:tc>
          <w:tcPr>
            <w:tcW w:w="1985" w:type="dxa"/>
            <w:vAlign w:val="center"/>
          </w:tcPr>
          <w:p w14:paraId="7E1E239A" w14:textId="77777777" w:rsidR="004D4302" w:rsidRPr="00C41170" w:rsidRDefault="004D4302" w:rsidP="00F26E02">
            <w:pPr>
              <w:jc w:val="center"/>
              <w:rPr>
                <w:ins w:id="4545" w:author="Leticia Loss" w:date="2015-08-10T13:00:00Z"/>
                <w:rFonts w:ascii="Times New Roman" w:hAnsi="Times New Roman"/>
              </w:rPr>
            </w:pPr>
            <w:ins w:id="4546" w:author="Leticia Loss" w:date="2015-08-10T13:00:00Z">
              <w:r w:rsidRPr="009A08B7">
                <w:rPr>
                  <w:rFonts w:ascii="Times New Roman" w:hAnsi="Times New Roman"/>
                  <w:i/>
                </w:rPr>
                <w:t>P. nadruzianum</w:t>
              </w:r>
              <w:r w:rsidRPr="00C41170">
                <w:rPr>
                  <w:rFonts w:ascii="Times New Roman" w:hAnsi="Times New Roman"/>
                </w:rPr>
                <w:t xml:space="preserve"> Sakur.</w:t>
              </w:r>
            </w:ins>
          </w:p>
        </w:tc>
        <w:tc>
          <w:tcPr>
            <w:tcW w:w="1276" w:type="dxa"/>
            <w:vAlign w:val="center"/>
          </w:tcPr>
          <w:p w14:paraId="6548BC3C" w14:textId="0518A7F3" w:rsidR="004D4302" w:rsidRPr="00C41170" w:rsidRDefault="00344A01" w:rsidP="00F26E02">
            <w:pPr>
              <w:jc w:val="center"/>
              <w:rPr>
                <w:ins w:id="4547" w:author="Leticia Loss" w:date="2015-08-10T13:00:00Z"/>
                <w:rFonts w:ascii="Times New Roman" w:hAnsi="Times New Roman"/>
              </w:rPr>
            </w:pPr>
            <w:ins w:id="4548" w:author="Leticia Loss" w:date="2016-02-23T12:48:00Z">
              <w:r>
                <w:rPr>
                  <w:rFonts w:ascii="Times New Roman" w:hAnsi="Times New Roman"/>
                </w:rPr>
                <w:t>KU739271</w:t>
              </w:r>
            </w:ins>
          </w:p>
        </w:tc>
        <w:tc>
          <w:tcPr>
            <w:tcW w:w="1418" w:type="dxa"/>
            <w:vAlign w:val="center"/>
          </w:tcPr>
          <w:p w14:paraId="326A3C37" w14:textId="1DEFD376" w:rsidR="004D4302" w:rsidRDefault="00E65561" w:rsidP="00F26E02">
            <w:pPr>
              <w:jc w:val="center"/>
              <w:rPr>
                <w:ins w:id="4549" w:author="Leticia Loss" w:date="2015-08-10T13:00:00Z"/>
                <w:rFonts w:ascii="Times New Roman" w:hAnsi="Times New Roman"/>
              </w:rPr>
            </w:pPr>
            <w:ins w:id="4550" w:author="Leticia Loss" w:date="2016-02-23T13:29:00Z">
              <w:r>
                <w:rPr>
                  <w:rFonts w:ascii="Times New Roman" w:hAnsi="Times New Roman"/>
                </w:rPr>
                <w:t>KU739</w:t>
              </w:r>
              <w:r w:rsidR="009E7CE7">
                <w:rPr>
                  <w:rFonts w:ascii="Times New Roman" w:hAnsi="Times New Roman"/>
                </w:rPr>
                <w:t>308</w:t>
              </w:r>
            </w:ins>
          </w:p>
        </w:tc>
        <w:tc>
          <w:tcPr>
            <w:tcW w:w="1275" w:type="dxa"/>
            <w:vAlign w:val="center"/>
          </w:tcPr>
          <w:p w14:paraId="3094CB78" w14:textId="14901750" w:rsidR="004D4302" w:rsidRPr="00C41170" w:rsidRDefault="00192E13" w:rsidP="00F26E02">
            <w:pPr>
              <w:jc w:val="center"/>
              <w:rPr>
                <w:ins w:id="4551" w:author="Leticia Loss" w:date="2015-08-10T13:00:00Z"/>
                <w:rFonts w:ascii="Times New Roman" w:hAnsi="Times New Roman"/>
              </w:rPr>
            </w:pPr>
            <w:ins w:id="4552" w:author="Leticia Loss" w:date="2016-02-19T09:05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500</w:t>
              </w:r>
            </w:ins>
          </w:p>
        </w:tc>
        <w:tc>
          <w:tcPr>
            <w:tcW w:w="1701" w:type="dxa"/>
            <w:vAlign w:val="center"/>
          </w:tcPr>
          <w:p w14:paraId="574E8AFE" w14:textId="76DB028B" w:rsidR="004D4302" w:rsidRDefault="008E5240" w:rsidP="00F26E02">
            <w:pPr>
              <w:jc w:val="center"/>
              <w:rPr>
                <w:ins w:id="4553" w:author="Leticia Loss" w:date="2015-08-10T13:00:00Z"/>
                <w:rFonts w:ascii="Times New Roman" w:hAnsi="Times New Roman"/>
              </w:rPr>
            </w:pPr>
            <w:ins w:id="4554" w:author="Leticia Loss" w:date="2016-02-23T10:41:00Z">
              <w:r>
                <w:rPr>
                  <w:rFonts w:ascii="Times New Roman" w:hAnsi="Times New Roman"/>
                </w:rPr>
                <w:t>KU7275</w:t>
              </w:r>
            </w:ins>
            <w:ins w:id="4555" w:author="Leticia Loss" w:date="2016-02-23T10:42:00Z">
              <w:r>
                <w:rPr>
                  <w:rFonts w:ascii="Times New Roman" w:hAnsi="Times New Roman"/>
                </w:rPr>
                <w:t>65</w:t>
              </w:r>
            </w:ins>
          </w:p>
        </w:tc>
        <w:tc>
          <w:tcPr>
            <w:tcW w:w="1391" w:type="dxa"/>
            <w:vAlign w:val="center"/>
          </w:tcPr>
          <w:p w14:paraId="7B37084A" w14:textId="77777777" w:rsidR="004D4302" w:rsidRPr="00C41170" w:rsidRDefault="004D4302" w:rsidP="00F26E02">
            <w:pPr>
              <w:jc w:val="center"/>
              <w:rPr>
                <w:ins w:id="4556" w:author="Leticia Loss" w:date="2015-08-10T13:00:00Z"/>
                <w:rFonts w:ascii="Times New Roman" w:hAnsi="Times New Roman"/>
              </w:rPr>
            </w:pPr>
            <w:ins w:id="455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3AD62355" w14:textId="77777777" w:rsidTr="009F592C">
        <w:trPr>
          <w:ins w:id="4558" w:author="Leticia Loss" w:date="2015-08-10T13:00:00Z"/>
        </w:trPr>
        <w:tc>
          <w:tcPr>
            <w:tcW w:w="1985" w:type="dxa"/>
            <w:vAlign w:val="center"/>
          </w:tcPr>
          <w:p w14:paraId="5A9A604B" w14:textId="77777777" w:rsidR="004D4302" w:rsidRPr="00C41170" w:rsidRDefault="004D4302" w:rsidP="00F26E02">
            <w:pPr>
              <w:jc w:val="center"/>
              <w:rPr>
                <w:ins w:id="4559" w:author="Leticia Loss" w:date="2015-08-10T13:00:00Z"/>
                <w:rFonts w:ascii="Times New Roman" w:hAnsi="Times New Roman"/>
              </w:rPr>
            </w:pPr>
            <w:ins w:id="4560" w:author="Leticia Loss" w:date="2015-08-10T13:00:00Z">
              <w:r w:rsidRPr="009A08B7">
                <w:rPr>
                  <w:rFonts w:ascii="Times New Roman" w:hAnsi="Times New Roman"/>
                  <w:i/>
                </w:rPr>
                <w:t>P. ornatum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6F6D05B2" w14:textId="77777777" w:rsidR="004D4302" w:rsidRPr="00C41170" w:rsidRDefault="004D4302" w:rsidP="00F26E02">
            <w:pPr>
              <w:jc w:val="center"/>
              <w:rPr>
                <w:ins w:id="4561" w:author="Leticia Loss" w:date="2015-08-10T13:00:00Z"/>
                <w:rFonts w:ascii="Times New Roman" w:hAnsi="Times New Roman"/>
              </w:rPr>
            </w:pPr>
            <w:ins w:id="456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44805F72" w14:textId="77777777" w:rsidR="004D4302" w:rsidRDefault="004D4302" w:rsidP="00F26E02">
            <w:pPr>
              <w:jc w:val="center"/>
              <w:rPr>
                <w:ins w:id="4563" w:author="Leticia Loss" w:date="2015-08-10T13:00:00Z"/>
                <w:rFonts w:ascii="Times New Roman" w:hAnsi="Times New Roman"/>
              </w:rPr>
            </w:pPr>
            <w:ins w:id="456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0BDA73E8" w14:textId="77777777" w:rsidR="004D4302" w:rsidRPr="00C41170" w:rsidRDefault="004D4302" w:rsidP="00F26E02">
            <w:pPr>
              <w:jc w:val="center"/>
              <w:rPr>
                <w:ins w:id="4565" w:author="Leticia Loss" w:date="2015-08-10T13:00:00Z"/>
                <w:rFonts w:ascii="Times New Roman" w:hAnsi="Times New Roman"/>
              </w:rPr>
            </w:pPr>
            <w:ins w:id="456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569D3670" w14:textId="4AFD8E53" w:rsidR="004D4302" w:rsidRPr="006A1C44" w:rsidRDefault="008E5240" w:rsidP="00F26E02">
            <w:pPr>
              <w:jc w:val="center"/>
              <w:rPr>
                <w:ins w:id="4567" w:author="Leticia Loss" w:date="2015-08-10T13:00:00Z"/>
                <w:rFonts w:ascii="Times New Roman" w:hAnsi="Times New Roman"/>
              </w:rPr>
            </w:pPr>
            <w:ins w:id="4568" w:author="Leticia Loss" w:date="2016-02-23T10:37:00Z">
              <w:r>
                <w:rPr>
                  <w:rFonts w:ascii="Times New Roman" w:hAnsi="Times New Roman"/>
                </w:rPr>
                <w:t>KU727553</w:t>
              </w:r>
            </w:ins>
          </w:p>
        </w:tc>
        <w:tc>
          <w:tcPr>
            <w:tcW w:w="1391" w:type="dxa"/>
            <w:vAlign w:val="center"/>
          </w:tcPr>
          <w:p w14:paraId="683E5880" w14:textId="77777777" w:rsidR="004D4302" w:rsidRPr="00C41170" w:rsidRDefault="004D4302" w:rsidP="00F26E02">
            <w:pPr>
              <w:jc w:val="center"/>
              <w:rPr>
                <w:ins w:id="4569" w:author="Leticia Loss" w:date="2015-08-10T13:00:00Z"/>
                <w:rFonts w:ascii="Times New Roman" w:hAnsi="Times New Roman"/>
              </w:rPr>
            </w:pPr>
            <w:ins w:id="4570" w:author="Leticia Loss" w:date="2015-08-10T13:00:00Z">
              <w:r w:rsidRPr="006A1C44">
                <w:rPr>
                  <w:rFonts w:ascii="Times New Roman" w:hAnsi="Times New Roman"/>
                </w:rPr>
                <w:t xml:space="preserve">DQ870604.1 </w:t>
              </w:r>
            </w:ins>
          </w:p>
        </w:tc>
      </w:tr>
      <w:tr w:rsidR="004D4302" w:rsidRPr="00C41170" w14:paraId="3FB180A2" w14:textId="77777777" w:rsidTr="009F592C">
        <w:trPr>
          <w:ins w:id="4571" w:author="Leticia Loss" w:date="2015-08-10T13:00:00Z"/>
        </w:trPr>
        <w:tc>
          <w:tcPr>
            <w:tcW w:w="1985" w:type="dxa"/>
            <w:vAlign w:val="center"/>
          </w:tcPr>
          <w:p w14:paraId="44163EE2" w14:textId="77777777" w:rsidR="004D4302" w:rsidRPr="00C41170" w:rsidRDefault="004D4302" w:rsidP="00F26E02">
            <w:pPr>
              <w:jc w:val="center"/>
              <w:rPr>
                <w:ins w:id="4572" w:author="Leticia Loss" w:date="2015-08-10T13:00:00Z"/>
                <w:rFonts w:ascii="Times New Roman" w:hAnsi="Times New Roman"/>
              </w:rPr>
            </w:pPr>
            <w:ins w:id="4573" w:author="Leticia Loss" w:date="2015-08-10T13:00:00Z">
              <w:r w:rsidRPr="009A08B7">
                <w:rPr>
                  <w:rFonts w:ascii="Times New Roman" w:hAnsi="Times New Roman"/>
                  <w:i/>
                </w:rPr>
                <w:t>P. pachyphyllum</w:t>
              </w:r>
              <w:r w:rsidRPr="00C41170">
                <w:rPr>
                  <w:rFonts w:ascii="Times New Roman" w:hAnsi="Times New Roman"/>
                </w:rPr>
                <w:t xml:space="preserve"> K. Krause</w:t>
              </w:r>
            </w:ins>
          </w:p>
        </w:tc>
        <w:tc>
          <w:tcPr>
            <w:tcW w:w="1276" w:type="dxa"/>
            <w:vAlign w:val="center"/>
          </w:tcPr>
          <w:p w14:paraId="24773720" w14:textId="77777777" w:rsidR="004D4302" w:rsidRPr="00C41170" w:rsidRDefault="004D4302" w:rsidP="00F26E02">
            <w:pPr>
              <w:jc w:val="center"/>
              <w:rPr>
                <w:ins w:id="4574" w:author="Leticia Loss" w:date="2015-08-10T13:00:00Z"/>
                <w:rFonts w:ascii="Times New Roman" w:hAnsi="Times New Roman"/>
              </w:rPr>
            </w:pPr>
            <w:ins w:id="457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0C8A83FF" w14:textId="7C49DB7E" w:rsidR="004D4302" w:rsidRDefault="00E65561" w:rsidP="00F26E02">
            <w:pPr>
              <w:jc w:val="center"/>
              <w:rPr>
                <w:ins w:id="4576" w:author="Leticia Loss" w:date="2015-08-10T13:00:00Z"/>
                <w:rFonts w:ascii="Times New Roman" w:hAnsi="Times New Roman"/>
              </w:rPr>
            </w:pPr>
            <w:ins w:id="4577" w:author="Leticia Loss" w:date="2016-02-23T13:36:00Z">
              <w:r>
                <w:rPr>
                  <w:rFonts w:ascii="Times New Roman" w:hAnsi="Times New Roman"/>
                </w:rPr>
                <w:t>KU739343</w:t>
              </w:r>
            </w:ins>
          </w:p>
        </w:tc>
        <w:tc>
          <w:tcPr>
            <w:tcW w:w="1275" w:type="dxa"/>
            <w:vAlign w:val="center"/>
          </w:tcPr>
          <w:p w14:paraId="38F6780C" w14:textId="38766CB5" w:rsidR="004D4302" w:rsidRPr="00C41170" w:rsidRDefault="00192E13" w:rsidP="00F26E02">
            <w:pPr>
              <w:jc w:val="center"/>
              <w:rPr>
                <w:ins w:id="4578" w:author="Leticia Loss" w:date="2015-08-10T13:00:00Z"/>
                <w:rFonts w:ascii="Times New Roman" w:hAnsi="Times New Roman"/>
              </w:rPr>
            </w:pPr>
            <w:ins w:id="4579" w:author="Leticia Loss" w:date="2016-02-19T09:30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604</w:t>
              </w:r>
            </w:ins>
          </w:p>
        </w:tc>
        <w:tc>
          <w:tcPr>
            <w:tcW w:w="1701" w:type="dxa"/>
            <w:vAlign w:val="center"/>
          </w:tcPr>
          <w:p w14:paraId="626836DB" w14:textId="32352004" w:rsidR="004D4302" w:rsidRDefault="00474750" w:rsidP="00F26E02">
            <w:pPr>
              <w:jc w:val="center"/>
              <w:rPr>
                <w:ins w:id="4580" w:author="Leticia Loss" w:date="2015-08-10T13:00:00Z"/>
                <w:rFonts w:ascii="Times New Roman" w:hAnsi="Times New Roman"/>
              </w:rPr>
            </w:pPr>
            <w:ins w:id="4581" w:author="Leticia Loss" w:date="2016-02-23T12:24:00Z">
              <w:r>
                <w:rPr>
                  <w:rFonts w:ascii="Times New Roman" w:hAnsi="Times New Roman"/>
                </w:rPr>
                <w:t>KU727640</w:t>
              </w:r>
            </w:ins>
          </w:p>
        </w:tc>
        <w:tc>
          <w:tcPr>
            <w:tcW w:w="1391" w:type="dxa"/>
            <w:vAlign w:val="center"/>
          </w:tcPr>
          <w:p w14:paraId="530D48DF" w14:textId="77777777" w:rsidR="004D4302" w:rsidRPr="00C41170" w:rsidRDefault="004D4302" w:rsidP="00F26E02">
            <w:pPr>
              <w:jc w:val="center"/>
              <w:rPr>
                <w:ins w:id="4582" w:author="Leticia Loss" w:date="2015-08-10T13:00:00Z"/>
                <w:rFonts w:ascii="Times New Roman" w:hAnsi="Times New Roman"/>
              </w:rPr>
            </w:pPr>
            <w:ins w:id="458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133FB4FE" w14:textId="77777777" w:rsidTr="009F592C">
        <w:trPr>
          <w:ins w:id="4584" w:author="Leticia Loss" w:date="2015-08-10T13:00:00Z"/>
        </w:trPr>
        <w:tc>
          <w:tcPr>
            <w:tcW w:w="1985" w:type="dxa"/>
            <w:vAlign w:val="center"/>
          </w:tcPr>
          <w:p w14:paraId="17A096BA" w14:textId="77777777" w:rsidR="004D4302" w:rsidRPr="00C41170" w:rsidRDefault="004D4302" w:rsidP="00F26E02">
            <w:pPr>
              <w:jc w:val="center"/>
              <w:rPr>
                <w:ins w:id="4585" w:author="Leticia Loss" w:date="2015-08-10T13:00:00Z"/>
                <w:rFonts w:ascii="Times New Roman" w:hAnsi="Times New Roman"/>
              </w:rPr>
            </w:pPr>
            <w:ins w:id="4586" w:author="Leticia Loss" w:date="2015-08-10T13:00:00Z">
              <w:r w:rsidRPr="009A08B7">
                <w:rPr>
                  <w:rFonts w:ascii="Times New Roman" w:hAnsi="Times New Roman"/>
                  <w:i/>
                </w:rPr>
                <w:t>P. panamense</w:t>
              </w:r>
              <w:r w:rsidRPr="00C41170">
                <w:rPr>
                  <w:rFonts w:ascii="Times New Roman" w:hAnsi="Times New Roman"/>
                </w:rPr>
                <w:t xml:space="preserve"> K. Krause</w:t>
              </w:r>
            </w:ins>
          </w:p>
        </w:tc>
        <w:tc>
          <w:tcPr>
            <w:tcW w:w="1276" w:type="dxa"/>
            <w:vAlign w:val="center"/>
          </w:tcPr>
          <w:p w14:paraId="06C3292D" w14:textId="77777777" w:rsidR="004D4302" w:rsidRPr="00C41170" w:rsidRDefault="004D4302" w:rsidP="00F26E02">
            <w:pPr>
              <w:jc w:val="center"/>
              <w:rPr>
                <w:ins w:id="4587" w:author="Leticia Loss" w:date="2015-08-10T13:00:00Z"/>
                <w:rFonts w:ascii="Times New Roman" w:hAnsi="Times New Roman"/>
              </w:rPr>
            </w:pPr>
            <w:ins w:id="458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080F6164" w14:textId="77777777" w:rsidR="004D4302" w:rsidRDefault="004D4302" w:rsidP="00F26E02">
            <w:pPr>
              <w:jc w:val="center"/>
              <w:rPr>
                <w:ins w:id="4589" w:author="Leticia Loss" w:date="2015-08-10T13:00:00Z"/>
                <w:rFonts w:ascii="Times New Roman" w:hAnsi="Times New Roman"/>
              </w:rPr>
            </w:pPr>
            <w:ins w:id="459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5117FC17" w14:textId="77777777" w:rsidR="004D4302" w:rsidRPr="00C41170" w:rsidRDefault="004D4302" w:rsidP="00F26E02">
            <w:pPr>
              <w:jc w:val="center"/>
              <w:rPr>
                <w:ins w:id="4591" w:author="Leticia Loss" w:date="2015-08-10T13:00:00Z"/>
                <w:rFonts w:ascii="Times New Roman" w:hAnsi="Times New Roman"/>
              </w:rPr>
            </w:pPr>
            <w:ins w:id="459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202ED221" w14:textId="77777777" w:rsidR="004D4302" w:rsidRPr="006A1C44" w:rsidRDefault="004D4302" w:rsidP="00F26E02">
            <w:pPr>
              <w:jc w:val="center"/>
              <w:rPr>
                <w:ins w:id="4593" w:author="Leticia Loss" w:date="2015-08-10T13:00:00Z"/>
                <w:rFonts w:ascii="Times New Roman" w:hAnsi="Times New Roman"/>
              </w:rPr>
            </w:pPr>
            <w:ins w:id="459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3F3FF250" w14:textId="77777777" w:rsidR="004D4302" w:rsidRPr="00C41170" w:rsidRDefault="004D4302" w:rsidP="00F26E02">
            <w:pPr>
              <w:jc w:val="center"/>
              <w:rPr>
                <w:ins w:id="4595" w:author="Leticia Loss" w:date="2015-08-10T13:00:00Z"/>
                <w:rFonts w:ascii="Times New Roman" w:hAnsi="Times New Roman"/>
              </w:rPr>
            </w:pPr>
            <w:ins w:id="4596" w:author="Leticia Loss" w:date="2015-08-10T13:00:00Z">
              <w:r w:rsidRPr="006A1C44">
                <w:rPr>
                  <w:rFonts w:ascii="Times New Roman" w:hAnsi="Times New Roman"/>
                </w:rPr>
                <w:t>DQ870605.1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71C232C8" w14:textId="77777777" w:rsidTr="009F592C">
        <w:trPr>
          <w:ins w:id="4597" w:author="Leticia Loss" w:date="2015-08-10T13:00:00Z"/>
        </w:trPr>
        <w:tc>
          <w:tcPr>
            <w:tcW w:w="1985" w:type="dxa"/>
            <w:vAlign w:val="center"/>
          </w:tcPr>
          <w:p w14:paraId="0E0F2428" w14:textId="77777777" w:rsidR="004D4302" w:rsidRPr="00C41170" w:rsidRDefault="004D4302" w:rsidP="00F26E02">
            <w:pPr>
              <w:jc w:val="center"/>
              <w:rPr>
                <w:ins w:id="4598" w:author="Leticia Loss" w:date="2015-08-10T13:00:00Z"/>
                <w:rFonts w:ascii="Times New Roman" w:hAnsi="Times New Roman"/>
              </w:rPr>
            </w:pPr>
            <w:ins w:id="4599" w:author="Leticia Loss" w:date="2015-08-10T13:00:00Z">
              <w:r w:rsidRPr="009A08B7">
                <w:rPr>
                  <w:rFonts w:ascii="Times New Roman" w:hAnsi="Times New Roman"/>
                  <w:i/>
                </w:rPr>
                <w:t>P. panduriforme</w:t>
              </w:r>
              <w:r w:rsidRPr="00C41170">
                <w:rPr>
                  <w:rFonts w:ascii="Times New Roman" w:hAnsi="Times New Roman"/>
                </w:rPr>
                <w:t xml:space="preserve"> (Kunth) Kunth</w:t>
              </w:r>
            </w:ins>
          </w:p>
        </w:tc>
        <w:tc>
          <w:tcPr>
            <w:tcW w:w="1276" w:type="dxa"/>
            <w:vAlign w:val="center"/>
          </w:tcPr>
          <w:p w14:paraId="75EAC8A0" w14:textId="3B19FF23" w:rsidR="004D4302" w:rsidRPr="00C41170" w:rsidRDefault="004709DD" w:rsidP="00F26E02">
            <w:pPr>
              <w:jc w:val="center"/>
              <w:rPr>
                <w:ins w:id="4600" w:author="Leticia Loss" w:date="2015-08-10T13:00:00Z"/>
                <w:rFonts w:ascii="Times New Roman" w:hAnsi="Times New Roman"/>
              </w:rPr>
            </w:pPr>
            <w:ins w:id="4601" w:author="Leticia Loss" w:date="2016-02-23T12:59:00Z">
              <w:r>
                <w:rPr>
                  <w:rFonts w:ascii="Times New Roman" w:hAnsi="Times New Roman"/>
                </w:rPr>
                <w:t>KU739297</w:t>
              </w:r>
            </w:ins>
          </w:p>
        </w:tc>
        <w:tc>
          <w:tcPr>
            <w:tcW w:w="1418" w:type="dxa"/>
            <w:vAlign w:val="center"/>
          </w:tcPr>
          <w:p w14:paraId="4B1FA7DF" w14:textId="77777777" w:rsidR="004D4302" w:rsidRDefault="004D4302" w:rsidP="00F26E02">
            <w:pPr>
              <w:jc w:val="center"/>
              <w:rPr>
                <w:ins w:id="4602" w:author="Leticia Loss" w:date="2015-08-10T13:00:00Z"/>
                <w:rFonts w:ascii="Times New Roman" w:hAnsi="Times New Roman"/>
              </w:rPr>
            </w:pPr>
            <w:ins w:id="460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1877F8B2" w14:textId="6F5DB8B4" w:rsidR="004D4302" w:rsidRPr="00C41170" w:rsidRDefault="00192E13" w:rsidP="00F26E02">
            <w:pPr>
              <w:jc w:val="center"/>
              <w:rPr>
                <w:ins w:id="4604" w:author="Leticia Loss" w:date="2015-08-10T13:00:00Z"/>
                <w:rFonts w:ascii="Times New Roman" w:hAnsi="Times New Roman"/>
              </w:rPr>
            </w:pPr>
            <w:ins w:id="4605" w:author="Leticia Loss" w:date="2016-02-19T09:16:00Z">
              <w:r>
                <w:rPr>
                  <w:rFonts w:ascii="Times New Roman" w:hAnsi="Times New Roman"/>
                </w:rPr>
                <w:t>KU727</w:t>
              </w:r>
              <w:r w:rsidR="00C7185C">
                <w:rPr>
                  <w:rFonts w:ascii="Times New Roman" w:hAnsi="Times New Roman"/>
                </w:rPr>
                <w:t>525</w:t>
              </w:r>
            </w:ins>
          </w:p>
        </w:tc>
        <w:tc>
          <w:tcPr>
            <w:tcW w:w="1701" w:type="dxa"/>
            <w:vAlign w:val="center"/>
          </w:tcPr>
          <w:p w14:paraId="4D8C809B" w14:textId="7983CD2B" w:rsidR="004D4302" w:rsidRPr="007A57DB" w:rsidRDefault="000C6D24" w:rsidP="00F26E02">
            <w:pPr>
              <w:jc w:val="center"/>
              <w:rPr>
                <w:ins w:id="4606" w:author="Leticia Loss" w:date="2015-08-10T13:00:00Z"/>
                <w:rFonts w:ascii="Times New Roman" w:hAnsi="Times New Roman"/>
              </w:rPr>
            </w:pPr>
            <w:ins w:id="4607" w:author="Leticia Loss" w:date="2016-02-23T10:45:00Z">
              <w:r>
                <w:rPr>
                  <w:rFonts w:ascii="Times New Roman" w:hAnsi="Times New Roman"/>
                </w:rPr>
                <w:t>KU727573</w:t>
              </w:r>
            </w:ins>
          </w:p>
        </w:tc>
        <w:tc>
          <w:tcPr>
            <w:tcW w:w="1391" w:type="dxa"/>
            <w:vAlign w:val="center"/>
          </w:tcPr>
          <w:p w14:paraId="222EA023" w14:textId="77777777" w:rsidR="004D4302" w:rsidRPr="00C41170" w:rsidRDefault="004D4302" w:rsidP="00F26E02">
            <w:pPr>
              <w:jc w:val="center"/>
              <w:rPr>
                <w:ins w:id="4608" w:author="Leticia Loss" w:date="2015-08-10T13:00:00Z"/>
                <w:rFonts w:ascii="Times New Roman" w:hAnsi="Times New Roman"/>
              </w:rPr>
            </w:pPr>
            <w:ins w:id="4609" w:author="Leticia Loss" w:date="2015-08-10T13:00:00Z">
              <w:r w:rsidRPr="007A57DB">
                <w:rPr>
                  <w:rFonts w:ascii="Times New Roman" w:hAnsi="Times New Roman"/>
                </w:rPr>
                <w:t>DQ870606.1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5801E2E1" w14:textId="77777777" w:rsidTr="009F592C">
        <w:trPr>
          <w:ins w:id="4610" w:author="Leticia Loss" w:date="2015-08-10T13:00:00Z"/>
        </w:trPr>
        <w:tc>
          <w:tcPr>
            <w:tcW w:w="1985" w:type="dxa"/>
            <w:vAlign w:val="center"/>
          </w:tcPr>
          <w:p w14:paraId="42231B37" w14:textId="77777777" w:rsidR="004D4302" w:rsidRPr="00C41170" w:rsidRDefault="004D4302" w:rsidP="00F26E02">
            <w:pPr>
              <w:jc w:val="center"/>
              <w:rPr>
                <w:ins w:id="4611" w:author="Leticia Loss" w:date="2015-08-10T13:00:00Z"/>
                <w:rFonts w:ascii="Times New Roman" w:hAnsi="Times New Roman"/>
              </w:rPr>
            </w:pPr>
            <w:ins w:id="4612" w:author="Leticia Loss" w:date="2015-08-10T13:00:00Z">
              <w:r w:rsidRPr="009A08B7">
                <w:rPr>
                  <w:rFonts w:ascii="Times New Roman" w:hAnsi="Times New Roman"/>
                  <w:i/>
                </w:rPr>
                <w:t>P. pedatum</w:t>
              </w:r>
              <w:r w:rsidRPr="00C41170">
                <w:rPr>
                  <w:rFonts w:ascii="Times New Roman" w:hAnsi="Times New Roman"/>
                </w:rPr>
                <w:t xml:space="preserve"> (Hook.) Kunth</w:t>
              </w:r>
            </w:ins>
          </w:p>
        </w:tc>
        <w:tc>
          <w:tcPr>
            <w:tcW w:w="1276" w:type="dxa"/>
            <w:vAlign w:val="center"/>
          </w:tcPr>
          <w:p w14:paraId="57D7F0DC" w14:textId="77777777" w:rsidR="004D4302" w:rsidRPr="004936F5" w:rsidRDefault="004D4302" w:rsidP="00F26E02">
            <w:pPr>
              <w:jc w:val="center"/>
              <w:rPr>
                <w:ins w:id="4613" w:author="Leticia Loss" w:date="2015-08-10T13:00:00Z"/>
                <w:rFonts w:ascii="Times New Roman" w:hAnsi="Times New Roman"/>
                <w:lang w:val="en-US"/>
              </w:rPr>
            </w:pPr>
            <w:ins w:id="4614" w:author="Leticia Loss" w:date="2015-08-10T13:00:00Z">
              <w:r w:rsidRPr="004C7618">
                <w:rPr>
                  <w:rFonts w:ascii="Times New Roman" w:hAnsi="Times New Roman"/>
                  <w:lang w:val="en-US"/>
                </w:rPr>
                <w:t>KF971326</w:t>
              </w:r>
            </w:ins>
          </w:p>
        </w:tc>
        <w:tc>
          <w:tcPr>
            <w:tcW w:w="1418" w:type="dxa"/>
            <w:vAlign w:val="center"/>
          </w:tcPr>
          <w:p w14:paraId="124006A2" w14:textId="77777777" w:rsidR="004D4302" w:rsidRDefault="004D4302" w:rsidP="00F26E02">
            <w:pPr>
              <w:jc w:val="center"/>
              <w:rPr>
                <w:ins w:id="4615" w:author="Leticia Loss" w:date="2015-08-10T13:00:00Z"/>
                <w:rFonts w:ascii="Times New Roman" w:hAnsi="Times New Roman"/>
              </w:rPr>
            </w:pPr>
            <w:ins w:id="4616" w:author="Leticia Loss" w:date="2015-08-10T13:00:00Z">
              <w:r w:rsidRPr="00487273">
                <w:rPr>
                  <w:rFonts w:ascii="Times New Roman" w:hAnsi="Times New Roman"/>
                  <w:lang w:val="en-US"/>
                </w:rPr>
                <w:t>KF981852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3D4B3F1B" w14:textId="5062ED85" w:rsidR="004D4302" w:rsidRPr="00C41170" w:rsidRDefault="00192E13" w:rsidP="00F26E02">
            <w:pPr>
              <w:jc w:val="center"/>
              <w:rPr>
                <w:ins w:id="4617" w:author="Leticia Loss" w:date="2015-08-10T13:00:00Z"/>
                <w:rFonts w:ascii="Times New Roman" w:hAnsi="Times New Roman"/>
              </w:rPr>
            </w:pPr>
            <w:ins w:id="4618" w:author="Leticia Loss" w:date="2016-02-19T09:06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501</w:t>
              </w:r>
            </w:ins>
          </w:p>
        </w:tc>
        <w:tc>
          <w:tcPr>
            <w:tcW w:w="1701" w:type="dxa"/>
            <w:vAlign w:val="center"/>
          </w:tcPr>
          <w:p w14:paraId="0AC0C8E0" w14:textId="7E3EEDBD" w:rsidR="004D4302" w:rsidRPr="00E82405" w:rsidRDefault="00847FFC" w:rsidP="00F26E02">
            <w:pPr>
              <w:jc w:val="center"/>
              <w:rPr>
                <w:ins w:id="4619" w:author="Leticia Loss" w:date="2015-08-10T13:00:00Z"/>
                <w:rFonts w:ascii="Times New Roman" w:hAnsi="Times New Roman"/>
                <w:lang w:val="en-US"/>
              </w:rPr>
            </w:pPr>
            <w:ins w:id="4620" w:author="Leticia Loss" w:date="2016-02-23T10:28:00Z">
              <w:r>
                <w:rPr>
                  <w:rFonts w:ascii="Times New Roman" w:hAnsi="Times New Roman"/>
                </w:rPr>
                <w:t>KU727530</w:t>
              </w:r>
            </w:ins>
            <w:ins w:id="4621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391" w:type="dxa"/>
            <w:vAlign w:val="center"/>
          </w:tcPr>
          <w:p w14:paraId="20E6F997" w14:textId="77777777" w:rsidR="004D4302" w:rsidRPr="00C41170" w:rsidRDefault="004D4302" w:rsidP="00F26E02">
            <w:pPr>
              <w:jc w:val="center"/>
              <w:rPr>
                <w:ins w:id="4622" w:author="Leticia Loss" w:date="2015-08-10T13:00:00Z"/>
                <w:rFonts w:ascii="Times New Roman" w:hAnsi="Times New Roman"/>
              </w:rPr>
            </w:pPr>
            <w:ins w:id="4623" w:author="Leticia Loss" w:date="2015-08-10T13:00:00Z">
              <w:r w:rsidRPr="00E82405">
                <w:rPr>
                  <w:rFonts w:ascii="Times New Roman" w:hAnsi="Times New Roman"/>
                  <w:lang w:val="en-US"/>
                </w:rPr>
                <w:t>DQ870607.1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</w:tr>
      <w:tr w:rsidR="004D4302" w:rsidRPr="00C41170" w14:paraId="62984328" w14:textId="77777777" w:rsidTr="009F592C">
        <w:trPr>
          <w:ins w:id="4624" w:author="Leticia Loss" w:date="2015-08-10T13:00:00Z"/>
        </w:trPr>
        <w:tc>
          <w:tcPr>
            <w:tcW w:w="1985" w:type="dxa"/>
            <w:vAlign w:val="center"/>
          </w:tcPr>
          <w:p w14:paraId="5B69C773" w14:textId="77777777" w:rsidR="004D4302" w:rsidRPr="00C41170" w:rsidRDefault="004D4302" w:rsidP="00F26E02">
            <w:pPr>
              <w:jc w:val="center"/>
              <w:rPr>
                <w:ins w:id="4625" w:author="Leticia Loss" w:date="2015-08-10T13:00:00Z"/>
                <w:rFonts w:ascii="Times New Roman" w:hAnsi="Times New Roman"/>
              </w:rPr>
            </w:pPr>
            <w:ins w:id="4626" w:author="Leticia Loss" w:date="2015-08-10T13:00:00Z">
              <w:r w:rsidRPr="009A08B7">
                <w:rPr>
                  <w:rFonts w:ascii="Times New Roman" w:hAnsi="Times New Roman"/>
                  <w:i/>
                </w:rPr>
                <w:t>P. pinnatifidum</w:t>
              </w:r>
              <w:r w:rsidRPr="00C41170">
                <w:rPr>
                  <w:rFonts w:ascii="Times New Roman" w:hAnsi="Times New Roman"/>
                </w:rPr>
                <w:t xml:space="preserve"> (Willd.) Schott</w:t>
              </w:r>
            </w:ins>
          </w:p>
        </w:tc>
        <w:tc>
          <w:tcPr>
            <w:tcW w:w="1276" w:type="dxa"/>
            <w:vAlign w:val="center"/>
          </w:tcPr>
          <w:p w14:paraId="04156E55" w14:textId="77777777" w:rsidR="004D4302" w:rsidRPr="00C41170" w:rsidRDefault="004D4302" w:rsidP="00F26E02">
            <w:pPr>
              <w:jc w:val="center"/>
              <w:rPr>
                <w:ins w:id="4627" w:author="Leticia Loss" w:date="2015-08-10T13:00:00Z"/>
                <w:rFonts w:ascii="Times New Roman" w:hAnsi="Times New Roman"/>
              </w:rPr>
            </w:pPr>
            <w:ins w:id="462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45366767" w14:textId="77777777" w:rsidR="004D4302" w:rsidRDefault="004D4302" w:rsidP="00F26E02">
            <w:pPr>
              <w:jc w:val="center"/>
              <w:rPr>
                <w:ins w:id="4629" w:author="Leticia Loss" w:date="2015-08-10T13:00:00Z"/>
                <w:rFonts w:ascii="Times New Roman" w:hAnsi="Times New Roman"/>
              </w:rPr>
            </w:pPr>
            <w:ins w:id="463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5329C0EB" w14:textId="77777777" w:rsidR="004D4302" w:rsidRPr="00C41170" w:rsidRDefault="004D4302" w:rsidP="00F26E02">
            <w:pPr>
              <w:jc w:val="center"/>
              <w:rPr>
                <w:ins w:id="4631" w:author="Leticia Loss" w:date="2015-08-10T13:00:00Z"/>
                <w:rFonts w:ascii="Times New Roman" w:hAnsi="Times New Roman"/>
              </w:rPr>
            </w:pPr>
            <w:ins w:id="463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03DAE3CC" w14:textId="77777777" w:rsidR="004D4302" w:rsidRPr="007A57DB" w:rsidRDefault="004D4302" w:rsidP="00F26E02">
            <w:pPr>
              <w:jc w:val="center"/>
              <w:rPr>
                <w:ins w:id="4633" w:author="Leticia Loss" w:date="2015-08-10T13:00:00Z"/>
                <w:rFonts w:ascii="Times New Roman" w:hAnsi="Times New Roman"/>
              </w:rPr>
            </w:pPr>
            <w:ins w:id="463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7F61B636" w14:textId="77777777" w:rsidR="004D4302" w:rsidRPr="00C41170" w:rsidRDefault="004D4302" w:rsidP="00F26E02">
            <w:pPr>
              <w:jc w:val="center"/>
              <w:rPr>
                <w:ins w:id="4635" w:author="Leticia Loss" w:date="2015-08-10T13:00:00Z"/>
                <w:rFonts w:ascii="Times New Roman" w:hAnsi="Times New Roman"/>
              </w:rPr>
            </w:pPr>
            <w:ins w:id="4636" w:author="Leticia Loss" w:date="2015-08-10T13:00:00Z">
              <w:r w:rsidRPr="007A57DB">
                <w:rPr>
                  <w:rFonts w:ascii="Times New Roman" w:hAnsi="Times New Roman"/>
                </w:rPr>
                <w:t>DQ870608.1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2003621A" w14:textId="77777777" w:rsidTr="009F592C">
        <w:trPr>
          <w:ins w:id="4637" w:author="Leticia Loss" w:date="2015-08-10T13:00:00Z"/>
        </w:trPr>
        <w:tc>
          <w:tcPr>
            <w:tcW w:w="1985" w:type="dxa"/>
            <w:vAlign w:val="center"/>
          </w:tcPr>
          <w:p w14:paraId="06553405" w14:textId="77777777" w:rsidR="004D4302" w:rsidRPr="00C41170" w:rsidRDefault="004D4302" w:rsidP="00F26E02">
            <w:pPr>
              <w:jc w:val="center"/>
              <w:rPr>
                <w:ins w:id="4638" w:author="Leticia Loss" w:date="2015-08-10T13:00:00Z"/>
                <w:rFonts w:ascii="Times New Roman" w:hAnsi="Times New Roman"/>
              </w:rPr>
            </w:pPr>
            <w:ins w:id="4639" w:author="Leticia Loss" w:date="2015-08-10T13:00:00Z">
              <w:r w:rsidRPr="009A08B7">
                <w:rPr>
                  <w:rFonts w:ascii="Times New Roman" w:hAnsi="Times New Roman"/>
                  <w:i/>
                </w:rPr>
                <w:t>P. pulchrum</w:t>
              </w:r>
              <w:r w:rsidRPr="00C41170">
                <w:rPr>
                  <w:rFonts w:ascii="Times New Roman" w:hAnsi="Times New Roman"/>
                </w:rPr>
                <w:t xml:space="preserve"> G.M. Barroso</w:t>
              </w:r>
            </w:ins>
          </w:p>
        </w:tc>
        <w:tc>
          <w:tcPr>
            <w:tcW w:w="1276" w:type="dxa"/>
            <w:vAlign w:val="center"/>
          </w:tcPr>
          <w:p w14:paraId="0DB9592B" w14:textId="4F33777A" w:rsidR="004D4302" w:rsidRPr="00C41170" w:rsidRDefault="00344A01" w:rsidP="00F26E02">
            <w:pPr>
              <w:jc w:val="center"/>
              <w:rPr>
                <w:ins w:id="4640" w:author="Leticia Loss" w:date="2015-08-10T13:00:00Z"/>
                <w:rFonts w:ascii="Times New Roman" w:hAnsi="Times New Roman"/>
              </w:rPr>
            </w:pPr>
            <w:ins w:id="4641" w:author="Leticia Loss" w:date="2016-02-23T12:49:00Z">
              <w:r>
                <w:rPr>
                  <w:rFonts w:ascii="Times New Roman" w:hAnsi="Times New Roman"/>
                </w:rPr>
                <w:t>KU739275</w:t>
              </w:r>
            </w:ins>
          </w:p>
        </w:tc>
        <w:tc>
          <w:tcPr>
            <w:tcW w:w="1418" w:type="dxa"/>
            <w:vAlign w:val="center"/>
          </w:tcPr>
          <w:p w14:paraId="1A9E86B0" w14:textId="77777777" w:rsidR="004D4302" w:rsidRDefault="004D4302" w:rsidP="00F26E02">
            <w:pPr>
              <w:jc w:val="center"/>
              <w:rPr>
                <w:ins w:id="4642" w:author="Leticia Loss" w:date="2015-08-10T13:00:00Z"/>
                <w:rFonts w:ascii="Times New Roman" w:hAnsi="Times New Roman"/>
              </w:rPr>
            </w:pPr>
            <w:ins w:id="464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EA1CD07" w14:textId="047B5B11" w:rsidR="004D4302" w:rsidRPr="00C41170" w:rsidRDefault="00192E13" w:rsidP="00F26E02">
            <w:pPr>
              <w:jc w:val="center"/>
              <w:rPr>
                <w:ins w:id="4644" w:author="Leticia Loss" w:date="2015-08-10T13:00:00Z"/>
                <w:rFonts w:ascii="Times New Roman" w:hAnsi="Times New Roman"/>
              </w:rPr>
            </w:pPr>
            <w:ins w:id="4645" w:author="Leticia Loss" w:date="2016-02-19T09:06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502</w:t>
              </w:r>
            </w:ins>
          </w:p>
        </w:tc>
        <w:tc>
          <w:tcPr>
            <w:tcW w:w="1701" w:type="dxa"/>
            <w:vAlign w:val="center"/>
          </w:tcPr>
          <w:p w14:paraId="30435D23" w14:textId="0B614331" w:rsidR="004D4302" w:rsidRDefault="00847FFC" w:rsidP="00F26E02">
            <w:pPr>
              <w:jc w:val="center"/>
              <w:rPr>
                <w:ins w:id="4646" w:author="Leticia Loss" w:date="2015-08-10T13:00:00Z"/>
                <w:rFonts w:ascii="Times New Roman" w:hAnsi="Times New Roman"/>
              </w:rPr>
            </w:pPr>
            <w:ins w:id="4647" w:author="Leticia Loss" w:date="2016-02-23T10:31:00Z">
              <w:r>
                <w:rPr>
                  <w:rFonts w:ascii="Times New Roman" w:hAnsi="Times New Roman"/>
                </w:rPr>
                <w:t>KU727536</w:t>
              </w:r>
            </w:ins>
          </w:p>
        </w:tc>
        <w:tc>
          <w:tcPr>
            <w:tcW w:w="1391" w:type="dxa"/>
            <w:vAlign w:val="center"/>
          </w:tcPr>
          <w:p w14:paraId="2358C828" w14:textId="77777777" w:rsidR="004D4302" w:rsidRPr="00C41170" w:rsidRDefault="004D4302" w:rsidP="00F26E02">
            <w:pPr>
              <w:jc w:val="center"/>
              <w:rPr>
                <w:ins w:id="4648" w:author="Leticia Loss" w:date="2015-08-10T13:00:00Z"/>
                <w:rFonts w:ascii="Times New Roman" w:hAnsi="Times New Roman"/>
              </w:rPr>
            </w:pPr>
            <w:ins w:id="464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009A2145" w14:textId="77777777" w:rsidTr="009F592C">
        <w:trPr>
          <w:ins w:id="4650" w:author="Leticia Loss" w:date="2015-08-10T13:00:00Z"/>
        </w:trPr>
        <w:tc>
          <w:tcPr>
            <w:tcW w:w="1985" w:type="dxa"/>
            <w:vAlign w:val="center"/>
          </w:tcPr>
          <w:p w14:paraId="3CD7426F" w14:textId="77777777" w:rsidR="004D4302" w:rsidRPr="00C41170" w:rsidRDefault="004D4302" w:rsidP="00F26E02">
            <w:pPr>
              <w:jc w:val="center"/>
              <w:rPr>
                <w:ins w:id="4651" w:author="Leticia Loss" w:date="2015-08-10T13:00:00Z"/>
                <w:rFonts w:ascii="Times New Roman" w:hAnsi="Times New Roman"/>
              </w:rPr>
            </w:pPr>
            <w:ins w:id="4652" w:author="Leticia Loss" w:date="2015-08-10T13:00:00Z">
              <w:r w:rsidRPr="009A08B7">
                <w:rPr>
                  <w:rFonts w:ascii="Times New Roman" w:hAnsi="Times New Roman"/>
                  <w:i/>
                </w:rPr>
                <w:t>P. quinquelobum</w:t>
              </w:r>
              <w:r w:rsidRPr="00C41170">
                <w:rPr>
                  <w:rFonts w:ascii="Times New Roman" w:hAnsi="Times New Roman"/>
                </w:rPr>
                <w:t xml:space="preserve"> K. Krause</w:t>
              </w:r>
            </w:ins>
          </w:p>
        </w:tc>
        <w:tc>
          <w:tcPr>
            <w:tcW w:w="1276" w:type="dxa"/>
            <w:vAlign w:val="center"/>
          </w:tcPr>
          <w:p w14:paraId="291C5EA3" w14:textId="2D5B6221" w:rsidR="004D4302" w:rsidRPr="00C41170" w:rsidRDefault="00344A01" w:rsidP="00F26E02">
            <w:pPr>
              <w:jc w:val="center"/>
              <w:rPr>
                <w:ins w:id="4653" w:author="Leticia Loss" w:date="2015-08-10T13:00:00Z"/>
                <w:rFonts w:ascii="Times New Roman" w:hAnsi="Times New Roman"/>
              </w:rPr>
            </w:pPr>
            <w:ins w:id="4654" w:author="Leticia Loss" w:date="2016-02-23T12:48:00Z">
              <w:r>
                <w:rPr>
                  <w:rFonts w:ascii="Times New Roman" w:hAnsi="Times New Roman"/>
                </w:rPr>
                <w:t>KU739272</w:t>
              </w:r>
            </w:ins>
          </w:p>
        </w:tc>
        <w:tc>
          <w:tcPr>
            <w:tcW w:w="1418" w:type="dxa"/>
            <w:vAlign w:val="center"/>
          </w:tcPr>
          <w:p w14:paraId="4067638A" w14:textId="77777777" w:rsidR="004D4302" w:rsidRDefault="004D4302" w:rsidP="00F26E02">
            <w:pPr>
              <w:jc w:val="center"/>
              <w:rPr>
                <w:ins w:id="4655" w:author="Leticia Loss" w:date="2015-08-10T13:00:00Z"/>
                <w:rFonts w:ascii="Times New Roman" w:hAnsi="Times New Roman"/>
              </w:rPr>
            </w:pPr>
            <w:ins w:id="465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5962742E" w14:textId="25D04FBA" w:rsidR="004D4302" w:rsidRPr="00C41170" w:rsidRDefault="00192E13" w:rsidP="00F26E02">
            <w:pPr>
              <w:jc w:val="center"/>
              <w:rPr>
                <w:ins w:id="4657" w:author="Leticia Loss" w:date="2015-08-10T13:00:00Z"/>
                <w:rFonts w:ascii="Times New Roman" w:hAnsi="Times New Roman"/>
              </w:rPr>
            </w:pPr>
            <w:ins w:id="4658" w:author="Leticia Loss" w:date="2016-02-19T09:17:00Z">
              <w:r>
                <w:rPr>
                  <w:rFonts w:ascii="Times New Roman" w:hAnsi="Times New Roman"/>
                </w:rPr>
                <w:t>KU727</w:t>
              </w:r>
              <w:r w:rsidR="00C7185C">
                <w:rPr>
                  <w:rFonts w:ascii="Times New Roman" w:hAnsi="Times New Roman"/>
                </w:rPr>
                <w:t>529</w:t>
              </w:r>
            </w:ins>
          </w:p>
        </w:tc>
        <w:tc>
          <w:tcPr>
            <w:tcW w:w="1701" w:type="dxa"/>
            <w:vAlign w:val="center"/>
          </w:tcPr>
          <w:p w14:paraId="310FFAC1" w14:textId="438F4DD7" w:rsidR="004D4302" w:rsidRDefault="008A2BCC" w:rsidP="00F26E02">
            <w:pPr>
              <w:jc w:val="center"/>
              <w:rPr>
                <w:ins w:id="4659" w:author="Leticia Loss" w:date="2015-08-10T13:00:00Z"/>
                <w:rFonts w:ascii="Times New Roman" w:hAnsi="Times New Roman"/>
              </w:rPr>
            </w:pPr>
            <w:ins w:id="4660" w:author="Leticia Loss" w:date="2016-02-23T10:49:00Z">
              <w:r>
                <w:rPr>
                  <w:rFonts w:ascii="Times New Roman" w:hAnsi="Times New Roman"/>
                </w:rPr>
                <w:t>KU727578</w:t>
              </w:r>
            </w:ins>
          </w:p>
        </w:tc>
        <w:tc>
          <w:tcPr>
            <w:tcW w:w="1391" w:type="dxa"/>
            <w:vAlign w:val="center"/>
          </w:tcPr>
          <w:p w14:paraId="4D13831F" w14:textId="77777777" w:rsidR="004D4302" w:rsidRPr="00C41170" w:rsidRDefault="004D4302" w:rsidP="00F26E02">
            <w:pPr>
              <w:jc w:val="center"/>
              <w:rPr>
                <w:ins w:id="4661" w:author="Leticia Loss" w:date="2015-08-10T13:00:00Z"/>
                <w:rFonts w:ascii="Times New Roman" w:hAnsi="Times New Roman"/>
              </w:rPr>
            </w:pPr>
            <w:ins w:id="466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159CF47A" w14:textId="77777777" w:rsidTr="009F592C">
        <w:trPr>
          <w:ins w:id="4663" w:author="Leticia Loss" w:date="2015-08-10T13:00:00Z"/>
        </w:trPr>
        <w:tc>
          <w:tcPr>
            <w:tcW w:w="1985" w:type="dxa"/>
            <w:vAlign w:val="center"/>
          </w:tcPr>
          <w:p w14:paraId="33FB01D9" w14:textId="77777777" w:rsidR="004D4302" w:rsidRPr="00C41170" w:rsidRDefault="004D4302" w:rsidP="00F26E02">
            <w:pPr>
              <w:jc w:val="center"/>
              <w:rPr>
                <w:ins w:id="4664" w:author="Leticia Loss" w:date="2015-08-10T13:00:00Z"/>
                <w:rFonts w:ascii="Times New Roman" w:hAnsi="Times New Roman"/>
              </w:rPr>
            </w:pPr>
            <w:ins w:id="4665" w:author="Leticia Loss" w:date="2015-08-10T13:00:00Z">
              <w:r w:rsidRPr="009A08B7">
                <w:rPr>
                  <w:rFonts w:ascii="Times New Roman" w:hAnsi="Times New Roman"/>
                  <w:i/>
                </w:rPr>
                <w:t>P. radiatum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3F82BB00" w14:textId="77777777" w:rsidR="004D4302" w:rsidRPr="00C41170" w:rsidRDefault="004D4302" w:rsidP="00F26E02">
            <w:pPr>
              <w:jc w:val="center"/>
              <w:rPr>
                <w:ins w:id="4666" w:author="Leticia Loss" w:date="2015-08-10T13:00:00Z"/>
                <w:rFonts w:ascii="Times New Roman" w:hAnsi="Times New Roman"/>
              </w:rPr>
            </w:pPr>
            <w:ins w:id="4667" w:author="Leticia Loss" w:date="2015-08-10T13:00:00Z">
              <w:r w:rsidRPr="006A1C44">
                <w:rPr>
                  <w:rFonts w:ascii="Times New Roman" w:hAnsi="Times New Roman"/>
                </w:rPr>
                <w:t>JX024994.1</w:t>
              </w:r>
            </w:ins>
          </w:p>
        </w:tc>
        <w:tc>
          <w:tcPr>
            <w:tcW w:w="1418" w:type="dxa"/>
            <w:vAlign w:val="center"/>
          </w:tcPr>
          <w:p w14:paraId="154CB3D3" w14:textId="77777777" w:rsidR="004D4302" w:rsidRDefault="004D4302" w:rsidP="00F26E02">
            <w:pPr>
              <w:jc w:val="center"/>
              <w:rPr>
                <w:ins w:id="4668" w:author="Leticia Loss" w:date="2015-08-10T13:00:00Z"/>
                <w:rFonts w:ascii="Times New Roman" w:hAnsi="Times New Roman"/>
              </w:rPr>
            </w:pPr>
            <w:ins w:id="4669" w:author="Leticia Loss" w:date="2015-08-10T13:00:00Z">
              <w:r w:rsidRPr="006A1C44">
                <w:rPr>
                  <w:rFonts w:ascii="Times New Roman" w:hAnsi="Times New Roman"/>
                </w:rPr>
                <w:t>JX024994.1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275" w:type="dxa"/>
            <w:vAlign w:val="center"/>
          </w:tcPr>
          <w:p w14:paraId="3A9B6617" w14:textId="6BA9FE94" w:rsidR="004D4302" w:rsidRPr="00C41170" w:rsidRDefault="00192E13" w:rsidP="00F26E02">
            <w:pPr>
              <w:jc w:val="center"/>
              <w:rPr>
                <w:ins w:id="4670" w:author="Leticia Loss" w:date="2015-08-10T13:00:00Z"/>
                <w:rFonts w:ascii="Times New Roman" w:hAnsi="Times New Roman"/>
              </w:rPr>
            </w:pPr>
            <w:ins w:id="4671" w:author="Leticia Loss" w:date="2016-02-19T09:20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582</w:t>
              </w:r>
            </w:ins>
          </w:p>
        </w:tc>
        <w:tc>
          <w:tcPr>
            <w:tcW w:w="1701" w:type="dxa"/>
            <w:vAlign w:val="center"/>
          </w:tcPr>
          <w:p w14:paraId="76A86249" w14:textId="73986CEC" w:rsidR="004D4302" w:rsidRPr="006A1C44" w:rsidRDefault="00474750" w:rsidP="00F26E02">
            <w:pPr>
              <w:jc w:val="center"/>
              <w:rPr>
                <w:ins w:id="4672" w:author="Leticia Loss" w:date="2015-08-10T13:00:00Z"/>
                <w:rFonts w:ascii="Times New Roman" w:hAnsi="Times New Roman"/>
              </w:rPr>
            </w:pPr>
            <w:ins w:id="4673" w:author="Leticia Loss" w:date="2016-02-23T12:21:00Z">
              <w:r>
                <w:rPr>
                  <w:rFonts w:ascii="Times New Roman" w:hAnsi="Times New Roman"/>
                </w:rPr>
                <w:t>KU727637</w:t>
              </w:r>
            </w:ins>
          </w:p>
        </w:tc>
        <w:tc>
          <w:tcPr>
            <w:tcW w:w="1391" w:type="dxa"/>
            <w:vAlign w:val="center"/>
          </w:tcPr>
          <w:p w14:paraId="34CF73DF" w14:textId="77777777" w:rsidR="004D4302" w:rsidRPr="00C41170" w:rsidRDefault="004D4302" w:rsidP="00F26E02">
            <w:pPr>
              <w:jc w:val="center"/>
              <w:rPr>
                <w:ins w:id="4674" w:author="Leticia Loss" w:date="2015-08-10T13:00:00Z"/>
                <w:rFonts w:ascii="Times New Roman" w:hAnsi="Times New Roman"/>
              </w:rPr>
            </w:pPr>
            <w:ins w:id="4675" w:author="Leticia Loss" w:date="2015-08-10T13:00:00Z">
              <w:r w:rsidRPr="006A1C44">
                <w:rPr>
                  <w:rFonts w:ascii="Times New Roman" w:hAnsi="Times New Roman"/>
                </w:rPr>
                <w:t>DQ870610.1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60A6162B" w14:textId="77777777" w:rsidTr="009F592C">
        <w:trPr>
          <w:ins w:id="4676" w:author="Leticia Loss" w:date="2015-08-10T13:00:00Z"/>
        </w:trPr>
        <w:tc>
          <w:tcPr>
            <w:tcW w:w="1985" w:type="dxa"/>
            <w:vAlign w:val="center"/>
          </w:tcPr>
          <w:p w14:paraId="415BA438" w14:textId="77777777" w:rsidR="004D4302" w:rsidRPr="00C41170" w:rsidRDefault="004D4302" w:rsidP="00F26E02">
            <w:pPr>
              <w:jc w:val="center"/>
              <w:rPr>
                <w:ins w:id="4677" w:author="Leticia Loss" w:date="2015-08-10T13:00:00Z"/>
                <w:rFonts w:ascii="Times New Roman" w:hAnsi="Times New Roman"/>
              </w:rPr>
            </w:pPr>
            <w:ins w:id="4678" w:author="Leticia Loss" w:date="2015-08-10T13:00:00Z">
              <w:r w:rsidRPr="009A08B7">
                <w:rPr>
                  <w:rFonts w:ascii="Times New Roman" w:hAnsi="Times New Roman"/>
                  <w:i/>
                </w:rPr>
                <w:t>P. recurvifolium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73B7BF26" w14:textId="77777777" w:rsidR="004D4302" w:rsidRPr="00C41170" w:rsidRDefault="004D4302" w:rsidP="00F26E02">
            <w:pPr>
              <w:jc w:val="center"/>
              <w:rPr>
                <w:ins w:id="4679" w:author="Leticia Loss" w:date="2015-08-10T13:00:00Z"/>
                <w:rFonts w:ascii="Times New Roman" w:hAnsi="Times New Roman"/>
              </w:rPr>
            </w:pPr>
            <w:ins w:id="468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6B2D0798" w14:textId="77777777" w:rsidR="004D4302" w:rsidRDefault="004D4302" w:rsidP="00F26E02">
            <w:pPr>
              <w:jc w:val="center"/>
              <w:rPr>
                <w:ins w:id="4681" w:author="Leticia Loss" w:date="2015-08-10T13:00:00Z"/>
                <w:rFonts w:ascii="Times New Roman" w:hAnsi="Times New Roman"/>
              </w:rPr>
            </w:pPr>
            <w:ins w:id="468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3989368C" w14:textId="39978EFF" w:rsidR="004D4302" w:rsidRPr="00C41170" w:rsidRDefault="00192E13" w:rsidP="00F26E02">
            <w:pPr>
              <w:jc w:val="center"/>
              <w:rPr>
                <w:ins w:id="4683" w:author="Leticia Loss" w:date="2015-08-10T13:00:00Z"/>
                <w:rFonts w:ascii="Times New Roman" w:hAnsi="Times New Roman"/>
              </w:rPr>
            </w:pPr>
            <w:ins w:id="4684" w:author="Leticia Loss" w:date="2016-02-19T09:28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600</w:t>
              </w:r>
            </w:ins>
          </w:p>
        </w:tc>
        <w:tc>
          <w:tcPr>
            <w:tcW w:w="1701" w:type="dxa"/>
            <w:vAlign w:val="center"/>
          </w:tcPr>
          <w:p w14:paraId="5FFE7B17" w14:textId="0655B0D2" w:rsidR="004D4302" w:rsidRDefault="00474750" w:rsidP="00F26E02">
            <w:pPr>
              <w:jc w:val="center"/>
              <w:rPr>
                <w:ins w:id="4685" w:author="Leticia Loss" w:date="2015-08-10T13:00:00Z"/>
                <w:rFonts w:ascii="Times New Roman" w:hAnsi="Times New Roman"/>
              </w:rPr>
            </w:pPr>
            <w:ins w:id="4686" w:author="Leticia Loss" w:date="2016-02-23T12:25:00Z">
              <w:r>
                <w:rPr>
                  <w:rFonts w:ascii="Times New Roman" w:hAnsi="Times New Roman"/>
                </w:rPr>
                <w:t>KU727643</w:t>
              </w:r>
            </w:ins>
          </w:p>
        </w:tc>
        <w:tc>
          <w:tcPr>
            <w:tcW w:w="1391" w:type="dxa"/>
            <w:vAlign w:val="center"/>
          </w:tcPr>
          <w:p w14:paraId="40C50037" w14:textId="77777777" w:rsidR="004D4302" w:rsidRPr="00C41170" w:rsidRDefault="004D4302" w:rsidP="00F26E02">
            <w:pPr>
              <w:jc w:val="center"/>
              <w:rPr>
                <w:ins w:id="4687" w:author="Leticia Loss" w:date="2015-08-10T13:00:00Z"/>
                <w:rFonts w:ascii="Times New Roman" w:hAnsi="Times New Roman"/>
              </w:rPr>
            </w:pPr>
            <w:ins w:id="468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20911354" w14:textId="77777777" w:rsidTr="009F592C">
        <w:trPr>
          <w:ins w:id="4689" w:author="Leticia Loss" w:date="2015-08-10T13:00:00Z"/>
        </w:trPr>
        <w:tc>
          <w:tcPr>
            <w:tcW w:w="1985" w:type="dxa"/>
            <w:vAlign w:val="center"/>
          </w:tcPr>
          <w:p w14:paraId="5EAD67CE" w14:textId="77777777" w:rsidR="004D4302" w:rsidRPr="00C41170" w:rsidRDefault="004D4302" w:rsidP="00F26E02">
            <w:pPr>
              <w:jc w:val="center"/>
              <w:rPr>
                <w:ins w:id="4690" w:author="Leticia Loss" w:date="2015-08-10T13:00:00Z"/>
                <w:rFonts w:ascii="Times New Roman" w:hAnsi="Times New Roman"/>
              </w:rPr>
            </w:pPr>
            <w:ins w:id="4691" w:author="Leticia Loss" w:date="2015-08-10T13:00:00Z">
              <w:r w:rsidRPr="009A08B7">
                <w:rPr>
                  <w:rFonts w:ascii="Times New Roman" w:hAnsi="Times New Roman"/>
                  <w:i/>
                </w:rPr>
                <w:t>P. renauxii</w:t>
              </w:r>
              <w:r w:rsidRPr="00C41170">
                <w:rPr>
                  <w:rFonts w:ascii="Times New Roman" w:hAnsi="Times New Roman"/>
                </w:rPr>
                <w:t xml:space="preserve"> Reitz</w:t>
              </w:r>
            </w:ins>
          </w:p>
        </w:tc>
        <w:tc>
          <w:tcPr>
            <w:tcW w:w="1276" w:type="dxa"/>
            <w:vAlign w:val="center"/>
          </w:tcPr>
          <w:p w14:paraId="3D74312A" w14:textId="206D1626" w:rsidR="004D4302" w:rsidRPr="00C41170" w:rsidRDefault="00344A01" w:rsidP="00F26E02">
            <w:pPr>
              <w:jc w:val="center"/>
              <w:rPr>
                <w:ins w:id="4692" w:author="Leticia Loss" w:date="2015-08-10T13:00:00Z"/>
                <w:rFonts w:ascii="Times New Roman" w:hAnsi="Times New Roman"/>
              </w:rPr>
            </w:pPr>
            <w:ins w:id="4693" w:author="Leticia Loss" w:date="2016-02-23T12:50:00Z">
              <w:r>
                <w:rPr>
                  <w:rFonts w:ascii="Times New Roman" w:hAnsi="Times New Roman"/>
                </w:rPr>
                <w:t>KU739278</w:t>
              </w:r>
            </w:ins>
          </w:p>
        </w:tc>
        <w:tc>
          <w:tcPr>
            <w:tcW w:w="1418" w:type="dxa"/>
            <w:vAlign w:val="center"/>
          </w:tcPr>
          <w:p w14:paraId="2D8EDE3E" w14:textId="77777777" w:rsidR="004D4302" w:rsidRDefault="004D4302" w:rsidP="00F26E02">
            <w:pPr>
              <w:jc w:val="center"/>
              <w:rPr>
                <w:ins w:id="4694" w:author="Leticia Loss" w:date="2015-08-10T13:00:00Z"/>
                <w:rFonts w:ascii="Times New Roman" w:hAnsi="Times New Roman"/>
              </w:rPr>
            </w:pPr>
            <w:ins w:id="469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5CF0BD06" w14:textId="13F76994" w:rsidR="004D4302" w:rsidRPr="00C41170" w:rsidRDefault="00407B50" w:rsidP="00F26E02">
            <w:pPr>
              <w:jc w:val="center"/>
              <w:rPr>
                <w:ins w:id="4696" w:author="Leticia Loss" w:date="2015-08-10T13:00:00Z"/>
                <w:rFonts w:ascii="Times New Roman" w:hAnsi="Times New Roman"/>
              </w:rPr>
            </w:pPr>
            <w:ins w:id="4697" w:author="Leticia Loss" w:date="2016-02-19T09:01:00Z">
              <w:r>
                <w:rPr>
                  <w:rFonts w:ascii="Times New Roman" w:hAnsi="Times New Roman"/>
                </w:rPr>
                <w:t>KU727493</w:t>
              </w:r>
            </w:ins>
            <w:ins w:id="4698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701" w:type="dxa"/>
            <w:vAlign w:val="center"/>
          </w:tcPr>
          <w:p w14:paraId="1A907A7B" w14:textId="159A07F8" w:rsidR="004D4302" w:rsidRDefault="008E5240" w:rsidP="00F26E02">
            <w:pPr>
              <w:jc w:val="center"/>
              <w:rPr>
                <w:ins w:id="4699" w:author="Leticia Loss" w:date="2015-08-10T13:00:00Z"/>
                <w:rFonts w:ascii="Times New Roman" w:hAnsi="Times New Roman"/>
              </w:rPr>
            </w:pPr>
            <w:ins w:id="4700" w:author="Leticia Loss" w:date="2016-02-23T10:33:00Z">
              <w:r>
                <w:rPr>
                  <w:rFonts w:ascii="Times New Roman" w:hAnsi="Times New Roman"/>
                </w:rPr>
                <w:t>KU727541</w:t>
              </w:r>
            </w:ins>
          </w:p>
        </w:tc>
        <w:tc>
          <w:tcPr>
            <w:tcW w:w="1391" w:type="dxa"/>
            <w:vAlign w:val="center"/>
          </w:tcPr>
          <w:p w14:paraId="33B7785B" w14:textId="77777777" w:rsidR="004D4302" w:rsidRPr="00C41170" w:rsidRDefault="004D4302" w:rsidP="00F26E02">
            <w:pPr>
              <w:jc w:val="center"/>
              <w:rPr>
                <w:ins w:id="4701" w:author="Leticia Loss" w:date="2015-08-10T13:00:00Z"/>
                <w:rFonts w:ascii="Times New Roman" w:hAnsi="Times New Roman"/>
              </w:rPr>
            </w:pPr>
            <w:ins w:id="470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6C00AEE3" w14:textId="77777777" w:rsidTr="009F592C">
        <w:trPr>
          <w:ins w:id="4703" w:author="Leticia Loss" w:date="2015-08-10T13:00:00Z"/>
        </w:trPr>
        <w:tc>
          <w:tcPr>
            <w:tcW w:w="1985" w:type="dxa"/>
            <w:vAlign w:val="center"/>
          </w:tcPr>
          <w:p w14:paraId="789F2FF0" w14:textId="77777777" w:rsidR="004D4302" w:rsidRPr="00C41170" w:rsidRDefault="004D4302" w:rsidP="00F26E02">
            <w:pPr>
              <w:jc w:val="center"/>
              <w:rPr>
                <w:ins w:id="4704" w:author="Leticia Loss" w:date="2015-08-10T13:00:00Z"/>
                <w:rFonts w:ascii="Times New Roman" w:hAnsi="Times New Roman"/>
              </w:rPr>
            </w:pPr>
            <w:ins w:id="4705" w:author="Leticia Loss" w:date="2015-08-10T13:00:00Z">
              <w:r w:rsidRPr="009A08B7">
                <w:rPr>
                  <w:rFonts w:ascii="Times New Roman" w:hAnsi="Times New Roman"/>
                  <w:i/>
                </w:rPr>
                <w:t>P. rhizomatosum</w:t>
              </w:r>
              <w:r w:rsidRPr="00C41170">
                <w:rPr>
                  <w:rFonts w:ascii="Times New Roman" w:hAnsi="Times New Roman"/>
                </w:rPr>
                <w:t xml:space="preserve"> Sakur. &amp; Mayo</w:t>
              </w:r>
            </w:ins>
          </w:p>
        </w:tc>
        <w:tc>
          <w:tcPr>
            <w:tcW w:w="1276" w:type="dxa"/>
            <w:vAlign w:val="center"/>
          </w:tcPr>
          <w:p w14:paraId="0DFF13C2" w14:textId="51306738" w:rsidR="004D4302" w:rsidRPr="00C41170" w:rsidRDefault="008503A1" w:rsidP="00F26E02">
            <w:pPr>
              <w:jc w:val="center"/>
              <w:rPr>
                <w:ins w:id="4706" w:author="Leticia Loss" w:date="2015-08-10T13:00:00Z"/>
                <w:rFonts w:ascii="Times New Roman" w:hAnsi="Times New Roman"/>
              </w:rPr>
            </w:pPr>
            <w:ins w:id="4707" w:author="Leticia Loss" w:date="2016-02-23T13:08:00Z">
              <w:r>
                <w:rPr>
                  <w:rFonts w:ascii="Times New Roman" w:hAnsi="Times New Roman"/>
                </w:rPr>
                <w:t>KU739333</w:t>
              </w:r>
            </w:ins>
          </w:p>
        </w:tc>
        <w:tc>
          <w:tcPr>
            <w:tcW w:w="1418" w:type="dxa"/>
            <w:vAlign w:val="center"/>
          </w:tcPr>
          <w:p w14:paraId="0DA5BFD6" w14:textId="77777777" w:rsidR="004D4302" w:rsidRDefault="004D4302" w:rsidP="00F26E02">
            <w:pPr>
              <w:jc w:val="center"/>
              <w:rPr>
                <w:ins w:id="4708" w:author="Leticia Loss" w:date="2015-08-10T13:00:00Z"/>
                <w:rFonts w:ascii="Times New Roman" w:hAnsi="Times New Roman"/>
              </w:rPr>
            </w:pPr>
            <w:ins w:id="470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2ABD3DB9" w14:textId="77777777" w:rsidR="004D4302" w:rsidRPr="00C41170" w:rsidRDefault="004D4302" w:rsidP="00F26E02">
            <w:pPr>
              <w:jc w:val="center"/>
              <w:rPr>
                <w:ins w:id="4710" w:author="Leticia Loss" w:date="2015-08-10T13:00:00Z"/>
                <w:rFonts w:ascii="Times New Roman" w:hAnsi="Times New Roman"/>
              </w:rPr>
            </w:pPr>
            <w:ins w:id="471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38F5B8E6" w14:textId="48F4BD0A" w:rsidR="004D4302" w:rsidRDefault="00474750" w:rsidP="00F26E02">
            <w:pPr>
              <w:jc w:val="center"/>
              <w:rPr>
                <w:ins w:id="4712" w:author="Leticia Loss" w:date="2015-08-10T13:00:00Z"/>
                <w:rFonts w:ascii="Times New Roman" w:hAnsi="Times New Roman"/>
              </w:rPr>
            </w:pPr>
            <w:ins w:id="4713" w:author="Leticia Loss" w:date="2016-02-23T12:30:00Z">
              <w:r>
                <w:rPr>
                  <w:rFonts w:ascii="Times New Roman" w:hAnsi="Times New Roman"/>
                </w:rPr>
                <w:t>KU</w:t>
              </w:r>
            </w:ins>
            <w:ins w:id="4714" w:author="Leticia Loss" w:date="2016-02-23T12:29:00Z">
              <w:r>
                <w:rPr>
                  <w:rFonts w:ascii="Times New Roman" w:hAnsi="Times New Roman"/>
                </w:rPr>
                <w:t>727650</w:t>
              </w:r>
            </w:ins>
          </w:p>
        </w:tc>
        <w:tc>
          <w:tcPr>
            <w:tcW w:w="1391" w:type="dxa"/>
            <w:vAlign w:val="center"/>
          </w:tcPr>
          <w:p w14:paraId="45C32F76" w14:textId="77777777" w:rsidR="004D4302" w:rsidRPr="00C41170" w:rsidRDefault="004D4302" w:rsidP="00F26E02">
            <w:pPr>
              <w:jc w:val="center"/>
              <w:rPr>
                <w:ins w:id="4715" w:author="Leticia Loss" w:date="2015-08-10T13:00:00Z"/>
                <w:rFonts w:ascii="Times New Roman" w:hAnsi="Times New Roman"/>
              </w:rPr>
            </w:pPr>
            <w:ins w:id="471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64A417BF" w14:textId="77777777" w:rsidTr="009F592C">
        <w:trPr>
          <w:ins w:id="4717" w:author="Leticia Loss" w:date="2015-08-10T13:00:00Z"/>
        </w:trPr>
        <w:tc>
          <w:tcPr>
            <w:tcW w:w="1985" w:type="dxa"/>
            <w:vAlign w:val="center"/>
          </w:tcPr>
          <w:p w14:paraId="71421F51" w14:textId="77777777" w:rsidR="004D4302" w:rsidRPr="00C41170" w:rsidRDefault="004D4302" w:rsidP="00F26E02">
            <w:pPr>
              <w:jc w:val="center"/>
              <w:rPr>
                <w:ins w:id="4718" w:author="Leticia Loss" w:date="2015-08-10T13:00:00Z"/>
                <w:rFonts w:ascii="Times New Roman" w:hAnsi="Times New Roman"/>
              </w:rPr>
            </w:pPr>
            <w:ins w:id="4719" w:author="Leticia Loss" w:date="2015-08-10T13:00:00Z">
              <w:r w:rsidRPr="009A08B7">
                <w:rPr>
                  <w:rFonts w:ascii="Times New Roman" w:hAnsi="Times New Roman"/>
                  <w:i/>
                </w:rPr>
                <w:t>P. roseopetiolatum</w:t>
              </w:r>
              <w:r w:rsidRPr="00C41170">
                <w:rPr>
                  <w:rFonts w:ascii="Times New Roman" w:hAnsi="Times New Roman"/>
                </w:rPr>
                <w:t xml:space="preserve"> Nadruz &amp; Mayo</w:t>
              </w:r>
            </w:ins>
          </w:p>
        </w:tc>
        <w:tc>
          <w:tcPr>
            <w:tcW w:w="1276" w:type="dxa"/>
            <w:vAlign w:val="center"/>
          </w:tcPr>
          <w:p w14:paraId="10B85326" w14:textId="77777777" w:rsidR="004D4302" w:rsidRPr="00C41170" w:rsidRDefault="004D4302" w:rsidP="00F26E02">
            <w:pPr>
              <w:jc w:val="center"/>
              <w:rPr>
                <w:ins w:id="4720" w:author="Leticia Loss" w:date="2015-08-10T13:00:00Z"/>
                <w:rFonts w:ascii="Times New Roman" w:hAnsi="Times New Roman"/>
              </w:rPr>
            </w:pPr>
            <w:ins w:id="472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0A5AA1DD" w14:textId="77777777" w:rsidR="004D4302" w:rsidRDefault="004D4302" w:rsidP="00F26E02">
            <w:pPr>
              <w:jc w:val="center"/>
              <w:rPr>
                <w:ins w:id="4722" w:author="Leticia Loss" w:date="2015-08-10T13:00:00Z"/>
                <w:rFonts w:ascii="Times New Roman" w:hAnsi="Times New Roman"/>
              </w:rPr>
            </w:pPr>
            <w:ins w:id="472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52005295" w14:textId="77777777" w:rsidR="004D4302" w:rsidRPr="00C41170" w:rsidRDefault="004D4302" w:rsidP="00F26E02">
            <w:pPr>
              <w:jc w:val="center"/>
              <w:rPr>
                <w:ins w:id="4724" w:author="Leticia Loss" w:date="2015-08-10T13:00:00Z"/>
                <w:rFonts w:ascii="Times New Roman" w:hAnsi="Times New Roman"/>
              </w:rPr>
            </w:pPr>
            <w:ins w:id="472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716CF9EA" w14:textId="7004FF79" w:rsidR="004D4302" w:rsidRDefault="008E5240" w:rsidP="00F26E02">
            <w:pPr>
              <w:jc w:val="center"/>
              <w:rPr>
                <w:ins w:id="4726" w:author="Leticia Loss" w:date="2015-08-10T13:00:00Z"/>
                <w:rFonts w:ascii="Times New Roman" w:hAnsi="Times New Roman"/>
              </w:rPr>
            </w:pPr>
            <w:ins w:id="4727" w:author="Leticia Loss" w:date="2016-02-23T10:40:00Z">
              <w:r>
                <w:rPr>
                  <w:rFonts w:ascii="Times New Roman" w:hAnsi="Times New Roman"/>
                </w:rPr>
                <w:t>KU727562</w:t>
              </w:r>
            </w:ins>
          </w:p>
        </w:tc>
        <w:tc>
          <w:tcPr>
            <w:tcW w:w="1391" w:type="dxa"/>
            <w:vAlign w:val="center"/>
          </w:tcPr>
          <w:p w14:paraId="7CBC7366" w14:textId="77777777" w:rsidR="004D4302" w:rsidRPr="00C41170" w:rsidRDefault="004D4302" w:rsidP="00F26E02">
            <w:pPr>
              <w:jc w:val="center"/>
              <w:rPr>
                <w:ins w:id="4728" w:author="Leticia Loss" w:date="2015-08-10T13:00:00Z"/>
                <w:rFonts w:ascii="Times New Roman" w:hAnsi="Times New Roman"/>
              </w:rPr>
            </w:pPr>
            <w:ins w:id="472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3FEA7D7D" w14:textId="77777777" w:rsidTr="009F592C">
        <w:trPr>
          <w:ins w:id="4730" w:author="Leticia Loss" w:date="2015-08-10T13:00:00Z"/>
        </w:trPr>
        <w:tc>
          <w:tcPr>
            <w:tcW w:w="1985" w:type="dxa"/>
            <w:vAlign w:val="center"/>
          </w:tcPr>
          <w:p w14:paraId="062FF8CB" w14:textId="77777777" w:rsidR="004D4302" w:rsidRPr="00C41170" w:rsidRDefault="004D4302" w:rsidP="00F26E02">
            <w:pPr>
              <w:jc w:val="center"/>
              <w:rPr>
                <w:ins w:id="4731" w:author="Leticia Loss" w:date="2015-08-10T13:00:00Z"/>
                <w:rFonts w:ascii="Times New Roman" w:hAnsi="Times New Roman"/>
              </w:rPr>
            </w:pPr>
            <w:ins w:id="4732" w:author="Leticia Loss" w:date="2015-08-10T13:00:00Z">
              <w:r w:rsidRPr="009A08B7">
                <w:rPr>
                  <w:rFonts w:ascii="Times New Roman" w:hAnsi="Times New Roman"/>
                  <w:i/>
                </w:rPr>
                <w:t>P. ruizii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796847A1" w14:textId="77777777" w:rsidR="004D4302" w:rsidRPr="00C41170" w:rsidRDefault="004D4302" w:rsidP="00F26E02">
            <w:pPr>
              <w:jc w:val="center"/>
              <w:rPr>
                <w:ins w:id="4733" w:author="Leticia Loss" w:date="2015-08-10T13:00:00Z"/>
                <w:rFonts w:ascii="Times New Roman" w:hAnsi="Times New Roman"/>
              </w:rPr>
            </w:pPr>
            <w:ins w:id="473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3090DB0F" w14:textId="77777777" w:rsidR="004D4302" w:rsidRDefault="004D4302" w:rsidP="00F26E02">
            <w:pPr>
              <w:jc w:val="center"/>
              <w:rPr>
                <w:ins w:id="4735" w:author="Leticia Loss" w:date="2015-08-10T13:00:00Z"/>
                <w:rFonts w:ascii="Times New Roman" w:hAnsi="Times New Roman"/>
              </w:rPr>
            </w:pPr>
            <w:ins w:id="473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403093C2" w14:textId="77777777" w:rsidR="004D4302" w:rsidRPr="00C41170" w:rsidRDefault="004D4302" w:rsidP="00F26E02">
            <w:pPr>
              <w:jc w:val="center"/>
              <w:rPr>
                <w:ins w:id="4737" w:author="Leticia Loss" w:date="2015-08-10T13:00:00Z"/>
                <w:rFonts w:ascii="Times New Roman" w:hAnsi="Times New Roman"/>
              </w:rPr>
            </w:pPr>
            <w:ins w:id="473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22A153FE" w14:textId="77777777" w:rsidR="004D4302" w:rsidRPr="006A1C44" w:rsidRDefault="004D4302" w:rsidP="00F26E02">
            <w:pPr>
              <w:jc w:val="center"/>
              <w:rPr>
                <w:ins w:id="4739" w:author="Leticia Loss" w:date="2015-08-10T13:00:00Z"/>
                <w:rFonts w:ascii="Times New Roman" w:hAnsi="Times New Roman"/>
              </w:rPr>
            </w:pPr>
            <w:ins w:id="474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221FFAF0" w14:textId="77777777" w:rsidR="004D4302" w:rsidRPr="00C41170" w:rsidRDefault="004D4302" w:rsidP="00F26E02">
            <w:pPr>
              <w:jc w:val="center"/>
              <w:rPr>
                <w:ins w:id="4741" w:author="Leticia Loss" w:date="2015-08-10T13:00:00Z"/>
                <w:rFonts w:ascii="Times New Roman" w:hAnsi="Times New Roman"/>
              </w:rPr>
            </w:pPr>
            <w:ins w:id="4742" w:author="Leticia Loss" w:date="2015-08-10T13:00:00Z">
              <w:r w:rsidRPr="006A1C44">
                <w:rPr>
                  <w:rFonts w:ascii="Times New Roman" w:hAnsi="Times New Roman"/>
                </w:rPr>
                <w:t>DQ870611.1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3D514B81" w14:textId="77777777" w:rsidTr="009F592C">
        <w:trPr>
          <w:ins w:id="4743" w:author="Leticia Loss" w:date="2015-08-10T13:00:00Z"/>
        </w:trPr>
        <w:tc>
          <w:tcPr>
            <w:tcW w:w="1985" w:type="dxa"/>
            <w:vAlign w:val="center"/>
          </w:tcPr>
          <w:p w14:paraId="21DCF602" w14:textId="77777777" w:rsidR="004D4302" w:rsidRPr="00C41170" w:rsidRDefault="004D4302" w:rsidP="00F26E02">
            <w:pPr>
              <w:jc w:val="center"/>
              <w:rPr>
                <w:ins w:id="4744" w:author="Leticia Loss" w:date="2015-08-10T13:00:00Z"/>
                <w:rFonts w:ascii="Times New Roman" w:hAnsi="Times New Roman"/>
              </w:rPr>
            </w:pPr>
            <w:ins w:id="4745" w:author="Leticia Loss" w:date="2015-08-10T13:00:00Z">
              <w:r w:rsidRPr="009A08B7">
                <w:rPr>
                  <w:rFonts w:ascii="Times New Roman" w:hAnsi="Times New Roman"/>
                  <w:i/>
                </w:rPr>
                <w:t>P. ruthianum</w:t>
              </w:r>
              <w:r w:rsidRPr="00C41170">
                <w:rPr>
                  <w:rFonts w:ascii="Times New Roman" w:hAnsi="Times New Roman"/>
                </w:rPr>
                <w:t xml:space="preserve"> Nadruz</w:t>
              </w:r>
            </w:ins>
          </w:p>
        </w:tc>
        <w:tc>
          <w:tcPr>
            <w:tcW w:w="1276" w:type="dxa"/>
            <w:vAlign w:val="center"/>
          </w:tcPr>
          <w:p w14:paraId="34D67D26" w14:textId="77777777" w:rsidR="004D4302" w:rsidRPr="00C41170" w:rsidRDefault="004D4302" w:rsidP="00F26E02">
            <w:pPr>
              <w:jc w:val="center"/>
              <w:rPr>
                <w:ins w:id="4746" w:author="Leticia Loss" w:date="2015-08-10T13:00:00Z"/>
                <w:rFonts w:ascii="Times New Roman" w:hAnsi="Times New Roman"/>
              </w:rPr>
            </w:pPr>
            <w:ins w:id="474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238BED27" w14:textId="0AC9B2CE" w:rsidR="004D4302" w:rsidRDefault="00E65561" w:rsidP="00F26E02">
            <w:pPr>
              <w:jc w:val="center"/>
              <w:rPr>
                <w:ins w:id="4748" w:author="Leticia Loss" w:date="2015-08-10T13:00:00Z"/>
                <w:rFonts w:ascii="Times New Roman" w:hAnsi="Times New Roman"/>
              </w:rPr>
            </w:pPr>
            <w:ins w:id="4749" w:author="Leticia Loss" w:date="2016-02-23T13:37:00Z">
              <w:r>
                <w:rPr>
                  <w:rFonts w:ascii="Times New Roman" w:hAnsi="Times New Roman"/>
                </w:rPr>
                <w:t>KU739345</w:t>
              </w:r>
            </w:ins>
          </w:p>
        </w:tc>
        <w:tc>
          <w:tcPr>
            <w:tcW w:w="1275" w:type="dxa"/>
            <w:vAlign w:val="center"/>
          </w:tcPr>
          <w:p w14:paraId="4A15BC8C" w14:textId="77777777" w:rsidR="004D4302" w:rsidRPr="00C41170" w:rsidRDefault="004D4302" w:rsidP="00F26E02">
            <w:pPr>
              <w:jc w:val="center"/>
              <w:rPr>
                <w:ins w:id="4750" w:author="Leticia Loss" w:date="2015-08-10T13:00:00Z"/>
                <w:rFonts w:ascii="Times New Roman" w:hAnsi="Times New Roman"/>
              </w:rPr>
            </w:pPr>
            <w:ins w:id="475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3EEF165C" w14:textId="77777777" w:rsidR="004D4302" w:rsidRDefault="004D4302" w:rsidP="00F26E02">
            <w:pPr>
              <w:jc w:val="center"/>
              <w:rPr>
                <w:ins w:id="4752" w:author="Leticia Loss" w:date="2015-08-10T13:00:00Z"/>
                <w:rFonts w:ascii="Times New Roman" w:hAnsi="Times New Roman"/>
              </w:rPr>
            </w:pPr>
            <w:ins w:id="475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7539968B" w14:textId="77777777" w:rsidR="004D4302" w:rsidRPr="00C41170" w:rsidRDefault="004D4302" w:rsidP="00F26E02">
            <w:pPr>
              <w:jc w:val="center"/>
              <w:rPr>
                <w:ins w:id="4754" w:author="Leticia Loss" w:date="2015-08-10T13:00:00Z"/>
                <w:rFonts w:ascii="Times New Roman" w:hAnsi="Times New Roman"/>
              </w:rPr>
            </w:pPr>
            <w:ins w:id="475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6116C95D" w14:textId="77777777" w:rsidTr="009F592C">
        <w:trPr>
          <w:ins w:id="4756" w:author="Leticia Loss" w:date="2015-08-10T13:00:00Z"/>
        </w:trPr>
        <w:tc>
          <w:tcPr>
            <w:tcW w:w="1985" w:type="dxa"/>
            <w:vAlign w:val="center"/>
          </w:tcPr>
          <w:p w14:paraId="72CA7B30" w14:textId="77777777" w:rsidR="004D4302" w:rsidRPr="00C41170" w:rsidRDefault="004D4302" w:rsidP="00F26E02">
            <w:pPr>
              <w:jc w:val="center"/>
              <w:rPr>
                <w:ins w:id="4757" w:author="Leticia Loss" w:date="2015-08-10T13:00:00Z"/>
                <w:rFonts w:ascii="Times New Roman" w:hAnsi="Times New Roman"/>
              </w:rPr>
            </w:pPr>
            <w:ins w:id="4758" w:author="Leticia Loss" w:date="2015-08-10T13:00:00Z">
              <w:r w:rsidRPr="009A08B7">
                <w:rPr>
                  <w:rFonts w:ascii="Times New Roman" w:hAnsi="Times New Roman"/>
                  <w:i/>
                </w:rPr>
                <w:t>P. sagittifolium</w:t>
              </w:r>
              <w:r w:rsidRPr="00C41170">
                <w:rPr>
                  <w:rFonts w:ascii="Times New Roman" w:hAnsi="Times New Roman"/>
                </w:rPr>
                <w:t xml:space="preserve"> Liebm.</w:t>
              </w:r>
            </w:ins>
          </w:p>
        </w:tc>
        <w:tc>
          <w:tcPr>
            <w:tcW w:w="1276" w:type="dxa"/>
            <w:vAlign w:val="center"/>
          </w:tcPr>
          <w:p w14:paraId="5CE4CCC8" w14:textId="77777777" w:rsidR="004D4302" w:rsidRPr="00C41170" w:rsidRDefault="004D4302" w:rsidP="00F26E02">
            <w:pPr>
              <w:jc w:val="center"/>
              <w:rPr>
                <w:ins w:id="4759" w:author="Leticia Loss" w:date="2015-08-10T13:00:00Z"/>
                <w:rFonts w:ascii="Times New Roman" w:hAnsi="Times New Roman"/>
              </w:rPr>
            </w:pPr>
            <w:ins w:id="476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509107AC" w14:textId="77777777" w:rsidR="004D4302" w:rsidRDefault="004D4302" w:rsidP="00F26E02">
            <w:pPr>
              <w:jc w:val="center"/>
              <w:rPr>
                <w:ins w:id="4761" w:author="Leticia Loss" w:date="2015-08-10T13:00:00Z"/>
                <w:rFonts w:ascii="Times New Roman" w:hAnsi="Times New Roman"/>
              </w:rPr>
            </w:pPr>
            <w:ins w:id="476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6E0245A" w14:textId="77777777" w:rsidR="004D4302" w:rsidRPr="003D4C43" w:rsidRDefault="004D4302" w:rsidP="00F26E02">
            <w:pPr>
              <w:jc w:val="center"/>
              <w:rPr>
                <w:ins w:id="4763" w:author="Leticia Loss" w:date="2015-08-10T13:00:00Z"/>
                <w:rFonts w:ascii="Times New Roman" w:hAnsi="Times New Roman"/>
              </w:rPr>
            </w:pPr>
            <w:ins w:id="476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3FDF8CDA" w14:textId="77777777" w:rsidR="004D4302" w:rsidRPr="007A57DB" w:rsidRDefault="004D4302" w:rsidP="00F26E02">
            <w:pPr>
              <w:jc w:val="center"/>
              <w:rPr>
                <w:ins w:id="4765" w:author="Leticia Loss" w:date="2015-08-10T13:00:00Z"/>
                <w:rFonts w:ascii="Times New Roman" w:hAnsi="Times New Roman"/>
              </w:rPr>
            </w:pPr>
            <w:ins w:id="476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7E2B6035" w14:textId="77777777" w:rsidR="004D4302" w:rsidRPr="00C41170" w:rsidRDefault="004D4302" w:rsidP="00F26E02">
            <w:pPr>
              <w:jc w:val="center"/>
              <w:rPr>
                <w:ins w:id="4767" w:author="Leticia Loss" w:date="2015-08-10T13:00:00Z"/>
                <w:rFonts w:ascii="Times New Roman" w:hAnsi="Times New Roman"/>
              </w:rPr>
            </w:pPr>
            <w:ins w:id="4768" w:author="Leticia Loss" w:date="2015-08-10T13:00:00Z">
              <w:r w:rsidRPr="007A57DB">
                <w:rPr>
                  <w:rFonts w:ascii="Times New Roman" w:hAnsi="Times New Roman"/>
                </w:rPr>
                <w:t>DQ870612.1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26B693AB" w14:textId="77777777" w:rsidTr="009F592C">
        <w:trPr>
          <w:ins w:id="4769" w:author="Leticia Loss" w:date="2015-08-10T13:00:00Z"/>
        </w:trPr>
        <w:tc>
          <w:tcPr>
            <w:tcW w:w="1985" w:type="dxa"/>
            <w:vAlign w:val="center"/>
          </w:tcPr>
          <w:p w14:paraId="4237D538" w14:textId="77777777" w:rsidR="004D4302" w:rsidRPr="00C41170" w:rsidRDefault="004D4302" w:rsidP="00F26E02">
            <w:pPr>
              <w:jc w:val="center"/>
              <w:rPr>
                <w:ins w:id="4770" w:author="Leticia Loss" w:date="2015-08-10T13:00:00Z"/>
                <w:rFonts w:ascii="Times New Roman" w:hAnsi="Times New Roman"/>
              </w:rPr>
            </w:pPr>
            <w:ins w:id="4771" w:author="Leticia Loss" w:date="2015-08-10T13:00:00Z">
              <w:r w:rsidRPr="009A08B7">
                <w:rPr>
                  <w:rFonts w:ascii="Times New Roman" w:hAnsi="Times New Roman"/>
                  <w:i/>
                </w:rPr>
                <w:t>P. simmondsii</w:t>
              </w:r>
              <w:r w:rsidRPr="00C41170">
                <w:rPr>
                  <w:rFonts w:ascii="Times New Roman" w:hAnsi="Times New Roman"/>
                </w:rPr>
                <w:t xml:space="preserve"> Mayo</w:t>
              </w:r>
            </w:ins>
          </w:p>
        </w:tc>
        <w:tc>
          <w:tcPr>
            <w:tcW w:w="1276" w:type="dxa"/>
            <w:vAlign w:val="center"/>
          </w:tcPr>
          <w:p w14:paraId="72FB966A" w14:textId="76DD4766" w:rsidR="004D4302" w:rsidRPr="00C41170" w:rsidRDefault="008503A1" w:rsidP="00F26E02">
            <w:pPr>
              <w:jc w:val="center"/>
              <w:rPr>
                <w:ins w:id="4772" w:author="Leticia Loss" w:date="2015-08-10T13:00:00Z"/>
                <w:rFonts w:ascii="Times New Roman" w:hAnsi="Times New Roman"/>
              </w:rPr>
            </w:pPr>
            <w:ins w:id="4773" w:author="Leticia Loss" w:date="2016-02-23T13:03:00Z">
              <w:r>
                <w:rPr>
                  <w:rFonts w:ascii="Times New Roman" w:hAnsi="Times New Roman"/>
                </w:rPr>
                <w:t>KU739320</w:t>
              </w:r>
            </w:ins>
          </w:p>
        </w:tc>
        <w:tc>
          <w:tcPr>
            <w:tcW w:w="1418" w:type="dxa"/>
            <w:vAlign w:val="center"/>
          </w:tcPr>
          <w:p w14:paraId="38C64EE1" w14:textId="22090799" w:rsidR="004D4302" w:rsidRDefault="00E65561" w:rsidP="00F26E02">
            <w:pPr>
              <w:jc w:val="center"/>
              <w:rPr>
                <w:ins w:id="4774" w:author="Leticia Loss" w:date="2015-08-10T13:00:00Z"/>
                <w:rFonts w:ascii="Times New Roman" w:hAnsi="Times New Roman"/>
              </w:rPr>
            </w:pPr>
            <w:ins w:id="4775" w:author="Leticia Loss" w:date="2016-02-23T13:35:00Z">
              <w:r>
                <w:rPr>
                  <w:rFonts w:ascii="Times New Roman" w:hAnsi="Times New Roman"/>
                </w:rPr>
                <w:t>KU739340</w:t>
              </w:r>
            </w:ins>
          </w:p>
        </w:tc>
        <w:tc>
          <w:tcPr>
            <w:tcW w:w="1275" w:type="dxa"/>
            <w:vAlign w:val="center"/>
          </w:tcPr>
          <w:p w14:paraId="2ACCD6A5" w14:textId="4F752FA7" w:rsidR="004D4302" w:rsidRPr="00C41170" w:rsidRDefault="00192E13" w:rsidP="00F26E02">
            <w:pPr>
              <w:jc w:val="center"/>
              <w:rPr>
                <w:ins w:id="4776" w:author="Leticia Loss" w:date="2015-08-10T13:00:00Z"/>
                <w:rFonts w:ascii="Times New Roman" w:hAnsi="Times New Roman"/>
              </w:rPr>
            </w:pPr>
            <w:ins w:id="4777" w:author="Leticia Loss" w:date="2016-02-19T09:20:00Z">
              <w:r>
                <w:rPr>
                  <w:rFonts w:ascii="Times New Roman" w:hAnsi="Times New Roman"/>
                </w:rPr>
                <w:t>KU727</w:t>
              </w:r>
              <w:r w:rsidR="002B709D">
                <w:rPr>
                  <w:rFonts w:ascii="Times New Roman" w:hAnsi="Times New Roman"/>
                </w:rPr>
                <w:t>581</w:t>
              </w:r>
            </w:ins>
          </w:p>
        </w:tc>
        <w:tc>
          <w:tcPr>
            <w:tcW w:w="1701" w:type="dxa"/>
            <w:vAlign w:val="center"/>
          </w:tcPr>
          <w:p w14:paraId="0F5347AB" w14:textId="5DB206E9" w:rsidR="004D4302" w:rsidRDefault="00474750" w:rsidP="00F26E02">
            <w:pPr>
              <w:jc w:val="center"/>
              <w:rPr>
                <w:ins w:id="4778" w:author="Leticia Loss" w:date="2015-08-10T13:00:00Z"/>
                <w:rFonts w:ascii="Times New Roman" w:hAnsi="Times New Roman"/>
              </w:rPr>
            </w:pPr>
            <w:ins w:id="4779" w:author="Leticia Loss" w:date="2016-02-23T12:21:00Z">
              <w:r>
                <w:rPr>
                  <w:rFonts w:ascii="Times New Roman" w:hAnsi="Times New Roman"/>
                </w:rPr>
                <w:t>KU727636</w:t>
              </w:r>
            </w:ins>
          </w:p>
        </w:tc>
        <w:tc>
          <w:tcPr>
            <w:tcW w:w="1391" w:type="dxa"/>
            <w:vAlign w:val="center"/>
          </w:tcPr>
          <w:p w14:paraId="08F128CA" w14:textId="77777777" w:rsidR="004D4302" w:rsidRPr="00C41170" w:rsidRDefault="004D4302" w:rsidP="00F26E02">
            <w:pPr>
              <w:jc w:val="center"/>
              <w:rPr>
                <w:ins w:id="4780" w:author="Leticia Loss" w:date="2015-08-10T13:00:00Z"/>
                <w:rFonts w:ascii="Times New Roman" w:hAnsi="Times New Roman"/>
              </w:rPr>
            </w:pPr>
            <w:ins w:id="478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779802EE" w14:textId="77777777" w:rsidTr="009F592C">
        <w:trPr>
          <w:ins w:id="4782" w:author="Leticia Loss" w:date="2015-08-10T13:00:00Z"/>
        </w:trPr>
        <w:tc>
          <w:tcPr>
            <w:tcW w:w="1985" w:type="dxa"/>
            <w:vAlign w:val="center"/>
          </w:tcPr>
          <w:p w14:paraId="454BC922" w14:textId="77777777" w:rsidR="004D4302" w:rsidRPr="00C41170" w:rsidRDefault="004D4302" w:rsidP="00F26E02">
            <w:pPr>
              <w:jc w:val="center"/>
              <w:rPr>
                <w:ins w:id="4783" w:author="Leticia Loss" w:date="2015-08-10T13:00:00Z"/>
                <w:rFonts w:ascii="Times New Roman" w:hAnsi="Times New Roman"/>
              </w:rPr>
            </w:pPr>
            <w:ins w:id="4784" w:author="Leticia Loss" w:date="2015-08-10T13:00:00Z">
              <w:r w:rsidRPr="009A08B7">
                <w:rPr>
                  <w:rFonts w:ascii="Times New Roman" w:hAnsi="Times New Roman"/>
                  <w:i/>
                </w:rPr>
                <w:t>P. sm</w:t>
              </w:r>
              <w:r>
                <w:rPr>
                  <w:rFonts w:ascii="Times New Roman" w:hAnsi="Times New Roman"/>
                  <w:i/>
                </w:rPr>
                <w:t>ithi</w:t>
              </w:r>
              <w:r w:rsidRPr="009A08B7">
                <w:rPr>
                  <w:rFonts w:ascii="Times New Roman" w:hAnsi="Times New Roman"/>
                  <w:i/>
                </w:rPr>
                <w:t>i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vAlign w:val="center"/>
          </w:tcPr>
          <w:p w14:paraId="076FF82B" w14:textId="77777777" w:rsidR="004D4302" w:rsidRPr="00C41170" w:rsidRDefault="004D4302" w:rsidP="00F26E02">
            <w:pPr>
              <w:jc w:val="center"/>
              <w:rPr>
                <w:ins w:id="4785" w:author="Leticia Loss" w:date="2015-08-10T13:00:00Z"/>
                <w:rFonts w:ascii="Times New Roman" w:hAnsi="Times New Roman"/>
              </w:rPr>
            </w:pPr>
            <w:ins w:id="478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6D9042CA" w14:textId="77777777" w:rsidR="004D4302" w:rsidRDefault="004D4302" w:rsidP="00F26E02">
            <w:pPr>
              <w:jc w:val="center"/>
              <w:rPr>
                <w:ins w:id="4787" w:author="Leticia Loss" w:date="2015-08-10T13:00:00Z"/>
                <w:rFonts w:ascii="Times New Roman" w:hAnsi="Times New Roman"/>
              </w:rPr>
            </w:pPr>
            <w:ins w:id="478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525F2FED" w14:textId="77777777" w:rsidR="004D4302" w:rsidRPr="00C41170" w:rsidRDefault="004D4302" w:rsidP="00F26E02">
            <w:pPr>
              <w:jc w:val="center"/>
              <w:rPr>
                <w:ins w:id="4789" w:author="Leticia Loss" w:date="2015-08-10T13:00:00Z"/>
                <w:rFonts w:ascii="Times New Roman" w:hAnsi="Times New Roman"/>
              </w:rPr>
            </w:pPr>
            <w:ins w:id="479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28BE6A58" w14:textId="77777777" w:rsidR="004D4302" w:rsidRPr="007A57DB" w:rsidRDefault="004D4302" w:rsidP="00F26E02">
            <w:pPr>
              <w:jc w:val="center"/>
              <w:rPr>
                <w:ins w:id="4791" w:author="Leticia Loss" w:date="2015-08-10T13:00:00Z"/>
                <w:rFonts w:ascii="Times New Roman" w:hAnsi="Times New Roman"/>
              </w:rPr>
            </w:pPr>
            <w:ins w:id="479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2C02843E" w14:textId="77777777" w:rsidR="004D4302" w:rsidRPr="00C41170" w:rsidRDefault="004D4302" w:rsidP="00F26E02">
            <w:pPr>
              <w:jc w:val="center"/>
              <w:rPr>
                <w:ins w:id="4793" w:author="Leticia Loss" w:date="2015-08-10T13:00:00Z"/>
                <w:rFonts w:ascii="Times New Roman" w:hAnsi="Times New Roman"/>
              </w:rPr>
            </w:pPr>
            <w:ins w:id="4794" w:author="Leticia Loss" w:date="2015-08-10T13:00:00Z">
              <w:r w:rsidRPr="007A57DB">
                <w:rPr>
                  <w:rFonts w:ascii="Times New Roman" w:hAnsi="Times New Roman"/>
                </w:rPr>
                <w:t>DQ870616.1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50EBB007" w14:textId="77777777" w:rsidTr="009F592C">
        <w:trPr>
          <w:ins w:id="4795" w:author="Leticia Loss" w:date="2015-08-10T13:00:00Z"/>
        </w:trPr>
        <w:tc>
          <w:tcPr>
            <w:tcW w:w="1985" w:type="dxa"/>
            <w:vAlign w:val="center"/>
          </w:tcPr>
          <w:p w14:paraId="1DB55E72" w14:textId="77777777" w:rsidR="004D4302" w:rsidRPr="00C41170" w:rsidRDefault="004D4302" w:rsidP="00F26E02">
            <w:pPr>
              <w:jc w:val="center"/>
              <w:rPr>
                <w:ins w:id="4796" w:author="Leticia Loss" w:date="2015-08-10T13:00:00Z"/>
                <w:rFonts w:ascii="Times New Roman" w:hAnsi="Times New Roman"/>
              </w:rPr>
            </w:pPr>
            <w:ins w:id="4797" w:author="Leticia Loss" w:date="2015-08-10T13:00:00Z">
              <w:r w:rsidRPr="009A08B7">
                <w:rPr>
                  <w:rFonts w:ascii="Times New Roman" w:hAnsi="Times New Roman"/>
                  <w:i/>
                </w:rPr>
                <w:t>P. sphalerum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51F50A2A" w14:textId="11C01268" w:rsidR="004D4302" w:rsidRPr="00C41170" w:rsidRDefault="00344A01" w:rsidP="00F26E02">
            <w:pPr>
              <w:jc w:val="center"/>
              <w:rPr>
                <w:ins w:id="4798" w:author="Leticia Loss" w:date="2015-08-10T13:00:00Z"/>
                <w:rFonts w:ascii="Times New Roman" w:hAnsi="Times New Roman"/>
              </w:rPr>
            </w:pPr>
            <w:ins w:id="4799" w:author="Leticia Loss" w:date="2016-02-23T12:47:00Z">
              <w:r>
                <w:rPr>
                  <w:rFonts w:ascii="Times New Roman" w:hAnsi="Times New Roman"/>
                </w:rPr>
                <w:t>KU739269</w:t>
              </w:r>
            </w:ins>
          </w:p>
        </w:tc>
        <w:tc>
          <w:tcPr>
            <w:tcW w:w="1418" w:type="dxa"/>
            <w:vAlign w:val="center"/>
          </w:tcPr>
          <w:p w14:paraId="4093C36D" w14:textId="77777777" w:rsidR="004D4302" w:rsidRDefault="004D4302" w:rsidP="00F26E02">
            <w:pPr>
              <w:jc w:val="center"/>
              <w:rPr>
                <w:ins w:id="4800" w:author="Leticia Loss" w:date="2015-08-10T13:00:00Z"/>
                <w:rFonts w:ascii="Times New Roman" w:hAnsi="Times New Roman"/>
              </w:rPr>
            </w:pPr>
            <w:ins w:id="480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FBD0216" w14:textId="108ED9A1" w:rsidR="004D4302" w:rsidRPr="00C41170" w:rsidRDefault="00192E13" w:rsidP="00F26E02">
            <w:pPr>
              <w:jc w:val="center"/>
              <w:rPr>
                <w:ins w:id="4802" w:author="Leticia Loss" w:date="2015-08-10T13:00:00Z"/>
                <w:rFonts w:ascii="Times New Roman" w:hAnsi="Times New Roman"/>
              </w:rPr>
            </w:pPr>
            <w:ins w:id="4803" w:author="Leticia Loss" w:date="2016-02-19T09:09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511</w:t>
              </w:r>
            </w:ins>
          </w:p>
        </w:tc>
        <w:tc>
          <w:tcPr>
            <w:tcW w:w="1701" w:type="dxa"/>
            <w:vAlign w:val="center"/>
          </w:tcPr>
          <w:p w14:paraId="11060FDD" w14:textId="533FB1A8" w:rsidR="004D4302" w:rsidRDefault="00847FFC" w:rsidP="00F26E02">
            <w:pPr>
              <w:jc w:val="center"/>
              <w:rPr>
                <w:ins w:id="4804" w:author="Leticia Loss" w:date="2015-08-10T13:00:00Z"/>
                <w:rFonts w:ascii="Times New Roman" w:hAnsi="Times New Roman"/>
              </w:rPr>
            </w:pPr>
            <w:ins w:id="4805" w:author="Leticia Loss" w:date="2016-02-23T10:30:00Z">
              <w:r>
                <w:rPr>
                  <w:rFonts w:ascii="Times New Roman" w:hAnsi="Times New Roman"/>
                </w:rPr>
                <w:t>KU727532</w:t>
              </w:r>
            </w:ins>
          </w:p>
        </w:tc>
        <w:tc>
          <w:tcPr>
            <w:tcW w:w="1391" w:type="dxa"/>
            <w:vAlign w:val="center"/>
          </w:tcPr>
          <w:p w14:paraId="309B4D27" w14:textId="77777777" w:rsidR="004D4302" w:rsidRPr="00C41170" w:rsidRDefault="004D4302" w:rsidP="00F26E02">
            <w:pPr>
              <w:jc w:val="center"/>
              <w:rPr>
                <w:ins w:id="4806" w:author="Leticia Loss" w:date="2015-08-10T13:00:00Z"/>
                <w:rFonts w:ascii="Times New Roman" w:hAnsi="Times New Roman"/>
              </w:rPr>
            </w:pPr>
            <w:ins w:id="480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0BB1E834" w14:textId="77777777" w:rsidTr="009F592C">
        <w:trPr>
          <w:ins w:id="4808" w:author="Leticia Loss" w:date="2015-08-10T13:00:00Z"/>
        </w:trPr>
        <w:tc>
          <w:tcPr>
            <w:tcW w:w="1985" w:type="dxa"/>
            <w:vAlign w:val="center"/>
          </w:tcPr>
          <w:p w14:paraId="7CCCD4BB" w14:textId="77777777" w:rsidR="004D4302" w:rsidRPr="00C41170" w:rsidRDefault="004D4302" w:rsidP="00F26E02">
            <w:pPr>
              <w:jc w:val="center"/>
              <w:rPr>
                <w:ins w:id="4809" w:author="Leticia Loss" w:date="2015-08-10T13:00:00Z"/>
                <w:rFonts w:ascii="Times New Roman" w:hAnsi="Times New Roman"/>
              </w:rPr>
            </w:pPr>
            <w:ins w:id="4810" w:author="Leticia Loss" w:date="2015-08-10T13:00:00Z">
              <w:r w:rsidRPr="009A08B7">
                <w:rPr>
                  <w:rFonts w:ascii="Times New Roman" w:hAnsi="Times New Roman"/>
                  <w:i/>
                </w:rPr>
                <w:t>P. squamiferum</w:t>
              </w:r>
              <w:r w:rsidRPr="00C41170">
                <w:rPr>
                  <w:rFonts w:ascii="Times New Roman" w:hAnsi="Times New Roman"/>
                </w:rPr>
                <w:t xml:space="preserve"> Poepp.</w:t>
              </w:r>
            </w:ins>
          </w:p>
        </w:tc>
        <w:tc>
          <w:tcPr>
            <w:tcW w:w="1276" w:type="dxa"/>
            <w:vAlign w:val="center"/>
          </w:tcPr>
          <w:p w14:paraId="590A021E" w14:textId="4D8F4E66" w:rsidR="004D4302" w:rsidRPr="00C41170" w:rsidRDefault="004709DD" w:rsidP="00F26E02">
            <w:pPr>
              <w:jc w:val="center"/>
              <w:rPr>
                <w:ins w:id="4811" w:author="Leticia Loss" w:date="2015-08-10T13:00:00Z"/>
                <w:rFonts w:ascii="Times New Roman" w:hAnsi="Times New Roman"/>
              </w:rPr>
            </w:pPr>
            <w:ins w:id="4812" w:author="Leticia Loss" w:date="2016-02-23T12:54:00Z">
              <w:r>
                <w:rPr>
                  <w:rFonts w:ascii="Times New Roman" w:hAnsi="Times New Roman"/>
                </w:rPr>
                <w:t>KU739288</w:t>
              </w:r>
            </w:ins>
          </w:p>
        </w:tc>
        <w:tc>
          <w:tcPr>
            <w:tcW w:w="1418" w:type="dxa"/>
            <w:vAlign w:val="center"/>
          </w:tcPr>
          <w:p w14:paraId="70002039" w14:textId="0DBF8D21" w:rsidR="004D4302" w:rsidRDefault="00E65561" w:rsidP="00F26E02">
            <w:pPr>
              <w:jc w:val="center"/>
              <w:rPr>
                <w:ins w:id="4813" w:author="Leticia Loss" w:date="2015-08-10T13:00:00Z"/>
                <w:rFonts w:ascii="Times New Roman" w:hAnsi="Times New Roman"/>
              </w:rPr>
            </w:pPr>
            <w:ins w:id="4814" w:author="Leticia Loss" w:date="2016-02-23T13:36:00Z">
              <w:r>
                <w:rPr>
                  <w:rFonts w:ascii="Times New Roman" w:hAnsi="Times New Roman"/>
                </w:rPr>
                <w:t>KU739344</w:t>
              </w:r>
            </w:ins>
          </w:p>
        </w:tc>
        <w:tc>
          <w:tcPr>
            <w:tcW w:w="1275" w:type="dxa"/>
            <w:vAlign w:val="center"/>
          </w:tcPr>
          <w:p w14:paraId="4FE1170D" w14:textId="0895D7F3" w:rsidR="004D4302" w:rsidRPr="00C41170" w:rsidRDefault="00192E13" w:rsidP="00F26E02">
            <w:pPr>
              <w:jc w:val="center"/>
              <w:rPr>
                <w:ins w:id="4815" w:author="Leticia Loss" w:date="2015-08-10T13:00:00Z"/>
                <w:rFonts w:ascii="Times New Roman" w:hAnsi="Times New Roman"/>
              </w:rPr>
            </w:pPr>
            <w:ins w:id="4816" w:author="Leticia Loss" w:date="2016-02-19T09:11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516</w:t>
              </w:r>
            </w:ins>
          </w:p>
        </w:tc>
        <w:tc>
          <w:tcPr>
            <w:tcW w:w="1701" w:type="dxa"/>
            <w:vAlign w:val="center"/>
          </w:tcPr>
          <w:p w14:paraId="093E40BE" w14:textId="778A3827" w:rsidR="004D4302" w:rsidRPr="006A1C44" w:rsidRDefault="008E5240" w:rsidP="00F26E02">
            <w:pPr>
              <w:jc w:val="center"/>
              <w:rPr>
                <w:ins w:id="4817" w:author="Leticia Loss" w:date="2015-08-10T13:00:00Z"/>
                <w:rFonts w:ascii="Times New Roman" w:hAnsi="Times New Roman"/>
              </w:rPr>
            </w:pPr>
            <w:ins w:id="4818" w:author="Leticia Loss" w:date="2016-02-23T10:35:00Z">
              <w:r>
                <w:rPr>
                  <w:rFonts w:ascii="Times New Roman" w:hAnsi="Times New Roman"/>
                </w:rPr>
                <w:t>KU727548</w:t>
              </w:r>
            </w:ins>
          </w:p>
        </w:tc>
        <w:tc>
          <w:tcPr>
            <w:tcW w:w="1391" w:type="dxa"/>
            <w:vAlign w:val="center"/>
          </w:tcPr>
          <w:p w14:paraId="34466588" w14:textId="77777777" w:rsidR="004D4302" w:rsidRPr="00C41170" w:rsidRDefault="004D4302" w:rsidP="00F26E02">
            <w:pPr>
              <w:jc w:val="center"/>
              <w:rPr>
                <w:ins w:id="4819" w:author="Leticia Loss" w:date="2015-08-10T13:00:00Z"/>
                <w:rFonts w:ascii="Times New Roman" w:hAnsi="Times New Roman"/>
              </w:rPr>
            </w:pPr>
            <w:ins w:id="4820" w:author="Leticia Loss" w:date="2015-08-10T13:00:00Z">
              <w:r w:rsidRPr="006A1C44">
                <w:rPr>
                  <w:rFonts w:ascii="Times New Roman" w:hAnsi="Times New Roman"/>
                </w:rPr>
                <w:t>DQ870617.1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18A185BB" w14:textId="77777777" w:rsidTr="009F592C">
        <w:trPr>
          <w:ins w:id="4821" w:author="Leticia Loss" w:date="2015-08-10T13:00:00Z"/>
        </w:trPr>
        <w:tc>
          <w:tcPr>
            <w:tcW w:w="1985" w:type="dxa"/>
            <w:vAlign w:val="center"/>
          </w:tcPr>
          <w:p w14:paraId="4325C58B" w14:textId="77777777" w:rsidR="004D4302" w:rsidRPr="00C41170" w:rsidRDefault="004D4302" w:rsidP="00F26E02">
            <w:pPr>
              <w:jc w:val="center"/>
              <w:rPr>
                <w:ins w:id="4822" w:author="Leticia Loss" w:date="2015-08-10T13:00:00Z"/>
                <w:rFonts w:ascii="Times New Roman" w:hAnsi="Times New Roman"/>
              </w:rPr>
            </w:pPr>
            <w:ins w:id="4823" w:author="Leticia Loss" w:date="2015-08-10T13:00:00Z">
              <w:r w:rsidRPr="009A08B7">
                <w:rPr>
                  <w:rFonts w:ascii="Times New Roman" w:hAnsi="Times New Roman"/>
                  <w:i/>
                </w:rPr>
                <w:t>P. stenophyllum</w:t>
              </w:r>
              <w:r w:rsidRPr="00C41170">
                <w:rPr>
                  <w:rFonts w:ascii="Times New Roman" w:hAnsi="Times New Roman"/>
                </w:rPr>
                <w:t xml:space="preserve"> K. Krause</w:t>
              </w:r>
            </w:ins>
          </w:p>
        </w:tc>
        <w:tc>
          <w:tcPr>
            <w:tcW w:w="1276" w:type="dxa"/>
            <w:vAlign w:val="center"/>
          </w:tcPr>
          <w:p w14:paraId="1B18373F" w14:textId="77777777" w:rsidR="004D4302" w:rsidRPr="00C41170" w:rsidRDefault="004D4302" w:rsidP="00F26E02">
            <w:pPr>
              <w:jc w:val="center"/>
              <w:rPr>
                <w:ins w:id="4824" w:author="Leticia Loss" w:date="2015-08-10T13:00:00Z"/>
                <w:rFonts w:ascii="Times New Roman" w:hAnsi="Times New Roman"/>
              </w:rPr>
            </w:pPr>
            <w:ins w:id="482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0B0C25E3" w14:textId="77777777" w:rsidR="004D4302" w:rsidRDefault="004D4302" w:rsidP="00F26E02">
            <w:pPr>
              <w:jc w:val="center"/>
              <w:rPr>
                <w:ins w:id="4826" w:author="Leticia Loss" w:date="2015-08-10T13:00:00Z"/>
                <w:rFonts w:ascii="Times New Roman" w:hAnsi="Times New Roman"/>
              </w:rPr>
            </w:pPr>
            <w:ins w:id="482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C161934" w14:textId="77777777" w:rsidR="004D4302" w:rsidRPr="00C41170" w:rsidRDefault="004D4302" w:rsidP="00F26E02">
            <w:pPr>
              <w:jc w:val="center"/>
              <w:rPr>
                <w:ins w:id="4828" w:author="Leticia Loss" w:date="2015-08-10T13:00:00Z"/>
                <w:rFonts w:ascii="Times New Roman" w:hAnsi="Times New Roman"/>
              </w:rPr>
            </w:pPr>
            <w:ins w:id="482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26D1D262" w14:textId="77777777" w:rsidR="004D4302" w:rsidRPr="006A1C44" w:rsidRDefault="004D4302" w:rsidP="00F26E02">
            <w:pPr>
              <w:jc w:val="center"/>
              <w:rPr>
                <w:ins w:id="4830" w:author="Leticia Loss" w:date="2015-08-10T13:00:00Z"/>
                <w:rFonts w:ascii="Times New Roman" w:hAnsi="Times New Roman"/>
              </w:rPr>
            </w:pPr>
            <w:ins w:id="483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5A80C20E" w14:textId="77777777" w:rsidR="004D4302" w:rsidRPr="00C41170" w:rsidRDefault="004D4302" w:rsidP="00F26E02">
            <w:pPr>
              <w:jc w:val="center"/>
              <w:rPr>
                <w:ins w:id="4832" w:author="Leticia Loss" w:date="2015-08-10T13:00:00Z"/>
                <w:rFonts w:ascii="Times New Roman" w:hAnsi="Times New Roman"/>
              </w:rPr>
            </w:pPr>
            <w:ins w:id="4833" w:author="Leticia Loss" w:date="2015-08-10T13:00:00Z">
              <w:r w:rsidRPr="006A1C44">
                <w:rPr>
                  <w:rFonts w:ascii="Times New Roman" w:hAnsi="Times New Roman"/>
                </w:rPr>
                <w:t>DQ870618.1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288FD565" w14:textId="77777777" w:rsidTr="009F592C">
        <w:trPr>
          <w:ins w:id="4834" w:author="Leticia Loss" w:date="2015-08-10T13:00:00Z"/>
        </w:trPr>
        <w:tc>
          <w:tcPr>
            <w:tcW w:w="1985" w:type="dxa"/>
            <w:vAlign w:val="center"/>
          </w:tcPr>
          <w:p w14:paraId="079406F7" w14:textId="77777777" w:rsidR="004D4302" w:rsidRPr="00C41170" w:rsidRDefault="004D4302" w:rsidP="00F26E02">
            <w:pPr>
              <w:jc w:val="center"/>
              <w:rPr>
                <w:ins w:id="4835" w:author="Leticia Loss" w:date="2015-08-10T13:00:00Z"/>
                <w:rFonts w:ascii="Times New Roman" w:hAnsi="Times New Roman"/>
              </w:rPr>
            </w:pPr>
            <w:ins w:id="4836" w:author="Leticia Loss" w:date="2015-08-10T13:00:00Z">
              <w:r w:rsidRPr="009A08B7">
                <w:rPr>
                  <w:rFonts w:ascii="Times New Roman" w:hAnsi="Times New Roman"/>
                  <w:i/>
                </w:rPr>
                <w:t>P. tortum</w:t>
              </w:r>
              <w:r w:rsidRPr="00C41170">
                <w:rPr>
                  <w:rFonts w:ascii="Times New Roman" w:hAnsi="Times New Roman"/>
                </w:rPr>
                <w:t xml:space="preserve"> M.L. Soares &amp; Mayo</w:t>
              </w:r>
            </w:ins>
          </w:p>
        </w:tc>
        <w:tc>
          <w:tcPr>
            <w:tcW w:w="1276" w:type="dxa"/>
            <w:vAlign w:val="center"/>
          </w:tcPr>
          <w:p w14:paraId="54DBF5C4" w14:textId="77777777" w:rsidR="004D4302" w:rsidRPr="00C41170" w:rsidRDefault="004D4302" w:rsidP="00F26E02">
            <w:pPr>
              <w:jc w:val="center"/>
              <w:rPr>
                <w:ins w:id="4837" w:author="Leticia Loss" w:date="2015-08-10T13:00:00Z"/>
                <w:rFonts w:ascii="Times New Roman" w:hAnsi="Times New Roman"/>
              </w:rPr>
            </w:pPr>
            <w:ins w:id="483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15703759" w14:textId="77777777" w:rsidR="004D4302" w:rsidRDefault="004D4302" w:rsidP="00F26E02">
            <w:pPr>
              <w:jc w:val="center"/>
              <w:rPr>
                <w:ins w:id="4839" w:author="Leticia Loss" w:date="2015-08-10T13:00:00Z"/>
                <w:rFonts w:ascii="Times New Roman" w:hAnsi="Times New Roman"/>
              </w:rPr>
            </w:pPr>
            <w:ins w:id="484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0D080E54" w14:textId="77777777" w:rsidR="004D4302" w:rsidRPr="00C41170" w:rsidRDefault="004D4302" w:rsidP="00F26E02">
            <w:pPr>
              <w:jc w:val="center"/>
              <w:rPr>
                <w:ins w:id="4841" w:author="Leticia Loss" w:date="2015-08-10T13:00:00Z"/>
                <w:rFonts w:ascii="Times New Roman" w:hAnsi="Times New Roman"/>
              </w:rPr>
            </w:pPr>
            <w:ins w:id="484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091A5A73" w14:textId="0C9916D3" w:rsidR="004D4302" w:rsidRDefault="008E5240" w:rsidP="00F26E02">
            <w:pPr>
              <w:jc w:val="center"/>
              <w:rPr>
                <w:ins w:id="4843" w:author="Leticia Loss" w:date="2015-08-10T13:00:00Z"/>
                <w:rFonts w:ascii="Times New Roman" w:hAnsi="Times New Roman"/>
              </w:rPr>
            </w:pPr>
            <w:ins w:id="4844" w:author="Leticia Loss" w:date="2016-02-23T10:38:00Z">
              <w:r>
                <w:rPr>
                  <w:rFonts w:ascii="Times New Roman" w:hAnsi="Times New Roman"/>
                </w:rPr>
                <w:t>KU727556</w:t>
              </w:r>
            </w:ins>
          </w:p>
        </w:tc>
        <w:tc>
          <w:tcPr>
            <w:tcW w:w="1391" w:type="dxa"/>
            <w:vAlign w:val="center"/>
          </w:tcPr>
          <w:p w14:paraId="530CAE84" w14:textId="77777777" w:rsidR="004D4302" w:rsidRPr="00C41170" w:rsidRDefault="004D4302" w:rsidP="00F26E02">
            <w:pPr>
              <w:jc w:val="center"/>
              <w:rPr>
                <w:ins w:id="4845" w:author="Leticia Loss" w:date="2015-08-10T13:00:00Z"/>
                <w:rFonts w:ascii="Times New Roman" w:hAnsi="Times New Roman"/>
              </w:rPr>
            </w:pPr>
            <w:ins w:id="484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0625526A" w14:textId="77777777" w:rsidTr="009F592C">
        <w:trPr>
          <w:ins w:id="4847" w:author="Leticia Loss" w:date="2015-08-10T13:00:00Z"/>
        </w:trPr>
        <w:tc>
          <w:tcPr>
            <w:tcW w:w="1985" w:type="dxa"/>
            <w:vAlign w:val="center"/>
          </w:tcPr>
          <w:p w14:paraId="30FA5C8F" w14:textId="77777777" w:rsidR="004D4302" w:rsidRPr="00C41170" w:rsidRDefault="004D4302" w:rsidP="00F26E02">
            <w:pPr>
              <w:jc w:val="center"/>
              <w:rPr>
                <w:ins w:id="4848" w:author="Leticia Loss" w:date="2015-08-10T13:00:00Z"/>
                <w:rFonts w:ascii="Times New Roman" w:hAnsi="Times New Roman"/>
              </w:rPr>
            </w:pPr>
            <w:ins w:id="4849" w:author="Leticia Loss" w:date="2015-08-10T13:00:00Z">
              <w:r w:rsidRPr="009A08B7">
                <w:rPr>
                  <w:rFonts w:ascii="Times New Roman" w:hAnsi="Times New Roman"/>
                  <w:i/>
                </w:rPr>
                <w:t>P. toshibai</w:t>
              </w:r>
              <w:r w:rsidRPr="00C41170">
                <w:rPr>
                  <w:rFonts w:ascii="Times New Roman" w:hAnsi="Times New Roman"/>
                </w:rPr>
                <w:t xml:space="preserve"> M.L. Soares &amp; Mayo</w:t>
              </w:r>
            </w:ins>
          </w:p>
        </w:tc>
        <w:tc>
          <w:tcPr>
            <w:tcW w:w="1276" w:type="dxa"/>
            <w:vAlign w:val="center"/>
          </w:tcPr>
          <w:p w14:paraId="0FBD9DC3" w14:textId="680D4A6E" w:rsidR="004D4302" w:rsidRPr="00C41170" w:rsidRDefault="00344A01" w:rsidP="00F26E02">
            <w:pPr>
              <w:jc w:val="center"/>
              <w:rPr>
                <w:ins w:id="4850" w:author="Leticia Loss" w:date="2015-08-10T13:00:00Z"/>
                <w:rFonts w:ascii="Times New Roman" w:hAnsi="Times New Roman"/>
              </w:rPr>
            </w:pPr>
            <w:ins w:id="4851" w:author="Leticia Loss" w:date="2016-02-23T12:48:00Z">
              <w:r>
                <w:rPr>
                  <w:rFonts w:ascii="Times New Roman" w:hAnsi="Times New Roman"/>
                </w:rPr>
                <w:t>KU739270</w:t>
              </w:r>
            </w:ins>
          </w:p>
        </w:tc>
        <w:tc>
          <w:tcPr>
            <w:tcW w:w="1418" w:type="dxa"/>
            <w:vAlign w:val="center"/>
          </w:tcPr>
          <w:p w14:paraId="785A0413" w14:textId="77777777" w:rsidR="004D4302" w:rsidRDefault="004D4302" w:rsidP="00F26E02">
            <w:pPr>
              <w:jc w:val="center"/>
              <w:rPr>
                <w:ins w:id="4852" w:author="Leticia Loss" w:date="2015-08-10T13:00:00Z"/>
                <w:rFonts w:ascii="Times New Roman" w:hAnsi="Times New Roman"/>
              </w:rPr>
            </w:pPr>
            <w:ins w:id="485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305B3C9F" w14:textId="60ED5D7D" w:rsidR="004D4302" w:rsidRPr="00C41170" w:rsidRDefault="00407B50" w:rsidP="00F26E02">
            <w:pPr>
              <w:jc w:val="center"/>
              <w:rPr>
                <w:ins w:id="4854" w:author="Leticia Loss" w:date="2015-08-10T13:00:00Z"/>
                <w:rFonts w:ascii="Times New Roman" w:hAnsi="Times New Roman"/>
              </w:rPr>
            </w:pPr>
            <w:ins w:id="4855" w:author="Leticia Loss" w:date="2016-02-19T09:03:00Z">
              <w:r>
                <w:rPr>
                  <w:rFonts w:ascii="Times New Roman" w:hAnsi="Times New Roman"/>
                </w:rPr>
                <w:t>KU727496</w:t>
              </w:r>
            </w:ins>
          </w:p>
        </w:tc>
        <w:tc>
          <w:tcPr>
            <w:tcW w:w="1701" w:type="dxa"/>
            <w:vAlign w:val="center"/>
          </w:tcPr>
          <w:p w14:paraId="37317302" w14:textId="0D286419" w:rsidR="004D4302" w:rsidRDefault="008E5240" w:rsidP="00F26E02">
            <w:pPr>
              <w:jc w:val="center"/>
              <w:rPr>
                <w:ins w:id="4856" w:author="Leticia Loss" w:date="2015-08-10T13:00:00Z"/>
                <w:rFonts w:ascii="Times New Roman" w:hAnsi="Times New Roman"/>
              </w:rPr>
            </w:pPr>
            <w:ins w:id="4857" w:author="Leticia Loss" w:date="2016-02-23T10:41:00Z">
              <w:r>
                <w:rPr>
                  <w:rFonts w:ascii="Times New Roman" w:hAnsi="Times New Roman"/>
                </w:rPr>
                <w:t>KU727563</w:t>
              </w:r>
            </w:ins>
          </w:p>
        </w:tc>
        <w:tc>
          <w:tcPr>
            <w:tcW w:w="1391" w:type="dxa"/>
            <w:vAlign w:val="center"/>
          </w:tcPr>
          <w:p w14:paraId="7F15E5FF" w14:textId="77777777" w:rsidR="004D4302" w:rsidRPr="00C41170" w:rsidRDefault="004D4302" w:rsidP="00F26E02">
            <w:pPr>
              <w:jc w:val="center"/>
              <w:rPr>
                <w:ins w:id="4858" w:author="Leticia Loss" w:date="2015-08-10T13:00:00Z"/>
                <w:rFonts w:ascii="Times New Roman" w:hAnsi="Times New Roman"/>
              </w:rPr>
            </w:pPr>
            <w:ins w:id="485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601E9B30" w14:textId="77777777" w:rsidTr="009F592C">
        <w:trPr>
          <w:ins w:id="4860" w:author="Leticia Loss" w:date="2015-08-10T13:00:00Z"/>
        </w:trPr>
        <w:tc>
          <w:tcPr>
            <w:tcW w:w="1985" w:type="dxa"/>
            <w:vAlign w:val="center"/>
          </w:tcPr>
          <w:p w14:paraId="60D759D6" w14:textId="77777777" w:rsidR="004D4302" w:rsidRPr="00C41170" w:rsidRDefault="004D4302" w:rsidP="00F26E02">
            <w:pPr>
              <w:jc w:val="center"/>
              <w:rPr>
                <w:ins w:id="4861" w:author="Leticia Loss" w:date="2015-08-10T13:00:00Z"/>
                <w:rFonts w:ascii="Times New Roman" w:hAnsi="Times New Roman"/>
              </w:rPr>
            </w:pPr>
            <w:ins w:id="4862" w:author="Leticia Loss" w:date="2015-08-10T13:00:00Z">
              <w:r w:rsidRPr="009A08B7">
                <w:rPr>
                  <w:rFonts w:ascii="Times New Roman" w:hAnsi="Times New Roman"/>
                  <w:i/>
                </w:rPr>
                <w:t>P. tripartitum</w:t>
              </w:r>
              <w:r w:rsidRPr="00C41170">
                <w:rPr>
                  <w:rFonts w:ascii="Times New Roman" w:hAnsi="Times New Roman"/>
                </w:rPr>
                <w:t xml:space="preserve"> (Jacq.) Schott</w:t>
              </w:r>
            </w:ins>
          </w:p>
        </w:tc>
        <w:tc>
          <w:tcPr>
            <w:tcW w:w="1276" w:type="dxa"/>
            <w:vAlign w:val="center"/>
          </w:tcPr>
          <w:p w14:paraId="409E62D3" w14:textId="6194C4D5" w:rsidR="004D4302" w:rsidRPr="00C41170" w:rsidRDefault="008503A1" w:rsidP="00F26E02">
            <w:pPr>
              <w:jc w:val="center"/>
              <w:rPr>
                <w:ins w:id="4863" w:author="Leticia Loss" w:date="2015-08-10T13:00:00Z"/>
                <w:rFonts w:ascii="Times New Roman" w:hAnsi="Times New Roman"/>
              </w:rPr>
            </w:pPr>
            <w:ins w:id="4864" w:author="Leticia Loss" w:date="2016-02-23T13:03:00Z">
              <w:r>
                <w:rPr>
                  <w:rFonts w:ascii="Times New Roman" w:hAnsi="Times New Roman"/>
                </w:rPr>
                <w:t>KU739321</w:t>
              </w:r>
            </w:ins>
          </w:p>
        </w:tc>
        <w:tc>
          <w:tcPr>
            <w:tcW w:w="1418" w:type="dxa"/>
            <w:vAlign w:val="center"/>
          </w:tcPr>
          <w:p w14:paraId="17420AB4" w14:textId="23501099" w:rsidR="004D4302" w:rsidRDefault="00E65561" w:rsidP="00F26E02">
            <w:pPr>
              <w:jc w:val="center"/>
              <w:rPr>
                <w:ins w:id="4865" w:author="Leticia Loss" w:date="2015-08-10T13:00:00Z"/>
                <w:rFonts w:ascii="Times New Roman" w:hAnsi="Times New Roman"/>
              </w:rPr>
            </w:pPr>
            <w:ins w:id="4866" w:author="Leticia Loss" w:date="2016-02-23T13:40:00Z">
              <w:r>
                <w:rPr>
                  <w:rFonts w:ascii="Times New Roman" w:hAnsi="Times New Roman"/>
                </w:rPr>
                <w:t>KU739348</w:t>
              </w:r>
            </w:ins>
          </w:p>
        </w:tc>
        <w:tc>
          <w:tcPr>
            <w:tcW w:w="1275" w:type="dxa"/>
            <w:vAlign w:val="center"/>
          </w:tcPr>
          <w:p w14:paraId="5BA14AE5" w14:textId="519982AA" w:rsidR="004D4302" w:rsidRPr="00C41170" w:rsidRDefault="00192E13" w:rsidP="00F26E02">
            <w:pPr>
              <w:jc w:val="center"/>
              <w:rPr>
                <w:ins w:id="4867" w:author="Leticia Loss" w:date="2015-08-10T13:00:00Z"/>
                <w:rFonts w:ascii="Times New Roman" w:hAnsi="Times New Roman"/>
              </w:rPr>
            </w:pPr>
            <w:ins w:id="4868" w:author="Leticia Loss" w:date="2016-02-19T09:29:00Z">
              <w:r>
                <w:rPr>
                  <w:rFonts w:ascii="Times New Roman" w:hAnsi="Times New Roman"/>
                </w:rPr>
                <w:t>KU727</w:t>
              </w:r>
              <w:r w:rsidR="009966A8">
                <w:rPr>
                  <w:rFonts w:ascii="Times New Roman" w:hAnsi="Times New Roman"/>
                </w:rPr>
                <w:t>603</w:t>
              </w:r>
            </w:ins>
          </w:p>
        </w:tc>
        <w:tc>
          <w:tcPr>
            <w:tcW w:w="1701" w:type="dxa"/>
            <w:vAlign w:val="center"/>
          </w:tcPr>
          <w:p w14:paraId="55C3132C" w14:textId="09369FBC" w:rsidR="004D4302" w:rsidRPr="007A57DB" w:rsidRDefault="00530E76" w:rsidP="00F26E02">
            <w:pPr>
              <w:jc w:val="center"/>
              <w:rPr>
                <w:ins w:id="4869" w:author="Leticia Loss" w:date="2015-08-10T13:00:00Z"/>
                <w:rFonts w:ascii="Times New Roman" w:hAnsi="Times New Roman"/>
              </w:rPr>
            </w:pPr>
            <w:ins w:id="4870" w:author="Leticia Loss" w:date="2016-02-23T12:20:00Z">
              <w:r>
                <w:rPr>
                  <w:rFonts w:ascii="Times New Roman" w:hAnsi="Times New Roman"/>
                </w:rPr>
                <w:t>KU727635</w:t>
              </w:r>
            </w:ins>
          </w:p>
        </w:tc>
        <w:tc>
          <w:tcPr>
            <w:tcW w:w="1391" w:type="dxa"/>
            <w:vAlign w:val="center"/>
          </w:tcPr>
          <w:p w14:paraId="37C372F9" w14:textId="77777777" w:rsidR="004D4302" w:rsidRPr="00C41170" w:rsidRDefault="004D4302" w:rsidP="00F26E02">
            <w:pPr>
              <w:jc w:val="center"/>
              <w:rPr>
                <w:ins w:id="4871" w:author="Leticia Loss" w:date="2015-08-10T13:00:00Z"/>
                <w:rFonts w:ascii="Times New Roman" w:hAnsi="Times New Roman"/>
              </w:rPr>
            </w:pPr>
            <w:ins w:id="4872" w:author="Leticia Loss" w:date="2015-08-10T13:00:00Z">
              <w:r w:rsidRPr="007A57DB">
                <w:rPr>
                  <w:rFonts w:ascii="Times New Roman" w:hAnsi="Times New Roman"/>
                </w:rPr>
                <w:t>DQ870620.1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77D7F0A3" w14:textId="77777777" w:rsidTr="009F592C">
        <w:trPr>
          <w:ins w:id="4873" w:author="Leticia Loss" w:date="2015-08-10T13:00:00Z"/>
        </w:trPr>
        <w:tc>
          <w:tcPr>
            <w:tcW w:w="1985" w:type="dxa"/>
            <w:vAlign w:val="center"/>
          </w:tcPr>
          <w:p w14:paraId="11346D63" w14:textId="77777777" w:rsidR="004D4302" w:rsidRPr="00C41170" w:rsidRDefault="004D4302" w:rsidP="00F26E02">
            <w:pPr>
              <w:jc w:val="center"/>
              <w:rPr>
                <w:ins w:id="4874" w:author="Leticia Loss" w:date="2015-08-10T13:00:00Z"/>
                <w:rFonts w:ascii="Times New Roman" w:hAnsi="Times New Roman"/>
              </w:rPr>
            </w:pPr>
            <w:ins w:id="4875" w:author="Leticia Loss" w:date="2015-08-10T13:00:00Z">
              <w:r w:rsidRPr="009A08B7">
                <w:rPr>
                  <w:rFonts w:ascii="Times New Roman" w:hAnsi="Times New Roman"/>
                  <w:i/>
                </w:rPr>
                <w:t>P. verrucosum</w:t>
              </w:r>
              <w:r w:rsidRPr="00C41170">
                <w:rPr>
                  <w:rFonts w:ascii="Times New Roman" w:hAnsi="Times New Roman"/>
                </w:rPr>
                <w:t xml:space="preserve"> L. Mathieu ex Schott</w:t>
              </w:r>
            </w:ins>
          </w:p>
        </w:tc>
        <w:tc>
          <w:tcPr>
            <w:tcW w:w="1276" w:type="dxa"/>
            <w:vAlign w:val="center"/>
          </w:tcPr>
          <w:p w14:paraId="2355267D" w14:textId="77777777" w:rsidR="004D4302" w:rsidRPr="00C41170" w:rsidRDefault="004D4302" w:rsidP="00F26E02">
            <w:pPr>
              <w:jc w:val="center"/>
              <w:rPr>
                <w:ins w:id="4876" w:author="Leticia Loss" w:date="2015-08-10T13:00:00Z"/>
                <w:rFonts w:ascii="Times New Roman" w:hAnsi="Times New Roman"/>
              </w:rPr>
            </w:pPr>
            <w:ins w:id="487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14B253BE" w14:textId="77777777" w:rsidR="004D4302" w:rsidRDefault="004D4302" w:rsidP="00F26E02">
            <w:pPr>
              <w:jc w:val="center"/>
              <w:rPr>
                <w:ins w:id="4878" w:author="Leticia Loss" w:date="2015-08-10T13:00:00Z"/>
                <w:rFonts w:ascii="Times New Roman" w:hAnsi="Times New Roman"/>
              </w:rPr>
            </w:pPr>
            <w:ins w:id="487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18435AB2" w14:textId="77777777" w:rsidR="004D4302" w:rsidRPr="00C41170" w:rsidRDefault="004D4302" w:rsidP="00F26E02">
            <w:pPr>
              <w:jc w:val="center"/>
              <w:rPr>
                <w:ins w:id="4880" w:author="Leticia Loss" w:date="2015-08-10T13:00:00Z"/>
                <w:rFonts w:ascii="Times New Roman" w:hAnsi="Times New Roman"/>
              </w:rPr>
            </w:pPr>
            <w:ins w:id="488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6AFB1AC1" w14:textId="77777777" w:rsidR="004D4302" w:rsidRPr="006A1C44" w:rsidRDefault="004D4302" w:rsidP="00F26E02">
            <w:pPr>
              <w:jc w:val="center"/>
              <w:rPr>
                <w:ins w:id="4882" w:author="Leticia Loss" w:date="2015-08-10T13:00:00Z"/>
                <w:rFonts w:ascii="Times New Roman" w:hAnsi="Times New Roman"/>
              </w:rPr>
            </w:pPr>
            <w:ins w:id="488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3E3E51E1" w14:textId="77777777" w:rsidR="004D4302" w:rsidRPr="00C41170" w:rsidRDefault="004D4302" w:rsidP="00F26E02">
            <w:pPr>
              <w:jc w:val="center"/>
              <w:rPr>
                <w:ins w:id="4884" w:author="Leticia Loss" w:date="2015-08-10T13:00:00Z"/>
                <w:rFonts w:ascii="Times New Roman" w:hAnsi="Times New Roman"/>
              </w:rPr>
            </w:pPr>
            <w:ins w:id="4885" w:author="Leticia Loss" w:date="2015-08-10T13:00:00Z">
              <w:r w:rsidRPr="006A1C44">
                <w:rPr>
                  <w:rFonts w:ascii="Times New Roman" w:hAnsi="Times New Roman"/>
                </w:rPr>
                <w:t>DQ870621.1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4AD417ED" w14:textId="77777777" w:rsidTr="009F592C">
        <w:trPr>
          <w:ins w:id="4886" w:author="Leticia Loss" w:date="2015-08-10T13:00:00Z"/>
        </w:trPr>
        <w:tc>
          <w:tcPr>
            <w:tcW w:w="1985" w:type="dxa"/>
            <w:vAlign w:val="center"/>
          </w:tcPr>
          <w:p w14:paraId="32379D7E" w14:textId="77777777" w:rsidR="004D4302" w:rsidRPr="00C41170" w:rsidRDefault="004D4302" w:rsidP="00F26E02">
            <w:pPr>
              <w:jc w:val="center"/>
              <w:rPr>
                <w:ins w:id="4887" w:author="Leticia Loss" w:date="2015-08-10T13:00:00Z"/>
                <w:rFonts w:ascii="Times New Roman" w:hAnsi="Times New Roman"/>
              </w:rPr>
            </w:pPr>
            <w:ins w:id="4888" w:author="Leticia Loss" w:date="2015-08-10T13:00:00Z">
              <w:r w:rsidRPr="009A08B7">
                <w:rPr>
                  <w:rFonts w:ascii="Times New Roman" w:hAnsi="Times New Roman"/>
                  <w:i/>
                </w:rPr>
                <w:t>P. wendlandii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1AA1C36B" w14:textId="77777777" w:rsidR="004D4302" w:rsidRPr="00C41170" w:rsidRDefault="004D4302" w:rsidP="00F26E02">
            <w:pPr>
              <w:jc w:val="center"/>
              <w:rPr>
                <w:ins w:id="4889" w:author="Leticia Loss" w:date="2015-08-10T13:00:00Z"/>
                <w:rFonts w:ascii="Times New Roman" w:hAnsi="Times New Roman"/>
              </w:rPr>
            </w:pPr>
            <w:ins w:id="489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4AD28EC7" w14:textId="77777777" w:rsidR="004D4302" w:rsidRDefault="004D4302" w:rsidP="00F26E02">
            <w:pPr>
              <w:jc w:val="center"/>
              <w:rPr>
                <w:ins w:id="4891" w:author="Leticia Loss" w:date="2015-08-10T13:00:00Z"/>
                <w:rFonts w:ascii="Times New Roman" w:hAnsi="Times New Roman"/>
              </w:rPr>
            </w:pPr>
            <w:ins w:id="489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0ABC36E5" w14:textId="77777777" w:rsidR="004D4302" w:rsidRPr="003D4C43" w:rsidRDefault="004D4302" w:rsidP="00F26E02">
            <w:pPr>
              <w:jc w:val="center"/>
              <w:rPr>
                <w:ins w:id="4893" w:author="Leticia Loss" w:date="2015-08-10T13:00:00Z"/>
                <w:rFonts w:ascii="Times New Roman" w:hAnsi="Times New Roman"/>
              </w:rPr>
            </w:pPr>
            <w:ins w:id="489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7192B76B" w14:textId="77777777" w:rsidR="004D4302" w:rsidRPr="007A57DB" w:rsidRDefault="004D4302" w:rsidP="00F26E02">
            <w:pPr>
              <w:jc w:val="center"/>
              <w:rPr>
                <w:ins w:id="4895" w:author="Leticia Loss" w:date="2015-08-10T13:00:00Z"/>
                <w:rFonts w:ascii="Times New Roman" w:hAnsi="Times New Roman"/>
              </w:rPr>
            </w:pPr>
            <w:ins w:id="489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249387F9" w14:textId="77777777" w:rsidR="004D4302" w:rsidRPr="00C41170" w:rsidRDefault="004D4302" w:rsidP="00F26E02">
            <w:pPr>
              <w:jc w:val="center"/>
              <w:rPr>
                <w:ins w:id="4897" w:author="Leticia Loss" w:date="2015-08-10T13:00:00Z"/>
                <w:rFonts w:ascii="Times New Roman" w:hAnsi="Times New Roman"/>
              </w:rPr>
            </w:pPr>
            <w:ins w:id="4898" w:author="Leticia Loss" w:date="2015-08-10T13:00:00Z">
              <w:r w:rsidRPr="007A57DB">
                <w:rPr>
                  <w:rFonts w:ascii="Times New Roman" w:hAnsi="Times New Roman"/>
                </w:rPr>
                <w:t>DQ870622.1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5BCA36C8" w14:textId="77777777" w:rsidTr="009F592C">
        <w:trPr>
          <w:ins w:id="4899" w:author="Leticia Loss" w:date="2015-08-10T13:00:00Z"/>
        </w:trPr>
        <w:tc>
          <w:tcPr>
            <w:tcW w:w="1985" w:type="dxa"/>
            <w:vAlign w:val="center"/>
          </w:tcPr>
          <w:p w14:paraId="45A6A8FA" w14:textId="77777777" w:rsidR="004D4302" w:rsidRPr="00C41170" w:rsidRDefault="004D4302" w:rsidP="00F26E02">
            <w:pPr>
              <w:jc w:val="center"/>
              <w:rPr>
                <w:ins w:id="4900" w:author="Leticia Loss" w:date="2015-08-10T13:00:00Z"/>
                <w:rFonts w:ascii="Times New Roman" w:hAnsi="Times New Roman"/>
              </w:rPr>
            </w:pPr>
            <w:ins w:id="4901" w:author="Leticia Loss" w:date="2015-08-10T13:00:00Z">
              <w:r w:rsidRPr="009A08B7">
                <w:rPr>
                  <w:rFonts w:ascii="Times New Roman" w:hAnsi="Times New Roman"/>
                  <w:i/>
                </w:rPr>
                <w:t>P. wittianum</w:t>
              </w:r>
              <w:r w:rsidRPr="00C41170">
                <w:rPr>
                  <w:rFonts w:ascii="Times New Roman" w:hAnsi="Times New Roman"/>
                </w:rPr>
                <w:t xml:space="preserve"> Engl.</w:t>
              </w:r>
            </w:ins>
          </w:p>
        </w:tc>
        <w:tc>
          <w:tcPr>
            <w:tcW w:w="1276" w:type="dxa"/>
            <w:vAlign w:val="center"/>
          </w:tcPr>
          <w:p w14:paraId="25AD5C68" w14:textId="0F9A98F6" w:rsidR="004D4302" w:rsidRPr="00C41170" w:rsidRDefault="004709DD" w:rsidP="00F26E02">
            <w:pPr>
              <w:jc w:val="center"/>
              <w:rPr>
                <w:ins w:id="4902" w:author="Leticia Loss" w:date="2015-08-10T13:00:00Z"/>
                <w:rFonts w:ascii="Times New Roman" w:hAnsi="Times New Roman"/>
              </w:rPr>
            </w:pPr>
            <w:ins w:id="4903" w:author="Leticia Loss" w:date="2016-02-23T12:56:00Z">
              <w:r>
                <w:rPr>
                  <w:rFonts w:ascii="Times New Roman" w:hAnsi="Times New Roman"/>
                </w:rPr>
                <w:t>KU739292</w:t>
              </w:r>
            </w:ins>
          </w:p>
        </w:tc>
        <w:tc>
          <w:tcPr>
            <w:tcW w:w="1418" w:type="dxa"/>
            <w:vAlign w:val="center"/>
          </w:tcPr>
          <w:p w14:paraId="06BED69B" w14:textId="77777777" w:rsidR="004D4302" w:rsidRDefault="004D4302" w:rsidP="00F26E02">
            <w:pPr>
              <w:jc w:val="center"/>
              <w:rPr>
                <w:ins w:id="4904" w:author="Leticia Loss" w:date="2015-08-10T13:00:00Z"/>
                <w:rFonts w:ascii="Times New Roman" w:hAnsi="Times New Roman"/>
              </w:rPr>
            </w:pPr>
            <w:ins w:id="490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23B9D19" w14:textId="38EAC88B" w:rsidR="004D4302" w:rsidRPr="00C41170" w:rsidRDefault="00192E13" w:rsidP="00F26E02">
            <w:pPr>
              <w:jc w:val="center"/>
              <w:rPr>
                <w:ins w:id="4906" w:author="Leticia Loss" w:date="2015-08-10T13:00:00Z"/>
                <w:rFonts w:ascii="Times New Roman" w:hAnsi="Times New Roman"/>
              </w:rPr>
            </w:pPr>
            <w:ins w:id="4907" w:author="Leticia Loss" w:date="2016-02-19T09:07:00Z">
              <w:r>
                <w:rPr>
                  <w:rFonts w:ascii="Times New Roman" w:hAnsi="Times New Roman"/>
                </w:rPr>
                <w:t>KU727</w:t>
              </w:r>
              <w:r w:rsidR="00FF477A">
                <w:rPr>
                  <w:rFonts w:ascii="Times New Roman" w:hAnsi="Times New Roman"/>
                </w:rPr>
                <w:t>505</w:t>
              </w:r>
            </w:ins>
          </w:p>
        </w:tc>
        <w:tc>
          <w:tcPr>
            <w:tcW w:w="1701" w:type="dxa"/>
            <w:vAlign w:val="center"/>
          </w:tcPr>
          <w:p w14:paraId="2406A90B" w14:textId="221C58A9" w:rsidR="004D4302" w:rsidRDefault="008E5240" w:rsidP="008E5240">
            <w:pPr>
              <w:jc w:val="center"/>
              <w:rPr>
                <w:ins w:id="4908" w:author="Leticia Loss" w:date="2015-08-10T13:00:00Z"/>
                <w:rFonts w:ascii="Times New Roman" w:hAnsi="Times New Roman"/>
              </w:rPr>
            </w:pPr>
            <w:ins w:id="4909" w:author="Leticia Loss" w:date="2016-02-23T10:36:00Z">
              <w:r>
                <w:rPr>
                  <w:rFonts w:ascii="Times New Roman" w:hAnsi="Times New Roman"/>
                </w:rPr>
                <w:t>KU727550</w:t>
              </w:r>
            </w:ins>
          </w:p>
        </w:tc>
        <w:tc>
          <w:tcPr>
            <w:tcW w:w="1391" w:type="dxa"/>
            <w:vAlign w:val="center"/>
          </w:tcPr>
          <w:p w14:paraId="2E8FC01F" w14:textId="77777777" w:rsidR="004D4302" w:rsidRPr="00C41170" w:rsidRDefault="004D4302" w:rsidP="00F26E02">
            <w:pPr>
              <w:jc w:val="center"/>
              <w:rPr>
                <w:ins w:id="4910" w:author="Leticia Loss" w:date="2015-08-10T13:00:00Z"/>
                <w:rFonts w:ascii="Times New Roman" w:hAnsi="Times New Roman"/>
              </w:rPr>
            </w:pPr>
            <w:ins w:id="491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750BAEC6" w14:textId="77777777" w:rsidTr="009F592C">
        <w:trPr>
          <w:ins w:id="4912" w:author="Leticia Loss" w:date="2015-08-10T13:00:00Z"/>
        </w:trPr>
        <w:tc>
          <w:tcPr>
            <w:tcW w:w="1985" w:type="dxa"/>
            <w:vAlign w:val="center"/>
          </w:tcPr>
          <w:p w14:paraId="77A48878" w14:textId="77777777" w:rsidR="004D4302" w:rsidRPr="00C41170" w:rsidRDefault="004D4302" w:rsidP="00F26E02">
            <w:pPr>
              <w:jc w:val="center"/>
              <w:rPr>
                <w:ins w:id="4913" w:author="Leticia Loss" w:date="2015-08-10T13:00:00Z"/>
                <w:rFonts w:ascii="Times New Roman" w:hAnsi="Times New Roman"/>
              </w:rPr>
            </w:pPr>
            <w:ins w:id="4914" w:author="Leticia Loss" w:date="2015-08-10T13:00:00Z">
              <w:r w:rsidRPr="009A08B7">
                <w:rPr>
                  <w:rFonts w:ascii="Times New Roman" w:hAnsi="Times New Roman"/>
                  <w:i/>
                </w:rPr>
                <w:t>P. wurdackii</w:t>
              </w:r>
              <w:r w:rsidRPr="00C41170">
                <w:rPr>
                  <w:rFonts w:ascii="Times New Roman" w:hAnsi="Times New Roman"/>
                </w:rPr>
                <w:t xml:space="preserve"> G.S. Bunting</w:t>
              </w:r>
            </w:ins>
          </w:p>
        </w:tc>
        <w:tc>
          <w:tcPr>
            <w:tcW w:w="1276" w:type="dxa"/>
            <w:vAlign w:val="center"/>
          </w:tcPr>
          <w:p w14:paraId="7E14606C" w14:textId="34820EE8" w:rsidR="004D4302" w:rsidRPr="00C41170" w:rsidRDefault="00344A01" w:rsidP="00F26E02">
            <w:pPr>
              <w:jc w:val="center"/>
              <w:rPr>
                <w:ins w:id="4915" w:author="Leticia Loss" w:date="2015-08-10T13:00:00Z"/>
                <w:rFonts w:ascii="Times New Roman" w:hAnsi="Times New Roman"/>
              </w:rPr>
            </w:pPr>
            <w:ins w:id="4916" w:author="Leticia Loss" w:date="2016-02-23T12:46:00Z">
              <w:r>
                <w:rPr>
                  <w:rFonts w:ascii="Times New Roman" w:hAnsi="Times New Roman"/>
                </w:rPr>
                <w:t>KU739267</w:t>
              </w:r>
            </w:ins>
          </w:p>
        </w:tc>
        <w:tc>
          <w:tcPr>
            <w:tcW w:w="1418" w:type="dxa"/>
            <w:vAlign w:val="center"/>
          </w:tcPr>
          <w:p w14:paraId="6EC400C0" w14:textId="77777777" w:rsidR="004D4302" w:rsidRDefault="004D4302" w:rsidP="00F26E02">
            <w:pPr>
              <w:jc w:val="center"/>
              <w:rPr>
                <w:ins w:id="4917" w:author="Leticia Loss" w:date="2015-08-10T13:00:00Z"/>
                <w:rFonts w:ascii="Times New Roman" w:hAnsi="Times New Roman"/>
              </w:rPr>
            </w:pPr>
            <w:ins w:id="491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705DA6C8" w14:textId="7C82A701" w:rsidR="004D4302" w:rsidRPr="00C41170" w:rsidRDefault="00192E13" w:rsidP="00F26E02">
            <w:pPr>
              <w:jc w:val="center"/>
              <w:rPr>
                <w:ins w:id="4919" w:author="Leticia Loss" w:date="2015-08-10T13:00:00Z"/>
                <w:rFonts w:ascii="Times New Roman" w:hAnsi="Times New Roman"/>
              </w:rPr>
            </w:pPr>
            <w:ins w:id="4920" w:author="Leticia Loss" w:date="2016-02-19T09:14:00Z">
              <w:r>
                <w:rPr>
                  <w:rFonts w:ascii="Times New Roman" w:hAnsi="Times New Roman"/>
                </w:rPr>
                <w:t>KU727</w:t>
              </w:r>
              <w:r w:rsidR="00C7185C">
                <w:rPr>
                  <w:rFonts w:ascii="Times New Roman" w:hAnsi="Times New Roman"/>
                </w:rPr>
                <w:t>522</w:t>
              </w:r>
            </w:ins>
          </w:p>
        </w:tc>
        <w:tc>
          <w:tcPr>
            <w:tcW w:w="1701" w:type="dxa"/>
            <w:vAlign w:val="center"/>
          </w:tcPr>
          <w:p w14:paraId="53D42930" w14:textId="77777777" w:rsidR="004D4302" w:rsidRDefault="004D4302" w:rsidP="00F26E02">
            <w:pPr>
              <w:jc w:val="center"/>
              <w:rPr>
                <w:ins w:id="4921" w:author="Leticia Loss" w:date="2015-08-10T13:00:00Z"/>
                <w:rFonts w:ascii="Times New Roman" w:hAnsi="Times New Roman"/>
              </w:rPr>
            </w:pPr>
            <w:ins w:id="492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0D3CEAE3" w14:textId="77777777" w:rsidR="004D4302" w:rsidRPr="00C41170" w:rsidRDefault="004D4302" w:rsidP="00F26E02">
            <w:pPr>
              <w:jc w:val="center"/>
              <w:rPr>
                <w:ins w:id="4923" w:author="Leticia Loss" w:date="2015-08-10T13:00:00Z"/>
                <w:rFonts w:ascii="Times New Roman" w:hAnsi="Times New Roman"/>
              </w:rPr>
            </w:pPr>
            <w:ins w:id="492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2A54D46F" w14:textId="77777777" w:rsidTr="009F592C">
        <w:trPr>
          <w:ins w:id="4925" w:author="Leticia Loss" w:date="2015-08-10T13:00:00Z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3CD77E" w14:textId="77777777" w:rsidR="004D4302" w:rsidRPr="00C41170" w:rsidRDefault="004D4302" w:rsidP="00F26E02">
            <w:pPr>
              <w:jc w:val="center"/>
              <w:rPr>
                <w:ins w:id="4926" w:author="Leticia Loss" w:date="2015-08-10T13:00:00Z"/>
                <w:rFonts w:ascii="Times New Roman" w:hAnsi="Times New Roman"/>
              </w:rPr>
            </w:pPr>
            <w:ins w:id="4927" w:author="Leticia Loss" w:date="2015-08-10T13:00:00Z">
              <w:r w:rsidRPr="009A08B7">
                <w:rPr>
                  <w:rFonts w:ascii="Times New Roman" w:hAnsi="Times New Roman"/>
                  <w:i/>
                </w:rPr>
                <w:t>P. linnaei </w:t>
              </w:r>
              <w:r w:rsidRPr="00C41170">
                <w:rPr>
                  <w:rFonts w:ascii="Times New Roman" w:hAnsi="Times New Roman"/>
                </w:rPr>
                <w:t>Kunth, Enum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23D677" w14:textId="3B4DD191" w:rsidR="004D4302" w:rsidRPr="00C41170" w:rsidRDefault="004709DD" w:rsidP="00F26E02">
            <w:pPr>
              <w:jc w:val="center"/>
              <w:rPr>
                <w:ins w:id="4928" w:author="Leticia Loss" w:date="2015-08-10T13:00:00Z"/>
                <w:rFonts w:ascii="Times New Roman" w:hAnsi="Times New Roman"/>
              </w:rPr>
            </w:pPr>
            <w:ins w:id="4929" w:author="Leticia Loss" w:date="2016-02-23T12:54:00Z">
              <w:r>
                <w:rPr>
                  <w:rFonts w:ascii="Times New Roman" w:hAnsi="Times New Roman"/>
                </w:rPr>
                <w:t>KU739287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E756F7" w14:textId="336D796C" w:rsidR="004D4302" w:rsidRDefault="00E65561" w:rsidP="00F26E02">
            <w:pPr>
              <w:jc w:val="center"/>
              <w:rPr>
                <w:ins w:id="4930" w:author="Leticia Loss" w:date="2015-08-10T13:00:00Z"/>
                <w:rFonts w:ascii="Times New Roman" w:hAnsi="Times New Roman"/>
              </w:rPr>
            </w:pPr>
            <w:ins w:id="4931" w:author="Leticia Loss" w:date="2016-02-23T13:32:00Z">
              <w:r>
                <w:rPr>
                  <w:rFonts w:ascii="Times New Roman" w:hAnsi="Times New Roman"/>
                </w:rPr>
                <w:t>KU739314</w:t>
              </w:r>
            </w:ins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00235D" w14:textId="09D80499" w:rsidR="004D4302" w:rsidRPr="00C41170" w:rsidRDefault="0070576A" w:rsidP="00F26E02">
            <w:pPr>
              <w:jc w:val="center"/>
              <w:rPr>
                <w:ins w:id="4932" w:author="Leticia Loss" w:date="2015-08-10T13:00:00Z"/>
                <w:rFonts w:ascii="Times New Roman" w:hAnsi="Times New Roman"/>
              </w:rPr>
            </w:pPr>
            <w:ins w:id="4933" w:author="Leticia Loss" w:date="2016-02-19T10:48:00Z">
              <w:r>
                <w:rPr>
                  <w:rFonts w:ascii="Times New Roman" w:hAnsi="Times New Roman"/>
                </w:rPr>
                <w:t>KU727519</w:t>
              </w:r>
            </w:ins>
            <w:ins w:id="4934" w:author="Leticia Loss" w:date="2015-08-10T13:00:00Z">
              <w:r w:rsidR="004D4302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597456" w14:textId="3F350553" w:rsidR="004D4302" w:rsidRPr="007A57DB" w:rsidRDefault="000C6D24" w:rsidP="00F26E02">
            <w:pPr>
              <w:jc w:val="center"/>
              <w:rPr>
                <w:ins w:id="4935" w:author="Leticia Loss" w:date="2015-08-10T13:00:00Z"/>
                <w:rFonts w:ascii="Times New Roman" w:hAnsi="Times New Roman"/>
              </w:rPr>
            </w:pPr>
            <w:ins w:id="4936" w:author="Leticia Loss" w:date="2016-02-23T10:43:00Z">
              <w:r>
                <w:rPr>
                  <w:rFonts w:ascii="Times New Roman" w:hAnsi="Times New Roman"/>
                </w:rPr>
                <w:t>KU727569</w:t>
              </w:r>
            </w:ins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AD0E102" w14:textId="77777777" w:rsidR="004D4302" w:rsidRPr="00C41170" w:rsidRDefault="004D4302" w:rsidP="00F26E02">
            <w:pPr>
              <w:jc w:val="center"/>
              <w:rPr>
                <w:ins w:id="4937" w:author="Leticia Loss" w:date="2015-08-10T13:00:00Z"/>
                <w:rFonts w:ascii="Times New Roman" w:hAnsi="Times New Roman"/>
              </w:rPr>
            </w:pPr>
            <w:ins w:id="4938" w:author="Leticia Loss" w:date="2015-08-10T13:00:00Z">
              <w:r w:rsidRPr="007A57DB">
                <w:rPr>
                  <w:rFonts w:ascii="Times New Roman" w:hAnsi="Times New Roman"/>
                </w:rPr>
                <w:t>DQ870599.1</w:t>
              </w:r>
              <w:r w:rsidRPr="00C5494D">
                <w:rPr>
                  <w:rFonts w:ascii="Times New Roman" w:hAnsi="Times New Roman"/>
                  <w:highlight w:val="magenta"/>
                </w:rPr>
                <w:t xml:space="preserve"> </w:t>
              </w:r>
            </w:ins>
          </w:p>
        </w:tc>
      </w:tr>
      <w:tr w:rsidR="004D4302" w:rsidRPr="00C41170" w14:paraId="4C4224D5" w14:textId="77777777" w:rsidTr="009F592C">
        <w:trPr>
          <w:ins w:id="4939" w:author="Leticia Loss" w:date="2015-08-10T13:00:00Z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65D79" w14:textId="77777777" w:rsidR="004D4302" w:rsidRPr="00C41170" w:rsidRDefault="004D4302" w:rsidP="00F26E02">
            <w:pPr>
              <w:jc w:val="center"/>
              <w:rPr>
                <w:ins w:id="4940" w:author="Leticia Loss" w:date="2015-08-10T13:00:00Z"/>
                <w:rFonts w:ascii="Times New Roman" w:hAnsi="Times New Roman"/>
                <w:b/>
              </w:rPr>
            </w:pPr>
            <w:ins w:id="4941" w:author="Leticia Loss" w:date="2015-08-10T13:00:00Z">
              <w:r w:rsidRPr="009A08B7">
                <w:rPr>
                  <w:rFonts w:ascii="Times New Roman" w:hAnsi="Times New Roman"/>
                  <w:b/>
                  <w:i/>
                </w:rPr>
                <w:t>P</w:t>
              </w:r>
              <w:r w:rsidRPr="00C41170">
                <w:rPr>
                  <w:rFonts w:ascii="Times New Roman" w:hAnsi="Times New Roman"/>
                  <w:b/>
                </w:rPr>
                <w:t xml:space="preserve">. subg. </w:t>
              </w:r>
              <w:r w:rsidRPr="009A08B7">
                <w:rPr>
                  <w:rFonts w:ascii="Times New Roman" w:hAnsi="Times New Roman"/>
                  <w:b/>
                  <w:i/>
                </w:rPr>
                <w:t>Pteromischum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CB8CE" w14:textId="77777777" w:rsidR="004D4302" w:rsidRPr="00C41170" w:rsidRDefault="004D4302" w:rsidP="00F26E02">
            <w:pPr>
              <w:jc w:val="center"/>
              <w:rPr>
                <w:ins w:id="4942" w:author="Leticia Loss" w:date="2015-08-10T13:00:00Z"/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AAC79" w14:textId="77777777" w:rsidR="004D4302" w:rsidRPr="00C41170" w:rsidRDefault="004D4302" w:rsidP="00F26E02">
            <w:pPr>
              <w:jc w:val="center"/>
              <w:rPr>
                <w:ins w:id="4943" w:author="Leticia Loss" w:date="2015-08-10T13:00:00Z"/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77E89" w14:textId="77777777" w:rsidR="004D4302" w:rsidRPr="00C41170" w:rsidRDefault="004D4302" w:rsidP="00F26E02">
            <w:pPr>
              <w:jc w:val="center"/>
              <w:rPr>
                <w:ins w:id="4944" w:author="Leticia Loss" w:date="2015-08-10T13:00:00Z"/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E5324" w14:textId="77777777" w:rsidR="004D4302" w:rsidRPr="00C41170" w:rsidRDefault="004D4302" w:rsidP="00F26E02">
            <w:pPr>
              <w:jc w:val="center"/>
              <w:rPr>
                <w:ins w:id="4945" w:author="Leticia Loss" w:date="2015-08-10T13:00:00Z"/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F87234" w14:textId="77777777" w:rsidR="004D4302" w:rsidRPr="00C41170" w:rsidRDefault="004D4302" w:rsidP="00F26E02">
            <w:pPr>
              <w:jc w:val="center"/>
              <w:rPr>
                <w:ins w:id="4946" w:author="Leticia Loss" w:date="2015-08-10T13:00:00Z"/>
                <w:rFonts w:ascii="Times New Roman" w:hAnsi="Times New Roman"/>
              </w:rPr>
            </w:pPr>
          </w:p>
        </w:tc>
      </w:tr>
      <w:tr w:rsidR="004D4302" w:rsidRPr="00C41170" w14:paraId="4558A8A8" w14:textId="77777777" w:rsidTr="009F592C">
        <w:trPr>
          <w:ins w:id="4947" w:author="Leticia Loss" w:date="2015-08-10T13:00:00Z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08BE79B" w14:textId="77777777" w:rsidR="004D4302" w:rsidRPr="00C41170" w:rsidRDefault="004D4302" w:rsidP="00F26E02">
            <w:pPr>
              <w:jc w:val="center"/>
              <w:rPr>
                <w:ins w:id="4948" w:author="Leticia Loss" w:date="2015-08-10T13:00:00Z"/>
                <w:rFonts w:ascii="Times New Roman" w:hAnsi="Times New Roman"/>
              </w:rPr>
            </w:pPr>
            <w:ins w:id="4949" w:author="Leticia Loss" w:date="2015-08-10T13:00:00Z">
              <w:r w:rsidRPr="009A08B7">
                <w:rPr>
                  <w:rFonts w:ascii="Times New Roman" w:hAnsi="Times New Roman"/>
                  <w:i/>
                </w:rPr>
                <w:t>P. oblongum</w:t>
              </w:r>
              <w:r w:rsidRPr="00C41170">
                <w:rPr>
                  <w:rFonts w:ascii="Times New Roman" w:hAnsi="Times New Roman"/>
                </w:rPr>
                <w:t xml:space="preserve"> (Vell.) Kunth</w:t>
              </w:r>
            </w:ins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40F230" w14:textId="77777777" w:rsidR="004D4302" w:rsidRPr="00C41170" w:rsidRDefault="004D4302" w:rsidP="00F26E02">
            <w:pPr>
              <w:jc w:val="center"/>
              <w:rPr>
                <w:ins w:id="4950" w:author="Leticia Loss" w:date="2015-08-10T13:00:00Z"/>
                <w:rFonts w:ascii="Times New Roman" w:hAnsi="Times New Roman"/>
              </w:rPr>
            </w:pPr>
            <w:ins w:id="4951" w:author="Leticia Loss" w:date="2015-08-10T13:00:00Z">
              <w:r w:rsidRPr="00487273">
                <w:rPr>
                  <w:rFonts w:ascii="Times New Roman" w:hAnsi="Times New Roman"/>
                  <w:lang w:val="en-US"/>
                </w:rPr>
                <w:t>KF971325</w:t>
              </w:r>
            </w:ins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97DCDB" w14:textId="77777777" w:rsidR="004D4302" w:rsidRDefault="004D4302" w:rsidP="00F26E02">
            <w:pPr>
              <w:jc w:val="center"/>
              <w:rPr>
                <w:ins w:id="4952" w:author="Leticia Loss" w:date="2015-08-10T13:00:00Z"/>
                <w:rFonts w:ascii="Times New Roman" w:hAnsi="Times New Roman"/>
              </w:rPr>
            </w:pPr>
            <w:ins w:id="4953" w:author="Leticia Loss" w:date="2015-08-10T13:00:00Z">
              <w:r w:rsidRPr="00487273">
                <w:rPr>
                  <w:rFonts w:ascii="Times New Roman" w:hAnsi="Times New Roman"/>
                  <w:lang w:val="en-US"/>
                </w:rPr>
                <w:t>KF981851</w:t>
              </w:r>
              <w:r>
                <w:rPr>
                  <w:rFonts w:ascii="Times New Roman" w:hAnsi="Times New Roman"/>
                  <w:lang w:val="en-US"/>
                </w:rPr>
                <w:t xml:space="preserve"> </w:t>
              </w:r>
            </w:ins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D0060A0" w14:textId="701A0D47" w:rsidR="004D4302" w:rsidRPr="00C41170" w:rsidRDefault="00192E13" w:rsidP="00F26E02">
            <w:pPr>
              <w:jc w:val="center"/>
              <w:rPr>
                <w:ins w:id="4954" w:author="Leticia Loss" w:date="2015-08-10T13:00:00Z"/>
                <w:rFonts w:ascii="Times New Roman" w:hAnsi="Times New Roman"/>
              </w:rPr>
            </w:pPr>
            <w:ins w:id="4955" w:author="Leticia Loss" w:date="2016-02-19T09:15:00Z">
              <w:r>
                <w:rPr>
                  <w:rFonts w:ascii="Times New Roman" w:hAnsi="Times New Roman"/>
                </w:rPr>
                <w:t>KU727</w:t>
              </w:r>
              <w:r w:rsidR="00C7185C">
                <w:rPr>
                  <w:rFonts w:ascii="Times New Roman" w:hAnsi="Times New Roman"/>
                </w:rPr>
                <w:t>523</w:t>
              </w:r>
            </w:ins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287B443" w14:textId="77777777" w:rsidR="004D4302" w:rsidRDefault="004D4302" w:rsidP="00F26E02">
            <w:pPr>
              <w:jc w:val="center"/>
              <w:rPr>
                <w:ins w:id="4956" w:author="Leticia Loss" w:date="2015-08-10T13:00:00Z"/>
                <w:rFonts w:ascii="Times New Roman" w:hAnsi="Times New Roman"/>
              </w:rPr>
            </w:pPr>
            <w:ins w:id="495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5B1B6759" w14:textId="77777777" w:rsidR="004D4302" w:rsidRPr="00C41170" w:rsidRDefault="004D4302" w:rsidP="00F26E02">
            <w:pPr>
              <w:jc w:val="center"/>
              <w:rPr>
                <w:ins w:id="4958" w:author="Leticia Loss" w:date="2015-08-10T13:00:00Z"/>
                <w:rFonts w:ascii="Times New Roman" w:hAnsi="Times New Roman"/>
              </w:rPr>
            </w:pPr>
            <w:ins w:id="495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51BDE98B" w14:textId="77777777" w:rsidTr="009F592C">
        <w:trPr>
          <w:ins w:id="4960" w:author="Leticia Loss" w:date="2015-08-10T13:00:00Z"/>
        </w:trPr>
        <w:tc>
          <w:tcPr>
            <w:tcW w:w="1985" w:type="dxa"/>
            <w:vAlign w:val="center"/>
          </w:tcPr>
          <w:p w14:paraId="754B2160" w14:textId="77777777" w:rsidR="004D4302" w:rsidRPr="00C41170" w:rsidRDefault="004D4302" w:rsidP="00F26E02">
            <w:pPr>
              <w:jc w:val="center"/>
              <w:rPr>
                <w:ins w:id="4961" w:author="Leticia Loss" w:date="2015-08-10T13:00:00Z"/>
                <w:rFonts w:ascii="Times New Roman" w:hAnsi="Times New Roman"/>
              </w:rPr>
            </w:pPr>
            <w:ins w:id="4962" w:author="Leticia Loss" w:date="2015-08-10T13:00:00Z">
              <w:r w:rsidRPr="009A08B7">
                <w:rPr>
                  <w:rFonts w:ascii="Times New Roman" w:hAnsi="Times New Roman"/>
                  <w:i/>
                </w:rPr>
                <w:t>P. ochrostemon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5E4C52BD" w14:textId="77777777" w:rsidR="004D4302" w:rsidRPr="00C41170" w:rsidRDefault="004D4302" w:rsidP="00F26E02">
            <w:pPr>
              <w:jc w:val="center"/>
              <w:rPr>
                <w:ins w:id="4963" w:author="Leticia Loss" w:date="2015-08-10T13:00:00Z"/>
                <w:rFonts w:ascii="Times New Roman" w:hAnsi="Times New Roman"/>
              </w:rPr>
            </w:pPr>
            <w:ins w:id="496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310F0809" w14:textId="77777777" w:rsidR="004D4302" w:rsidRDefault="004D4302" w:rsidP="00F26E02">
            <w:pPr>
              <w:jc w:val="center"/>
              <w:rPr>
                <w:ins w:id="4965" w:author="Leticia Loss" w:date="2015-08-10T13:00:00Z"/>
                <w:rFonts w:ascii="Times New Roman" w:hAnsi="Times New Roman"/>
              </w:rPr>
            </w:pPr>
            <w:ins w:id="4966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28B3FFE9" w14:textId="77777777" w:rsidR="004D4302" w:rsidRPr="00C41170" w:rsidRDefault="004D4302" w:rsidP="00F26E02">
            <w:pPr>
              <w:jc w:val="center"/>
              <w:rPr>
                <w:ins w:id="4967" w:author="Leticia Loss" w:date="2015-08-10T13:00:00Z"/>
                <w:rFonts w:ascii="Times New Roman" w:hAnsi="Times New Roman"/>
              </w:rPr>
            </w:pPr>
            <w:ins w:id="496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1C6D61CB" w14:textId="327C4B9D" w:rsidR="004D4302" w:rsidRDefault="000C6D24" w:rsidP="00F26E02">
            <w:pPr>
              <w:jc w:val="center"/>
              <w:rPr>
                <w:ins w:id="4969" w:author="Leticia Loss" w:date="2015-08-10T13:00:00Z"/>
                <w:rFonts w:ascii="Times New Roman" w:hAnsi="Times New Roman"/>
              </w:rPr>
            </w:pPr>
            <w:ins w:id="4970" w:author="Leticia Loss" w:date="2016-02-23T10:47:00Z">
              <w:r>
                <w:rPr>
                  <w:rFonts w:ascii="Times New Roman" w:hAnsi="Times New Roman"/>
                </w:rPr>
                <w:t>KU727575</w:t>
              </w:r>
            </w:ins>
          </w:p>
        </w:tc>
        <w:tc>
          <w:tcPr>
            <w:tcW w:w="1391" w:type="dxa"/>
            <w:vAlign w:val="center"/>
          </w:tcPr>
          <w:p w14:paraId="2B4D5B8D" w14:textId="77777777" w:rsidR="004D4302" w:rsidRPr="00C41170" w:rsidRDefault="004D4302" w:rsidP="00F26E02">
            <w:pPr>
              <w:jc w:val="center"/>
              <w:rPr>
                <w:ins w:id="4971" w:author="Leticia Loss" w:date="2015-08-10T13:00:00Z"/>
                <w:rFonts w:ascii="Times New Roman" w:hAnsi="Times New Roman"/>
              </w:rPr>
            </w:pPr>
            <w:ins w:id="497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11AF9F77" w14:textId="77777777" w:rsidTr="009F592C">
        <w:trPr>
          <w:ins w:id="4973" w:author="Leticia Loss" w:date="2015-08-10T13:00:00Z"/>
        </w:trPr>
        <w:tc>
          <w:tcPr>
            <w:tcW w:w="1985" w:type="dxa"/>
            <w:vAlign w:val="center"/>
          </w:tcPr>
          <w:p w14:paraId="7DB5519C" w14:textId="77777777" w:rsidR="004D4302" w:rsidRPr="00C41170" w:rsidRDefault="004D4302" w:rsidP="00F26E02">
            <w:pPr>
              <w:jc w:val="center"/>
              <w:rPr>
                <w:ins w:id="4974" w:author="Leticia Loss" w:date="2015-08-10T13:00:00Z"/>
                <w:rFonts w:ascii="Times New Roman" w:hAnsi="Times New Roman"/>
              </w:rPr>
            </w:pPr>
            <w:ins w:id="4975" w:author="Leticia Loss" w:date="2015-08-10T13:00:00Z">
              <w:r w:rsidRPr="009A08B7">
                <w:rPr>
                  <w:rFonts w:ascii="Times New Roman" w:hAnsi="Times New Roman"/>
                  <w:i/>
                </w:rPr>
                <w:t>P. placidum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3008BEE4" w14:textId="77777777" w:rsidR="004D4302" w:rsidRPr="00C41170" w:rsidRDefault="004D4302" w:rsidP="00F26E02">
            <w:pPr>
              <w:jc w:val="center"/>
              <w:rPr>
                <w:ins w:id="4976" w:author="Leticia Loss" w:date="2015-08-10T13:00:00Z"/>
                <w:rFonts w:ascii="Times New Roman" w:hAnsi="Times New Roman"/>
              </w:rPr>
            </w:pPr>
            <w:ins w:id="497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5A8FF5FC" w14:textId="77777777" w:rsidR="004D4302" w:rsidRDefault="004D4302" w:rsidP="00F26E02">
            <w:pPr>
              <w:jc w:val="center"/>
              <w:rPr>
                <w:ins w:id="4978" w:author="Leticia Loss" w:date="2015-08-10T13:00:00Z"/>
                <w:rFonts w:ascii="Times New Roman" w:hAnsi="Times New Roman"/>
              </w:rPr>
            </w:pPr>
            <w:ins w:id="497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5FDCB77C" w14:textId="77777777" w:rsidR="004D4302" w:rsidRPr="00C41170" w:rsidRDefault="004D4302" w:rsidP="00F26E02">
            <w:pPr>
              <w:jc w:val="center"/>
              <w:rPr>
                <w:ins w:id="4980" w:author="Leticia Loss" w:date="2015-08-10T13:00:00Z"/>
                <w:rFonts w:ascii="Times New Roman" w:hAnsi="Times New Roman"/>
              </w:rPr>
            </w:pPr>
            <w:ins w:id="498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31780250" w14:textId="77777777" w:rsidR="004D4302" w:rsidRPr="006A1C44" w:rsidRDefault="004D4302" w:rsidP="00F26E02">
            <w:pPr>
              <w:jc w:val="center"/>
              <w:rPr>
                <w:ins w:id="4982" w:author="Leticia Loss" w:date="2015-08-10T13:00:00Z"/>
                <w:rFonts w:ascii="Times New Roman" w:hAnsi="Times New Roman"/>
              </w:rPr>
            </w:pPr>
            <w:ins w:id="498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63FD90F9" w14:textId="77777777" w:rsidR="004D4302" w:rsidRPr="00C41170" w:rsidRDefault="004D4302" w:rsidP="00F26E02">
            <w:pPr>
              <w:jc w:val="center"/>
              <w:rPr>
                <w:ins w:id="4984" w:author="Leticia Loss" w:date="2015-08-10T13:00:00Z"/>
                <w:rFonts w:ascii="Times New Roman" w:hAnsi="Times New Roman"/>
              </w:rPr>
            </w:pPr>
            <w:ins w:id="4985" w:author="Leticia Loss" w:date="2015-08-10T13:00:00Z">
              <w:r w:rsidRPr="006A1C44">
                <w:rPr>
                  <w:rFonts w:ascii="Times New Roman" w:hAnsi="Times New Roman"/>
                </w:rPr>
                <w:t>DQ870609.1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3471B380" w14:textId="77777777" w:rsidTr="009F592C">
        <w:trPr>
          <w:ins w:id="4986" w:author="Leticia Loss" w:date="2015-08-10T13:00:00Z"/>
        </w:trPr>
        <w:tc>
          <w:tcPr>
            <w:tcW w:w="1985" w:type="dxa"/>
            <w:vAlign w:val="center"/>
          </w:tcPr>
          <w:p w14:paraId="19854723" w14:textId="77777777" w:rsidR="004D4302" w:rsidRPr="00C41170" w:rsidRDefault="004D4302" w:rsidP="00F26E02">
            <w:pPr>
              <w:jc w:val="center"/>
              <w:rPr>
                <w:ins w:id="4987" w:author="Leticia Loss" w:date="2015-08-10T13:00:00Z"/>
                <w:rFonts w:ascii="Times New Roman" w:hAnsi="Times New Roman"/>
              </w:rPr>
            </w:pPr>
            <w:ins w:id="4988" w:author="Leticia Loss" w:date="2015-08-10T13:00:00Z">
              <w:r w:rsidRPr="009A08B7">
                <w:rPr>
                  <w:rFonts w:ascii="Times New Roman" w:hAnsi="Times New Roman"/>
                  <w:i/>
                </w:rPr>
                <w:t>P. propinquum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2906D851" w14:textId="656D9263" w:rsidR="004D4302" w:rsidRPr="00C41170" w:rsidRDefault="004709DD" w:rsidP="00F26E02">
            <w:pPr>
              <w:jc w:val="center"/>
              <w:rPr>
                <w:ins w:id="4989" w:author="Leticia Loss" w:date="2015-08-10T13:00:00Z"/>
                <w:rFonts w:ascii="Times New Roman" w:hAnsi="Times New Roman"/>
              </w:rPr>
            </w:pPr>
            <w:ins w:id="4990" w:author="Leticia Loss" w:date="2016-02-23T12:52:00Z">
              <w:r>
                <w:rPr>
                  <w:rFonts w:ascii="Times New Roman" w:hAnsi="Times New Roman"/>
                </w:rPr>
                <w:t>KU739284</w:t>
              </w:r>
            </w:ins>
          </w:p>
        </w:tc>
        <w:tc>
          <w:tcPr>
            <w:tcW w:w="1418" w:type="dxa"/>
            <w:vAlign w:val="center"/>
          </w:tcPr>
          <w:p w14:paraId="06A563A9" w14:textId="77777777" w:rsidR="004D4302" w:rsidRDefault="004D4302" w:rsidP="00F26E02">
            <w:pPr>
              <w:jc w:val="center"/>
              <w:rPr>
                <w:ins w:id="4991" w:author="Leticia Loss" w:date="2015-08-10T13:00:00Z"/>
                <w:rFonts w:ascii="Times New Roman" w:hAnsi="Times New Roman"/>
              </w:rPr>
            </w:pPr>
            <w:ins w:id="499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11ED01C5" w14:textId="77777777" w:rsidR="004D4302" w:rsidRPr="00C41170" w:rsidRDefault="004D4302" w:rsidP="00F26E02">
            <w:pPr>
              <w:jc w:val="center"/>
              <w:rPr>
                <w:ins w:id="4993" w:author="Leticia Loss" w:date="2015-08-10T13:00:00Z"/>
                <w:rFonts w:ascii="Times New Roman" w:hAnsi="Times New Roman"/>
              </w:rPr>
            </w:pPr>
            <w:ins w:id="499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4C699EF5" w14:textId="3795BD54" w:rsidR="004D4302" w:rsidRDefault="000C6D24" w:rsidP="00F26E02">
            <w:pPr>
              <w:jc w:val="center"/>
              <w:rPr>
                <w:ins w:id="4995" w:author="Leticia Loss" w:date="2015-08-10T13:00:00Z"/>
                <w:rFonts w:ascii="Times New Roman" w:hAnsi="Times New Roman"/>
              </w:rPr>
            </w:pPr>
            <w:ins w:id="4996" w:author="Leticia Loss" w:date="2016-02-23T10:46:00Z">
              <w:r>
                <w:rPr>
                  <w:rFonts w:ascii="Times New Roman" w:hAnsi="Times New Roman"/>
                </w:rPr>
                <w:t>KU727574</w:t>
              </w:r>
            </w:ins>
          </w:p>
        </w:tc>
        <w:tc>
          <w:tcPr>
            <w:tcW w:w="1391" w:type="dxa"/>
            <w:vAlign w:val="center"/>
          </w:tcPr>
          <w:p w14:paraId="0B040648" w14:textId="77777777" w:rsidR="004D4302" w:rsidRPr="00C41170" w:rsidRDefault="004D4302" w:rsidP="00F26E02">
            <w:pPr>
              <w:jc w:val="center"/>
              <w:rPr>
                <w:ins w:id="4997" w:author="Leticia Loss" w:date="2015-08-10T13:00:00Z"/>
                <w:rFonts w:ascii="Times New Roman" w:hAnsi="Times New Roman"/>
              </w:rPr>
            </w:pPr>
            <w:ins w:id="499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  <w:tr w:rsidR="004D4302" w:rsidRPr="00C41170" w14:paraId="47A82C9F" w14:textId="77777777" w:rsidTr="009F592C">
        <w:trPr>
          <w:ins w:id="4999" w:author="Leticia Loss" w:date="2015-08-10T13:00:00Z"/>
        </w:trPr>
        <w:tc>
          <w:tcPr>
            <w:tcW w:w="1985" w:type="dxa"/>
            <w:vAlign w:val="center"/>
          </w:tcPr>
          <w:p w14:paraId="090009F3" w14:textId="77777777" w:rsidR="004D4302" w:rsidRPr="00C41170" w:rsidRDefault="004D4302" w:rsidP="00F26E02">
            <w:pPr>
              <w:jc w:val="center"/>
              <w:rPr>
                <w:ins w:id="5000" w:author="Leticia Loss" w:date="2015-08-10T13:00:00Z"/>
                <w:rFonts w:ascii="Times New Roman" w:hAnsi="Times New Roman"/>
              </w:rPr>
            </w:pPr>
            <w:ins w:id="5001" w:author="Leticia Loss" w:date="2015-08-10T13:00:00Z">
              <w:r w:rsidRPr="009A08B7">
                <w:rPr>
                  <w:rFonts w:ascii="Times New Roman" w:hAnsi="Times New Roman"/>
                  <w:i/>
                </w:rPr>
                <w:t>P. rudgeanum</w:t>
              </w:r>
              <w:r w:rsidRPr="00C41170">
                <w:rPr>
                  <w:rFonts w:ascii="Times New Roman" w:hAnsi="Times New Roman"/>
                </w:rPr>
                <w:t xml:space="preserve"> Schott</w:t>
              </w:r>
            </w:ins>
          </w:p>
        </w:tc>
        <w:tc>
          <w:tcPr>
            <w:tcW w:w="1276" w:type="dxa"/>
            <w:vAlign w:val="center"/>
          </w:tcPr>
          <w:p w14:paraId="618A5796" w14:textId="77777777" w:rsidR="004D4302" w:rsidRPr="00C41170" w:rsidRDefault="004D4302" w:rsidP="00F26E02">
            <w:pPr>
              <w:jc w:val="center"/>
              <w:rPr>
                <w:ins w:id="5002" w:author="Leticia Loss" w:date="2015-08-10T13:00:00Z"/>
                <w:rFonts w:ascii="Times New Roman" w:hAnsi="Times New Roman"/>
              </w:rPr>
            </w:pPr>
            <w:ins w:id="500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134F0B0F" w14:textId="77777777" w:rsidR="004D4302" w:rsidRDefault="004D4302" w:rsidP="00F26E02">
            <w:pPr>
              <w:jc w:val="center"/>
              <w:rPr>
                <w:ins w:id="5004" w:author="Leticia Loss" w:date="2015-08-10T13:00:00Z"/>
                <w:rFonts w:ascii="Times New Roman" w:hAnsi="Times New Roman"/>
              </w:rPr>
            </w:pPr>
            <w:ins w:id="5005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5A67F1B3" w14:textId="068CFF6F" w:rsidR="004D4302" w:rsidRPr="00C41170" w:rsidRDefault="00192E13" w:rsidP="00F26E02">
            <w:pPr>
              <w:jc w:val="center"/>
              <w:rPr>
                <w:ins w:id="5006" w:author="Leticia Loss" w:date="2015-08-10T13:00:00Z"/>
                <w:rFonts w:ascii="Times New Roman" w:hAnsi="Times New Roman"/>
              </w:rPr>
            </w:pPr>
            <w:ins w:id="5007" w:author="Leticia Loss" w:date="2016-02-19T09:37:00Z">
              <w:r>
                <w:rPr>
                  <w:rFonts w:ascii="Times New Roman" w:hAnsi="Times New Roman"/>
                </w:rPr>
                <w:t>KU727</w:t>
              </w:r>
              <w:r w:rsidR="00CF46A2">
                <w:rPr>
                  <w:rFonts w:ascii="Times New Roman" w:hAnsi="Times New Roman"/>
                </w:rPr>
                <w:t>620</w:t>
              </w:r>
            </w:ins>
          </w:p>
        </w:tc>
        <w:tc>
          <w:tcPr>
            <w:tcW w:w="1701" w:type="dxa"/>
            <w:vAlign w:val="center"/>
          </w:tcPr>
          <w:p w14:paraId="60B04328" w14:textId="6A2FF67A" w:rsidR="004D4302" w:rsidRPr="007A57DB" w:rsidRDefault="00474750" w:rsidP="00F26E02">
            <w:pPr>
              <w:jc w:val="center"/>
              <w:rPr>
                <w:ins w:id="5008" w:author="Leticia Loss" w:date="2015-08-10T13:00:00Z"/>
                <w:rFonts w:ascii="Times New Roman" w:hAnsi="Times New Roman"/>
              </w:rPr>
            </w:pPr>
            <w:ins w:id="5009" w:author="Leticia Loss" w:date="2016-02-23T12:24:00Z">
              <w:r>
                <w:rPr>
                  <w:rFonts w:ascii="Times New Roman" w:hAnsi="Times New Roman"/>
                </w:rPr>
                <w:t>KU7276</w:t>
              </w:r>
            </w:ins>
            <w:ins w:id="5010" w:author="Leticia Loss" w:date="2016-02-23T12:25:00Z">
              <w:r>
                <w:rPr>
                  <w:rFonts w:ascii="Times New Roman" w:hAnsi="Times New Roman"/>
                </w:rPr>
                <w:t>42</w:t>
              </w:r>
            </w:ins>
          </w:p>
        </w:tc>
        <w:tc>
          <w:tcPr>
            <w:tcW w:w="1391" w:type="dxa"/>
            <w:vAlign w:val="center"/>
          </w:tcPr>
          <w:p w14:paraId="650D3B48" w14:textId="77777777" w:rsidR="004D4302" w:rsidRPr="00C41170" w:rsidRDefault="004D4302" w:rsidP="00F26E02">
            <w:pPr>
              <w:jc w:val="center"/>
              <w:rPr>
                <w:ins w:id="5011" w:author="Leticia Loss" w:date="2015-08-10T13:00:00Z"/>
                <w:rFonts w:ascii="Times New Roman" w:hAnsi="Times New Roman"/>
              </w:rPr>
            </w:pPr>
            <w:ins w:id="5012" w:author="Leticia Loss" w:date="2015-08-10T13:00:00Z">
              <w:r w:rsidRPr="007A57DB">
                <w:rPr>
                  <w:rFonts w:ascii="Times New Roman" w:hAnsi="Times New Roman"/>
                </w:rPr>
                <w:t>DQ870568.1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36077107" w14:textId="77777777" w:rsidTr="009F592C">
        <w:trPr>
          <w:ins w:id="5013" w:author="Leticia Loss" w:date="2015-08-10T13:00:00Z"/>
        </w:trPr>
        <w:tc>
          <w:tcPr>
            <w:tcW w:w="1985" w:type="dxa"/>
            <w:vAlign w:val="center"/>
          </w:tcPr>
          <w:p w14:paraId="19C4A615" w14:textId="77777777" w:rsidR="004D4302" w:rsidRPr="00C41170" w:rsidRDefault="004D4302" w:rsidP="00F26E02">
            <w:pPr>
              <w:jc w:val="center"/>
              <w:rPr>
                <w:ins w:id="5014" w:author="Leticia Loss" w:date="2015-08-10T13:00:00Z"/>
                <w:rFonts w:ascii="Times New Roman" w:hAnsi="Times New Roman"/>
              </w:rPr>
            </w:pPr>
            <w:ins w:id="5015" w:author="Leticia Loss" w:date="2015-08-10T13:00:00Z">
              <w:r w:rsidRPr="009A08B7">
                <w:rPr>
                  <w:rFonts w:ascii="Times New Roman" w:hAnsi="Times New Roman"/>
                  <w:i/>
                </w:rPr>
                <w:t>P. schottii</w:t>
              </w:r>
              <w:r w:rsidRPr="00C41170">
                <w:rPr>
                  <w:rFonts w:ascii="Times New Roman" w:hAnsi="Times New Roman"/>
                </w:rPr>
                <w:t xml:space="preserve"> subsp. </w:t>
              </w:r>
              <w:r w:rsidRPr="009A08B7">
                <w:rPr>
                  <w:rFonts w:ascii="Times New Roman" w:hAnsi="Times New Roman"/>
                  <w:i/>
                </w:rPr>
                <w:t>talamancae</w:t>
              </w:r>
              <w:r w:rsidRPr="00C41170">
                <w:rPr>
                  <w:rFonts w:ascii="Times New Roman" w:hAnsi="Times New Roman"/>
                </w:rPr>
                <w:t xml:space="preserve"> (Engl.) Grayum</w:t>
              </w:r>
            </w:ins>
          </w:p>
        </w:tc>
        <w:tc>
          <w:tcPr>
            <w:tcW w:w="1276" w:type="dxa"/>
            <w:vAlign w:val="center"/>
          </w:tcPr>
          <w:p w14:paraId="282430B2" w14:textId="77777777" w:rsidR="004D4302" w:rsidRPr="00C41170" w:rsidRDefault="004D4302" w:rsidP="00F26E02">
            <w:pPr>
              <w:jc w:val="center"/>
              <w:rPr>
                <w:ins w:id="5016" w:author="Leticia Loss" w:date="2015-08-10T13:00:00Z"/>
                <w:rFonts w:ascii="Times New Roman" w:hAnsi="Times New Roman"/>
              </w:rPr>
            </w:pPr>
            <w:ins w:id="5017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0F6CF7EE" w14:textId="77777777" w:rsidR="004D4302" w:rsidRDefault="004D4302" w:rsidP="00F26E02">
            <w:pPr>
              <w:jc w:val="center"/>
              <w:rPr>
                <w:ins w:id="5018" w:author="Leticia Loss" w:date="2015-08-10T13:00:00Z"/>
                <w:rFonts w:ascii="Times New Roman" w:hAnsi="Times New Roman"/>
              </w:rPr>
            </w:pPr>
            <w:ins w:id="5019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62702213" w14:textId="77777777" w:rsidR="004D4302" w:rsidRPr="003D4C43" w:rsidRDefault="004D4302" w:rsidP="00F26E02">
            <w:pPr>
              <w:jc w:val="center"/>
              <w:rPr>
                <w:ins w:id="5020" w:author="Leticia Loss" w:date="2015-08-10T13:00:00Z"/>
                <w:rFonts w:ascii="Times New Roman" w:hAnsi="Times New Roman"/>
              </w:rPr>
            </w:pPr>
            <w:ins w:id="5021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02D83116" w14:textId="77777777" w:rsidR="004D4302" w:rsidRPr="007A57DB" w:rsidRDefault="004D4302" w:rsidP="00F26E02">
            <w:pPr>
              <w:jc w:val="center"/>
              <w:rPr>
                <w:ins w:id="5022" w:author="Leticia Loss" w:date="2015-08-10T13:00:00Z"/>
                <w:rFonts w:ascii="Times New Roman" w:hAnsi="Times New Roman"/>
              </w:rPr>
            </w:pPr>
            <w:ins w:id="5023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391" w:type="dxa"/>
            <w:vAlign w:val="center"/>
          </w:tcPr>
          <w:p w14:paraId="3ADFC7F9" w14:textId="77777777" w:rsidR="004D4302" w:rsidRPr="00C41170" w:rsidRDefault="004D4302" w:rsidP="00F26E02">
            <w:pPr>
              <w:jc w:val="center"/>
              <w:rPr>
                <w:ins w:id="5024" w:author="Leticia Loss" w:date="2015-08-10T13:00:00Z"/>
                <w:rFonts w:ascii="Times New Roman" w:hAnsi="Times New Roman"/>
              </w:rPr>
            </w:pPr>
            <w:ins w:id="5025" w:author="Leticia Loss" w:date="2015-08-10T13:00:00Z">
              <w:r w:rsidRPr="007A57DB">
                <w:rPr>
                  <w:rFonts w:ascii="Times New Roman" w:hAnsi="Times New Roman"/>
                </w:rPr>
                <w:t>DQ870619.1</w:t>
              </w:r>
              <w:r>
                <w:rPr>
                  <w:rFonts w:ascii="Times New Roman" w:hAnsi="Times New Roman"/>
                </w:rPr>
                <w:t xml:space="preserve"> </w:t>
              </w:r>
            </w:ins>
          </w:p>
        </w:tc>
      </w:tr>
      <w:tr w:rsidR="004D4302" w:rsidRPr="00C41170" w14:paraId="396A9955" w14:textId="77777777" w:rsidTr="009F592C">
        <w:trPr>
          <w:ins w:id="5026" w:author="Leticia Loss" w:date="2015-08-10T13:00:00Z"/>
        </w:trPr>
        <w:tc>
          <w:tcPr>
            <w:tcW w:w="1985" w:type="dxa"/>
            <w:vAlign w:val="center"/>
          </w:tcPr>
          <w:p w14:paraId="5687F4A8" w14:textId="77777777" w:rsidR="004D4302" w:rsidRPr="00C41170" w:rsidRDefault="004D4302" w:rsidP="00F26E02">
            <w:pPr>
              <w:jc w:val="center"/>
              <w:rPr>
                <w:ins w:id="5027" w:author="Leticia Loss" w:date="2015-08-10T13:00:00Z"/>
                <w:rFonts w:ascii="Times New Roman" w:hAnsi="Times New Roman"/>
              </w:rPr>
            </w:pPr>
            <w:ins w:id="5028" w:author="Leticia Loss" w:date="2015-08-10T13:00:00Z">
              <w:r w:rsidRPr="009A08B7">
                <w:rPr>
                  <w:rFonts w:ascii="Times New Roman" w:hAnsi="Times New Roman"/>
                  <w:i/>
                </w:rPr>
                <w:t>P. surinamense</w:t>
              </w:r>
              <w:r w:rsidRPr="00C41170">
                <w:rPr>
                  <w:rFonts w:ascii="Times New Roman" w:hAnsi="Times New Roman"/>
                </w:rPr>
                <w:t xml:space="preserve"> (Miq.) Engl.</w:t>
              </w:r>
            </w:ins>
          </w:p>
        </w:tc>
        <w:tc>
          <w:tcPr>
            <w:tcW w:w="1276" w:type="dxa"/>
            <w:vAlign w:val="center"/>
          </w:tcPr>
          <w:p w14:paraId="38C1A613" w14:textId="77777777" w:rsidR="004D4302" w:rsidRPr="00C41170" w:rsidRDefault="004D4302" w:rsidP="00F26E02">
            <w:pPr>
              <w:jc w:val="center"/>
              <w:rPr>
                <w:ins w:id="5029" w:author="Leticia Loss" w:date="2015-08-10T13:00:00Z"/>
                <w:rFonts w:ascii="Times New Roman" w:hAnsi="Times New Roman"/>
              </w:rPr>
            </w:pPr>
            <w:ins w:id="5030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418" w:type="dxa"/>
            <w:vAlign w:val="center"/>
          </w:tcPr>
          <w:p w14:paraId="780D06F5" w14:textId="77777777" w:rsidR="004D4302" w:rsidRDefault="004D4302" w:rsidP="00F26E02">
            <w:pPr>
              <w:jc w:val="center"/>
              <w:rPr>
                <w:ins w:id="5031" w:author="Leticia Loss" w:date="2015-08-10T13:00:00Z"/>
                <w:rFonts w:ascii="Times New Roman" w:hAnsi="Times New Roman"/>
              </w:rPr>
            </w:pPr>
            <w:ins w:id="5032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275" w:type="dxa"/>
            <w:vAlign w:val="center"/>
          </w:tcPr>
          <w:p w14:paraId="26D0DFF7" w14:textId="77777777" w:rsidR="004D4302" w:rsidRPr="00C41170" w:rsidRDefault="004D4302" w:rsidP="00F26E02">
            <w:pPr>
              <w:jc w:val="center"/>
              <w:rPr>
                <w:ins w:id="5033" w:author="Leticia Loss" w:date="2015-08-10T13:00:00Z"/>
                <w:rFonts w:ascii="Times New Roman" w:hAnsi="Times New Roman"/>
              </w:rPr>
            </w:pPr>
            <w:ins w:id="5034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  <w:tc>
          <w:tcPr>
            <w:tcW w:w="1701" w:type="dxa"/>
            <w:vAlign w:val="center"/>
          </w:tcPr>
          <w:p w14:paraId="362CBD0E" w14:textId="4D0F8627" w:rsidR="004D4302" w:rsidRDefault="00530E76" w:rsidP="00F26E02">
            <w:pPr>
              <w:jc w:val="center"/>
              <w:rPr>
                <w:ins w:id="5035" w:author="Leticia Loss" w:date="2015-08-10T13:00:00Z"/>
                <w:rFonts w:ascii="Times New Roman" w:hAnsi="Times New Roman"/>
              </w:rPr>
            </w:pPr>
            <w:ins w:id="5036" w:author="Leticia Loss" w:date="2016-02-23T12:17:00Z">
              <w:r>
                <w:rPr>
                  <w:rFonts w:ascii="Times New Roman" w:hAnsi="Times New Roman"/>
                </w:rPr>
                <w:t>KU727628</w:t>
              </w:r>
            </w:ins>
          </w:p>
        </w:tc>
        <w:tc>
          <w:tcPr>
            <w:tcW w:w="1391" w:type="dxa"/>
            <w:vAlign w:val="center"/>
          </w:tcPr>
          <w:p w14:paraId="6D5D9002" w14:textId="77777777" w:rsidR="004D4302" w:rsidRPr="00C41170" w:rsidRDefault="004D4302" w:rsidP="00F26E02">
            <w:pPr>
              <w:jc w:val="center"/>
              <w:rPr>
                <w:ins w:id="5037" w:author="Leticia Loss" w:date="2015-08-10T13:00:00Z"/>
                <w:rFonts w:ascii="Times New Roman" w:hAnsi="Times New Roman"/>
              </w:rPr>
            </w:pPr>
            <w:ins w:id="5038" w:author="Leticia Loss" w:date="2015-08-10T13:00:00Z">
              <w:r>
                <w:rPr>
                  <w:rFonts w:ascii="Times New Roman" w:hAnsi="Times New Roman"/>
                </w:rPr>
                <w:t>-</w:t>
              </w:r>
            </w:ins>
          </w:p>
        </w:tc>
      </w:tr>
    </w:tbl>
    <w:p w14:paraId="6C7ADFF3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40EE6D54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15E519B1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11175D8A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486C407D" w14:textId="77777777" w:rsidR="002353DD" w:rsidRDefault="002353DD" w:rsidP="002353DD">
      <w:pPr>
        <w:tabs>
          <w:tab w:val="left" w:pos="709"/>
        </w:tabs>
        <w:rPr>
          <w:lang w:val="en-US"/>
        </w:rPr>
      </w:pPr>
    </w:p>
    <w:p w14:paraId="39494492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4AD86E21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6C05C0B3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33BE95A1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317F0C0B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71FDD191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315DA422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706E7AF3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596FAADF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2BFB0AC0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58D82424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76EF6259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589CF867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18F25BDD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24BAFBF6" w14:textId="77777777" w:rsidR="00957D5D" w:rsidRDefault="00957D5D" w:rsidP="002353DD">
      <w:pPr>
        <w:tabs>
          <w:tab w:val="left" w:pos="709"/>
        </w:tabs>
        <w:rPr>
          <w:lang w:val="en-US"/>
        </w:rPr>
      </w:pPr>
    </w:p>
    <w:p w14:paraId="3460DB91" w14:textId="77777777" w:rsidR="00957D5D" w:rsidDel="00A7135C" w:rsidRDefault="00957D5D" w:rsidP="002353DD">
      <w:pPr>
        <w:tabs>
          <w:tab w:val="left" w:pos="709"/>
        </w:tabs>
        <w:rPr>
          <w:del w:id="5039" w:author="Leticia Loss" w:date="2016-03-04T18:31:00Z"/>
          <w:lang w:val="en-US"/>
        </w:rPr>
      </w:pPr>
    </w:p>
    <w:p w14:paraId="02D4234B" w14:textId="77777777" w:rsidR="00957D5D" w:rsidDel="00A7135C" w:rsidRDefault="00957D5D" w:rsidP="002353DD">
      <w:pPr>
        <w:tabs>
          <w:tab w:val="left" w:pos="709"/>
        </w:tabs>
        <w:rPr>
          <w:del w:id="5040" w:author="Leticia Loss" w:date="2016-03-04T18:31:00Z"/>
          <w:lang w:val="en-US"/>
        </w:rPr>
      </w:pPr>
    </w:p>
    <w:p w14:paraId="1F5AB104" w14:textId="77777777" w:rsidR="00957D5D" w:rsidDel="00A7135C" w:rsidRDefault="00957D5D" w:rsidP="002353DD">
      <w:pPr>
        <w:tabs>
          <w:tab w:val="left" w:pos="709"/>
        </w:tabs>
        <w:rPr>
          <w:del w:id="5041" w:author="Leticia Loss" w:date="2016-03-04T18:31:00Z"/>
          <w:lang w:val="en-US"/>
        </w:rPr>
      </w:pPr>
    </w:p>
    <w:p w14:paraId="7545A5D8" w14:textId="77777777" w:rsidR="00957D5D" w:rsidDel="00A7135C" w:rsidRDefault="00957D5D" w:rsidP="002353DD">
      <w:pPr>
        <w:tabs>
          <w:tab w:val="left" w:pos="709"/>
        </w:tabs>
        <w:rPr>
          <w:del w:id="5042" w:author="Leticia Loss" w:date="2016-03-04T18:31:00Z"/>
          <w:lang w:val="en-US"/>
        </w:rPr>
      </w:pPr>
    </w:p>
    <w:p w14:paraId="0BF83394" w14:textId="77777777" w:rsidR="00957D5D" w:rsidDel="00A7135C" w:rsidRDefault="00957D5D" w:rsidP="002353DD">
      <w:pPr>
        <w:tabs>
          <w:tab w:val="left" w:pos="709"/>
        </w:tabs>
        <w:rPr>
          <w:del w:id="5043" w:author="Leticia Loss" w:date="2016-03-04T18:31:00Z"/>
          <w:lang w:val="en-US"/>
        </w:rPr>
      </w:pPr>
    </w:p>
    <w:p w14:paraId="4BDF5BA7" w14:textId="77777777" w:rsidR="00957D5D" w:rsidDel="00A7135C" w:rsidRDefault="00957D5D" w:rsidP="002353DD">
      <w:pPr>
        <w:tabs>
          <w:tab w:val="left" w:pos="709"/>
        </w:tabs>
        <w:rPr>
          <w:del w:id="5044" w:author="Leticia Loss" w:date="2016-03-04T18:31:00Z"/>
          <w:lang w:val="en-US"/>
        </w:rPr>
      </w:pPr>
    </w:p>
    <w:p w14:paraId="35DEAEA3" w14:textId="77777777" w:rsidR="004D4302" w:rsidDel="00A7135C" w:rsidRDefault="004D4302" w:rsidP="002353DD">
      <w:pPr>
        <w:tabs>
          <w:tab w:val="left" w:pos="709"/>
        </w:tabs>
        <w:rPr>
          <w:del w:id="5045" w:author="Leticia Loss" w:date="2016-03-04T18:31:00Z"/>
          <w:lang w:val="en-US"/>
        </w:rPr>
      </w:pPr>
    </w:p>
    <w:p w14:paraId="2680EAE2" w14:textId="5FDF6890" w:rsidR="002353DD" w:rsidRPr="00B62D96" w:rsidRDefault="002353DD" w:rsidP="002353DD">
      <w:pPr>
        <w:tabs>
          <w:tab w:val="left" w:pos="709"/>
        </w:tabs>
        <w:rPr>
          <w:rFonts w:ascii="Times New Roman" w:hAnsi="Times New Roman"/>
          <w:lang w:val="en-US"/>
        </w:rPr>
      </w:pPr>
      <w:r w:rsidRPr="00B62D96">
        <w:rPr>
          <w:rFonts w:ascii="Times New Roman" w:hAnsi="Times New Roman"/>
          <w:b/>
          <w:lang w:val="en-US"/>
        </w:rPr>
        <w:t xml:space="preserve">Table </w:t>
      </w:r>
      <w:r>
        <w:rPr>
          <w:rFonts w:ascii="Times New Roman" w:hAnsi="Times New Roman"/>
          <w:b/>
          <w:lang w:val="en-US"/>
        </w:rPr>
        <w:t>3</w:t>
      </w:r>
      <w:r w:rsidRPr="00B62D96">
        <w:rPr>
          <w:rFonts w:ascii="Times New Roman" w:hAnsi="Times New Roman"/>
          <w:lang w:val="en-US"/>
        </w:rPr>
        <w:t xml:space="preserve">. Sequences and references of the primers used to amplify and sequence </w:t>
      </w:r>
      <w:r w:rsidRPr="00B62D96">
        <w:rPr>
          <w:rFonts w:ascii="Times New Roman" w:hAnsi="Times New Roman"/>
          <w:i/>
          <w:lang w:val="en-US"/>
        </w:rPr>
        <w:t>mat</w:t>
      </w:r>
      <w:r>
        <w:rPr>
          <w:rFonts w:ascii="Times New Roman" w:hAnsi="Times New Roman"/>
          <w:i/>
          <w:lang w:val="en-US"/>
        </w:rPr>
        <w:t>K, trn</w:t>
      </w:r>
      <w:r w:rsidRPr="00012C3E"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  <w:i/>
          <w:lang w:val="en-US"/>
        </w:rPr>
        <w:t>, trn</w:t>
      </w:r>
      <w:r w:rsidRPr="00012C3E"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i/>
          <w:lang w:val="en-US"/>
        </w:rPr>
        <w:t xml:space="preserve"> </w:t>
      </w:r>
      <w:r w:rsidRPr="00012C3E">
        <w:rPr>
          <w:rFonts w:ascii="Times New Roman" w:hAnsi="Times New Roman"/>
          <w:lang w:val="en-US"/>
        </w:rPr>
        <w:t>intron</w:t>
      </w:r>
      <w:r>
        <w:rPr>
          <w:rFonts w:ascii="Times New Roman" w:hAnsi="Times New Roman"/>
          <w:i/>
          <w:lang w:val="en-US"/>
        </w:rPr>
        <w:t>, trn</w:t>
      </w:r>
      <w:r w:rsidRPr="00012C3E">
        <w:rPr>
          <w:rFonts w:ascii="Times New Roman" w:hAnsi="Times New Roman"/>
          <w:lang w:val="en-US"/>
        </w:rPr>
        <w:t>L-</w:t>
      </w:r>
      <w:r>
        <w:rPr>
          <w:rFonts w:ascii="Times New Roman" w:hAnsi="Times New Roman"/>
          <w:i/>
          <w:lang w:val="en-US"/>
        </w:rPr>
        <w:t>trn</w:t>
      </w:r>
      <w:r w:rsidRPr="00012C3E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  <w:i/>
          <w:lang w:val="en-US"/>
        </w:rPr>
        <w:t xml:space="preserve"> </w:t>
      </w:r>
      <w:r w:rsidRPr="00012C3E">
        <w:rPr>
          <w:rFonts w:ascii="Times New Roman" w:hAnsi="Times New Roman"/>
          <w:lang w:val="en-US"/>
        </w:rPr>
        <w:t>intergenic spacer</w:t>
      </w:r>
      <w:r>
        <w:rPr>
          <w:rFonts w:ascii="Times New Roman" w:hAnsi="Times New Roman"/>
          <w:lang w:val="en-US"/>
        </w:rPr>
        <w:t xml:space="preserve">, </w:t>
      </w:r>
      <w:r w:rsidRPr="00B62D96">
        <w:rPr>
          <w:rFonts w:ascii="Times New Roman" w:hAnsi="Times New Roman"/>
          <w:lang w:val="en-US"/>
        </w:rPr>
        <w:t>ETS</w:t>
      </w:r>
      <w:r>
        <w:rPr>
          <w:rFonts w:ascii="Times New Roman" w:hAnsi="Times New Roman"/>
          <w:lang w:val="en-US"/>
        </w:rPr>
        <w:t xml:space="preserve"> and 18S</w:t>
      </w:r>
      <w:r w:rsidRPr="00B62D96">
        <w:rPr>
          <w:rFonts w:ascii="Times New Roman" w:hAnsi="Times New Roman"/>
          <w:lang w:val="en-US"/>
        </w:rPr>
        <w:t>.</w:t>
      </w:r>
    </w:p>
    <w:tbl>
      <w:tblPr>
        <w:tblW w:w="9627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87"/>
        <w:gridCol w:w="1972"/>
      </w:tblGrid>
      <w:tr w:rsidR="002353DD" w:rsidRPr="00B62D96" w14:paraId="32CEAC84" w14:textId="77777777" w:rsidTr="002353DD">
        <w:trPr>
          <w:trHeight w:val="241"/>
        </w:trPr>
        <w:tc>
          <w:tcPr>
            <w:tcW w:w="2268" w:type="dxa"/>
            <w:shd w:val="clear" w:color="auto" w:fill="auto"/>
            <w:vAlign w:val="center"/>
          </w:tcPr>
          <w:p w14:paraId="3ABF9F0B" w14:textId="77777777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2D96">
              <w:rPr>
                <w:rFonts w:ascii="Times New Roman" w:hAnsi="Times New Roman"/>
                <w:b/>
                <w:bCs/>
              </w:rPr>
              <w:t>Molecular marker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44532A6" w14:textId="77777777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2D96">
              <w:rPr>
                <w:rFonts w:ascii="Times New Roman" w:hAnsi="Times New Roman"/>
                <w:b/>
                <w:bCs/>
              </w:rPr>
              <w:t>Primer sequence</w:t>
            </w:r>
            <w:r w:rsidRPr="00B62D96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B62D96">
              <w:rPr>
                <w:rFonts w:ascii="Times New Roman" w:hAnsi="Times New Roman"/>
                <w:b/>
                <w:bCs/>
              </w:rPr>
              <w:t>(5</w:t>
            </w:r>
            <w:r w:rsidRPr="00B62D96">
              <w:rPr>
                <w:rFonts w:ascii="Times New Roman" w:eastAsia="Arial" w:hAnsi="Times New Roman"/>
                <w:b/>
                <w:bCs/>
              </w:rPr>
              <w:t xml:space="preserve">’ </w:t>
            </w:r>
            <w:r w:rsidRPr="00B62D96">
              <w:rPr>
                <w:rFonts w:ascii="Times New Roman" w:hAnsi="Times New Roman"/>
                <w:b/>
                <w:bCs/>
              </w:rPr>
              <w:t>-</w:t>
            </w:r>
            <w:r w:rsidRPr="00B62D96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B62D96">
              <w:rPr>
                <w:rFonts w:ascii="Times New Roman" w:hAnsi="Times New Roman"/>
                <w:b/>
                <w:bCs/>
              </w:rPr>
              <w:t>3</w:t>
            </w:r>
            <w:r w:rsidRPr="00B62D96">
              <w:rPr>
                <w:rFonts w:ascii="Times New Roman" w:eastAsia="Arial" w:hAnsi="Times New Roman"/>
                <w:b/>
                <w:bCs/>
              </w:rPr>
              <w:t>’</w:t>
            </w:r>
            <w:r w:rsidRPr="00B62D9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DB4F959" w14:textId="77777777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2D96">
              <w:rPr>
                <w:rFonts w:ascii="Times New Roman" w:hAnsi="Times New Roman"/>
                <w:b/>
                <w:bCs/>
              </w:rPr>
              <w:t>Reference</w:t>
            </w:r>
          </w:p>
        </w:tc>
      </w:tr>
      <w:tr w:rsidR="002353DD" w:rsidRPr="00B62D96" w14:paraId="4F04CB92" w14:textId="77777777" w:rsidTr="002353DD">
        <w:trPr>
          <w:trHeight w:val="693"/>
        </w:trPr>
        <w:tc>
          <w:tcPr>
            <w:tcW w:w="2268" w:type="dxa"/>
            <w:shd w:val="clear" w:color="auto" w:fill="auto"/>
            <w:vAlign w:val="center"/>
          </w:tcPr>
          <w:p w14:paraId="3DBD0DFC" w14:textId="77777777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trn</w:t>
            </w:r>
            <w:r w:rsidRPr="00012C3E">
              <w:rPr>
                <w:rFonts w:ascii="Times New Roman" w:hAnsi="Times New Roman"/>
                <w:bCs/>
                <w:iCs/>
              </w:rPr>
              <w:t>K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- </w:t>
            </w:r>
            <w:r w:rsidRPr="00B62D96">
              <w:rPr>
                <w:rFonts w:ascii="Times New Roman" w:hAnsi="Times New Roman"/>
                <w:bCs/>
                <w:i/>
                <w:iCs/>
              </w:rPr>
              <w:t>mat</w:t>
            </w:r>
            <w:r w:rsidRPr="00012C3E">
              <w:rPr>
                <w:rFonts w:ascii="Times New Roman" w:hAnsi="Times New Roman"/>
                <w:bCs/>
                <w:iCs/>
              </w:rPr>
              <w:t>K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CE41B5" w14:textId="77777777" w:rsidR="002353DD" w:rsidRPr="00B62D96" w:rsidRDefault="002353DD" w:rsidP="006C55EC">
            <w:pPr>
              <w:snapToGrid w:val="0"/>
              <w:spacing w:line="480" w:lineRule="auto"/>
              <w:jc w:val="both"/>
              <w:rPr>
                <w:rFonts w:ascii="Times New Roman" w:eastAsia="Arial" w:hAnsi="Times New Roman"/>
                <w:bCs/>
              </w:rPr>
            </w:pPr>
            <w:r w:rsidRPr="00B62D96">
              <w:rPr>
                <w:rFonts w:ascii="Times New Roman" w:eastAsia="Times-Roman" w:hAnsi="Times New Roman"/>
                <w:bCs/>
              </w:rPr>
              <w:t>trnK-F:</w:t>
            </w:r>
            <w:r w:rsidRPr="00B62D96">
              <w:rPr>
                <w:rFonts w:ascii="Times New Roman" w:eastAsia="Arial" w:hAnsi="Times New Roman"/>
                <w:bCs/>
              </w:rPr>
              <w:t xml:space="preserve">  </w:t>
            </w:r>
            <w:r w:rsidRPr="00B62D96">
              <w:rPr>
                <w:rFonts w:ascii="Times New Roman" w:hAnsi="Times New Roman"/>
                <w:bCs/>
              </w:rPr>
              <w:t>GGGTTGCTAACTCAATGGTAGAG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</w:p>
          <w:p w14:paraId="3BBB8955" w14:textId="77777777" w:rsidR="002353DD" w:rsidRPr="00B62D96" w:rsidRDefault="002353DD" w:rsidP="006C55EC">
            <w:pPr>
              <w:autoSpaceDE w:val="0"/>
              <w:spacing w:line="480" w:lineRule="auto"/>
              <w:rPr>
                <w:rFonts w:ascii="Times New Roman" w:hAnsi="Times New Roman"/>
              </w:rPr>
            </w:pPr>
            <w:r w:rsidRPr="00B62D96">
              <w:rPr>
                <w:rFonts w:ascii="Times New Roman" w:hAnsi="Times New Roman"/>
                <w:bCs/>
              </w:rPr>
              <w:t>trnK-R1:</w:t>
            </w:r>
            <w:r w:rsidRPr="00B62D96">
              <w:rPr>
                <w:rFonts w:ascii="Times New Roman" w:eastAsia="Arial" w:hAnsi="Times New Roman"/>
                <w:bCs/>
              </w:rPr>
              <w:t xml:space="preserve">  </w:t>
            </w:r>
            <w:r w:rsidRPr="00B62D96">
              <w:rPr>
                <w:rFonts w:ascii="Times New Roman" w:hAnsi="Times New Roman"/>
                <w:bCs/>
              </w:rPr>
              <w:t>GAACCCGGA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 w:rsidRPr="00B62D96">
              <w:rPr>
                <w:rFonts w:ascii="Times New Roman" w:hAnsi="Times New Roman"/>
                <w:bCs/>
              </w:rPr>
              <w:t>ACTHGTCGGAT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4904DC9" w14:textId="040012C0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62D96">
              <w:rPr>
                <w:rFonts w:ascii="Times New Roman" w:eastAsia="Times-Roman" w:hAnsi="Times New Roman"/>
                <w:bCs/>
              </w:rPr>
              <w:t>Wicke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and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 w:rsidRPr="00B62D96">
              <w:rPr>
                <w:rFonts w:ascii="Times New Roman" w:hAnsi="Times New Roman"/>
                <w:bCs/>
              </w:rPr>
              <w:t>Quandt</w:t>
            </w:r>
            <w:r w:rsidR="006C55EC">
              <w:rPr>
                <w:rFonts w:ascii="Times New Roman" w:eastAsia="Arial" w:hAnsi="Times New Roman"/>
                <w:bCs/>
              </w:rPr>
              <w:t>, 200</w:t>
            </w:r>
            <w:r w:rsidR="00957D5D">
              <w:rPr>
                <w:rFonts w:ascii="Times New Roman" w:eastAsia="Arial" w:hAnsi="Times New Roman"/>
                <w:bCs/>
              </w:rPr>
              <w:t>9</w:t>
            </w:r>
          </w:p>
        </w:tc>
      </w:tr>
      <w:tr w:rsidR="002353DD" w:rsidRPr="00B62D96" w14:paraId="61F5E07C" w14:textId="77777777" w:rsidTr="002353DD">
        <w:trPr>
          <w:trHeight w:val="693"/>
        </w:trPr>
        <w:tc>
          <w:tcPr>
            <w:tcW w:w="2268" w:type="dxa"/>
            <w:shd w:val="clear" w:color="auto" w:fill="auto"/>
            <w:vAlign w:val="center"/>
          </w:tcPr>
          <w:p w14:paraId="060278AF" w14:textId="12D4AF74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18S </w:t>
            </w:r>
            <w:r w:rsidR="006C55EC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62D96">
              <w:rPr>
                <w:rFonts w:ascii="Times New Roman" w:hAnsi="Times New Roman"/>
                <w:bCs/>
              </w:rPr>
              <w:t>ETS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7DC807B" w14:textId="77777777" w:rsidR="002353DD" w:rsidRPr="00B62D96" w:rsidRDefault="002353DD" w:rsidP="006C55EC">
            <w:pPr>
              <w:snapToGrid w:val="0"/>
              <w:spacing w:line="480" w:lineRule="auto"/>
              <w:jc w:val="both"/>
              <w:rPr>
                <w:rFonts w:ascii="Times New Roman" w:hAnsi="Times New Roman"/>
                <w:bCs/>
              </w:rPr>
            </w:pPr>
            <w:r w:rsidRPr="00B62D96">
              <w:rPr>
                <w:rFonts w:ascii="Times New Roman" w:eastAsia="Times-Roman" w:hAnsi="Times New Roman"/>
                <w:bCs/>
              </w:rPr>
              <w:t>ETS-AF: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 w:rsidRPr="00B62D96">
              <w:rPr>
                <w:rFonts w:ascii="Times New Roman" w:hAnsi="Times New Roman"/>
                <w:bCs/>
              </w:rPr>
              <w:t>GACCGTGACGGYACGTGAG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</w:p>
          <w:p w14:paraId="5139BD48" w14:textId="77777777" w:rsidR="002353DD" w:rsidRPr="00B62D96" w:rsidRDefault="002353DD" w:rsidP="006C55EC">
            <w:pPr>
              <w:autoSpaceDE w:val="0"/>
              <w:spacing w:line="480" w:lineRule="auto"/>
              <w:rPr>
                <w:rFonts w:ascii="Times New Roman" w:hAnsi="Times New Roman"/>
              </w:rPr>
            </w:pPr>
            <w:r w:rsidRPr="00B62D96">
              <w:rPr>
                <w:rFonts w:ascii="Times New Roman" w:eastAsia="Times-Roman" w:hAnsi="Times New Roman"/>
              </w:rPr>
              <w:t>18S-R:</w:t>
            </w:r>
            <w:r w:rsidRPr="00B62D96">
              <w:rPr>
                <w:rFonts w:ascii="Times New Roman" w:eastAsia="Arial" w:hAnsi="Times New Roman"/>
              </w:rPr>
              <w:t xml:space="preserve"> </w:t>
            </w:r>
            <w:r w:rsidRPr="00B62D96">
              <w:rPr>
                <w:rFonts w:ascii="Times New Roman" w:hAnsi="Times New Roman"/>
              </w:rPr>
              <w:t>AGACAAGCATATGACTACTGGCAGG</w:t>
            </w:r>
            <w:r w:rsidRPr="00B62D96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F1F61C0" w14:textId="64322835" w:rsidR="002353DD" w:rsidRPr="00B62D96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B62D96">
              <w:rPr>
                <w:rFonts w:ascii="Times New Roman" w:hAnsi="Times New Roman"/>
                <w:bCs/>
              </w:rPr>
              <w:t>Gauthier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 w:rsidRPr="001E4CCD">
              <w:rPr>
                <w:rFonts w:ascii="Times New Roman" w:hAnsi="Times New Roman"/>
                <w:bCs/>
                <w:i/>
              </w:rPr>
              <w:t>et al.</w:t>
            </w:r>
            <w:r w:rsidR="006C55EC">
              <w:rPr>
                <w:rFonts w:ascii="Times New Roman" w:hAnsi="Times New Roman"/>
                <w:bCs/>
                <w:i/>
              </w:rPr>
              <w:t>,</w:t>
            </w:r>
            <w:r w:rsidRPr="00B62D96">
              <w:rPr>
                <w:rFonts w:ascii="Times New Roman" w:eastAsia="Arial" w:hAnsi="Times New Roman"/>
                <w:bCs/>
              </w:rPr>
              <w:t xml:space="preserve"> </w:t>
            </w:r>
            <w:r w:rsidR="006C55EC">
              <w:rPr>
                <w:rFonts w:ascii="Times New Roman" w:eastAsia="Arial" w:hAnsi="Times New Roman"/>
                <w:bCs/>
              </w:rPr>
              <w:t>2008</w:t>
            </w:r>
          </w:p>
        </w:tc>
      </w:tr>
      <w:tr w:rsidR="002353DD" w:rsidRPr="00B62D96" w14:paraId="64D9E629" w14:textId="77777777" w:rsidTr="002353DD">
        <w:trPr>
          <w:trHeight w:val="693"/>
        </w:trPr>
        <w:tc>
          <w:tcPr>
            <w:tcW w:w="2268" w:type="dxa"/>
            <w:shd w:val="clear" w:color="auto" w:fill="auto"/>
            <w:vAlign w:val="center"/>
          </w:tcPr>
          <w:p w14:paraId="30B1D7CE" w14:textId="77777777" w:rsidR="002353DD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012C3E">
              <w:rPr>
                <w:rFonts w:ascii="Times New Roman" w:hAnsi="Times New Roman"/>
                <w:bCs/>
                <w:i/>
              </w:rPr>
              <w:t>trn</w:t>
            </w:r>
            <w:r>
              <w:rPr>
                <w:rFonts w:ascii="Times New Roman" w:hAnsi="Times New Roman"/>
                <w:bCs/>
              </w:rPr>
              <w:t>L intron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A8F335" w14:textId="77777777" w:rsidR="006C55EC" w:rsidRPr="006C55EC" w:rsidRDefault="006C55EC" w:rsidP="006C55EC">
            <w:pPr>
              <w:snapToGrid w:val="0"/>
              <w:spacing w:line="480" w:lineRule="auto"/>
              <w:jc w:val="both"/>
              <w:rPr>
                <w:rFonts w:ascii="Times New Roman" w:hAnsi="Times New Roman"/>
                <w:bCs/>
              </w:rPr>
            </w:pPr>
            <w:r w:rsidRPr="006C55EC">
              <w:rPr>
                <w:rFonts w:ascii="Times New Roman" w:hAnsi="Times New Roman"/>
                <w:bCs/>
              </w:rPr>
              <w:t>c: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eastAsia="Times-Roman" w:hAnsi="Times New Roman"/>
                <w:bCs/>
              </w:rPr>
              <w:t>5´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CGAAATCGGTAGACGCTACG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3'</w:t>
            </w:r>
          </w:p>
          <w:p w14:paraId="31B0BCC0" w14:textId="14871EE9" w:rsidR="002353DD" w:rsidRPr="006C55EC" w:rsidRDefault="006C55EC" w:rsidP="006C55EC">
            <w:pPr>
              <w:snapToGrid w:val="0"/>
              <w:spacing w:line="480" w:lineRule="auto"/>
              <w:jc w:val="both"/>
              <w:rPr>
                <w:rFonts w:ascii="Times New Roman" w:eastAsia="Times-Roman" w:hAnsi="Times New Roman"/>
                <w:bCs/>
              </w:rPr>
            </w:pPr>
            <w:r w:rsidRPr="006C55EC">
              <w:rPr>
                <w:rFonts w:ascii="Times New Roman" w:eastAsia="Arial" w:hAnsi="Times New Roman"/>
                <w:bCs/>
              </w:rPr>
              <w:t xml:space="preserve">d: </w:t>
            </w:r>
            <w:r w:rsidRPr="006C55EC">
              <w:rPr>
                <w:rFonts w:ascii="Times New Roman" w:eastAsia="Times-Roman" w:hAnsi="Times New Roman"/>
                <w:bCs/>
              </w:rPr>
              <w:t>5´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GGGGATAGAGGGACTTGAAC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3'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445CD17" w14:textId="045BB728" w:rsidR="002353DD" w:rsidRPr="00B62D96" w:rsidRDefault="006C55EC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Taberlet et al., 1991</w:t>
            </w:r>
          </w:p>
        </w:tc>
      </w:tr>
      <w:tr w:rsidR="002353DD" w:rsidRPr="00B62D96" w14:paraId="682794E0" w14:textId="77777777" w:rsidTr="002353DD">
        <w:trPr>
          <w:trHeight w:val="693"/>
        </w:trPr>
        <w:tc>
          <w:tcPr>
            <w:tcW w:w="2268" w:type="dxa"/>
            <w:shd w:val="clear" w:color="auto" w:fill="auto"/>
            <w:vAlign w:val="center"/>
          </w:tcPr>
          <w:p w14:paraId="165FA7EF" w14:textId="77777777" w:rsidR="002353DD" w:rsidRDefault="002353DD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012C3E">
              <w:rPr>
                <w:rFonts w:ascii="Times New Roman" w:hAnsi="Times New Roman"/>
                <w:bCs/>
                <w:i/>
              </w:rPr>
              <w:t>trn</w:t>
            </w:r>
            <w:r>
              <w:rPr>
                <w:rFonts w:ascii="Times New Roman" w:hAnsi="Times New Roman"/>
                <w:bCs/>
              </w:rPr>
              <w:t>L-</w:t>
            </w:r>
            <w:r w:rsidRPr="00012C3E">
              <w:rPr>
                <w:rFonts w:ascii="Times New Roman" w:hAnsi="Times New Roman"/>
                <w:bCs/>
                <w:i/>
              </w:rPr>
              <w:t>trn</w:t>
            </w:r>
            <w:r>
              <w:rPr>
                <w:rFonts w:ascii="Times New Roman" w:hAnsi="Times New Roman"/>
                <w:bCs/>
              </w:rPr>
              <w:t>F intergenic spacer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519864" w14:textId="77777777" w:rsidR="006C55EC" w:rsidRPr="006C55EC" w:rsidRDefault="006C55EC" w:rsidP="006C55EC">
            <w:pPr>
              <w:snapToGrid w:val="0"/>
              <w:spacing w:line="480" w:lineRule="auto"/>
              <w:jc w:val="both"/>
              <w:rPr>
                <w:rFonts w:ascii="Times New Roman" w:hAnsi="Times New Roman"/>
                <w:bCs/>
              </w:rPr>
            </w:pPr>
            <w:r w:rsidRPr="006C55EC">
              <w:rPr>
                <w:rFonts w:ascii="Times New Roman" w:eastAsia="Times-Roman" w:hAnsi="Times New Roman"/>
                <w:bCs/>
              </w:rPr>
              <w:t>e: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5´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GGTTCAAGTCCCTCTATCCC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3'</w:t>
            </w:r>
          </w:p>
          <w:p w14:paraId="6EBA4B05" w14:textId="5050063A" w:rsidR="002353DD" w:rsidRPr="006C55EC" w:rsidRDefault="006C55EC" w:rsidP="006C55EC">
            <w:pPr>
              <w:snapToGrid w:val="0"/>
              <w:spacing w:line="480" w:lineRule="auto"/>
              <w:jc w:val="both"/>
              <w:rPr>
                <w:rFonts w:ascii="Times New Roman" w:eastAsia="Times-Roman" w:hAnsi="Times New Roman"/>
                <w:bCs/>
              </w:rPr>
            </w:pPr>
            <w:r w:rsidRPr="006C55EC">
              <w:rPr>
                <w:rFonts w:ascii="Times New Roman" w:hAnsi="Times New Roman"/>
                <w:bCs/>
              </w:rPr>
              <w:t>f: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5´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ATTTGAACTGGTGACACGAG</w:t>
            </w:r>
            <w:r w:rsidRPr="006C55EC">
              <w:rPr>
                <w:rFonts w:ascii="Times New Roman" w:eastAsia="Arial" w:hAnsi="Times New Roman"/>
                <w:bCs/>
              </w:rPr>
              <w:t xml:space="preserve"> </w:t>
            </w:r>
            <w:r w:rsidRPr="006C55EC">
              <w:rPr>
                <w:rFonts w:ascii="Times New Roman" w:hAnsi="Times New Roman"/>
                <w:bCs/>
              </w:rPr>
              <w:t>3'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BDCFECA" w14:textId="69C1BE05" w:rsidR="002353DD" w:rsidRPr="00B62D96" w:rsidRDefault="006C55EC" w:rsidP="006C55EC">
            <w:pPr>
              <w:snapToGrid w:val="0"/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Taberlet et al., 1991</w:t>
            </w:r>
          </w:p>
        </w:tc>
      </w:tr>
    </w:tbl>
    <w:p w14:paraId="39011212" w14:textId="77777777" w:rsidR="0016386C" w:rsidRDefault="0016386C" w:rsidP="00012C3E"/>
    <w:p w14:paraId="5770D43B" w14:textId="77777777" w:rsidR="00CA5957" w:rsidRDefault="00CA5957" w:rsidP="00012C3E"/>
    <w:p w14:paraId="5ABCB21F" w14:textId="77777777" w:rsidR="000A7201" w:rsidRDefault="000A7201" w:rsidP="00012C3E"/>
    <w:p w14:paraId="140A3DDC" w14:textId="77777777" w:rsidR="000A7201" w:rsidRDefault="000A7201" w:rsidP="00012C3E"/>
    <w:p w14:paraId="67F3D84B" w14:textId="77777777" w:rsidR="000A7201" w:rsidRDefault="000A7201" w:rsidP="00012C3E"/>
    <w:p w14:paraId="10BD9801" w14:textId="77777777" w:rsidR="000A7201" w:rsidRDefault="000A7201" w:rsidP="00012C3E"/>
    <w:p w14:paraId="547D2146" w14:textId="77777777" w:rsidR="000A7201" w:rsidRDefault="000A7201" w:rsidP="00012C3E"/>
    <w:p w14:paraId="5F725C22" w14:textId="77777777" w:rsidR="000A7201" w:rsidRDefault="000A7201" w:rsidP="00012C3E"/>
    <w:p w14:paraId="41457F29" w14:textId="77777777" w:rsidR="000A7201" w:rsidRDefault="000A7201" w:rsidP="00012C3E"/>
    <w:p w14:paraId="222C1692" w14:textId="77777777" w:rsidR="000A7201" w:rsidRDefault="000A7201" w:rsidP="00012C3E"/>
    <w:p w14:paraId="106AAE3E" w14:textId="77777777" w:rsidR="000A7201" w:rsidRDefault="000A7201" w:rsidP="00012C3E"/>
    <w:p w14:paraId="67AB33C6" w14:textId="77777777" w:rsidR="000A7201" w:rsidRDefault="000A7201" w:rsidP="00012C3E"/>
    <w:p w14:paraId="2DEE1610" w14:textId="77777777" w:rsidR="000A7201" w:rsidRDefault="000A7201" w:rsidP="00012C3E"/>
    <w:p w14:paraId="21D12334" w14:textId="77777777" w:rsidR="000A7201" w:rsidRDefault="000A7201" w:rsidP="00012C3E"/>
    <w:p w14:paraId="6F404EFD" w14:textId="77777777" w:rsidR="000A7201" w:rsidRDefault="000A7201" w:rsidP="00012C3E"/>
    <w:p w14:paraId="11233C98" w14:textId="77777777" w:rsidR="000A7201" w:rsidRDefault="000A7201" w:rsidP="00012C3E"/>
    <w:p w14:paraId="0FD8504A" w14:textId="77777777" w:rsidR="000A7201" w:rsidRDefault="000A7201" w:rsidP="00012C3E"/>
    <w:p w14:paraId="788CDBC7" w14:textId="77777777" w:rsidR="000A7201" w:rsidRDefault="000A7201" w:rsidP="00012C3E"/>
    <w:p w14:paraId="4ED86AA3" w14:textId="77777777" w:rsidR="000A7201" w:rsidRDefault="000A7201" w:rsidP="00012C3E"/>
    <w:p w14:paraId="5F7FC71B" w14:textId="77777777" w:rsidR="000A7201" w:rsidRDefault="000A7201" w:rsidP="00012C3E"/>
    <w:p w14:paraId="4406331F" w14:textId="77777777" w:rsidR="000A7201" w:rsidRDefault="000A7201" w:rsidP="00012C3E"/>
    <w:p w14:paraId="3CE3FDB6" w14:textId="77777777" w:rsidR="000A7201" w:rsidRDefault="000A7201" w:rsidP="00012C3E"/>
    <w:p w14:paraId="1188F39B" w14:textId="77777777" w:rsidR="000A7201" w:rsidRDefault="000A7201" w:rsidP="00012C3E"/>
    <w:p w14:paraId="4DF63588" w14:textId="77777777" w:rsidR="000A7201" w:rsidRDefault="000A7201" w:rsidP="00012C3E"/>
    <w:p w14:paraId="79709365" w14:textId="77777777" w:rsidR="000A7201" w:rsidRDefault="000A7201" w:rsidP="00012C3E"/>
    <w:p w14:paraId="6ED38698" w14:textId="77777777" w:rsidR="000A7201" w:rsidRDefault="000A7201" w:rsidP="00012C3E"/>
    <w:p w14:paraId="43DF6DA1" w14:textId="77777777" w:rsidR="000A7201" w:rsidRDefault="000A7201" w:rsidP="00012C3E"/>
    <w:p w14:paraId="6D7D8F6E" w14:textId="77777777" w:rsidR="000A7201" w:rsidRDefault="000A7201" w:rsidP="00012C3E"/>
    <w:p w14:paraId="1E8AB9FF" w14:textId="77777777" w:rsidR="00CA5957" w:rsidRDefault="00CA5957" w:rsidP="00012C3E"/>
    <w:p w14:paraId="7F22E7A7" w14:textId="77777777" w:rsidR="000A7201" w:rsidRDefault="000A7201" w:rsidP="00620187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4</w:t>
      </w:r>
      <w:r w:rsidRPr="00347CFF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Liliopsida taxon sampling and accession numbers</w:t>
      </w:r>
    </w:p>
    <w:p w14:paraId="791DE5A7" w14:textId="77777777" w:rsidR="000A7201" w:rsidRDefault="000A7201" w:rsidP="000A7201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3967"/>
      </w:tblGrid>
      <w:tr w:rsidR="000A7201" w14:paraId="4DF1FBC6" w14:textId="77777777" w:rsidTr="002D71DC">
        <w:trPr>
          <w:jc w:val="center"/>
        </w:trPr>
        <w:tc>
          <w:tcPr>
            <w:tcW w:w="4549" w:type="dxa"/>
            <w:vAlign w:val="center"/>
          </w:tcPr>
          <w:p w14:paraId="0B003EC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Species</w:t>
            </w:r>
          </w:p>
        </w:tc>
        <w:tc>
          <w:tcPr>
            <w:tcW w:w="3967" w:type="dxa"/>
            <w:vAlign w:val="center"/>
          </w:tcPr>
          <w:p w14:paraId="2374ABD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Chloroplast genome accession number</w:t>
            </w:r>
          </w:p>
        </w:tc>
      </w:tr>
      <w:tr w:rsidR="000A7201" w14:paraId="598A5537" w14:textId="77777777" w:rsidTr="002D71DC">
        <w:trPr>
          <w:jc w:val="center"/>
        </w:trPr>
        <w:tc>
          <w:tcPr>
            <w:tcW w:w="4549" w:type="dxa"/>
          </w:tcPr>
          <w:p w14:paraId="5754C780" w14:textId="77777777" w:rsidR="000A7201" w:rsidRPr="00621A97" w:rsidRDefault="000A7201" w:rsidP="002D71DC">
            <w:pPr>
              <w:spacing w:before="100" w:beforeAutospacing="1" w:after="100" w:afterAutospacing="1"/>
              <w:outlineLvl w:val="0"/>
              <w:rPr>
                <w:rFonts w:ascii="Times" w:eastAsia="Times New Roman" w:hAnsi="Times"/>
                <w:b/>
                <w:bCs/>
                <w:kern w:val="36"/>
                <w:sz w:val="48"/>
                <w:szCs w:val="48"/>
              </w:rPr>
            </w:pPr>
            <w:r w:rsidRPr="00621A97">
              <w:rPr>
                <w:rFonts w:ascii="Times" w:eastAsia="Times New Roman" w:hAnsi="Times"/>
                <w:bCs/>
                <w:i/>
                <w:kern w:val="36"/>
              </w:rPr>
              <w:t>Phalaenopsis</w:t>
            </w:r>
            <w:r>
              <w:rPr>
                <w:rFonts w:ascii="Times" w:eastAsia="Times New Roman" w:hAnsi="Times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621A97">
              <w:rPr>
                <w:rFonts w:ascii="Times New Roman" w:hAnsi="Times New Roman"/>
                <w:i/>
              </w:rPr>
              <w:t>aphrodite</w:t>
            </w:r>
            <w:r>
              <w:rPr>
                <w:rFonts w:ascii="Times New Roman" w:hAnsi="Times New Roman"/>
              </w:rPr>
              <w:t xml:space="preserve"> subsp. </w:t>
            </w:r>
            <w:r w:rsidRPr="00621A97">
              <w:rPr>
                <w:rFonts w:ascii="Times New Roman" w:hAnsi="Times New Roman"/>
                <w:i/>
              </w:rPr>
              <w:t>formosana</w:t>
            </w:r>
          </w:p>
        </w:tc>
        <w:tc>
          <w:tcPr>
            <w:tcW w:w="3967" w:type="dxa"/>
            <w:vAlign w:val="center"/>
          </w:tcPr>
          <w:p w14:paraId="6A765AE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007499</w:t>
            </w:r>
          </w:p>
        </w:tc>
      </w:tr>
      <w:tr w:rsidR="000A7201" w14:paraId="024B51FF" w14:textId="77777777" w:rsidTr="002D71DC">
        <w:trPr>
          <w:jc w:val="center"/>
        </w:trPr>
        <w:tc>
          <w:tcPr>
            <w:tcW w:w="4549" w:type="dxa"/>
          </w:tcPr>
          <w:p w14:paraId="2AF3FE2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ioscorea</w:t>
            </w:r>
            <w:r w:rsidRPr="00621A97">
              <w:rPr>
                <w:rFonts w:ascii="Times New Roman" w:hAnsi="Times New Roman"/>
                <w:i/>
              </w:rPr>
              <w:t xml:space="preserve"> elephantipes </w:t>
            </w:r>
          </w:p>
        </w:tc>
        <w:tc>
          <w:tcPr>
            <w:tcW w:w="3967" w:type="dxa"/>
            <w:vAlign w:val="center"/>
          </w:tcPr>
          <w:p w14:paraId="6D6978C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009601</w:t>
            </w:r>
          </w:p>
        </w:tc>
      </w:tr>
      <w:tr w:rsidR="000A7201" w14:paraId="510C2CC7" w14:textId="77777777" w:rsidTr="002D71DC">
        <w:trPr>
          <w:jc w:val="center"/>
        </w:trPr>
        <w:tc>
          <w:tcPr>
            <w:tcW w:w="4549" w:type="dxa"/>
          </w:tcPr>
          <w:p w14:paraId="1E95661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Lemna minor </w:t>
            </w:r>
          </w:p>
        </w:tc>
        <w:tc>
          <w:tcPr>
            <w:tcW w:w="3967" w:type="dxa"/>
            <w:vAlign w:val="center"/>
          </w:tcPr>
          <w:p w14:paraId="647AAB5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010109</w:t>
            </w:r>
          </w:p>
        </w:tc>
      </w:tr>
      <w:tr w:rsidR="000A7201" w14:paraId="70B55A63" w14:textId="77777777" w:rsidTr="002D71DC">
        <w:trPr>
          <w:jc w:val="center"/>
        </w:trPr>
        <w:tc>
          <w:tcPr>
            <w:tcW w:w="4549" w:type="dxa"/>
          </w:tcPr>
          <w:p w14:paraId="5B1EB80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Typha latifolia </w:t>
            </w:r>
          </w:p>
        </w:tc>
        <w:tc>
          <w:tcPr>
            <w:tcW w:w="3967" w:type="dxa"/>
            <w:vAlign w:val="center"/>
          </w:tcPr>
          <w:p w14:paraId="4486569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013823</w:t>
            </w:r>
          </w:p>
        </w:tc>
      </w:tr>
      <w:tr w:rsidR="000A7201" w14:paraId="1A01FCB9" w14:textId="77777777" w:rsidTr="002D71DC">
        <w:trPr>
          <w:jc w:val="center"/>
        </w:trPr>
        <w:tc>
          <w:tcPr>
            <w:tcW w:w="4549" w:type="dxa"/>
          </w:tcPr>
          <w:p w14:paraId="78597F3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Phoenix dactylifera </w:t>
            </w:r>
          </w:p>
        </w:tc>
        <w:tc>
          <w:tcPr>
            <w:tcW w:w="3967" w:type="dxa"/>
            <w:vAlign w:val="center"/>
          </w:tcPr>
          <w:p w14:paraId="1C739AA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013991</w:t>
            </w:r>
          </w:p>
        </w:tc>
      </w:tr>
      <w:tr w:rsidR="000A7201" w14:paraId="5C3BCF26" w14:textId="77777777" w:rsidTr="002D71DC">
        <w:trPr>
          <w:jc w:val="center"/>
        </w:trPr>
        <w:tc>
          <w:tcPr>
            <w:tcW w:w="4549" w:type="dxa"/>
          </w:tcPr>
          <w:p w14:paraId="5949142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Spirodela polyrhiza </w:t>
            </w:r>
          </w:p>
        </w:tc>
        <w:tc>
          <w:tcPr>
            <w:tcW w:w="3967" w:type="dxa"/>
            <w:vAlign w:val="center"/>
          </w:tcPr>
          <w:p w14:paraId="639813C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015891</w:t>
            </w:r>
          </w:p>
        </w:tc>
      </w:tr>
      <w:tr w:rsidR="000A7201" w14:paraId="5D169DD4" w14:textId="77777777" w:rsidTr="002D71DC">
        <w:trPr>
          <w:jc w:val="center"/>
        </w:trPr>
        <w:tc>
          <w:tcPr>
            <w:tcW w:w="4549" w:type="dxa"/>
          </w:tcPr>
          <w:p w14:paraId="7D86C96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Wolffiella lingulata </w:t>
            </w:r>
          </w:p>
        </w:tc>
        <w:tc>
          <w:tcPr>
            <w:tcW w:w="3967" w:type="dxa"/>
            <w:vAlign w:val="center"/>
          </w:tcPr>
          <w:p w14:paraId="36EA7EF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015894</w:t>
            </w:r>
          </w:p>
        </w:tc>
      </w:tr>
      <w:tr w:rsidR="000A7201" w14:paraId="405FE2B1" w14:textId="77777777" w:rsidTr="002D71DC">
        <w:trPr>
          <w:jc w:val="center"/>
        </w:trPr>
        <w:tc>
          <w:tcPr>
            <w:tcW w:w="4549" w:type="dxa"/>
          </w:tcPr>
          <w:p w14:paraId="47B1B9C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Wolffia australiana </w:t>
            </w:r>
          </w:p>
        </w:tc>
        <w:tc>
          <w:tcPr>
            <w:tcW w:w="3967" w:type="dxa"/>
            <w:vAlign w:val="center"/>
          </w:tcPr>
          <w:p w14:paraId="08304F53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015899</w:t>
            </w:r>
          </w:p>
        </w:tc>
      </w:tr>
      <w:tr w:rsidR="000A7201" w14:paraId="7D6BA563" w14:textId="77777777" w:rsidTr="002D71DC">
        <w:trPr>
          <w:jc w:val="center"/>
        </w:trPr>
        <w:tc>
          <w:tcPr>
            <w:tcW w:w="4549" w:type="dxa"/>
          </w:tcPr>
          <w:p w14:paraId="39887B5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Colocasia esculenta </w:t>
            </w:r>
          </w:p>
        </w:tc>
        <w:tc>
          <w:tcPr>
            <w:tcW w:w="3967" w:type="dxa"/>
            <w:vAlign w:val="center"/>
          </w:tcPr>
          <w:p w14:paraId="43F086A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016753</w:t>
            </w:r>
          </w:p>
        </w:tc>
      </w:tr>
      <w:tr w:rsidR="000A7201" w14:paraId="0943A6D7" w14:textId="77777777" w:rsidTr="002D71DC">
        <w:trPr>
          <w:jc w:val="center"/>
        </w:trPr>
        <w:tc>
          <w:tcPr>
            <w:tcW w:w="4549" w:type="dxa"/>
          </w:tcPr>
          <w:p w14:paraId="25B4C18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Elaeis guineensis </w:t>
            </w:r>
          </w:p>
        </w:tc>
        <w:tc>
          <w:tcPr>
            <w:tcW w:w="3967" w:type="dxa"/>
            <w:vAlign w:val="center"/>
          </w:tcPr>
          <w:p w14:paraId="2271F7F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017602</w:t>
            </w:r>
          </w:p>
        </w:tc>
      </w:tr>
      <w:tr w:rsidR="000A7201" w14:paraId="1C4051D5" w14:textId="77777777" w:rsidTr="002D71DC">
        <w:trPr>
          <w:jc w:val="center"/>
        </w:trPr>
        <w:tc>
          <w:tcPr>
            <w:tcW w:w="4549" w:type="dxa"/>
          </w:tcPr>
          <w:p w14:paraId="0364383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  <w:i/>
              </w:rPr>
              <w:t>halaenopsis</w:t>
            </w:r>
            <w:r w:rsidRPr="00621A97">
              <w:rPr>
                <w:rFonts w:ascii="Times New Roman" w:hAnsi="Times New Roman"/>
                <w:i/>
              </w:rPr>
              <w:t xml:space="preserve"> equestris </w:t>
            </w:r>
          </w:p>
        </w:tc>
        <w:tc>
          <w:tcPr>
            <w:tcW w:w="3967" w:type="dxa"/>
            <w:vAlign w:val="center"/>
          </w:tcPr>
          <w:p w14:paraId="36CE1D2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017609</w:t>
            </w:r>
          </w:p>
        </w:tc>
      </w:tr>
      <w:tr w:rsidR="000A7201" w14:paraId="7C83FBA0" w14:textId="77777777" w:rsidTr="002D71DC">
        <w:trPr>
          <w:jc w:val="center"/>
        </w:trPr>
        <w:tc>
          <w:tcPr>
            <w:tcW w:w="4549" w:type="dxa"/>
          </w:tcPr>
          <w:p w14:paraId="6A901FDC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Erycina pusilla </w:t>
            </w:r>
          </w:p>
        </w:tc>
        <w:tc>
          <w:tcPr>
            <w:tcW w:w="3967" w:type="dxa"/>
            <w:vAlign w:val="center"/>
          </w:tcPr>
          <w:p w14:paraId="36231FB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018114</w:t>
            </w:r>
          </w:p>
        </w:tc>
      </w:tr>
      <w:tr w:rsidR="000A7201" w14:paraId="79F06AB6" w14:textId="77777777" w:rsidTr="002D71DC">
        <w:trPr>
          <w:jc w:val="center"/>
        </w:trPr>
        <w:tc>
          <w:tcPr>
            <w:tcW w:w="4549" w:type="dxa"/>
          </w:tcPr>
          <w:p w14:paraId="6E59350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Elodea canadensis </w:t>
            </w:r>
          </w:p>
        </w:tc>
        <w:tc>
          <w:tcPr>
            <w:tcW w:w="3967" w:type="dxa"/>
            <w:vAlign w:val="center"/>
          </w:tcPr>
          <w:p w14:paraId="6F53B91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018541</w:t>
            </w:r>
          </w:p>
        </w:tc>
      </w:tr>
      <w:tr w:rsidR="000A7201" w14:paraId="01E01E83" w14:textId="77777777" w:rsidTr="002D71DC">
        <w:trPr>
          <w:jc w:val="center"/>
        </w:trPr>
        <w:tc>
          <w:tcPr>
            <w:tcW w:w="4549" w:type="dxa"/>
          </w:tcPr>
          <w:p w14:paraId="173AD3B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Heliconia collinsiana </w:t>
            </w:r>
          </w:p>
        </w:tc>
        <w:tc>
          <w:tcPr>
            <w:tcW w:w="3967" w:type="dxa"/>
            <w:vAlign w:val="center"/>
          </w:tcPr>
          <w:p w14:paraId="46D8AFE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020362</w:t>
            </w:r>
          </w:p>
        </w:tc>
      </w:tr>
      <w:tr w:rsidR="000A7201" w14:paraId="06F84913" w14:textId="77777777" w:rsidTr="002D71DC">
        <w:trPr>
          <w:jc w:val="center"/>
        </w:trPr>
        <w:tc>
          <w:tcPr>
            <w:tcW w:w="4549" w:type="dxa"/>
          </w:tcPr>
          <w:p w14:paraId="0DFF3DE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Zingiber spectabile </w:t>
            </w:r>
          </w:p>
        </w:tc>
        <w:tc>
          <w:tcPr>
            <w:tcW w:w="3967" w:type="dxa"/>
            <w:vAlign w:val="center"/>
          </w:tcPr>
          <w:p w14:paraId="13F707F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020363</w:t>
            </w:r>
          </w:p>
        </w:tc>
      </w:tr>
      <w:tr w:rsidR="000A7201" w14:paraId="6C463C6F" w14:textId="77777777" w:rsidTr="002D71DC">
        <w:trPr>
          <w:jc w:val="center"/>
        </w:trPr>
        <w:tc>
          <w:tcPr>
            <w:tcW w:w="4549" w:type="dxa"/>
          </w:tcPr>
          <w:p w14:paraId="7E180AE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Pseudophoenix vinifera </w:t>
            </w:r>
          </w:p>
        </w:tc>
        <w:tc>
          <w:tcPr>
            <w:tcW w:w="3967" w:type="dxa"/>
            <w:vAlign w:val="center"/>
          </w:tcPr>
          <w:p w14:paraId="7B68530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020364</w:t>
            </w:r>
          </w:p>
        </w:tc>
      </w:tr>
      <w:tr w:rsidR="000A7201" w14:paraId="5344179D" w14:textId="77777777" w:rsidTr="002D71DC">
        <w:trPr>
          <w:jc w:val="center"/>
        </w:trPr>
        <w:tc>
          <w:tcPr>
            <w:tcW w:w="4549" w:type="dxa"/>
          </w:tcPr>
          <w:p w14:paraId="5D89692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Bismarckia nobilis </w:t>
            </w:r>
          </w:p>
        </w:tc>
        <w:tc>
          <w:tcPr>
            <w:tcW w:w="3967" w:type="dxa"/>
            <w:vAlign w:val="center"/>
          </w:tcPr>
          <w:p w14:paraId="7B930C1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020366</w:t>
            </w:r>
          </w:p>
        </w:tc>
      </w:tr>
      <w:tr w:rsidR="000A7201" w14:paraId="4FEF4605" w14:textId="77777777" w:rsidTr="002D71DC">
        <w:trPr>
          <w:jc w:val="center"/>
        </w:trPr>
        <w:tc>
          <w:tcPr>
            <w:tcW w:w="4549" w:type="dxa"/>
          </w:tcPr>
          <w:p w14:paraId="764AB7A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Dasypogon bromeliifolius </w:t>
            </w:r>
          </w:p>
        </w:tc>
        <w:tc>
          <w:tcPr>
            <w:tcW w:w="3967" w:type="dxa"/>
            <w:vAlign w:val="center"/>
          </w:tcPr>
          <w:p w14:paraId="2B75594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020367</w:t>
            </w:r>
          </w:p>
        </w:tc>
      </w:tr>
      <w:tr w:rsidR="000A7201" w14:paraId="04FE6107" w14:textId="77777777" w:rsidTr="002D71DC">
        <w:trPr>
          <w:jc w:val="center"/>
        </w:trPr>
        <w:tc>
          <w:tcPr>
            <w:tcW w:w="4549" w:type="dxa"/>
          </w:tcPr>
          <w:p w14:paraId="295E1B5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Calamus caryotoides </w:t>
            </w:r>
          </w:p>
        </w:tc>
        <w:tc>
          <w:tcPr>
            <w:tcW w:w="3967" w:type="dxa"/>
            <w:vAlign w:val="center"/>
          </w:tcPr>
          <w:p w14:paraId="1A4C87B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020365</w:t>
            </w:r>
          </w:p>
        </w:tc>
      </w:tr>
      <w:tr w:rsidR="000A7201" w14:paraId="744727ED" w14:textId="77777777" w:rsidTr="002D71DC">
        <w:trPr>
          <w:jc w:val="center"/>
        </w:trPr>
        <w:tc>
          <w:tcPr>
            <w:tcW w:w="4549" w:type="dxa"/>
          </w:tcPr>
          <w:p w14:paraId="2DDD073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ymbidium</w:t>
            </w:r>
            <w:r w:rsidRPr="00621A97">
              <w:rPr>
                <w:rFonts w:ascii="Times New Roman" w:hAnsi="Times New Roman"/>
                <w:i/>
              </w:rPr>
              <w:t xml:space="preserve"> sinense </w:t>
            </w:r>
          </w:p>
        </w:tc>
        <w:tc>
          <w:tcPr>
            <w:tcW w:w="3967" w:type="dxa"/>
            <w:vAlign w:val="center"/>
          </w:tcPr>
          <w:p w14:paraId="136A68E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021430</w:t>
            </w:r>
          </w:p>
        </w:tc>
      </w:tr>
      <w:tr w:rsidR="000A7201" w14:paraId="517B69E9" w14:textId="77777777" w:rsidTr="002D71DC">
        <w:trPr>
          <w:jc w:val="center"/>
        </w:trPr>
        <w:tc>
          <w:tcPr>
            <w:tcW w:w="4549" w:type="dxa"/>
          </w:tcPr>
          <w:p w14:paraId="68D3B04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ymbidium</w:t>
            </w:r>
            <w:r w:rsidRPr="00621A97">
              <w:rPr>
                <w:rFonts w:ascii="Times New Roman" w:hAnsi="Times New Roman"/>
                <w:i/>
              </w:rPr>
              <w:t xml:space="preserve"> tracyanum </w:t>
            </w:r>
          </w:p>
        </w:tc>
        <w:tc>
          <w:tcPr>
            <w:tcW w:w="3967" w:type="dxa"/>
            <w:vAlign w:val="center"/>
          </w:tcPr>
          <w:p w14:paraId="1C1E4CF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021432</w:t>
            </w:r>
          </w:p>
        </w:tc>
      </w:tr>
      <w:tr w:rsidR="000A7201" w14:paraId="3E993113" w14:textId="77777777" w:rsidTr="002D71DC">
        <w:trPr>
          <w:jc w:val="center"/>
        </w:trPr>
        <w:tc>
          <w:tcPr>
            <w:tcW w:w="4549" w:type="dxa"/>
          </w:tcPr>
          <w:p w14:paraId="069AE2B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ymbidium</w:t>
            </w:r>
            <w:r w:rsidRPr="00621A97">
              <w:rPr>
                <w:rFonts w:ascii="Times New Roman" w:hAnsi="Times New Roman"/>
                <w:i/>
              </w:rPr>
              <w:t xml:space="preserve"> mannii </w:t>
            </w:r>
          </w:p>
        </w:tc>
        <w:tc>
          <w:tcPr>
            <w:tcW w:w="3967" w:type="dxa"/>
            <w:vAlign w:val="center"/>
          </w:tcPr>
          <w:p w14:paraId="7EF9575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021433</w:t>
            </w:r>
          </w:p>
        </w:tc>
      </w:tr>
      <w:tr w:rsidR="000A7201" w14:paraId="66D8111C" w14:textId="77777777" w:rsidTr="002D71DC">
        <w:trPr>
          <w:jc w:val="center"/>
        </w:trPr>
        <w:tc>
          <w:tcPr>
            <w:tcW w:w="4549" w:type="dxa"/>
          </w:tcPr>
          <w:p w14:paraId="15FC78D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ymbidium</w:t>
            </w:r>
            <w:r w:rsidRPr="00621A97">
              <w:rPr>
                <w:rFonts w:ascii="Times New Roman" w:hAnsi="Times New Roman"/>
                <w:i/>
              </w:rPr>
              <w:t xml:space="preserve"> tortisepalum </w:t>
            </w:r>
          </w:p>
        </w:tc>
        <w:tc>
          <w:tcPr>
            <w:tcW w:w="3967" w:type="dxa"/>
            <w:vAlign w:val="center"/>
          </w:tcPr>
          <w:p w14:paraId="11B4F99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021431</w:t>
            </w:r>
          </w:p>
        </w:tc>
      </w:tr>
      <w:tr w:rsidR="000A7201" w14:paraId="3251B483" w14:textId="77777777" w:rsidTr="002D71DC">
        <w:trPr>
          <w:jc w:val="center"/>
        </w:trPr>
        <w:tc>
          <w:tcPr>
            <w:tcW w:w="4549" w:type="dxa"/>
          </w:tcPr>
          <w:p w14:paraId="0A1557A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ymbidium</w:t>
            </w:r>
            <w:r w:rsidRPr="00621A97">
              <w:rPr>
                <w:rFonts w:ascii="Times New Roman" w:hAnsi="Times New Roman"/>
                <w:i/>
              </w:rPr>
              <w:t xml:space="preserve"> aloifolium </w:t>
            </w:r>
          </w:p>
        </w:tc>
        <w:tc>
          <w:tcPr>
            <w:tcW w:w="3967" w:type="dxa"/>
            <w:vAlign w:val="center"/>
          </w:tcPr>
          <w:p w14:paraId="6FD0A4D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021429</w:t>
            </w:r>
          </w:p>
        </w:tc>
      </w:tr>
      <w:tr w:rsidR="000A7201" w14:paraId="53D7A94C" w14:textId="77777777" w:rsidTr="002D71DC">
        <w:trPr>
          <w:jc w:val="center"/>
        </w:trPr>
        <w:tc>
          <w:tcPr>
            <w:tcW w:w="4549" w:type="dxa"/>
          </w:tcPr>
          <w:p w14:paraId="0386D3B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Najas flexilis </w:t>
            </w:r>
          </w:p>
        </w:tc>
        <w:tc>
          <w:tcPr>
            <w:tcW w:w="3967" w:type="dxa"/>
            <w:vAlign w:val="center"/>
          </w:tcPr>
          <w:p w14:paraId="6675E4C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021936</w:t>
            </w:r>
          </w:p>
        </w:tc>
      </w:tr>
      <w:tr w:rsidR="000A7201" w14:paraId="59C0D06F" w14:textId="77777777" w:rsidTr="002D71DC">
        <w:trPr>
          <w:jc w:val="center"/>
        </w:trPr>
        <w:tc>
          <w:tcPr>
            <w:tcW w:w="4549" w:type="dxa"/>
          </w:tcPr>
          <w:p w14:paraId="1386A91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Cocos nucifera </w:t>
            </w:r>
          </w:p>
        </w:tc>
        <w:tc>
          <w:tcPr>
            <w:tcW w:w="3967" w:type="dxa"/>
            <w:vAlign w:val="center"/>
          </w:tcPr>
          <w:p w14:paraId="3012BBF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022417</w:t>
            </w:r>
          </w:p>
        </w:tc>
      </w:tr>
      <w:tr w:rsidR="000A7201" w14:paraId="19041025" w14:textId="77777777" w:rsidTr="002D71DC">
        <w:trPr>
          <w:jc w:val="center"/>
        </w:trPr>
        <w:tc>
          <w:tcPr>
            <w:tcW w:w="4549" w:type="dxa"/>
          </w:tcPr>
          <w:p w14:paraId="550921E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Musa textilis </w:t>
            </w:r>
          </w:p>
        </w:tc>
        <w:tc>
          <w:tcPr>
            <w:tcW w:w="3967" w:type="dxa"/>
            <w:vAlign w:val="center"/>
          </w:tcPr>
          <w:p w14:paraId="5A66136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022926</w:t>
            </w:r>
          </w:p>
        </w:tc>
      </w:tr>
      <w:tr w:rsidR="000A7201" w14:paraId="2E0EDAC2" w14:textId="77777777" w:rsidTr="002D71DC">
        <w:trPr>
          <w:jc w:val="center"/>
        </w:trPr>
        <w:tc>
          <w:tcPr>
            <w:tcW w:w="4549" w:type="dxa"/>
          </w:tcPr>
          <w:p w14:paraId="4BEC233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Ravenala madagascariensis </w:t>
            </w:r>
          </w:p>
        </w:tc>
        <w:tc>
          <w:tcPr>
            <w:tcW w:w="3967" w:type="dxa"/>
            <w:vAlign w:val="center"/>
          </w:tcPr>
          <w:p w14:paraId="3D101BF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022927</w:t>
            </w:r>
          </w:p>
        </w:tc>
      </w:tr>
      <w:tr w:rsidR="000A7201" w14:paraId="74D52C35" w14:textId="77777777" w:rsidTr="002D71DC">
        <w:trPr>
          <w:jc w:val="center"/>
        </w:trPr>
        <w:tc>
          <w:tcPr>
            <w:tcW w:w="4549" w:type="dxa"/>
          </w:tcPr>
          <w:p w14:paraId="0AEB052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Curcuma roscoeana </w:t>
            </w:r>
          </w:p>
        </w:tc>
        <w:tc>
          <w:tcPr>
            <w:tcW w:w="3967" w:type="dxa"/>
            <w:vAlign w:val="center"/>
          </w:tcPr>
          <w:p w14:paraId="7531068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022928</w:t>
            </w:r>
          </w:p>
        </w:tc>
      </w:tr>
      <w:tr w:rsidR="000A7201" w14:paraId="3769FB31" w14:textId="77777777" w:rsidTr="002D71DC">
        <w:trPr>
          <w:jc w:val="center"/>
        </w:trPr>
        <w:tc>
          <w:tcPr>
            <w:tcW w:w="4549" w:type="dxa"/>
          </w:tcPr>
          <w:p w14:paraId="310DD72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</w:rPr>
              <w:t>ritillaria</w:t>
            </w:r>
            <w:r w:rsidRPr="00621A97">
              <w:rPr>
                <w:rFonts w:ascii="Times New Roman" w:hAnsi="Times New Roman"/>
                <w:i/>
              </w:rPr>
              <w:t xml:space="preserve"> taipaiensis </w:t>
            </w:r>
          </w:p>
        </w:tc>
        <w:tc>
          <w:tcPr>
            <w:tcW w:w="3967" w:type="dxa"/>
            <w:vAlign w:val="center"/>
          </w:tcPr>
          <w:p w14:paraId="7B02D9C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023247</w:t>
            </w:r>
          </w:p>
        </w:tc>
      </w:tr>
      <w:tr w:rsidR="000A7201" w14:paraId="5BBFABB8" w14:textId="77777777" w:rsidTr="002D71DC">
        <w:trPr>
          <w:jc w:val="center"/>
        </w:trPr>
        <w:tc>
          <w:tcPr>
            <w:tcW w:w="4549" w:type="dxa"/>
          </w:tcPr>
          <w:p w14:paraId="77D6545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Veratrum patulum </w:t>
            </w:r>
          </w:p>
        </w:tc>
        <w:tc>
          <w:tcPr>
            <w:tcW w:w="3967" w:type="dxa"/>
            <w:vAlign w:val="center"/>
          </w:tcPr>
          <w:p w14:paraId="746EDA75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022715</w:t>
            </w:r>
          </w:p>
        </w:tc>
      </w:tr>
      <w:tr w:rsidR="000A7201" w14:paraId="24A00A7A" w14:textId="77777777" w:rsidTr="002D71DC">
        <w:trPr>
          <w:jc w:val="center"/>
        </w:trPr>
        <w:tc>
          <w:tcPr>
            <w:tcW w:w="4549" w:type="dxa"/>
          </w:tcPr>
          <w:p w14:paraId="632B9D5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Dendrobium catenatum </w:t>
            </w:r>
          </w:p>
        </w:tc>
        <w:tc>
          <w:tcPr>
            <w:tcW w:w="3967" w:type="dxa"/>
            <w:vAlign w:val="center"/>
          </w:tcPr>
          <w:p w14:paraId="1B40EBB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024019</w:t>
            </w:r>
          </w:p>
        </w:tc>
      </w:tr>
      <w:tr w:rsidR="000A7201" w14:paraId="457877F0" w14:textId="77777777" w:rsidTr="002D71DC">
        <w:trPr>
          <w:jc w:val="center"/>
        </w:trPr>
        <w:tc>
          <w:tcPr>
            <w:tcW w:w="4549" w:type="dxa"/>
          </w:tcPr>
          <w:p w14:paraId="2ABE9DD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ioscorea</w:t>
            </w:r>
            <w:r w:rsidRPr="00621A97">
              <w:rPr>
                <w:rFonts w:ascii="Times New Roman" w:hAnsi="Times New Roman"/>
                <w:i/>
              </w:rPr>
              <w:t xml:space="preserve"> rotundata </w:t>
            </w:r>
          </w:p>
        </w:tc>
        <w:tc>
          <w:tcPr>
            <w:tcW w:w="3967" w:type="dxa"/>
            <w:vAlign w:val="center"/>
          </w:tcPr>
          <w:p w14:paraId="6DBB4CA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024170</w:t>
            </w:r>
          </w:p>
        </w:tc>
      </w:tr>
      <w:tr w:rsidR="000A7201" w14:paraId="1D50F18E" w14:textId="77777777" w:rsidTr="002D71DC">
        <w:trPr>
          <w:jc w:val="center"/>
        </w:trPr>
        <w:tc>
          <w:tcPr>
            <w:tcW w:w="4549" w:type="dxa"/>
          </w:tcPr>
          <w:p w14:paraId="399E00F0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Cypripedium macranthos </w:t>
            </w:r>
          </w:p>
        </w:tc>
        <w:tc>
          <w:tcPr>
            <w:tcW w:w="3967" w:type="dxa"/>
            <w:vAlign w:val="center"/>
          </w:tcPr>
          <w:p w14:paraId="7D96CD5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BA733C">
              <w:rPr>
                <w:rFonts w:ascii="Times New Roman" w:hAnsi="Times New Roman"/>
              </w:rPr>
              <w:t>024421</w:t>
            </w:r>
          </w:p>
        </w:tc>
      </w:tr>
      <w:tr w:rsidR="000A7201" w14:paraId="4C6BF739" w14:textId="77777777" w:rsidTr="002D71DC">
        <w:trPr>
          <w:jc w:val="center"/>
        </w:trPr>
        <w:tc>
          <w:tcPr>
            <w:tcW w:w="4549" w:type="dxa"/>
          </w:tcPr>
          <w:p w14:paraId="454F91C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Calanthe triplicata </w:t>
            </w:r>
          </w:p>
        </w:tc>
        <w:tc>
          <w:tcPr>
            <w:tcW w:w="3967" w:type="dxa"/>
            <w:vAlign w:val="center"/>
          </w:tcPr>
          <w:p w14:paraId="18994EA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6719C8">
              <w:rPr>
                <w:rFonts w:ascii="Times New Roman" w:hAnsi="Times New Roman"/>
              </w:rPr>
              <w:t>024544</w:t>
            </w:r>
          </w:p>
        </w:tc>
      </w:tr>
      <w:tr w:rsidR="000A7201" w14:paraId="3EB6A5A8" w14:textId="77777777" w:rsidTr="002D71DC">
        <w:trPr>
          <w:jc w:val="center"/>
        </w:trPr>
        <w:tc>
          <w:tcPr>
            <w:tcW w:w="4549" w:type="dxa"/>
          </w:tcPr>
          <w:p w14:paraId="64F81E4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Paris verticillata </w:t>
            </w:r>
          </w:p>
        </w:tc>
        <w:tc>
          <w:tcPr>
            <w:tcW w:w="3967" w:type="dxa"/>
            <w:vAlign w:val="center"/>
          </w:tcPr>
          <w:p w14:paraId="1DAE31B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6719C8">
              <w:rPr>
                <w:rFonts w:ascii="Times New Roman" w:hAnsi="Times New Roman"/>
              </w:rPr>
              <w:t>024560</w:t>
            </w:r>
          </w:p>
        </w:tc>
      </w:tr>
      <w:tr w:rsidR="000A7201" w14:paraId="3C99885B" w14:textId="77777777" w:rsidTr="002D71DC">
        <w:trPr>
          <w:jc w:val="center"/>
        </w:trPr>
        <w:tc>
          <w:tcPr>
            <w:tcW w:w="4549" w:type="dxa"/>
          </w:tcPr>
          <w:p w14:paraId="7FFDE5E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</w:rPr>
              <w:t>ritillaria</w:t>
            </w:r>
            <w:r w:rsidRPr="00621A97">
              <w:rPr>
                <w:rFonts w:ascii="Times New Roman" w:hAnsi="Times New Roman"/>
                <w:i/>
              </w:rPr>
              <w:t xml:space="preserve"> hupehensis </w:t>
            </w:r>
          </w:p>
        </w:tc>
        <w:tc>
          <w:tcPr>
            <w:tcW w:w="3967" w:type="dxa"/>
            <w:vAlign w:val="center"/>
          </w:tcPr>
          <w:p w14:paraId="4A6916B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024736</w:t>
            </w:r>
          </w:p>
        </w:tc>
      </w:tr>
      <w:tr w:rsidR="000A7201" w14:paraId="1CCE1951" w14:textId="77777777" w:rsidTr="002D71DC">
        <w:trPr>
          <w:jc w:val="center"/>
        </w:trPr>
        <w:tc>
          <w:tcPr>
            <w:tcW w:w="4549" w:type="dxa"/>
          </w:tcPr>
          <w:p w14:paraId="6910DA0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</w:rPr>
              <w:t>ritillaria</w:t>
            </w:r>
            <w:r w:rsidRPr="00621A97">
              <w:rPr>
                <w:rFonts w:ascii="Times New Roman" w:hAnsi="Times New Roman"/>
                <w:i/>
              </w:rPr>
              <w:t xml:space="preserve"> cirrhosa </w:t>
            </w:r>
          </w:p>
        </w:tc>
        <w:tc>
          <w:tcPr>
            <w:tcW w:w="3967" w:type="dxa"/>
            <w:vAlign w:val="center"/>
          </w:tcPr>
          <w:p w14:paraId="46894FF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024728</w:t>
            </w:r>
          </w:p>
        </w:tc>
      </w:tr>
      <w:tr w:rsidR="000A7201" w14:paraId="0280E081" w14:textId="77777777" w:rsidTr="002D71DC">
        <w:trPr>
          <w:jc w:val="center"/>
        </w:trPr>
        <w:tc>
          <w:tcPr>
            <w:tcW w:w="4549" w:type="dxa"/>
          </w:tcPr>
          <w:p w14:paraId="29ADF6B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Allium cepa </w:t>
            </w:r>
          </w:p>
        </w:tc>
        <w:tc>
          <w:tcPr>
            <w:tcW w:w="3967" w:type="dxa"/>
            <w:vAlign w:val="center"/>
          </w:tcPr>
          <w:p w14:paraId="11DDBBF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024813</w:t>
            </w:r>
          </w:p>
        </w:tc>
      </w:tr>
      <w:tr w:rsidR="000A7201" w14:paraId="6424B764" w14:textId="77777777" w:rsidTr="002D71DC">
        <w:trPr>
          <w:jc w:val="center"/>
        </w:trPr>
        <w:tc>
          <w:tcPr>
            <w:tcW w:w="4549" w:type="dxa"/>
          </w:tcPr>
          <w:p w14:paraId="25316C50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Iris gatesii </w:t>
            </w:r>
          </w:p>
        </w:tc>
        <w:tc>
          <w:tcPr>
            <w:tcW w:w="3967" w:type="dxa"/>
            <w:vAlign w:val="center"/>
          </w:tcPr>
          <w:p w14:paraId="7414FC6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024936</w:t>
            </w:r>
          </w:p>
        </w:tc>
      </w:tr>
      <w:tr w:rsidR="000A7201" w14:paraId="76D1E3BA" w14:textId="77777777" w:rsidTr="002D71DC">
        <w:trPr>
          <w:jc w:val="center"/>
        </w:trPr>
        <w:tc>
          <w:tcPr>
            <w:tcW w:w="4549" w:type="dxa"/>
          </w:tcPr>
          <w:p w14:paraId="6F9C506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Bomarea edulis </w:t>
            </w:r>
          </w:p>
        </w:tc>
        <w:tc>
          <w:tcPr>
            <w:tcW w:w="3967" w:type="dxa"/>
            <w:vAlign w:val="center"/>
          </w:tcPr>
          <w:p w14:paraId="5AC5F19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025306</w:t>
            </w:r>
          </w:p>
        </w:tc>
      </w:tr>
      <w:tr w:rsidR="000A7201" w14:paraId="3EEFD091" w14:textId="77777777" w:rsidTr="002D71DC">
        <w:trPr>
          <w:jc w:val="center"/>
        </w:trPr>
        <w:tc>
          <w:tcPr>
            <w:tcW w:w="4549" w:type="dxa"/>
          </w:tcPr>
          <w:p w14:paraId="6D1A476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Luzuriaga radicans </w:t>
            </w:r>
          </w:p>
        </w:tc>
        <w:tc>
          <w:tcPr>
            <w:tcW w:w="3967" w:type="dxa"/>
            <w:vAlign w:val="center"/>
          </w:tcPr>
          <w:p w14:paraId="2432764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025333</w:t>
            </w:r>
          </w:p>
        </w:tc>
      </w:tr>
      <w:tr w:rsidR="000A7201" w14:paraId="0DB61D6F" w14:textId="77777777" w:rsidTr="002D71DC">
        <w:trPr>
          <w:jc w:val="center"/>
        </w:trPr>
        <w:tc>
          <w:tcPr>
            <w:tcW w:w="4549" w:type="dxa"/>
          </w:tcPr>
          <w:p w14:paraId="1121178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macrantha </w:t>
            </w:r>
          </w:p>
        </w:tc>
        <w:tc>
          <w:tcPr>
            <w:tcW w:w="3967" w:type="dxa"/>
            <w:vAlign w:val="center"/>
          </w:tcPr>
          <w:p w14:paraId="3D91640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025660</w:t>
            </w:r>
          </w:p>
        </w:tc>
      </w:tr>
      <w:tr w:rsidR="000A7201" w14:paraId="78787C64" w14:textId="77777777" w:rsidTr="002D71DC">
        <w:trPr>
          <w:jc w:val="center"/>
        </w:trPr>
        <w:tc>
          <w:tcPr>
            <w:tcW w:w="4549" w:type="dxa"/>
          </w:tcPr>
          <w:p w14:paraId="1E93DF1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trifida </w:t>
            </w:r>
          </w:p>
        </w:tc>
        <w:tc>
          <w:tcPr>
            <w:tcW w:w="3967" w:type="dxa"/>
            <w:vAlign w:val="center"/>
          </w:tcPr>
          <w:p w14:paraId="29E2AFA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025662</w:t>
            </w:r>
          </w:p>
        </w:tc>
      </w:tr>
      <w:tr w:rsidR="000A7201" w14:paraId="61CED06A" w14:textId="77777777" w:rsidTr="002D71DC">
        <w:trPr>
          <w:jc w:val="center"/>
        </w:trPr>
        <w:tc>
          <w:tcPr>
            <w:tcW w:w="4549" w:type="dxa"/>
          </w:tcPr>
          <w:p w14:paraId="4148FE6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odontorhiza </w:t>
            </w:r>
          </w:p>
        </w:tc>
        <w:tc>
          <w:tcPr>
            <w:tcW w:w="3967" w:type="dxa"/>
            <w:vAlign w:val="center"/>
          </w:tcPr>
          <w:p w14:paraId="28550C8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025664</w:t>
            </w:r>
          </w:p>
        </w:tc>
      </w:tr>
      <w:tr w:rsidR="000A7201" w14:paraId="16BF728B" w14:textId="77777777" w:rsidTr="002D71DC">
        <w:trPr>
          <w:jc w:val="center"/>
        </w:trPr>
        <w:tc>
          <w:tcPr>
            <w:tcW w:w="4549" w:type="dxa"/>
          </w:tcPr>
          <w:p w14:paraId="561E5AE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wisteriana </w:t>
            </w:r>
          </w:p>
        </w:tc>
        <w:tc>
          <w:tcPr>
            <w:tcW w:w="3967" w:type="dxa"/>
            <w:vAlign w:val="center"/>
          </w:tcPr>
          <w:p w14:paraId="65916AE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025663</w:t>
            </w:r>
          </w:p>
        </w:tc>
      </w:tr>
      <w:tr w:rsidR="000A7201" w14:paraId="3276B340" w14:textId="77777777" w:rsidTr="002D71DC">
        <w:trPr>
          <w:jc w:val="center"/>
        </w:trPr>
        <w:tc>
          <w:tcPr>
            <w:tcW w:w="4549" w:type="dxa"/>
          </w:tcPr>
          <w:p w14:paraId="499A08A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mertensiana </w:t>
            </w:r>
          </w:p>
        </w:tc>
        <w:tc>
          <w:tcPr>
            <w:tcW w:w="3967" w:type="dxa"/>
            <w:vAlign w:val="center"/>
          </w:tcPr>
          <w:p w14:paraId="354BA7F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025661</w:t>
            </w:r>
          </w:p>
        </w:tc>
      </w:tr>
      <w:tr w:rsidR="000A7201" w14:paraId="6FDB052C" w14:textId="77777777" w:rsidTr="002D71DC">
        <w:trPr>
          <w:jc w:val="center"/>
        </w:trPr>
        <w:tc>
          <w:tcPr>
            <w:tcW w:w="4549" w:type="dxa"/>
          </w:tcPr>
          <w:p w14:paraId="0EC76AE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orallorhiza</w:t>
            </w:r>
            <w:r w:rsidRPr="00621A97">
              <w:rPr>
                <w:rFonts w:ascii="Times New Roman" w:hAnsi="Times New Roman"/>
                <w:i/>
              </w:rPr>
              <w:t xml:space="preserve"> bulbosa </w:t>
            </w:r>
          </w:p>
        </w:tc>
        <w:tc>
          <w:tcPr>
            <w:tcW w:w="3967" w:type="dxa"/>
            <w:vAlign w:val="center"/>
          </w:tcPr>
          <w:p w14:paraId="135CF2C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025659</w:t>
            </w:r>
          </w:p>
        </w:tc>
      </w:tr>
      <w:tr w:rsidR="000A7201" w14:paraId="388B06C4" w14:textId="77777777" w:rsidTr="002D71DC">
        <w:trPr>
          <w:jc w:val="center"/>
        </w:trPr>
        <w:tc>
          <w:tcPr>
            <w:tcW w:w="4549" w:type="dxa"/>
          </w:tcPr>
          <w:p w14:paraId="4062685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Ananas comosus </w:t>
            </w:r>
          </w:p>
        </w:tc>
        <w:tc>
          <w:tcPr>
            <w:tcW w:w="3967" w:type="dxa"/>
            <w:vAlign w:val="center"/>
          </w:tcPr>
          <w:p w14:paraId="1A4A898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026220</w:t>
            </w:r>
          </w:p>
        </w:tc>
      </w:tr>
      <w:tr w:rsidR="000A7201" w14:paraId="4FF1B678" w14:textId="77777777" w:rsidTr="002D71DC">
        <w:trPr>
          <w:jc w:val="center"/>
        </w:trPr>
        <w:tc>
          <w:tcPr>
            <w:tcW w:w="4549" w:type="dxa"/>
          </w:tcPr>
          <w:p w14:paraId="488F574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Calycanthus floridus glaucus </w:t>
            </w:r>
          </w:p>
        </w:tc>
        <w:tc>
          <w:tcPr>
            <w:tcW w:w="3967" w:type="dxa"/>
            <w:vAlign w:val="center"/>
          </w:tcPr>
          <w:p w14:paraId="3E153DD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004993</w:t>
            </w:r>
          </w:p>
        </w:tc>
      </w:tr>
      <w:tr w:rsidR="000A7201" w14:paraId="4A618BD6" w14:textId="77777777" w:rsidTr="002D71DC">
        <w:trPr>
          <w:jc w:val="center"/>
        </w:trPr>
        <w:tc>
          <w:tcPr>
            <w:tcW w:w="4549" w:type="dxa"/>
          </w:tcPr>
          <w:p w14:paraId="06F20C3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Drimys granadensis </w:t>
            </w:r>
          </w:p>
        </w:tc>
        <w:tc>
          <w:tcPr>
            <w:tcW w:w="3967" w:type="dxa"/>
            <w:vAlign w:val="center"/>
          </w:tcPr>
          <w:p w14:paraId="0ECC303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008456</w:t>
            </w:r>
          </w:p>
        </w:tc>
      </w:tr>
      <w:tr w:rsidR="000A7201" w14:paraId="3ACA58CD" w14:textId="77777777" w:rsidTr="002D71DC">
        <w:trPr>
          <w:jc w:val="center"/>
        </w:trPr>
        <w:tc>
          <w:tcPr>
            <w:tcW w:w="4549" w:type="dxa"/>
          </w:tcPr>
          <w:p w14:paraId="1B3E67E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Piper cenocladum </w:t>
            </w:r>
          </w:p>
        </w:tc>
        <w:tc>
          <w:tcPr>
            <w:tcW w:w="3967" w:type="dxa"/>
            <w:vAlign w:val="center"/>
          </w:tcPr>
          <w:p w14:paraId="44242C75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008457</w:t>
            </w:r>
          </w:p>
        </w:tc>
      </w:tr>
      <w:tr w:rsidR="000A7201" w14:paraId="044EA465" w14:textId="77777777" w:rsidTr="002D71DC">
        <w:trPr>
          <w:jc w:val="center"/>
        </w:trPr>
        <w:tc>
          <w:tcPr>
            <w:tcW w:w="4549" w:type="dxa"/>
          </w:tcPr>
          <w:p w14:paraId="7FBD713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Solanum tuberosum </w:t>
            </w:r>
          </w:p>
        </w:tc>
        <w:tc>
          <w:tcPr>
            <w:tcW w:w="3967" w:type="dxa"/>
            <w:vAlign w:val="center"/>
          </w:tcPr>
          <w:p w14:paraId="21ACFC1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008096</w:t>
            </w:r>
          </w:p>
        </w:tc>
      </w:tr>
      <w:tr w:rsidR="000A7201" w14:paraId="6942839C" w14:textId="77777777" w:rsidTr="002D71DC">
        <w:trPr>
          <w:jc w:val="center"/>
        </w:trPr>
        <w:tc>
          <w:tcPr>
            <w:tcW w:w="4549" w:type="dxa"/>
          </w:tcPr>
          <w:p w14:paraId="58055B1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Nelumbo lutea </w:t>
            </w:r>
          </w:p>
        </w:tc>
        <w:tc>
          <w:tcPr>
            <w:tcW w:w="3967" w:type="dxa"/>
            <w:vAlign w:val="center"/>
          </w:tcPr>
          <w:p w14:paraId="6084FF4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015605</w:t>
            </w:r>
          </w:p>
        </w:tc>
      </w:tr>
      <w:tr w:rsidR="000A7201" w14:paraId="10464A9F" w14:textId="77777777" w:rsidTr="002D71DC">
        <w:trPr>
          <w:jc w:val="center"/>
        </w:trPr>
        <w:tc>
          <w:tcPr>
            <w:tcW w:w="4549" w:type="dxa"/>
          </w:tcPr>
          <w:p w14:paraId="37BFEDA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Brassica napus </w:t>
            </w:r>
          </w:p>
        </w:tc>
        <w:tc>
          <w:tcPr>
            <w:tcW w:w="3967" w:type="dxa"/>
            <w:vAlign w:val="center"/>
          </w:tcPr>
          <w:p w14:paraId="590E2FA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016734</w:t>
            </w:r>
          </w:p>
        </w:tc>
      </w:tr>
      <w:tr w:rsidR="000A7201" w14:paraId="5809642D" w14:textId="77777777" w:rsidTr="002D71DC">
        <w:trPr>
          <w:jc w:val="center"/>
        </w:trPr>
        <w:tc>
          <w:tcPr>
            <w:tcW w:w="4549" w:type="dxa"/>
          </w:tcPr>
          <w:p w14:paraId="73A9776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Magnolia officinalis </w:t>
            </w:r>
          </w:p>
        </w:tc>
        <w:tc>
          <w:tcPr>
            <w:tcW w:w="3967" w:type="dxa"/>
            <w:vAlign w:val="center"/>
          </w:tcPr>
          <w:p w14:paraId="4756626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020316</w:t>
            </w:r>
          </w:p>
        </w:tc>
      </w:tr>
      <w:tr w:rsidR="000A7201" w14:paraId="55BCE412" w14:textId="77777777" w:rsidTr="002D71DC">
        <w:trPr>
          <w:jc w:val="center"/>
        </w:trPr>
        <w:tc>
          <w:tcPr>
            <w:tcW w:w="4549" w:type="dxa"/>
          </w:tcPr>
          <w:p w14:paraId="7B5507FB" w14:textId="77777777" w:rsidR="000A7201" w:rsidRPr="00A1388E" w:rsidRDefault="000A7201" w:rsidP="002D71DC">
            <w:pPr>
              <w:spacing w:before="100" w:beforeAutospacing="1" w:after="100" w:afterAutospacing="1"/>
              <w:outlineLvl w:val="0"/>
              <w:rPr>
                <w:rFonts w:ascii="Times" w:eastAsia="Times New Roman" w:hAnsi="Times"/>
                <w:bCs/>
                <w:i/>
                <w:kern w:val="36"/>
              </w:rPr>
            </w:pPr>
            <w:r w:rsidRPr="00A1388E">
              <w:rPr>
                <w:rFonts w:ascii="Times" w:eastAsia="Times New Roman" w:hAnsi="Times"/>
                <w:bCs/>
                <w:i/>
                <w:kern w:val="36"/>
              </w:rPr>
              <w:t>Eucalyptus polybractea</w:t>
            </w:r>
          </w:p>
        </w:tc>
        <w:tc>
          <w:tcPr>
            <w:tcW w:w="3967" w:type="dxa"/>
            <w:vAlign w:val="center"/>
          </w:tcPr>
          <w:p w14:paraId="08202F2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022393</w:t>
            </w:r>
          </w:p>
        </w:tc>
      </w:tr>
      <w:tr w:rsidR="000A7201" w14:paraId="108D23F0" w14:textId="77777777" w:rsidTr="002D71DC">
        <w:trPr>
          <w:jc w:val="center"/>
        </w:trPr>
        <w:tc>
          <w:tcPr>
            <w:tcW w:w="4549" w:type="dxa"/>
          </w:tcPr>
          <w:p w14:paraId="4A8673A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Camellia reticulata </w:t>
            </w:r>
          </w:p>
        </w:tc>
        <w:tc>
          <w:tcPr>
            <w:tcW w:w="3967" w:type="dxa"/>
            <w:vAlign w:val="center"/>
          </w:tcPr>
          <w:p w14:paraId="230EF9A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024663</w:t>
            </w:r>
          </w:p>
        </w:tc>
      </w:tr>
      <w:tr w:rsidR="000A7201" w14:paraId="5C2195C2" w14:textId="77777777" w:rsidTr="002D71DC">
        <w:trPr>
          <w:jc w:val="center"/>
        </w:trPr>
        <w:tc>
          <w:tcPr>
            <w:tcW w:w="4549" w:type="dxa"/>
          </w:tcPr>
          <w:p w14:paraId="11A8699C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Macadamia integrifolia </w:t>
            </w:r>
          </w:p>
        </w:tc>
        <w:tc>
          <w:tcPr>
            <w:tcW w:w="3967" w:type="dxa"/>
            <w:vAlign w:val="center"/>
          </w:tcPr>
          <w:p w14:paraId="04E83AB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025288</w:t>
            </w:r>
          </w:p>
        </w:tc>
      </w:tr>
      <w:tr w:rsidR="000A7201" w14:paraId="63DAEB78" w14:textId="77777777" w:rsidTr="002D71DC">
        <w:trPr>
          <w:jc w:val="center"/>
        </w:trPr>
        <w:tc>
          <w:tcPr>
            <w:tcW w:w="4549" w:type="dxa"/>
          </w:tcPr>
          <w:p w14:paraId="0F7B296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sativa</w:t>
            </w:r>
          </w:p>
        </w:tc>
        <w:tc>
          <w:tcPr>
            <w:tcW w:w="3967" w:type="dxa"/>
            <w:vAlign w:val="center"/>
          </w:tcPr>
          <w:p w14:paraId="02F09D9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001320</w:t>
            </w:r>
          </w:p>
        </w:tc>
      </w:tr>
      <w:tr w:rsidR="000A7201" w14:paraId="3F5B3F35" w14:textId="77777777" w:rsidTr="002D71DC">
        <w:trPr>
          <w:jc w:val="center"/>
        </w:trPr>
        <w:tc>
          <w:tcPr>
            <w:tcW w:w="4549" w:type="dxa"/>
          </w:tcPr>
          <w:p w14:paraId="6088423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Zea mays </w:t>
            </w:r>
          </w:p>
        </w:tc>
        <w:tc>
          <w:tcPr>
            <w:tcW w:w="3967" w:type="dxa"/>
            <w:vAlign w:val="center"/>
          </w:tcPr>
          <w:p w14:paraId="66615733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001666</w:t>
            </w:r>
          </w:p>
        </w:tc>
      </w:tr>
      <w:tr w:rsidR="000A7201" w14:paraId="10CA60D6" w14:textId="77777777" w:rsidTr="002D71DC">
        <w:trPr>
          <w:jc w:val="center"/>
        </w:trPr>
        <w:tc>
          <w:tcPr>
            <w:tcW w:w="4549" w:type="dxa"/>
          </w:tcPr>
          <w:p w14:paraId="2A949B8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>riticum</w:t>
            </w:r>
            <w:r w:rsidRPr="00621A97">
              <w:rPr>
                <w:rFonts w:ascii="Times New Roman" w:hAnsi="Times New Roman"/>
                <w:i/>
              </w:rPr>
              <w:t xml:space="preserve"> aestivum </w:t>
            </w:r>
          </w:p>
        </w:tc>
        <w:tc>
          <w:tcPr>
            <w:tcW w:w="3967" w:type="dxa"/>
            <w:vAlign w:val="center"/>
          </w:tcPr>
          <w:p w14:paraId="221EC07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002762</w:t>
            </w:r>
          </w:p>
        </w:tc>
      </w:tr>
      <w:tr w:rsidR="000A7201" w14:paraId="4219F06D" w14:textId="77777777" w:rsidTr="002D71DC">
        <w:trPr>
          <w:jc w:val="center"/>
        </w:trPr>
        <w:tc>
          <w:tcPr>
            <w:tcW w:w="4549" w:type="dxa"/>
          </w:tcPr>
          <w:p w14:paraId="3EF1AFC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nivara </w:t>
            </w:r>
          </w:p>
        </w:tc>
        <w:tc>
          <w:tcPr>
            <w:tcW w:w="3967" w:type="dxa"/>
            <w:vAlign w:val="center"/>
          </w:tcPr>
          <w:p w14:paraId="58F174C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005973</w:t>
            </w:r>
          </w:p>
        </w:tc>
      </w:tr>
      <w:tr w:rsidR="000A7201" w14:paraId="7CC9E3A7" w14:textId="77777777" w:rsidTr="002D71DC">
        <w:trPr>
          <w:jc w:val="center"/>
        </w:trPr>
        <w:tc>
          <w:tcPr>
            <w:tcW w:w="4549" w:type="dxa"/>
          </w:tcPr>
          <w:p w14:paraId="7829624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sativa </w:t>
            </w:r>
          </w:p>
        </w:tc>
        <w:tc>
          <w:tcPr>
            <w:tcW w:w="3967" w:type="dxa"/>
            <w:vAlign w:val="center"/>
          </w:tcPr>
          <w:p w14:paraId="66AC587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008155</w:t>
            </w:r>
          </w:p>
        </w:tc>
      </w:tr>
      <w:tr w:rsidR="000A7201" w14:paraId="0B133DE2" w14:textId="77777777" w:rsidTr="002D71DC">
        <w:trPr>
          <w:jc w:val="center"/>
        </w:trPr>
        <w:tc>
          <w:tcPr>
            <w:tcW w:w="4549" w:type="dxa"/>
          </w:tcPr>
          <w:p w14:paraId="682F807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Agrostis stolonifera </w:t>
            </w:r>
          </w:p>
        </w:tc>
        <w:tc>
          <w:tcPr>
            <w:tcW w:w="3967" w:type="dxa"/>
            <w:vAlign w:val="center"/>
          </w:tcPr>
          <w:p w14:paraId="0161415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008591</w:t>
            </w:r>
          </w:p>
        </w:tc>
      </w:tr>
      <w:tr w:rsidR="000A7201" w14:paraId="534B511A" w14:textId="77777777" w:rsidTr="002D71DC">
        <w:trPr>
          <w:jc w:val="center"/>
        </w:trPr>
        <w:tc>
          <w:tcPr>
            <w:tcW w:w="4549" w:type="dxa"/>
          </w:tcPr>
          <w:p w14:paraId="7C39B3D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Hordeum vulgare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1388E">
              <w:rPr>
                <w:rFonts w:ascii="Times New Roman" w:hAnsi="Times New Roman"/>
              </w:rPr>
              <w:t>subsp.</w:t>
            </w:r>
            <w:r w:rsidRPr="00621A97">
              <w:rPr>
                <w:rFonts w:ascii="Times New Roman" w:hAnsi="Times New Roman"/>
                <w:i/>
              </w:rPr>
              <w:t xml:space="preserve"> vulgare </w:t>
            </w:r>
          </w:p>
        </w:tc>
        <w:tc>
          <w:tcPr>
            <w:tcW w:w="3967" w:type="dxa"/>
            <w:vAlign w:val="center"/>
          </w:tcPr>
          <w:p w14:paraId="4CB4E89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008590</w:t>
            </w:r>
          </w:p>
        </w:tc>
      </w:tr>
      <w:tr w:rsidR="000A7201" w14:paraId="6F8E25AE" w14:textId="77777777" w:rsidTr="002D71DC">
        <w:trPr>
          <w:jc w:val="center"/>
        </w:trPr>
        <w:tc>
          <w:tcPr>
            <w:tcW w:w="4549" w:type="dxa"/>
          </w:tcPr>
          <w:p w14:paraId="0B733C6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Sorghum bicolor </w:t>
            </w:r>
          </w:p>
        </w:tc>
        <w:tc>
          <w:tcPr>
            <w:tcW w:w="3967" w:type="dxa"/>
            <w:vAlign w:val="center"/>
          </w:tcPr>
          <w:p w14:paraId="5EE0C26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008602</w:t>
            </w:r>
          </w:p>
        </w:tc>
      </w:tr>
      <w:tr w:rsidR="000A7201" w14:paraId="7C04A157" w14:textId="77777777" w:rsidTr="002D71DC">
        <w:trPr>
          <w:jc w:val="center"/>
        </w:trPr>
        <w:tc>
          <w:tcPr>
            <w:tcW w:w="4549" w:type="dxa"/>
          </w:tcPr>
          <w:p w14:paraId="3B487C9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Lolium perenne </w:t>
            </w:r>
          </w:p>
        </w:tc>
        <w:tc>
          <w:tcPr>
            <w:tcW w:w="3967" w:type="dxa"/>
            <w:vAlign w:val="center"/>
          </w:tcPr>
          <w:p w14:paraId="66E1B5B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009950</w:t>
            </w:r>
          </w:p>
        </w:tc>
      </w:tr>
      <w:tr w:rsidR="000A7201" w14:paraId="07E0EC1C" w14:textId="77777777" w:rsidTr="002D71DC">
        <w:trPr>
          <w:jc w:val="center"/>
        </w:trPr>
        <w:tc>
          <w:tcPr>
            <w:tcW w:w="4549" w:type="dxa"/>
          </w:tcPr>
          <w:p w14:paraId="58AE767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Brachypodium distachyon </w:t>
            </w:r>
          </w:p>
        </w:tc>
        <w:tc>
          <w:tcPr>
            <w:tcW w:w="3967" w:type="dxa"/>
            <w:vAlign w:val="center"/>
          </w:tcPr>
          <w:p w14:paraId="3803E12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011032</w:t>
            </w:r>
          </w:p>
        </w:tc>
      </w:tr>
      <w:tr w:rsidR="000A7201" w14:paraId="312CA468" w14:textId="77777777" w:rsidTr="002D71DC">
        <w:trPr>
          <w:jc w:val="center"/>
        </w:trPr>
        <w:tc>
          <w:tcPr>
            <w:tcW w:w="4549" w:type="dxa"/>
          </w:tcPr>
          <w:p w14:paraId="5ACEB35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Festuca arundinacea </w:t>
            </w:r>
          </w:p>
        </w:tc>
        <w:tc>
          <w:tcPr>
            <w:tcW w:w="3967" w:type="dxa"/>
            <w:vAlign w:val="center"/>
          </w:tcPr>
          <w:p w14:paraId="46C29075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011713</w:t>
            </w:r>
          </w:p>
        </w:tc>
      </w:tr>
      <w:tr w:rsidR="000A7201" w14:paraId="7077319A" w14:textId="77777777" w:rsidTr="002D71DC">
        <w:trPr>
          <w:jc w:val="center"/>
        </w:trPr>
        <w:tc>
          <w:tcPr>
            <w:tcW w:w="4549" w:type="dxa"/>
          </w:tcPr>
          <w:p w14:paraId="18AC03B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Dendrocalamus latiflorus </w:t>
            </w:r>
          </w:p>
        </w:tc>
        <w:tc>
          <w:tcPr>
            <w:tcW w:w="3967" w:type="dxa"/>
            <w:vAlign w:val="center"/>
          </w:tcPr>
          <w:p w14:paraId="1A169C4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013088</w:t>
            </w:r>
          </w:p>
        </w:tc>
      </w:tr>
      <w:tr w:rsidR="000A7201" w14:paraId="24BF35FC" w14:textId="77777777" w:rsidTr="002D71DC">
        <w:trPr>
          <w:jc w:val="center"/>
        </w:trPr>
        <w:tc>
          <w:tcPr>
            <w:tcW w:w="4549" w:type="dxa"/>
          </w:tcPr>
          <w:p w14:paraId="27B6D5E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Anomochloa marantoidea </w:t>
            </w:r>
          </w:p>
        </w:tc>
        <w:tc>
          <w:tcPr>
            <w:tcW w:w="3967" w:type="dxa"/>
            <w:vAlign w:val="center"/>
          </w:tcPr>
          <w:p w14:paraId="2C3913F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014062</w:t>
            </w:r>
          </w:p>
        </w:tc>
      </w:tr>
      <w:tr w:rsidR="000A7201" w14:paraId="378BF097" w14:textId="77777777" w:rsidTr="002D71DC">
        <w:trPr>
          <w:jc w:val="center"/>
        </w:trPr>
        <w:tc>
          <w:tcPr>
            <w:tcW w:w="4549" w:type="dxa"/>
          </w:tcPr>
          <w:p w14:paraId="5686BCD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  <w:i/>
              </w:rPr>
              <w:t>ndocalamus</w:t>
            </w:r>
            <w:r w:rsidRPr="00621A97">
              <w:rPr>
                <w:rFonts w:ascii="Times New Roman" w:hAnsi="Times New Roman"/>
                <w:i/>
              </w:rPr>
              <w:t xml:space="preserve"> longiauritus </w:t>
            </w:r>
          </w:p>
        </w:tc>
        <w:tc>
          <w:tcPr>
            <w:tcW w:w="3967" w:type="dxa"/>
            <w:vAlign w:val="center"/>
          </w:tcPr>
          <w:p w14:paraId="0A06879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015803</w:t>
            </w:r>
          </w:p>
        </w:tc>
      </w:tr>
      <w:tr w:rsidR="000A7201" w14:paraId="1ADD7493" w14:textId="77777777" w:rsidTr="002D71DC">
        <w:trPr>
          <w:jc w:val="center"/>
        </w:trPr>
        <w:tc>
          <w:tcPr>
            <w:tcW w:w="4549" w:type="dxa"/>
          </w:tcPr>
          <w:p w14:paraId="0E9990B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Phy</w:t>
            </w:r>
            <w:r>
              <w:rPr>
                <w:rFonts w:ascii="Times New Roman" w:hAnsi="Times New Roman"/>
                <w:i/>
              </w:rPr>
              <w:t>llostachys</w:t>
            </w:r>
            <w:r w:rsidRPr="00621A97">
              <w:rPr>
                <w:rFonts w:ascii="Times New Roman" w:hAnsi="Times New Roman"/>
                <w:i/>
              </w:rPr>
              <w:t xml:space="preserve"> edulis </w:t>
            </w:r>
          </w:p>
        </w:tc>
        <w:tc>
          <w:tcPr>
            <w:tcW w:w="3967" w:type="dxa"/>
            <w:vAlign w:val="center"/>
          </w:tcPr>
          <w:p w14:paraId="3450CD3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015817</w:t>
            </w:r>
          </w:p>
        </w:tc>
      </w:tr>
      <w:tr w:rsidR="000A7201" w14:paraId="4F590342" w14:textId="77777777" w:rsidTr="002D71DC">
        <w:trPr>
          <w:jc w:val="center"/>
        </w:trPr>
        <w:tc>
          <w:tcPr>
            <w:tcW w:w="4549" w:type="dxa"/>
          </w:tcPr>
          <w:p w14:paraId="3CCDEAB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Acidosasa purpurea </w:t>
            </w:r>
          </w:p>
        </w:tc>
        <w:tc>
          <w:tcPr>
            <w:tcW w:w="3967" w:type="dxa"/>
            <w:vAlign w:val="center"/>
          </w:tcPr>
          <w:p w14:paraId="42B25AF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015820</w:t>
            </w:r>
          </w:p>
        </w:tc>
      </w:tr>
      <w:tr w:rsidR="000A7201" w14:paraId="24ABD286" w14:textId="77777777" w:rsidTr="002D71DC">
        <w:trPr>
          <w:jc w:val="center"/>
        </w:trPr>
        <w:tc>
          <w:tcPr>
            <w:tcW w:w="4549" w:type="dxa"/>
          </w:tcPr>
          <w:p w14:paraId="24DEDE0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Phy</w:t>
            </w:r>
            <w:r>
              <w:rPr>
                <w:rFonts w:ascii="Times New Roman" w:hAnsi="Times New Roman"/>
                <w:i/>
              </w:rPr>
              <w:t>llostachys</w:t>
            </w:r>
            <w:r w:rsidRPr="00621A97">
              <w:rPr>
                <w:rFonts w:ascii="Times New Roman" w:hAnsi="Times New Roman"/>
                <w:i/>
              </w:rPr>
              <w:t xml:space="preserve"> nigra </w:t>
            </w:r>
            <w:r w:rsidRPr="00A1388E">
              <w:rPr>
                <w:rFonts w:ascii="Times New Roman" w:hAnsi="Times New Roman"/>
              </w:rPr>
              <w:t xml:space="preserve">var. </w:t>
            </w:r>
            <w:r w:rsidRPr="00621A97">
              <w:rPr>
                <w:rFonts w:ascii="Times New Roman" w:hAnsi="Times New Roman"/>
                <w:i/>
              </w:rPr>
              <w:t xml:space="preserve">henonis </w:t>
            </w:r>
          </w:p>
        </w:tc>
        <w:tc>
          <w:tcPr>
            <w:tcW w:w="3967" w:type="dxa"/>
            <w:vAlign w:val="center"/>
          </w:tcPr>
          <w:p w14:paraId="14F8B7B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015826</w:t>
            </w:r>
          </w:p>
        </w:tc>
      </w:tr>
      <w:tr w:rsidR="000A7201" w14:paraId="24209C23" w14:textId="77777777" w:rsidTr="002D71DC">
        <w:trPr>
          <w:jc w:val="center"/>
        </w:trPr>
        <w:tc>
          <w:tcPr>
            <w:tcW w:w="4549" w:type="dxa"/>
          </w:tcPr>
          <w:p w14:paraId="6EB8349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Bambusa emeiensis </w:t>
            </w:r>
          </w:p>
        </w:tc>
        <w:tc>
          <w:tcPr>
            <w:tcW w:w="3967" w:type="dxa"/>
            <w:vAlign w:val="center"/>
          </w:tcPr>
          <w:p w14:paraId="2BC79EB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015830</w:t>
            </w:r>
          </w:p>
        </w:tc>
      </w:tr>
      <w:tr w:rsidR="000A7201" w14:paraId="28A2FD68" w14:textId="77777777" w:rsidTr="002D71DC">
        <w:trPr>
          <w:jc w:val="center"/>
        </w:trPr>
        <w:tc>
          <w:tcPr>
            <w:tcW w:w="4549" w:type="dxa"/>
          </w:tcPr>
          <w:p w14:paraId="1212B36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Ferrocalamus rimosivaginus </w:t>
            </w:r>
          </w:p>
        </w:tc>
        <w:tc>
          <w:tcPr>
            <w:tcW w:w="3967" w:type="dxa"/>
            <w:vAlign w:val="center"/>
          </w:tcPr>
          <w:p w14:paraId="72790AD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015831</w:t>
            </w:r>
          </w:p>
        </w:tc>
      </w:tr>
      <w:tr w:rsidR="000A7201" w14:paraId="441E5AE4" w14:textId="77777777" w:rsidTr="002D71DC">
        <w:trPr>
          <w:jc w:val="center"/>
        </w:trPr>
        <w:tc>
          <w:tcPr>
            <w:tcW w:w="4549" w:type="dxa"/>
          </w:tcPr>
          <w:p w14:paraId="0FE043F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Panicum virgatum </w:t>
            </w:r>
          </w:p>
        </w:tc>
        <w:tc>
          <w:tcPr>
            <w:tcW w:w="3967" w:type="dxa"/>
            <w:vAlign w:val="center"/>
          </w:tcPr>
          <w:p w14:paraId="299B412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1F2182">
              <w:rPr>
                <w:rFonts w:ascii="Times New Roman" w:hAnsi="Times New Roman"/>
              </w:rPr>
              <w:t>015990</w:t>
            </w:r>
          </w:p>
        </w:tc>
      </w:tr>
      <w:tr w:rsidR="000A7201" w14:paraId="5DF4A206" w14:textId="77777777" w:rsidTr="002D71DC">
        <w:trPr>
          <w:jc w:val="center"/>
        </w:trPr>
        <w:tc>
          <w:tcPr>
            <w:tcW w:w="4549" w:type="dxa"/>
          </w:tcPr>
          <w:p w14:paraId="5B91B6B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Leersia tisserantii </w:t>
            </w:r>
          </w:p>
        </w:tc>
        <w:tc>
          <w:tcPr>
            <w:tcW w:w="3967" w:type="dxa"/>
            <w:vAlign w:val="center"/>
          </w:tcPr>
          <w:p w14:paraId="001C6FA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016677</w:t>
            </w:r>
          </w:p>
        </w:tc>
      </w:tr>
      <w:tr w:rsidR="000A7201" w14:paraId="032FCF65" w14:textId="77777777" w:rsidTr="002D71DC">
        <w:trPr>
          <w:jc w:val="center"/>
        </w:trPr>
        <w:tc>
          <w:tcPr>
            <w:tcW w:w="4549" w:type="dxa"/>
          </w:tcPr>
          <w:p w14:paraId="0CF8B52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Phy</w:t>
            </w:r>
            <w:r>
              <w:rPr>
                <w:rFonts w:ascii="Times New Roman" w:hAnsi="Times New Roman"/>
                <w:i/>
              </w:rPr>
              <w:t>llostachys</w:t>
            </w:r>
            <w:r w:rsidRPr="00621A97">
              <w:rPr>
                <w:rFonts w:ascii="Times New Roman" w:hAnsi="Times New Roman"/>
                <w:i/>
              </w:rPr>
              <w:t xml:space="preserve"> propinqua </w:t>
            </w:r>
          </w:p>
        </w:tc>
        <w:tc>
          <w:tcPr>
            <w:tcW w:w="3967" w:type="dxa"/>
            <w:vAlign w:val="center"/>
          </w:tcPr>
          <w:p w14:paraId="3C4A230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016699</w:t>
            </w:r>
          </w:p>
        </w:tc>
      </w:tr>
      <w:tr w:rsidR="000A7201" w14:paraId="3E40719E" w14:textId="77777777" w:rsidTr="002D71DC">
        <w:trPr>
          <w:jc w:val="center"/>
        </w:trPr>
        <w:tc>
          <w:tcPr>
            <w:tcW w:w="4549" w:type="dxa"/>
          </w:tcPr>
          <w:p w14:paraId="5C33FA1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Rhynchoryza subulata </w:t>
            </w:r>
          </w:p>
        </w:tc>
        <w:tc>
          <w:tcPr>
            <w:tcW w:w="3967" w:type="dxa"/>
            <w:vAlign w:val="center"/>
          </w:tcPr>
          <w:p w14:paraId="510EC24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016718</w:t>
            </w:r>
          </w:p>
        </w:tc>
      </w:tr>
      <w:tr w:rsidR="000A7201" w14:paraId="32B7ABDE" w14:textId="77777777" w:rsidTr="002D71DC">
        <w:trPr>
          <w:jc w:val="center"/>
        </w:trPr>
        <w:tc>
          <w:tcPr>
            <w:tcW w:w="4549" w:type="dxa"/>
          </w:tcPr>
          <w:p w14:paraId="495380F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meridionalis </w:t>
            </w:r>
          </w:p>
        </w:tc>
        <w:tc>
          <w:tcPr>
            <w:tcW w:w="3967" w:type="dxa"/>
            <w:vAlign w:val="center"/>
          </w:tcPr>
          <w:p w14:paraId="2387FB1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016927</w:t>
            </w:r>
          </w:p>
        </w:tc>
      </w:tr>
      <w:tr w:rsidR="000A7201" w14:paraId="3065D286" w14:textId="77777777" w:rsidTr="002D71DC">
        <w:trPr>
          <w:jc w:val="center"/>
        </w:trPr>
        <w:tc>
          <w:tcPr>
            <w:tcW w:w="4549" w:type="dxa"/>
          </w:tcPr>
          <w:p w14:paraId="4B4944A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 rufipogon</w:t>
            </w:r>
          </w:p>
        </w:tc>
        <w:tc>
          <w:tcPr>
            <w:tcW w:w="3967" w:type="dxa"/>
            <w:vAlign w:val="center"/>
          </w:tcPr>
          <w:p w14:paraId="54DCA9A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017835</w:t>
            </w:r>
          </w:p>
        </w:tc>
      </w:tr>
      <w:tr w:rsidR="000A7201" w14:paraId="07A0C4C0" w14:textId="77777777" w:rsidTr="002D71DC">
        <w:trPr>
          <w:jc w:val="center"/>
        </w:trPr>
        <w:tc>
          <w:tcPr>
            <w:tcW w:w="4549" w:type="dxa"/>
          </w:tcPr>
          <w:p w14:paraId="4D4A2A8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Festuca ovina </w:t>
            </w:r>
          </w:p>
        </w:tc>
        <w:tc>
          <w:tcPr>
            <w:tcW w:w="3967" w:type="dxa"/>
            <w:vAlign w:val="center"/>
          </w:tcPr>
          <w:p w14:paraId="314D902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019649</w:t>
            </w:r>
          </w:p>
        </w:tc>
      </w:tr>
      <w:tr w:rsidR="000A7201" w14:paraId="394714A1" w14:textId="77777777" w:rsidTr="002D71DC">
        <w:trPr>
          <w:jc w:val="center"/>
        </w:trPr>
        <w:tc>
          <w:tcPr>
            <w:tcW w:w="4549" w:type="dxa"/>
          </w:tcPr>
          <w:p w14:paraId="3DA8A84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Festuca altissima </w:t>
            </w:r>
          </w:p>
        </w:tc>
        <w:tc>
          <w:tcPr>
            <w:tcW w:w="3967" w:type="dxa"/>
            <w:vAlign w:val="center"/>
          </w:tcPr>
          <w:p w14:paraId="0A4CA44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019648</w:t>
            </w:r>
          </w:p>
        </w:tc>
      </w:tr>
      <w:tr w:rsidR="000A7201" w14:paraId="1EC9ABF4" w14:textId="77777777" w:rsidTr="002D71DC">
        <w:trPr>
          <w:jc w:val="center"/>
        </w:trPr>
        <w:tc>
          <w:tcPr>
            <w:tcW w:w="4549" w:type="dxa"/>
          </w:tcPr>
          <w:p w14:paraId="76EF405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Festuca pratensis </w:t>
            </w:r>
          </w:p>
        </w:tc>
        <w:tc>
          <w:tcPr>
            <w:tcW w:w="3967" w:type="dxa"/>
            <w:vAlign w:val="center"/>
          </w:tcPr>
          <w:p w14:paraId="53848AB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019650</w:t>
            </w:r>
          </w:p>
        </w:tc>
      </w:tr>
      <w:tr w:rsidR="000A7201" w14:paraId="01CBB773" w14:textId="77777777" w:rsidTr="002D71DC">
        <w:trPr>
          <w:jc w:val="center"/>
        </w:trPr>
        <w:tc>
          <w:tcPr>
            <w:tcW w:w="4549" w:type="dxa"/>
          </w:tcPr>
          <w:p w14:paraId="39D6689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Lolium multiflorum </w:t>
            </w:r>
          </w:p>
        </w:tc>
        <w:tc>
          <w:tcPr>
            <w:tcW w:w="3967" w:type="dxa"/>
            <w:vAlign w:val="center"/>
          </w:tcPr>
          <w:p w14:paraId="71771E2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019651</w:t>
            </w:r>
          </w:p>
        </w:tc>
      </w:tr>
      <w:tr w:rsidR="000A7201" w14:paraId="57B9BECE" w14:textId="77777777" w:rsidTr="002D71DC">
        <w:trPr>
          <w:jc w:val="center"/>
        </w:trPr>
        <w:tc>
          <w:tcPr>
            <w:tcW w:w="4549" w:type="dxa"/>
          </w:tcPr>
          <w:p w14:paraId="7F497A2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rundinaria</w:t>
            </w:r>
            <w:r w:rsidRPr="00621A97">
              <w:rPr>
                <w:rFonts w:ascii="Times New Roman" w:hAnsi="Times New Roman"/>
                <w:i/>
              </w:rPr>
              <w:t xml:space="preserve"> gigantea </w:t>
            </w:r>
          </w:p>
        </w:tc>
        <w:tc>
          <w:tcPr>
            <w:tcW w:w="3967" w:type="dxa"/>
            <w:vAlign w:val="center"/>
          </w:tcPr>
          <w:p w14:paraId="40DF75D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020341</w:t>
            </w:r>
          </w:p>
        </w:tc>
      </w:tr>
      <w:tr w:rsidR="000A7201" w14:paraId="4408F5CC" w14:textId="77777777" w:rsidTr="002D71DC">
        <w:trPr>
          <w:jc w:val="center"/>
        </w:trPr>
        <w:tc>
          <w:tcPr>
            <w:tcW w:w="4549" w:type="dxa"/>
          </w:tcPr>
          <w:p w14:paraId="0BD9DA0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Pharus latifolius </w:t>
            </w:r>
          </w:p>
        </w:tc>
        <w:tc>
          <w:tcPr>
            <w:tcW w:w="3967" w:type="dxa"/>
            <w:vAlign w:val="center"/>
          </w:tcPr>
          <w:p w14:paraId="3F8DF55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021372</w:t>
            </w:r>
          </w:p>
        </w:tc>
      </w:tr>
      <w:tr w:rsidR="000A7201" w14:paraId="7E5BEC03" w14:textId="77777777" w:rsidTr="002D71DC">
        <w:trPr>
          <w:jc w:val="center"/>
        </w:trPr>
        <w:tc>
          <w:tcPr>
            <w:tcW w:w="4549" w:type="dxa"/>
          </w:tcPr>
          <w:p w14:paraId="26CA76F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>riticum</w:t>
            </w:r>
            <w:r w:rsidRPr="00621A97">
              <w:rPr>
                <w:rFonts w:ascii="Times New Roman" w:hAnsi="Times New Roman"/>
                <w:i/>
              </w:rPr>
              <w:t xml:space="preserve"> monococcum </w:t>
            </w:r>
          </w:p>
        </w:tc>
        <w:tc>
          <w:tcPr>
            <w:tcW w:w="3967" w:type="dxa"/>
            <w:vAlign w:val="center"/>
          </w:tcPr>
          <w:p w14:paraId="4043A69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021760</w:t>
            </w:r>
          </w:p>
        </w:tc>
      </w:tr>
      <w:tr w:rsidR="000A7201" w14:paraId="147C0B2D" w14:textId="77777777" w:rsidTr="002D71DC">
        <w:trPr>
          <w:jc w:val="center"/>
        </w:trPr>
        <w:tc>
          <w:tcPr>
            <w:tcW w:w="4549" w:type="dxa"/>
          </w:tcPr>
          <w:p w14:paraId="277A2F8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Secale cereale </w:t>
            </w:r>
          </w:p>
        </w:tc>
        <w:tc>
          <w:tcPr>
            <w:tcW w:w="3967" w:type="dxa"/>
            <w:vAlign w:val="center"/>
          </w:tcPr>
          <w:p w14:paraId="157DC1A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021761</w:t>
            </w:r>
          </w:p>
        </w:tc>
      </w:tr>
      <w:tr w:rsidR="000A7201" w14:paraId="3AA348E5" w14:textId="77777777" w:rsidTr="002D71DC">
        <w:trPr>
          <w:jc w:val="center"/>
        </w:trPr>
        <w:tc>
          <w:tcPr>
            <w:tcW w:w="4549" w:type="dxa"/>
          </w:tcPr>
          <w:p w14:paraId="75C5847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>riticum</w:t>
            </w:r>
            <w:r w:rsidRPr="00621A97">
              <w:rPr>
                <w:rFonts w:ascii="Times New Roman" w:hAnsi="Times New Roman"/>
                <w:i/>
              </w:rPr>
              <w:t xml:space="preserve"> urartu </w:t>
            </w:r>
          </w:p>
        </w:tc>
        <w:tc>
          <w:tcPr>
            <w:tcW w:w="3967" w:type="dxa"/>
            <w:vAlign w:val="center"/>
          </w:tcPr>
          <w:p w14:paraId="35773E7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021762</w:t>
            </w:r>
          </w:p>
        </w:tc>
      </w:tr>
      <w:tr w:rsidR="000A7201" w14:paraId="3F12D5D5" w14:textId="77777777" w:rsidTr="002D71DC">
        <w:trPr>
          <w:jc w:val="center"/>
        </w:trPr>
        <w:tc>
          <w:tcPr>
            <w:tcW w:w="4549" w:type="dxa"/>
          </w:tcPr>
          <w:p w14:paraId="25305CD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tauschii </w:t>
            </w:r>
          </w:p>
        </w:tc>
        <w:tc>
          <w:tcPr>
            <w:tcW w:w="3967" w:type="dxa"/>
            <w:vAlign w:val="center"/>
          </w:tcPr>
          <w:p w14:paraId="4B66BAA3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022133</w:t>
            </w:r>
          </w:p>
        </w:tc>
      </w:tr>
      <w:tr w:rsidR="000A7201" w14:paraId="4BD6F027" w14:textId="77777777" w:rsidTr="002D71DC">
        <w:trPr>
          <w:jc w:val="center"/>
        </w:trPr>
        <w:tc>
          <w:tcPr>
            <w:tcW w:w="4549" w:type="dxa"/>
          </w:tcPr>
          <w:p w14:paraId="50A2255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speltoides </w:t>
            </w:r>
          </w:p>
        </w:tc>
        <w:tc>
          <w:tcPr>
            <w:tcW w:w="3967" w:type="dxa"/>
            <w:vAlign w:val="center"/>
          </w:tcPr>
          <w:p w14:paraId="777E859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022135</w:t>
            </w:r>
          </w:p>
        </w:tc>
      </w:tr>
      <w:tr w:rsidR="000A7201" w14:paraId="5315BDDC" w14:textId="77777777" w:rsidTr="002D71DC">
        <w:trPr>
          <w:jc w:val="center"/>
        </w:trPr>
        <w:tc>
          <w:tcPr>
            <w:tcW w:w="4549" w:type="dxa"/>
          </w:tcPr>
          <w:p w14:paraId="0FC7F85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 rufipogon</w:t>
            </w:r>
          </w:p>
        </w:tc>
        <w:tc>
          <w:tcPr>
            <w:tcW w:w="3967" w:type="dxa"/>
            <w:vAlign w:val="center"/>
          </w:tcPr>
          <w:p w14:paraId="058ED1D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Style w:val="highlight"/>
                <w:rFonts w:eastAsia="Times New Roman"/>
              </w:rPr>
              <w:t>NC</w:t>
            </w:r>
            <w:r>
              <w:rPr>
                <w:rFonts w:eastAsia="Times New Roman"/>
              </w:rPr>
              <w:t>_022668.1</w:t>
            </w:r>
          </w:p>
        </w:tc>
      </w:tr>
      <w:tr w:rsidR="000A7201" w14:paraId="29C78AFA" w14:textId="77777777" w:rsidTr="002D71DC">
        <w:trPr>
          <w:jc w:val="center"/>
        </w:trPr>
        <w:tc>
          <w:tcPr>
            <w:tcW w:w="4549" w:type="dxa"/>
          </w:tcPr>
          <w:p w14:paraId="0421921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Setaria italica </w:t>
            </w:r>
          </w:p>
        </w:tc>
        <w:tc>
          <w:tcPr>
            <w:tcW w:w="3967" w:type="dxa"/>
            <w:vAlign w:val="center"/>
          </w:tcPr>
          <w:p w14:paraId="16ED544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022850</w:t>
            </w:r>
          </w:p>
        </w:tc>
      </w:tr>
      <w:tr w:rsidR="000A7201" w14:paraId="2E471770" w14:textId="77777777" w:rsidTr="002D71DC">
        <w:trPr>
          <w:jc w:val="center"/>
        </w:trPr>
        <w:tc>
          <w:tcPr>
            <w:tcW w:w="4549" w:type="dxa"/>
          </w:tcPr>
          <w:p w14:paraId="672B687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Phragmites australis </w:t>
            </w:r>
          </w:p>
        </w:tc>
        <w:tc>
          <w:tcPr>
            <w:tcW w:w="3967" w:type="dxa"/>
            <w:vAlign w:val="center"/>
          </w:tcPr>
          <w:p w14:paraId="0753A0A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022958</w:t>
            </w:r>
          </w:p>
        </w:tc>
      </w:tr>
      <w:tr w:rsidR="000A7201" w14:paraId="2A53AC43" w14:textId="77777777" w:rsidTr="002D71DC">
        <w:trPr>
          <w:jc w:val="center"/>
        </w:trPr>
        <w:tc>
          <w:tcPr>
            <w:tcW w:w="4549" w:type="dxa"/>
          </w:tcPr>
          <w:p w14:paraId="785AE55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geniculata </w:t>
            </w:r>
          </w:p>
        </w:tc>
        <w:tc>
          <w:tcPr>
            <w:tcW w:w="3967" w:type="dxa"/>
            <w:vAlign w:val="center"/>
          </w:tcPr>
          <w:p w14:paraId="521C7F7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023097</w:t>
            </w:r>
          </w:p>
        </w:tc>
      </w:tr>
      <w:tr w:rsidR="000A7201" w14:paraId="5ECFB468" w14:textId="77777777" w:rsidTr="002D71DC">
        <w:trPr>
          <w:jc w:val="center"/>
        </w:trPr>
        <w:tc>
          <w:tcPr>
            <w:tcW w:w="4549" w:type="dxa"/>
          </w:tcPr>
          <w:p w14:paraId="6704559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cylindrica </w:t>
            </w:r>
          </w:p>
        </w:tc>
        <w:tc>
          <w:tcPr>
            <w:tcW w:w="3967" w:type="dxa"/>
            <w:vAlign w:val="center"/>
          </w:tcPr>
          <w:p w14:paraId="2C55489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023096</w:t>
            </w:r>
          </w:p>
        </w:tc>
      </w:tr>
      <w:tr w:rsidR="000A7201" w14:paraId="1FFBEDC9" w14:textId="77777777" w:rsidTr="002D71DC">
        <w:trPr>
          <w:jc w:val="center"/>
        </w:trPr>
        <w:tc>
          <w:tcPr>
            <w:tcW w:w="4549" w:type="dxa"/>
          </w:tcPr>
          <w:p w14:paraId="6148DFE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Pharus lappulaceus </w:t>
            </w:r>
          </w:p>
        </w:tc>
        <w:tc>
          <w:tcPr>
            <w:tcW w:w="3967" w:type="dxa"/>
            <w:vAlign w:val="center"/>
          </w:tcPr>
          <w:p w14:paraId="43C2B73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023245</w:t>
            </w:r>
          </w:p>
        </w:tc>
      </w:tr>
      <w:tr w:rsidR="000A7201" w14:paraId="7FC57FDB" w14:textId="77777777" w:rsidTr="002D71DC">
        <w:trPr>
          <w:jc w:val="center"/>
        </w:trPr>
        <w:tc>
          <w:tcPr>
            <w:tcW w:w="4549" w:type="dxa"/>
          </w:tcPr>
          <w:p w14:paraId="1EDDF6F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Puelia olyriformis </w:t>
            </w:r>
          </w:p>
        </w:tc>
        <w:tc>
          <w:tcPr>
            <w:tcW w:w="3967" w:type="dxa"/>
            <w:vAlign w:val="center"/>
          </w:tcPr>
          <w:p w14:paraId="4458050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023449</w:t>
            </w:r>
          </w:p>
        </w:tc>
      </w:tr>
      <w:tr w:rsidR="000A7201" w14:paraId="7E331A22" w14:textId="77777777" w:rsidTr="002D71DC">
        <w:trPr>
          <w:jc w:val="center"/>
        </w:trPr>
        <w:tc>
          <w:tcPr>
            <w:tcW w:w="4549" w:type="dxa"/>
          </w:tcPr>
          <w:p w14:paraId="56C6FC1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Deschampsia antarctica </w:t>
            </w:r>
          </w:p>
        </w:tc>
        <w:tc>
          <w:tcPr>
            <w:tcW w:w="3967" w:type="dxa"/>
            <w:vAlign w:val="center"/>
          </w:tcPr>
          <w:p w14:paraId="2AC261E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023533</w:t>
            </w:r>
          </w:p>
        </w:tc>
      </w:tr>
      <w:tr w:rsidR="000A7201" w14:paraId="6C9F159A" w14:textId="77777777" w:rsidTr="002D71DC">
        <w:trPr>
          <w:jc w:val="center"/>
        </w:trPr>
        <w:tc>
          <w:tcPr>
            <w:tcW w:w="4549" w:type="dxa"/>
          </w:tcPr>
          <w:p w14:paraId="097E792D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Sorghum timorense </w:t>
            </w:r>
          </w:p>
        </w:tc>
        <w:tc>
          <w:tcPr>
            <w:tcW w:w="3967" w:type="dxa"/>
            <w:vAlign w:val="center"/>
          </w:tcPr>
          <w:p w14:paraId="53FB595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023800</w:t>
            </w:r>
          </w:p>
        </w:tc>
      </w:tr>
      <w:tr w:rsidR="000A7201" w14:paraId="39BD9769" w14:textId="77777777" w:rsidTr="002D71DC">
        <w:trPr>
          <w:jc w:val="center"/>
        </w:trPr>
        <w:tc>
          <w:tcPr>
            <w:tcW w:w="4549" w:type="dxa"/>
          </w:tcPr>
          <w:p w14:paraId="2E0C9B3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rundinaria</w:t>
            </w:r>
            <w:r w:rsidRPr="00621A97">
              <w:rPr>
                <w:rFonts w:ascii="Times New Roman" w:hAnsi="Times New Roman"/>
                <w:i/>
              </w:rPr>
              <w:t xml:space="preserve"> appalachiana </w:t>
            </w:r>
          </w:p>
        </w:tc>
        <w:tc>
          <w:tcPr>
            <w:tcW w:w="3967" w:type="dxa"/>
            <w:vAlign w:val="center"/>
          </w:tcPr>
          <w:p w14:paraId="34ABB14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023934</w:t>
            </w:r>
          </w:p>
        </w:tc>
      </w:tr>
      <w:tr w:rsidR="000A7201" w14:paraId="4665FAED" w14:textId="77777777" w:rsidTr="002D71DC">
        <w:trPr>
          <w:jc w:val="center"/>
        </w:trPr>
        <w:tc>
          <w:tcPr>
            <w:tcW w:w="4549" w:type="dxa"/>
          </w:tcPr>
          <w:p w14:paraId="39667914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rundinaria</w:t>
            </w:r>
            <w:r w:rsidRPr="00621A97">
              <w:rPr>
                <w:rFonts w:ascii="Times New Roman" w:hAnsi="Times New Roman"/>
                <w:i/>
              </w:rPr>
              <w:t xml:space="preserve"> tecta </w:t>
            </w:r>
          </w:p>
        </w:tc>
        <w:tc>
          <w:tcPr>
            <w:tcW w:w="3967" w:type="dxa"/>
            <w:vAlign w:val="center"/>
          </w:tcPr>
          <w:p w14:paraId="2B3FB74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023935</w:t>
            </w:r>
          </w:p>
        </w:tc>
      </w:tr>
      <w:tr w:rsidR="000A7201" w14:paraId="0E97D833" w14:textId="77777777" w:rsidTr="002D71DC">
        <w:trPr>
          <w:jc w:val="center"/>
        </w:trPr>
        <w:tc>
          <w:tcPr>
            <w:tcW w:w="4549" w:type="dxa"/>
          </w:tcPr>
          <w:p w14:paraId="5158266C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Olyra latifolia </w:t>
            </w:r>
          </w:p>
        </w:tc>
        <w:tc>
          <w:tcPr>
            <w:tcW w:w="3967" w:type="dxa"/>
            <w:vAlign w:val="center"/>
          </w:tcPr>
          <w:p w14:paraId="3DC6CC4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024165</w:t>
            </w:r>
          </w:p>
        </w:tc>
      </w:tr>
      <w:tr w:rsidR="000A7201" w14:paraId="09996514" w14:textId="77777777" w:rsidTr="002D71DC">
        <w:trPr>
          <w:jc w:val="center"/>
        </w:trPr>
        <w:tc>
          <w:tcPr>
            <w:tcW w:w="4549" w:type="dxa"/>
          </w:tcPr>
          <w:p w14:paraId="724DE18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Cenchrus americanus </w:t>
            </w:r>
          </w:p>
        </w:tc>
        <w:tc>
          <w:tcPr>
            <w:tcW w:w="3967" w:type="dxa"/>
            <w:vAlign w:val="center"/>
          </w:tcPr>
          <w:p w14:paraId="30D229C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024171</w:t>
            </w:r>
          </w:p>
        </w:tc>
      </w:tr>
      <w:tr w:rsidR="000A7201" w14:paraId="234D6A0A" w14:textId="77777777" w:rsidTr="002D71DC">
        <w:trPr>
          <w:jc w:val="center"/>
        </w:trPr>
        <w:tc>
          <w:tcPr>
            <w:tcW w:w="4549" w:type="dxa"/>
          </w:tcPr>
          <w:p w14:paraId="5CC7631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glaberrima </w:t>
            </w:r>
          </w:p>
        </w:tc>
        <w:tc>
          <w:tcPr>
            <w:tcW w:w="3967" w:type="dxa"/>
            <w:vAlign w:val="center"/>
          </w:tcPr>
          <w:p w14:paraId="683062D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024175</w:t>
            </w:r>
          </w:p>
        </w:tc>
      </w:tr>
      <w:tr w:rsidR="000A7201" w14:paraId="2CBE79E5" w14:textId="77777777" w:rsidTr="002D71DC">
        <w:trPr>
          <w:jc w:val="center"/>
        </w:trPr>
        <w:tc>
          <w:tcPr>
            <w:tcW w:w="4549" w:type="dxa"/>
          </w:tcPr>
          <w:p w14:paraId="6BE9CC7C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Digitaria exilis </w:t>
            </w:r>
          </w:p>
        </w:tc>
        <w:tc>
          <w:tcPr>
            <w:tcW w:w="3967" w:type="dxa"/>
            <w:vAlign w:val="center"/>
          </w:tcPr>
          <w:p w14:paraId="03569C8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024176</w:t>
            </w:r>
          </w:p>
        </w:tc>
      </w:tr>
      <w:tr w:rsidR="000A7201" w14:paraId="5DFB5B24" w14:textId="77777777" w:rsidTr="002D71DC">
        <w:trPr>
          <w:jc w:val="center"/>
        </w:trPr>
        <w:tc>
          <w:tcPr>
            <w:tcW w:w="4549" w:type="dxa"/>
          </w:tcPr>
          <w:p w14:paraId="2257242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Neyraudia reynaudiana </w:t>
            </w:r>
          </w:p>
        </w:tc>
        <w:tc>
          <w:tcPr>
            <w:tcW w:w="3967" w:type="dxa"/>
            <w:vAlign w:val="center"/>
          </w:tcPr>
          <w:p w14:paraId="0412BD7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024262</w:t>
            </w:r>
          </w:p>
        </w:tc>
      </w:tr>
      <w:tr w:rsidR="000A7201" w14:paraId="7EF2DC43" w14:textId="77777777" w:rsidTr="002D71DC">
        <w:trPr>
          <w:jc w:val="center"/>
        </w:trPr>
        <w:tc>
          <w:tcPr>
            <w:tcW w:w="4549" w:type="dxa"/>
          </w:tcPr>
          <w:p w14:paraId="0EE456E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Lecomtella madagascariensis </w:t>
            </w:r>
          </w:p>
        </w:tc>
        <w:tc>
          <w:tcPr>
            <w:tcW w:w="3967" w:type="dxa"/>
            <w:vAlign w:val="center"/>
          </w:tcPr>
          <w:p w14:paraId="68E6F28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024106</w:t>
            </w:r>
          </w:p>
        </w:tc>
      </w:tr>
      <w:tr w:rsidR="000A7201" w14:paraId="609A0856" w14:textId="77777777" w:rsidTr="002D71DC">
        <w:trPr>
          <w:jc w:val="center"/>
        </w:trPr>
        <w:tc>
          <w:tcPr>
            <w:tcW w:w="4549" w:type="dxa"/>
          </w:tcPr>
          <w:p w14:paraId="45F8F18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ryza</w:t>
            </w:r>
            <w:r w:rsidRPr="00621A97">
              <w:rPr>
                <w:rFonts w:ascii="Times New Roman" w:hAnsi="Times New Roman"/>
                <w:i/>
              </w:rPr>
              <w:t xml:space="preserve"> australiensis </w:t>
            </w:r>
          </w:p>
        </w:tc>
        <w:tc>
          <w:tcPr>
            <w:tcW w:w="3967" w:type="dxa"/>
            <w:vAlign w:val="center"/>
          </w:tcPr>
          <w:p w14:paraId="7A566CD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024608</w:t>
            </w:r>
          </w:p>
        </w:tc>
      </w:tr>
      <w:tr w:rsidR="000A7201" w14:paraId="412998BD" w14:textId="77777777" w:rsidTr="002D71DC">
        <w:trPr>
          <w:jc w:val="center"/>
        </w:trPr>
        <w:tc>
          <w:tcPr>
            <w:tcW w:w="4549" w:type="dxa"/>
          </w:tcPr>
          <w:p w14:paraId="103EA6E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Bambusa multiplex </w:t>
            </w:r>
          </w:p>
        </w:tc>
        <w:tc>
          <w:tcPr>
            <w:tcW w:w="3967" w:type="dxa"/>
            <w:vAlign w:val="center"/>
          </w:tcPr>
          <w:p w14:paraId="4E94E53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024668</w:t>
            </w:r>
          </w:p>
        </w:tc>
      </w:tr>
      <w:tr w:rsidR="000A7201" w14:paraId="3B727B47" w14:textId="77777777" w:rsidTr="002D71DC">
        <w:trPr>
          <w:jc w:val="center"/>
        </w:trPr>
        <w:tc>
          <w:tcPr>
            <w:tcW w:w="4549" w:type="dxa"/>
          </w:tcPr>
          <w:p w14:paraId="73D561E0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Phy</w:t>
            </w:r>
            <w:r>
              <w:rPr>
                <w:rFonts w:ascii="Times New Roman" w:hAnsi="Times New Roman"/>
                <w:i/>
              </w:rPr>
              <w:t>llostachys</w:t>
            </w:r>
            <w:r w:rsidRPr="00621A97">
              <w:rPr>
                <w:rFonts w:ascii="Times New Roman" w:hAnsi="Times New Roman"/>
                <w:i/>
              </w:rPr>
              <w:t xml:space="preserve"> sulphurea </w:t>
            </w:r>
          </w:p>
        </w:tc>
        <w:tc>
          <w:tcPr>
            <w:tcW w:w="3967" w:type="dxa"/>
            <w:vAlign w:val="center"/>
          </w:tcPr>
          <w:p w14:paraId="5C18B8B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024669</w:t>
            </w:r>
          </w:p>
        </w:tc>
      </w:tr>
      <w:tr w:rsidR="000A7201" w14:paraId="3C0929FC" w14:textId="77777777" w:rsidTr="002D71DC">
        <w:trPr>
          <w:jc w:val="center"/>
        </w:trPr>
        <w:tc>
          <w:tcPr>
            <w:tcW w:w="4549" w:type="dxa"/>
          </w:tcPr>
          <w:p w14:paraId="31F01AE0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rundinaria</w:t>
            </w:r>
            <w:r w:rsidRPr="00621A97">
              <w:rPr>
                <w:rFonts w:ascii="Times New Roman" w:hAnsi="Times New Roman"/>
                <w:i/>
              </w:rPr>
              <w:t xml:space="preserve"> fargesii </w:t>
            </w:r>
          </w:p>
        </w:tc>
        <w:tc>
          <w:tcPr>
            <w:tcW w:w="3967" w:type="dxa"/>
            <w:vAlign w:val="center"/>
          </w:tcPr>
          <w:p w14:paraId="6343D32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024712</w:t>
            </w:r>
          </w:p>
        </w:tc>
      </w:tr>
      <w:tr w:rsidR="000A7201" w14:paraId="6AEC4E27" w14:textId="77777777" w:rsidTr="002D71DC">
        <w:trPr>
          <w:jc w:val="center"/>
        </w:trPr>
        <w:tc>
          <w:tcPr>
            <w:tcW w:w="4549" w:type="dxa"/>
          </w:tcPr>
          <w:p w14:paraId="469C6AB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Sarocalamus faberi </w:t>
            </w:r>
          </w:p>
        </w:tc>
        <w:tc>
          <w:tcPr>
            <w:tcW w:w="3967" w:type="dxa"/>
            <w:vAlign w:val="center"/>
          </w:tcPr>
          <w:p w14:paraId="79B68A8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024713</w:t>
            </w:r>
          </w:p>
        </w:tc>
      </w:tr>
      <w:tr w:rsidR="000A7201" w14:paraId="7E5A11FB" w14:textId="77777777" w:rsidTr="002D71DC">
        <w:trPr>
          <w:jc w:val="center"/>
        </w:trPr>
        <w:tc>
          <w:tcPr>
            <w:tcW w:w="4549" w:type="dxa"/>
          </w:tcPr>
          <w:p w14:paraId="067F1F8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Chimonocalamus longiusculus </w:t>
            </w:r>
          </w:p>
        </w:tc>
        <w:tc>
          <w:tcPr>
            <w:tcW w:w="3967" w:type="dxa"/>
            <w:vAlign w:val="center"/>
          </w:tcPr>
          <w:p w14:paraId="55E99DD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024714</w:t>
            </w:r>
          </w:p>
        </w:tc>
      </w:tr>
      <w:tr w:rsidR="000A7201" w14:paraId="72459EB7" w14:textId="77777777" w:rsidTr="002D71DC">
        <w:trPr>
          <w:jc w:val="center"/>
        </w:trPr>
        <w:tc>
          <w:tcPr>
            <w:tcW w:w="4549" w:type="dxa"/>
          </w:tcPr>
          <w:p w14:paraId="6070BD3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Fargesia nitida </w:t>
            </w:r>
          </w:p>
        </w:tc>
        <w:tc>
          <w:tcPr>
            <w:tcW w:w="3967" w:type="dxa"/>
            <w:vAlign w:val="center"/>
          </w:tcPr>
          <w:p w14:paraId="6017207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024715</w:t>
            </w:r>
          </w:p>
        </w:tc>
      </w:tr>
      <w:tr w:rsidR="000A7201" w14:paraId="6D07BE70" w14:textId="77777777" w:rsidTr="002D71DC">
        <w:trPr>
          <w:jc w:val="center"/>
        </w:trPr>
        <w:tc>
          <w:tcPr>
            <w:tcW w:w="4549" w:type="dxa"/>
          </w:tcPr>
          <w:p w14:paraId="73E6CDBC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Fargesia spathacea </w:t>
            </w:r>
          </w:p>
        </w:tc>
        <w:tc>
          <w:tcPr>
            <w:tcW w:w="3967" w:type="dxa"/>
            <w:vAlign w:val="center"/>
          </w:tcPr>
          <w:p w14:paraId="786F9DD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024716</w:t>
            </w:r>
          </w:p>
        </w:tc>
      </w:tr>
      <w:tr w:rsidR="000A7201" w14:paraId="1C90B687" w14:textId="77777777" w:rsidTr="002D71DC">
        <w:trPr>
          <w:jc w:val="center"/>
        </w:trPr>
        <w:tc>
          <w:tcPr>
            <w:tcW w:w="4549" w:type="dxa"/>
          </w:tcPr>
          <w:p w14:paraId="5D21AD7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Fargesia yunnanensis </w:t>
            </w:r>
          </w:p>
        </w:tc>
        <w:tc>
          <w:tcPr>
            <w:tcW w:w="3967" w:type="dxa"/>
            <w:vAlign w:val="center"/>
          </w:tcPr>
          <w:p w14:paraId="7008CC40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024717</w:t>
            </w:r>
          </w:p>
        </w:tc>
      </w:tr>
      <w:tr w:rsidR="000A7201" w14:paraId="51083554" w14:textId="77777777" w:rsidTr="002D71DC">
        <w:trPr>
          <w:jc w:val="center"/>
        </w:trPr>
        <w:tc>
          <w:tcPr>
            <w:tcW w:w="4549" w:type="dxa"/>
          </w:tcPr>
          <w:p w14:paraId="76B7158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Gaoligongshania megalothyrsa </w:t>
            </w:r>
          </w:p>
        </w:tc>
        <w:tc>
          <w:tcPr>
            <w:tcW w:w="3967" w:type="dxa"/>
            <w:vAlign w:val="center"/>
          </w:tcPr>
          <w:p w14:paraId="68C10C7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024718</w:t>
            </w:r>
          </w:p>
        </w:tc>
      </w:tr>
      <w:tr w:rsidR="000A7201" w14:paraId="6FF2354F" w14:textId="77777777" w:rsidTr="002D71DC">
        <w:trPr>
          <w:jc w:val="center"/>
        </w:trPr>
        <w:tc>
          <w:tcPr>
            <w:tcW w:w="4549" w:type="dxa"/>
          </w:tcPr>
          <w:p w14:paraId="42F2BA4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Gelidocalamus tessellatus </w:t>
            </w:r>
          </w:p>
        </w:tc>
        <w:tc>
          <w:tcPr>
            <w:tcW w:w="3967" w:type="dxa"/>
            <w:vAlign w:val="center"/>
          </w:tcPr>
          <w:p w14:paraId="74E0D25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024719</w:t>
            </w:r>
          </w:p>
        </w:tc>
      </w:tr>
      <w:tr w:rsidR="000A7201" w14:paraId="60AEF3FC" w14:textId="77777777" w:rsidTr="002D71DC">
        <w:trPr>
          <w:jc w:val="center"/>
        </w:trPr>
        <w:tc>
          <w:tcPr>
            <w:tcW w:w="4549" w:type="dxa"/>
          </w:tcPr>
          <w:p w14:paraId="39F4128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  <w:i/>
              </w:rPr>
              <w:t>ndocalamus</w:t>
            </w:r>
            <w:r w:rsidRPr="00621A97">
              <w:rPr>
                <w:rFonts w:ascii="Times New Roman" w:hAnsi="Times New Roman"/>
                <w:i/>
              </w:rPr>
              <w:t xml:space="preserve"> wilsonii </w:t>
            </w:r>
          </w:p>
        </w:tc>
        <w:tc>
          <w:tcPr>
            <w:tcW w:w="3967" w:type="dxa"/>
            <w:vAlign w:val="center"/>
          </w:tcPr>
          <w:p w14:paraId="6376D3F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024720</w:t>
            </w:r>
          </w:p>
        </w:tc>
      </w:tr>
      <w:tr w:rsidR="000A7201" w14:paraId="55C3BFF7" w14:textId="77777777" w:rsidTr="002D71DC">
        <w:trPr>
          <w:jc w:val="center"/>
        </w:trPr>
        <w:tc>
          <w:tcPr>
            <w:tcW w:w="4549" w:type="dxa"/>
          </w:tcPr>
          <w:p w14:paraId="32D3066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Indosasa sinica </w:t>
            </w:r>
          </w:p>
        </w:tc>
        <w:tc>
          <w:tcPr>
            <w:tcW w:w="3967" w:type="dxa"/>
            <w:vAlign w:val="center"/>
          </w:tcPr>
          <w:p w14:paraId="64A980E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024721</w:t>
            </w:r>
          </w:p>
        </w:tc>
      </w:tr>
      <w:tr w:rsidR="000A7201" w14:paraId="0DF6C02F" w14:textId="77777777" w:rsidTr="002D71DC">
        <w:trPr>
          <w:jc w:val="center"/>
        </w:trPr>
        <w:tc>
          <w:tcPr>
            <w:tcW w:w="4549" w:type="dxa"/>
          </w:tcPr>
          <w:p w14:paraId="51A8459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Oligostachyum shiuyingianum </w:t>
            </w:r>
          </w:p>
        </w:tc>
        <w:tc>
          <w:tcPr>
            <w:tcW w:w="3967" w:type="dxa"/>
            <w:vAlign w:val="center"/>
          </w:tcPr>
          <w:p w14:paraId="3F828A0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024722</w:t>
            </w:r>
          </w:p>
        </w:tc>
      </w:tr>
      <w:tr w:rsidR="000A7201" w14:paraId="6D8A76E6" w14:textId="77777777" w:rsidTr="002D71DC">
        <w:trPr>
          <w:jc w:val="center"/>
        </w:trPr>
        <w:tc>
          <w:tcPr>
            <w:tcW w:w="4549" w:type="dxa"/>
          </w:tcPr>
          <w:p w14:paraId="4E378C0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Yushania levigata </w:t>
            </w:r>
          </w:p>
        </w:tc>
        <w:tc>
          <w:tcPr>
            <w:tcW w:w="3967" w:type="dxa"/>
            <w:vAlign w:val="center"/>
          </w:tcPr>
          <w:p w14:paraId="4404219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024725</w:t>
            </w:r>
          </w:p>
        </w:tc>
      </w:tr>
      <w:tr w:rsidR="000A7201" w14:paraId="4068B4C6" w14:textId="77777777" w:rsidTr="002D71DC">
        <w:trPr>
          <w:jc w:val="center"/>
        </w:trPr>
        <w:tc>
          <w:tcPr>
            <w:tcW w:w="4549" w:type="dxa"/>
          </w:tcPr>
          <w:p w14:paraId="740040D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Pleioblastus maculatus </w:t>
            </w:r>
          </w:p>
        </w:tc>
        <w:tc>
          <w:tcPr>
            <w:tcW w:w="3967" w:type="dxa"/>
            <w:vAlign w:val="center"/>
          </w:tcPr>
          <w:p w14:paraId="48C4C93B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024723</w:t>
            </w:r>
          </w:p>
        </w:tc>
      </w:tr>
      <w:tr w:rsidR="000A7201" w14:paraId="285B36EA" w14:textId="77777777" w:rsidTr="002D71DC">
        <w:trPr>
          <w:jc w:val="center"/>
        </w:trPr>
        <w:tc>
          <w:tcPr>
            <w:tcW w:w="4549" w:type="dxa"/>
          </w:tcPr>
          <w:p w14:paraId="0BEBEFB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Thamnocalamus spathiflorus </w:t>
            </w:r>
          </w:p>
        </w:tc>
        <w:tc>
          <w:tcPr>
            <w:tcW w:w="3967" w:type="dxa"/>
            <w:vAlign w:val="center"/>
          </w:tcPr>
          <w:p w14:paraId="75571205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024724</w:t>
            </w:r>
          </w:p>
        </w:tc>
      </w:tr>
      <w:tr w:rsidR="000A7201" w14:paraId="66E4B1FE" w14:textId="77777777" w:rsidTr="002D71DC">
        <w:trPr>
          <w:jc w:val="center"/>
        </w:trPr>
        <w:tc>
          <w:tcPr>
            <w:tcW w:w="4549" w:type="dxa"/>
          </w:tcPr>
          <w:p w14:paraId="4E56747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Ampelocalamus calcareus </w:t>
            </w:r>
          </w:p>
        </w:tc>
        <w:tc>
          <w:tcPr>
            <w:tcW w:w="3967" w:type="dxa"/>
            <w:vAlign w:val="center"/>
          </w:tcPr>
          <w:p w14:paraId="65BEE1A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024731</w:t>
            </w:r>
          </w:p>
        </w:tc>
      </w:tr>
      <w:tr w:rsidR="000A7201" w14:paraId="1FCEEB6D" w14:textId="77777777" w:rsidTr="002D71DC">
        <w:trPr>
          <w:jc w:val="center"/>
        </w:trPr>
        <w:tc>
          <w:tcPr>
            <w:tcW w:w="4549" w:type="dxa"/>
          </w:tcPr>
          <w:p w14:paraId="6E8D38A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>riticum</w:t>
            </w:r>
            <w:r w:rsidRPr="00621A97">
              <w:rPr>
                <w:rFonts w:ascii="Times New Roman" w:hAnsi="Times New Roman"/>
                <w:i/>
              </w:rPr>
              <w:t xml:space="preserve"> timopheevii </w:t>
            </w:r>
          </w:p>
        </w:tc>
        <w:tc>
          <w:tcPr>
            <w:tcW w:w="3967" w:type="dxa"/>
            <w:vAlign w:val="center"/>
          </w:tcPr>
          <w:p w14:paraId="3AC4827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024764</w:t>
            </w:r>
          </w:p>
        </w:tc>
      </w:tr>
      <w:tr w:rsidR="000A7201" w14:paraId="30F71417" w14:textId="77777777" w:rsidTr="002D71DC">
        <w:trPr>
          <w:jc w:val="center"/>
        </w:trPr>
        <w:tc>
          <w:tcPr>
            <w:tcW w:w="4549" w:type="dxa"/>
          </w:tcPr>
          <w:p w14:paraId="602A6B4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longissima </w:t>
            </w:r>
          </w:p>
        </w:tc>
        <w:tc>
          <w:tcPr>
            <w:tcW w:w="3967" w:type="dxa"/>
            <w:vAlign w:val="center"/>
          </w:tcPr>
          <w:p w14:paraId="56630D03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024830</w:t>
            </w:r>
          </w:p>
        </w:tc>
      </w:tr>
      <w:tr w:rsidR="000A7201" w14:paraId="42237F92" w14:textId="77777777" w:rsidTr="002D71DC">
        <w:trPr>
          <w:jc w:val="center"/>
        </w:trPr>
        <w:tc>
          <w:tcPr>
            <w:tcW w:w="4549" w:type="dxa"/>
          </w:tcPr>
          <w:p w14:paraId="11CA94B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bicornis </w:t>
            </w:r>
          </w:p>
        </w:tc>
        <w:tc>
          <w:tcPr>
            <w:tcW w:w="3967" w:type="dxa"/>
            <w:vAlign w:val="center"/>
          </w:tcPr>
          <w:p w14:paraId="23B71814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024831</w:t>
            </w:r>
          </w:p>
        </w:tc>
      </w:tr>
      <w:tr w:rsidR="000A7201" w14:paraId="43BBD9AE" w14:textId="77777777" w:rsidTr="002D71DC">
        <w:trPr>
          <w:jc w:val="center"/>
        </w:trPr>
        <w:tc>
          <w:tcPr>
            <w:tcW w:w="4549" w:type="dxa"/>
          </w:tcPr>
          <w:p w14:paraId="66E1E8B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Aristida purpurea </w:t>
            </w:r>
          </w:p>
        </w:tc>
        <w:tc>
          <w:tcPr>
            <w:tcW w:w="3967" w:type="dxa"/>
            <w:vAlign w:val="center"/>
          </w:tcPr>
          <w:p w14:paraId="03AA9FA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025228</w:t>
            </w:r>
          </w:p>
        </w:tc>
      </w:tr>
      <w:tr w:rsidR="000A7201" w14:paraId="6D417FBD" w14:textId="77777777" w:rsidTr="002D71DC">
        <w:trPr>
          <w:jc w:val="center"/>
        </w:trPr>
        <w:tc>
          <w:tcPr>
            <w:tcW w:w="4549" w:type="dxa"/>
          </w:tcPr>
          <w:p w14:paraId="189AC66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Centotheca lappacea </w:t>
            </w:r>
          </w:p>
        </w:tc>
        <w:tc>
          <w:tcPr>
            <w:tcW w:w="3967" w:type="dxa"/>
            <w:vAlign w:val="center"/>
          </w:tcPr>
          <w:p w14:paraId="04B9F6E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025229</w:t>
            </w:r>
          </w:p>
        </w:tc>
      </w:tr>
      <w:tr w:rsidR="000A7201" w14:paraId="642A0F5A" w14:textId="77777777" w:rsidTr="002D71DC">
        <w:trPr>
          <w:jc w:val="center"/>
        </w:trPr>
        <w:tc>
          <w:tcPr>
            <w:tcW w:w="4549" w:type="dxa"/>
          </w:tcPr>
          <w:p w14:paraId="04CE599E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Chionochloa macra </w:t>
            </w:r>
          </w:p>
        </w:tc>
        <w:tc>
          <w:tcPr>
            <w:tcW w:w="3967" w:type="dxa"/>
            <w:vAlign w:val="center"/>
          </w:tcPr>
          <w:p w14:paraId="7B50C1DC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025230</w:t>
            </w:r>
          </w:p>
        </w:tc>
      </w:tr>
      <w:tr w:rsidR="000A7201" w14:paraId="73795964" w14:textId="77777777" w:rsidTr="002D71DC">
        <w:trPr>
          <w:jc w:val="center"/>
        </w:trPr>
        <w:tc>
          <w:tcPr>
            <w:tcW w:w="4549" w:type="dxa"/>
          </w:tcPr>
          <w:p w14:paraId="3C9BE86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Coleataenia prionitis </w:t>
            </w:r>
          </w:p>
        </w:tc>
        <w:tc>
          <w:tcPr>
            <w:tcW w:w="3967" w:type="dxa"/>
            <w:vAlign w:val="center"/>
          </w:tcPr>
          <w:p w14:paraId="442FA92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025231</w:t>
            </w:r>
          </w:p>
        </w:tc>
      </w:tr>
      <w:tr w:rsidR="000A7201" w14:paraId="2A47D24B" w14:textId="77777777" w:rsidTr="002D71DC">
        <w:trPr>
          <w:jc w:val="center"/>
        </w:trPr>
        <w:tc>
          <w:tcPr>
            <w:tcW w:w="4549" w:type="dxa"/>
          </w:tcPr>
          <w:p w14:paraId="116746D2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Danthonia californica </w:t>
            </w:r>
          </w:p>
        </w:tc>
        <w:tc>
          <w:tcPr>
            <w:tcW w:w="3967" w:type="dxa"/>
            <w:vAlign w:val="center"/>
          </w:tcPr>
          <w:p w14:paraId="4214929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025232</w:t>
            </w:r>
          </w:p>
        </w:tc>
      </w:tr>
      <w:tr w:rsidR="000A7201" w14:paraId="5B32F04A" w14:textId="77777777" w:rsidTr="002D71DC">
        <w:trPr>
          <w:jc w:val="center"/>
        </w:trPr>
        <w:tc>
          <w:tcPr>
            <w:tcW w:w="4549" w:type="dxa"/>
          </w:tcPr>
          <w:p w14:paraId="205B4643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Elytrophorus spicatus </w:t>
            </w:r>
          </w:p>
        </w:tc>
        <w:tc>
          <w:tcPr>
            <w:tcW w:w="3967" w:type="dxa"/>
            <w:vAlign w:val="center"/>
          </w:tcPr>
          <w:p w14:paraId="68A348F6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025233</w:t>
            </w:r>
          </w:p>
        </w:tc>
      </w:tr>
      <w:tr w:rsidR="000A7201" w14:paraId="41336DDE" w14:textId="77777777" w:rsidTr="002D71DC">
        <w:trPr>
          <w:jc w:val="center"/>
        </w:trPr>
        <w:tc>
          <w:tcPr>
            <w:tcW w:w="4549" w:type="dxa"/>
          </w:tcPr>
          <w:p w14:paraId="4C392870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Eriachne stipacea </w:t>
            </w:r>
          </w:p>
        </w:tc>
        <w:tc>
          <w:tcPr>
            <w:tcW w:w="3967" w:type="dxa"/>
            <w:vAlign w:val="center"/>
          </w:tcPr>
          <w:p w14:paraId="47D13D8F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025234</w:t>
            </w:r>
          </w:p>
        </w:tc>
      </w:tr>
      <w:tr w:rsidR="000A7201" w14:paraId="3A2A07CA" w14:textId="77777777" w:rsidTr="002D71DC">
        <w:trPr>
          <w:jc w:val="center"/>
        </w:trPr>
        <w:tc>
          <w:tcPr>
            <w:tcW w:w="4549" w:type="dxa"/>
          </w:tcPr>
          <w:p w14:paraId="6D0AAC1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Hakonechloa macra </w:t>
            </w:r>
          </w:p>
        </w:tc>
        <w:tc>
          <w:tcPr>
            <w:tcW w:w="3967" w:type="dxa"/>
            <w:vAlign w:val="center"/>
          </w:tcPr>
          <w:p w14:paraId="4D791BB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025235</w:t>
            </w:r>
          </w:p>
        </w:tc>
      </w:tr>
      <w:tr w:rsidR="000A7201" w14:paraId="2CDE866E" w14:textId="77777777" w:rsidTr="002D71DC">
        <w:trPr>
          <w:jc w:val="center"/>
        </w:trPr>
        <w:tc>
          <w:tcPr>
            <w:tcW w:w="4549" w:type="dxa"/>
          </w:tcPr>
          <w:p w14:paraId="797999F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Isachne distichophylla </w:t>
            </w:r>
          </w:p>
        </w:tc>
        <w:tc>
          <w:tcPr>
            <w:tcW w:w="3967" w:type="dxa"/>
            <w:vAlign w:val="center"/>
          </w:tcPr>
          <w:p w14:paraId="49145A7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025236</w:t>
            </w:r>
          </w:p>
        </w:tc>
      </w:tr>
      <w:tr w:rsidR="000A7201" w14:paraId="7C5C015A" w14:textId="77777777" w:rsidTr="002D71DC">
        <w:trPr>
          <w:jc w:val="center"/>
        </w:trPr>
        <w:tc>
          <w:tcPr>
            <w:tcW w:w="4549" w:type="dxa"/>
          </w:tcPr>
          <w:p w14:paraId="6FD7FA95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Monachather paradoxus </w:t>
            </w:r>
          </w:p>
        </w:tc>
        <w:tc>
          <w:tcPr>
            <w:tcW w:w="3967" w:type="dxa"/>
            <w:vAlign w:val="center"/>
          </w:tcPr>
          <w:p w14:paraId="4BB5110D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025237</w:t>
            </w:r>
          </w:p>
        </w:tc>
      </w:tr>
      <w:tr w:rsidR="000A7201" w14:paraId="67A7F051" w14:textId="77777777" w:rsidTr="002D71DC">
        <w:trPr>
          <w:jc w:val="center"/>
        </w:trPr>
        <w:tc>
          <w:tcPr>
            <w:tcW w:w="4549" w:type="dxa"/>
          </w:tcPr>
          <w:p w14:paraId="70ACCD88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Thysanolaena latifolia </w:t>
            </w:r>
          </w:p>
        </w:tc>
        <w:tc>
          <w:tcPr>
            <w:tcW w:w="3967" w:type="dxa"/>
            <w:vAlign w:val="center"/>
          </w:tcPr>
          <w:p w14:paraId="3055D3B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025238</w:t>
            </w:r>
          </w:p>
        </w:tc>
      </w:tr>
      <w:tr w:rsidR="000A7201" w14:paraId="045F7651" w14:textId="77777777" w:rsidTr="002D71DC">
        <w:trPr>
          <w:jc w:val="center"/>
        </w:trPr>
        <w:tc>
          <w:tcPr>
            <w:tcW w:w="4549" w:type="dxa"/>
          </w:tcPr>
          <w:p w14:paraId="30BB2F4A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Echinochloa oryzicola </w:t>
            </w:r>
          </w:p>
        </w:tc>
        <w:tc>
          <w:tcPr>
            <w:tcW w:w="3967" w:type="dxa"/>
            <w:vAlign w:val="center"/>
          </w:tcPr>
          <w:p w14:paraId="1811F7E3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024643</w:t>
            </w:r>
          </w:p>
        </w:tc>
      </w:tr>
      <w:tr w:rsidR="000A7201" w14:paraId="1AE3DB6F" w14:textId="77777777" w:rsidTr="002D71DC">
        <w:trPr>
          <w:jc w:val="center"/>
        </w:trPr>
        <w:tc>
          <w:tcPr>
            <w:tcW w:w="4549" w:type="dxa"/>
          </w:tcPr>
          <w:p w14:paraId="5D4AB367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sharonensis </w:t>
            </w:r>
          </w:p>
        </w:tc>
        <w:tc>
          <w:tcPr>
            <w:tcW w:w="3967" w:type="dxa"/>
            <w:vAlign w:val="center"/>
          </w:tcPr>
          <w:p w14:paraId="15D1562E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024816</w:t>
            </w:r>
          </w:p>
        </w:tc>
      </w:tr>
      <w:tr w:rsidR="000A7201" w14:paraId="0C63D8BC" w14:textId="77777777" w:rsidTr="002D71DC">
        <w:trPr>
          <w:jc w:val="center"/>
        </w:trPr>
        <w:tc>
          <w:tcPr>
            <w:tcW w:w="4549" w:type="dxa"/>
          </w:tcPr>
          <w:p w14:paraId="3265F80F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searsii </w:t>
            </w:r>
          </w:p>
        </w:tc>
        <w:tc>
          <w:tcPr>
            <w:tcW w:w="3967" w:type="dxa"/>
            <w:vAlign w:val="center"/>
          </w:tcPr>
          <w:p w14:paraId="0CEA1CE9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024815</w:t>
            </w:r>
          </w:p>
        </w:tc>
      </w:tr>
      <w:tr w:rsidR="000A7201" w14:paraId="18B67DBF" w14:textId="77777777" w:rsidTr="002D71DC">
        <w:trPr>
          <w:jc w:val="center"/>
        </w:trPr>
        <w:tc>
          <w:tcPr>
            <w:tcW w:w="4549" w:type="dxa"/>
          </w:tcPr>
          <w:p w14:paraId="6D7E5FB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egilops</w:t>
            </w:r>
            <w:r w:rsidRPr="00621A97">
              <w:rPr>
                <w:rFonts w:ascii="Times New Roman" w:hAnsi="Times New Roman"/>
                <w:i/>
              </w:rPr>
              <w:t xml:space="preserve"> kotschyi </w:t>
            </w:r>
          </w:p>
        </w:tc>
        <w:tc>
          <w:tcPr>
            <w:tcW w:w="3967" w:type="dxa"/>
            <w:vAlign w:val="center"/>
          </w:tcPr>
          <w:p w14:paraId="242ACAE5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024832</w:t>
            </w:r>
          </w:p>
        </w:tc>
      </w:tr>
      <w:tr w:rsidR="000A7201" w14:paraId="6CB45364" w14:textId="77777777" w:rsidTr="002D71DC">
        <w:trPr>
          <w:jc w:val="center"/>
        </w:trPr>
        <w:tc>
          <w:tcPr>
            <w:tcW w:w="4549" w:type="dxa"/>
          </w:tcPr>
          <w:p w14:paraId="2C02D7F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i/>
              </w:rPr>
              <w:t>riticum</w:t>
            </w:r>
            <w:r w:rsidRPr="00621A97">
              <w:rPr>
                <w:rFonts w:ascii="Times New Roman" w:hAnsi="Times New Roman"/>
                <w:i/>
              </w:rPr>
              <w:t xml:space="preserve"> turgidum </w:t>
            </w:r>
          </w:p>
        </w:tc>
        <w:tc>
          <w:tcPr>
            <w:tcW w:w="3967" w:type="dxa"/>
            <w:vAlign w:val="center"/>
          </w:tcPr>
          <w:p w14:paraId="0423CE7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0E3B16">
              <w:rPr>
                <w:rFonts w:ascii="Times New Roman" w:hAnsi="Times New Roman"/>
              </w:rPr>
              <w:t>024814</w:t>
            </w:r>
          </w:p>
        </w:tc>
      </w:tr>
      <w:tr w:rsidR="000A7201" w14:paraId="78DF0E63" w14:textId="77777777" w:rsidTr="002D71DC">
        <w:trPr>
          <w:jc w:val="center"/>
        </w:trPr>
        <w:tc>
          <w:tcPr>
            <w:tcW w:w="4549" w:type="dxa"/>
          </w:tcPr>
          <w:p w14:paraId="5CF00AF4" w14:textId="77777777" w:rsidR="000A7201" w:rsidRPr="00A1388E" w:rsidRDefault="000A7201" w:rsidP="002D71DC">
            <w:pPr>
              <w:spacing w:before="100" w:beforeAutospacing="1" w:after="100" w:afterAutospacing="1"/>
              <w:outlineLvl w:val="0"/>
              <w:rPr>
                <w:rFonts w:ascii="Times" w:eastAsia="Times New Roman" w:hAnsi="Times"/>
                <w:bCs/>
                <w:i/>
                <w:kern w:val="36"/>
              </w:rPr>
            </w:pPr>
            <w:r w:rsidRPr="00A1388E">
              <w:rPr>
                <w:rFonts w:ascii="Times" w:eastAsia="Times New Roman" w:hAnsi="Times"/>
                <w:bCs/>
                <w:i/>
                <w:kern w:val="36"/>
              </w:rPr>
              <w:t>Triticum macha</w:t>
            </w:r>
          </w:p>
        </w:tc>
        <w:tc>
          <w:tcPr>
            <w:tcW w:w="3967" w:type="dxa"/>
            <w:vAlign w:val="center"/>
          </w:tcPr>
          <w:p w14:paraId="7FE11491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5B14C6">
              <w:rPr>
                <w:rFonts w:ascii="Times New Roman" w:hAnsi="Times New Roman"/>
              </w:rPr>
              <w:t>025955</w:t>
            </w:r>
          </w:p>
        </w:tc>
      </w:tr>
      <w:tr w:rsidR="000A7201" w14:paraId="105F8B9F" w14:textId="77777777" w:rsidTr="002D71DC">
        <w:trPr>
          <w:jc w:val="center"/>
        </w:trPr>
        <w:tc>
          <w:tcPr>
            <w:tcW w:w="4549" w:type="dxa"/>
          </w:tcPr>
          <w:p w14:paraId="2037D4CB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Acorus calamus </w:t>
            </w:r>
          </w:p>
        </w:tc>
        <w:tc>
          <w:tcPr>
            <w:tcW w:w="3967" w:type="dxa"/>
            <w:vAlign w:val="center"/>
          </w:tcPr>
          <w:p w14:paraId="18EB27B8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5B14C6">
              <w:rPr>
                <w:rFonts w:ascii="Times New Roman" w:hAnsi="Times New Roman"/>
              </w:rPr>
              <w:t>007407</w:t>
            </w:r>
          </w:p>
        </w:tc>
      </w:tr>
      <w:tr w:rsidR="000A7201" w14:paraId="7CCA795F" w14:textId="77777777" w:rsidTr="002D71DC">
        <w:trPr>
          <w:jc w:val="center"/>
        </w:trPr>
        <w:tc>
          <w:tcPr>
            <w:tcW w:w="4549" w:type="dxa"/>
          </w:tcPr>
          <w:p w14:paraId="3C7C1B11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Acorus americanus </w:t>
            </w:r>
          </w:p>
        </w:tc>
        <w:tc>
          <w:tcPr>
            <w:tcW w:w="3967" w:type="dxa"/>
            <w:vAlign w:val="center"/>
          </w:tcPr>
          <w:p w14:paraId="00273FE2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5B14C6">
              <w:rPr>
                <w:rFonts w:ascii="Times New Roman" w:hAnsi="Times New Roman"/>
              </w:rPr>
              <w:t>010093</w:t>
            </w:r>
          </w:p>
        </w:tc>
      </w:tr>
      <w:tr w:rsidR="000A7201" w14:paraId="4C6D16B6" w14:textId="77777777" w:rsidTr="002D71DC">
        <w:trPr>
          <w:jc w:val="center"/>
        </w:trPr>
        <w:tc>
          <w:tcPr>
            <w:tcW w:w="4549" w:type="dxa"/>
          </w:tcPr>
          <w:p w14:paraId="7E9F1B29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Eustrephus latifolius </w:t>
            </w:r>
          </w:p>
        </w:tc>
        <w:tc>
          <w:tcPr>
            <w:tcW w:w="3967" w:type="dxa"/>
            <w:vAlign w:val="center"/>
          </w:tcPr>
          <w:p w14:paraId="38E1E077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5B14C6">
              <w:rPr>
                <w:rFonts w:ascii="Times New Roman" w:hAnsi="Times New Roman"/>
              </w:rPr>
              <w:t>025305</w:t>
            </w:r>
          </w:p>
        </w:tc>
      </w:tr>
      <w:tr w:rsidR="000A7201" w14:paraId="1C528BA3" w14:textId="77777777" w:rsidTr="002D71DC">
        <w:trPr>
          <w:jc w:val="center"/>
        </w:trPr>
        <w:tc>
          <w:tcPr>
            <w:tcW w:w="4549" w:type="dxa"/>
          </w:tcPr>
          <w:p w14:paraId="100D2A06" w14:textId="77777777" w:rsidR="000A7201" w:rsidRPr="00621A97" w:rsidRDefault="000A7201" w:rsidP="002D71DC">
            <w:pPr>
              <w:rPr>
                <w:rFonts w:ascii="Times New Roman" w:hAnsi="Times New Roman"/>
                <w:i/>
              </w:rPr>
            </w:pPr>
            <w:r w:rsidRPr="00621A97">
              <w:rPr>
                <w:rFonts w:ascii="Times New Roman" w:hAnsi="Times New Roman"/>
                <w:i/>
              </w:rPr>
              <w:t xml:space="preserve">Acorus gramineus </w:t>
            </w:r>
          </w:p>
        </w:tc>
        <w:tc>
          <w:tcPr>
            <w:tcW w:w="3967" w:type="dxa"/>
            <w:vAlign w:val="center"/>
          </w:tcPr>
          <w:p w14:paraId="6411DCDA" w14:textId="77777777" w:rsidR="000A7201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NC</w:t>
            </w:r>
            <w:r w:rsidRPr="005B14C6">
              <w:rPr>
                <w:rFonts w:ascii="Times New Roman" w:hAnsi="Times New Roman"/>
              </w:rPr>
              <w:t>026299</w:t>
            </w:r>
          </w:p>
        </w:tc>
      </w:tr>
    </w:tbl>
    <w:p w14:paraId="25C3AA08" w14:textId="77777777" w:rsidR="000A7201" w:rsidRDefault="000A7201" w:rsidP="000A7201">
      <w:pPr>
        <w:rPr>
          <w:rFonts w:ascii="Times New Roman" w:hAnsi="Times New Roman"/>
        </w:rPr>
      </w:pPr>
    </w:p>
    <w:p w14:paraId="5E5EC920" w14:textId="77777777" w:rsidR="000A7201" w:rsidRDefault="000A7201" w:rsidP="000A7201">
      <w:pPr>
        <w:rPr>
          <w:rFonts w:ascii="Times New Roman" w:hAnsi="Times New Roman"/>
        </w:rPr>
      </w:pPr>
    </w:p>
    <w:p w14:paraId="7556B0C1" w14:textId="77777777" w:rsidR="000A7201" w:rsidRDefault="000A7201" w:rsidP="000A7201">
      <w:pPr>
        <w:rPr>
          <w:rFonts w:ascii="Times New Roman" w:hAnsi="Times New Roman"/>
        </w:rPr>
      </w:pPr>
    </w:p>
    <w:p w14:paraId="19C7DE0B" w14:textId="77777777" w:rsidR="000A7201" w:rsidRPr="00FA5D52" w:rsidRDefault="000A7201" w:rsidP="00620187">
      <w:pPr>
        <w:outlineLvl w:val="0"/>
        <w:rPr>
          <w:rFonts w:ascii="Times New Roman" w:hAnsi="Times New Roman"/>
        </w:rPr>
      </w:pPr>
      <w:r w:rsidRPr="00347CFF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 Liliopsida fossils used as calibration points</w:t>
      </w:r>
    </w:p>
    <w:p w14:paraId="239DFE46" w14:textId="77777777" w:rsidR="000A7201" w:rsidRPr="00FA5D52" w:rsidRDefault="000A7201" w:rsidP="000A7201">
      <w:pPr>
        <w:rPr>
          <w:rFonts w:ascii="Times New Roman" w:hAnsi="Times New Roman"/>
        </w:rPr>
      </w:pPr>
    </w:p>
    <w:tbl>
      <w:tblPr>
        <w:tblStyle w:val="TableGrid"/>
        <w:tblW w:w="86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260"/>
      </w:tblGrid>
      <w:tr w:rsidR="000A7201" w:rsidRPr="00FA5D52" w14:paraId="7FCFBDCA" w14:textId="77777777" w:rsidTr="002D71DC">
        <w:tc>
          <w:tcPr>
            <w:tcW w:w="5353" w:type="dxa"/>
            <w:vAlign w:val="center"/>
          </w:tcPr>
          <w:p w14:paraId="7F3098B2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Fossil</w:t>
            </w:r>
          </w:p>
        </w:tc>
        <w:tc>
          <w:tcPr>
            <w:tcW w:w="3260" w:type="dxa"/>
            <w:vAlign w:val="center"/>
          </w:tcPr>
          <w:p w14:paraId="065ED9A2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 w:rsidRPr="00FA5D52">
              <w:rPr>
                <w:rFonts w:ascii="Times New Roman" w:hAnsi="Times New Roman"/>
              </w:rPr>
              <w:t>Age (Ma)</w:t>
            </w:r>
          </w:p>
        </w:tc>
      </w:tr>
      <w:tr w:rsidR="000A7201" w:rsidRPr="00FA5D52" w14:paraId="7DB098CA" w14:textId="77777777" w:rsidTr="002D71DC">
        <w:tc>
          <w:tcPr>
            <w:tcW w:w="5353" w:type="dxa"/>
            <w:vAlign w:val="center"/>
          </w:tcPr>
          <w:p w14:paraId="5FB0F973" w14:textId="77777777" w:rsidR="000A7201" w:rsidRPr="00FA5D52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A5D52">
              <w:rPr>
                <w:rFonts w:ascii="Times New Roman" w:hAnsi="Times New Roman"/>
                <w:i/>
                <w:lang w:val="en-US"/>
              </w:rPr>
              <w:t>Liliacidites</w:t>
            </w:r>
            <w:r w:rsidRPr="00FA5D52">
              <w:rPr>
                <w:rFonts w:ascii="Times New Roman" w:hAnsi="Times New Roman"/>
                <w:lang w:val="en-US"/>
              </w:rPr>
              <w:t xml:space="preserve"> sp. A </w:t>
            </w:r>
            <w:r>
              <w:rPr>
                <w:rFonts w:ascii="Times New Roman" w:hAnsi="Times New Roman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Doyle &amp; Hickey 1976</w:t>
            </w:r>
          </w:p>
        </w:tc>
        <w:tc>
          <w:tcPr>
            <w:tcW w:w="3260" w:type="dxa"/>
            <w:vAlign w:val="center"/>
          </w:tcPr>
          <w:p w14:paraId="235E8F6A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113.0 – 125.0</w:t>
            </w:r>
          </w:p>
        </w:tc>
      </w:tr>
      <w:tr w:rsidR="000A7201" w:rsidRPr="00FA5D52" w14:paraId="2541C341" w14:textId="77777777" w:rsidTr="002D71DC">
        <w:tc>
          <w:tcPr>
            <w:tcW w:w="5353" w:type="dxa"/>
            <w:vAlign w:val="center"/>
          </w:tcPr>
          <w:p w14:paraId="7AE281ED" w14:textId="77777777" w:rsidR="000A7201" w:rsidRPr="00774BA2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FA5D52">
              <w:rPr>
                <w:rFonts w:ascii="Times New Roman" w:hAnsi="Times New Roman"/>
                <w:i/>
                <w:lang w:val="en-US"/>
              </w:rPr>
              <w:t>Montrichardia aquatica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F.A.Herrera,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C.A.Jaram., Dilcher,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S.L.Wing &amp; C.Gómez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Nav. 2008</w:t>
            </w:r>
          </w:p>
        </w:tc>
        <w:tc>
          <w:tcPr>
            <w:tcW w:w="3260" w:type="dxa"/>
            <w:vAlign w:val="center"/>
          </w:tcPr>
          <w:p w14:paraId="5E9F6DBD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58.0 – 60.0</w:t>
            </w:r>
          </w:p>
        </w:tc>
      </w:tr>
      <w:tr w:rsidR="000A7201" w:rsidRPr="00FA5D52" w14:paraId="5850B104" w14:textId="77777777" w:rsidTr="002D71DC">
        <w:tc>
          <w:tcPr>
            <w:tcW w:w="5353" w:type="dxa"/>
            <w:vAlign w:val="center"/>
          </w:tcPr>
          <w:p w14:paraId="66EC550D" w14:textId="77777777" w:rsidR="000A7201" w:rsidRPr="00FA5D52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FA5D52">
              <w:rPr>
                <w:rFonts w:ascii="Times New Roman" w:hAnsi="Times New Roman"/>
                <w:i/>
                <w:lang w:val="en-US"/>
              </w:rPr>
              <w:t>Thalassites</w:t>
            </w:r>
            <w:r>
              <w:rPr>
                <w:rFonts w:ascii="Times New Roman" w:hAnsi="Times New Roman"/>
                <w:i/>
                <w:lang w:val="en-US"/>
              </w:rPr>
              <w:t xml:space="preserve"> p</w:t>
            </w:r>
            <w:r w:rsidRPr="00FA5D52">
              <w:rPr>
                <w:rFonts w:ascii="Times New Roman" w:hAnsi="Times New Roman"/>
                <w:i/>
                <w:lang w:val="en-US"/>
              </w:rPr>
              <w:t>arkavonenses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Benzecry &amp;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Brack-Hanes 2008</w:t>
            </w:r>
          </w:p>
        </w:tc>
        <w:tc>
          <w:tcPr>
            <w:tcW w:w="3260" w:type="dxa"/>
            <w:vAlign w:val="center"/>
          </w:tcPr>
          <w:p w14:paraId="1387B5A8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 – 47.8</w:t>
            </w:r>
          </w:p>
        </w:tc>
      </w:tr>
      <w:tr w:rsidR="000A7201" w:rsidRPr="00FA5D52" w14:paraId="6EC8CD1C" w14:textId="77777777" w:rsidTr="002D71DC">
        <w:tc>
          <w:tcPr>
            <w:tcW w:w="5353" w:type="dxa"/>
            <w:vAlign w:val="center"/>
          </w:tcPr>
          <w:p w14:paraId="2AA3CF21" w14:textId="77777777" w:rsidR="000A7201" w:rsidRPr="007E0EDD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FA5D52">
              <w:rPr>
                <w:rFonts w:ascii="Times New Roman" w:hAnsi="Times New Roman"/>
                <w:i/>
                <w:lang w:val="en-US"/>
              </w:rPr>
              <w:t>Tripylocarpa aestuaria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Gandolfo &amp; Futey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2012</w:t>
            </w:r>
          </w:p>
        </w:tc>
        <w:tc>
          <w:tcPr>
            <w:tcW w:w="3260" w:type="dxa"/>
            <w:vAlign w:val="center"/>
          </w:tcPr>
          <w:p w14:paraId="694DF54F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63.49 – 64.67</w:t>
            </w:r>
          </w:p>
        </w:tc>
      </w:tr>
      <w:tr w:rsidR="000A7201" w:rsidRPr="00FA5D52" w14:paraId="55438DA7" w14:textId="77777777" w:rsidTr="002D71DC">
        <w:tc>
          <w:tcPr>
            <w:tcW w:w="5353" w:type="dxa"/>
            <w:vAlign w:val="center"/>
          </w:tcPr>
          <w:p w14:paraId="28719D37" w14:textId="77777777" w:rsidR="000A7201" w:rsidRPr="007E0EDD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FA5D52">
              <w:rPr>
                <w:rFonts w:ascii="Times New Roman" w:hAnsi="Times New Roman"/>
                <w:i/>
                <w:lang w:val="en-US"/>
              </w:rPr>
              <w:t>Mauritiidites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i/>
                <w:lang w:val="en-US"/>
              </w:rPr>
              <w:t>crassibaculatus</w:t>
            </w:r>
            <w:r w:rsidRPr="00FA5D52">
              <w:rPr>
                <w:rFonts w:ascii="Times New Roman" w:hAnsi="Times New Roman"/>
                <w:lang w:val="en-US"/>
              </w:rPr>
              <w:t xml:space="preserve"> van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Hoeken-Klinkenberg,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1964 [Schrank, 1994]</w:t>
            </w:r>
          </w:p>
        </w:tc>
        <w:tc>
          <w:tcPr>
            <w:tcW w:w="3260" w:type="dxa"/>
            <w:vAlign w:val="center"/>
          </w:tcPr>
          <w:p w14:paraId="29A90C24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66.0 – 72.1</w:t>
            </w:r>
          </w:p>
        </w:tc>
      </w:tr>
      <w:tr w:rsidR="000A7201" w:rsidRPr="00FA5D52" w14:paraId="3D74664D" w14:textId="77777777" w:rsidTr="002D71DC">
        <w:tc>
          <w:tcPr>
            <w:tcW w:w="5353" w:type="dxa"/>
            <w:vAlign w:val="center"/>
          </w:tcPr>
          <w:p w14:paraId="1B9E31F0" w14:textId="77777777" w:rsidR="000A7201" w:rsidRPr="007E0EDD" w:rsidRDefault="000A7201" w:rsidP="002D7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F0460D">
              <w:rPr>
                <w:rFonts w:ascii="Times New Roman" w:hAnsi="Times New Roman"/>
                <w:i/>
                <w:lang w:val="en-US"/>
              </w:rPr>
              <w:t>Sabalites carolinensis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FA5D52">
              <w:rPr>
                <w:rFonts w:ascii="Times New Roman" w:hAnsi="Times New Roman"/>
                <w:lang w:val="en-US"/>
              </w:rPr>
              <w:t>E.W.Berry 1914</w:t>
            </w:r>
          </w:p>
        </w:tc>
        <w:tc>
          <w:tcPr>
            <w:tcW w:w="3260" w:type="dxa"/>
            <w:vAlign w:val="center"/>
          </w:tcPr>
          <w:p w14:paraId="1EEE77BE" w14:textId="77777777" w:rsidR="000A7201" w:rsidRPr="00FA5D52" w:rsidRDefault="000A7201" w:rsidP="002D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83.6 – 86.3</w:t>
            </w:r>
          </w:p>
        </w:tc>
      </w:tr>
    </w:tbl>
    <w:p w14:paraId="35856D3E" w14:textId="77777777" w:rsidR="000A7201" w:rsidRPr="00FA5D52" w:rsidRDefault="000A7201" w:rsidP="000A7201">
      <w:pPr>
        <w:rPr>
          <w:rFonts w:ascii="Times New Roman" w:hAnsi="Times New Roman"/>
        </w:rPr>
      </w:pPr>
    </w:p>
    <w:p w14:paraId="4B0E27F4" w14:textId="77777777" w:rsidR="00CA5957" w:rsidRDefault="00CA5957" w:rsidP="00012C3E"/>
    <w:p w14:paraId="791F9DF2" w14:textId="77777777" w:rsidR="00CA5957" w:rsidRDefault="00CA5957" w:rsidP="00012C3E"/>
    <w:p w14:paraId="4CFB32BE" w14:textId="77777777" w:rsidR="00CA5957" w:rsidRDefault="00CA5957" w:rsidP="00012C3E"/>
    <w:p w14:paraId="5BD6772B" w14:textId="77777777" w:rsidR="00CA5957" w:rsidRDefault="00CA5957" w:rsidP="00012C3E"/>
    <w:p w14:paraId="4DA685C9" w14:textId="77777777" w:rsidR="00CA5957" w:rsidRDefault="00CA5957" w:rsidP="00012C3E"/>
    <w:p w14:paraId="08674FB5" w14:textId="77777777" w:rsidR="00CA5957" w:rsidRDefault="00CA5957" w:rsidP="00012C3E"/>
    <w:p w14:paraId="7E698481" w14:textId="77777777" w:rsidR="00CA5957" w:rsidRDefault="00CA5957" w:rsidP="00012C3E"/>
    <w:p w14:paraId="310D3A15" w14:textId="77777777" w:rsidR="00CA5957" w:rsidRDefault="00CA5957" w:rsidP="00012C3E"/>
    <w:p w14:paraId="6379FCC9" w14:textId="77777777" w:rsidR="00CA5957" w:rsidRDefault="00CA5957" w:rsidP="00012C3E"/>
    <w:p w14:paraId="59E39DF5" w14:textId="77777777" w:rsidR="00CA5957" w:rsidRDefault="00CA5957" w:rsidP="00012C3E"/>
    <w:p w14:paraId="0C2FB246" w14:textId="77777777" w:rsidR="00CA5957" w:rsidRDefault="00CA5957" w:rsidP="00012C3E"/>
    <w:p w14:paraId="1CD6DAFC" w14:textId="77777777" w:rsidR="00CA5957" w:rsidRDefault="00CA5957" w:rsidP="00012C3E"/>
    <w:p w14:paraId="799BA7D2" w14:textId="77777777" w:rsidR="00CA5957" w:rsidRDefault="00CA5957" w:rsidP="00012C3E"/>
    <w:p w14:paraId="63821EEB" w14:textId="77777777" w:rsidR="00CA5957" w:rsidRDefault="00CA5957" w:rsidP="00012C3E"/>
    <w:p w14:paraId="11E9127D" w14:textId="77777777" w:rsidR="00CA5957" w:rsidRDefault="00CA5957" w:rsidP="00012C3E"/>
    <w:p w14:paraId="3576F537" w14:textId="77777777" w:rsidR="00CA5957" w:rsidRDefault="00CA5957" w:rsidP="00012C3E"/>
    <w:p w14:paraId="2FAA147A" w14:textId="77777777" w:rsidR="00CA5957" w:rsidRDefault="00CA5957" w:rsidP="00012C3E"/>
    <w:p w14:paraId="2AE04977" w14:textId="77777777" w:rsidR="00CA5957" w:rsidRDefault="00CA5957" w:rsidP="00012C3E"/>
    <w:p w14:paraId="796F1618" w14:textId="77777777" w:rsidR="00CA5957" w:rsidRDefault="00CA5957" w:rsidP="00012C3E"/>
    <w:p w14:paraId="35AF9BF1" w14:textId="77777777" w:rsidR="00CA5957" w:rsidRDefault="00CA5957" w:rsidP="00012C3E"/>
    <w:p w14:paraId="44C94546" w14:textId="2C90BBAA" w:rsidR="00771E72" w:rsidRPr="00347CFF" w:rsidRDefault="00347CFF" w:rsidP="00771E72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hAnsi="Times New Roman"/>
          <w:b/>
        </w:rPr>
        <w:t xml:space="preserve">Table </w:t>
      </w:r>
      <w:r w:rsidR="000A7201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="00771E72" w:rsidRPr="00347CFF">
        <w:rPr>
          <w:rFonts w:ascii="Times New Roman" w:hAnsi="Times New Roman"/>
        </w:rPr>
        <w:t xml:space="preserve"> </w:t>
      </w:r>
      <w:r w:rsidR="00771E72" w:rsidRPr="00347CFF">
        <w:rPr>
          <w:rFonts w:ascii="Times New Roman" w:eastAsia="Times New Roman" w:hAnsi="Times New Roman"/>
        </w:rPr>
        <w:t xml:space="preserve">Results of approximately unbiased (AU) and Shimodaira–Hasegawa (SH) tests for alternative topological arrangements among </w:t>
      </w:r>
      <w:r w:rsidR="00771E72" w:rsidRPr="00347CFF">
        <w:rPr>
          <w:rFonts w:ascii="Times New Roman" w:eastAsia="Times New Roman" w:hAnsi="Times New Roman"/>
          <w:i/>
        </w:rPr>
        <w:t>P</w:t>
      </w:r>
      <w:r w:rsidR="00771E72" w:rsidRPr="00347CFF">
        <w:rPr>
          <w:rFonts w:ascii="Times New Roman" w:eastAsia="Times New Roman" w:hAnsi="Times New Roman"/>
        </w:rPr>
        <w:t xml:space="preserve">. subg. </w:t>
      </w:r>
      <w:r w:rsidR="00771E72" w:rsidRPr="00347CFF">
        <w:rPr>
          <w:rFonts w:ascii="Times New Roman" w:eastAsia="Times New Roman" w:hAnsi="Times New Roman"/>
          <w:i/>
        </w:rPr>
        <w:t>Philodendron</w:t>
      </w:r>
      <w:r w:rsidR="00771E72" w:rsidRPr="00347CFF">
        <w:rPr>
          <w:rFonts w:ascii="Times New Roman" w:eastAsia="Times New Roman" w:hAnsi="Times New Roman"/>
        </w:rPr>
        <w:t xml:space="preserve">, </w:t>
      </w:r>
      <w:r w:rsidR="00771E72" w:rsidRPr="00347CFF">
        <w:rPr>
          <w:rFonts w:ascii="Times New Roman" w:eastAsia="Times New Roman" w:hAnsi="Times New Roman"/>
          <w:i/>
        </w:rPr>
        <w:t>P</w:t>
      </w:r>
      <w:r w:rsidR="00771E72" w:rsidRPr="00347CFF">
        <w:rPr>
          <w:rFonts w:ascii="Times New Roman" w:eastAsia="Times New Roman" w:hAnsi="Times New Roman"/>
        </w:rPr>
        <w:t xml:space="preserve">. subg. </w:t>
      </w:r>
      <w:r w:rsidR="00771E72" w:rsidRPr="00347CFF">
        <w:rPr>
          <w:rFonts w:ascii="Times New Roman" w:eastAsia="Times New Roman" w:hAnsi="Times New Roman"/>
          <w:i/>
        </w:rPr>
        <w:t>Meconostigma</w:t>
      </w:r>
      <w:r w:rsidR="00771E72" w:rsidRPr="00347CFF">
        <w:rPr>
          <w:rFonts w:ascii="Times New Roman" w:eastAsia="Times New Roman" w:hAnsi="Times New Roman"/>
        </w:rPr>
        <w:t xml:space="preserve"> and American </w:t>
      </w:r>
      <w:r w:rsidR="00771E72" w:rsidRPr="00347CFF">
        <w:rPr>
          <w:rFonts w:ascii="Times New Roman" w:eastAsia="Times New Roman" w:hAnsi="Times New Roman"/>
          <w:i/>
        </w:rPr>
        <w:t>Homalomena</w:t>
      </w:r>
      <w:r w:rsidR="00771E72" w:rsidRPr="00347CFF">
        <w:rPr>
          <w:rFonts w:ascii="Times New Roman" w:eastAsia="Times New Roman" w:hAnsi="Times New Roman"/>
        </w:rPr>
        <w:t>.</w:t>
      </w:r>
    </w:p>
    <w:p w14:paraId="191E0BCA" w14:textId="77777777" w:rsidR="002B006C" w:rsidRPr="00347CFF" w:rsidRDefault="002B006C" w:rsidP="00771E72">
      <w:pPr>
        <w:jc w:val="both"/>
        <w:rPr>
          <w:rFonts w:ascii="Times New Roman" w:eastAsia="Times New Roman" w:hAnsi="Times New Roman"/>
        </w:rPr>
      </w:pPr>
    </w:p>
    <w:p w14:paraId="63054F1C" w14:textId="2996229C" w:rsidR="002B006C" w:rsidRPr="00347CFF" w:rsidRDefault="002B006C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>item    obs     au            np |     bp        pp        kh        sh       wkh    wsh   |</w:t>
      </w:r>
    </w:p>
    <w:p w14:paraId="194D1F6C" w14:textId="2551D546" w:rsidR="002B006C" w:rsidRPr="00347CFF" w:rsidRDefault="002B006C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 xml:space="preserve">   1     -31.7  0.998  0.996 |  0.995  1.000  0.987  0.990  0.987  0.990 |</w:t>
      </w:r>
    </w:p>
    <w:p w14:paraId="3EBB2124" w14:textId="16D998FB" w:rsidR="002B006C" w:rsidRPr="00347CFF" w:rsidRDefault="002B006C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 xml:space="preserve">   2      31.7  0.005  0.003 |  0.003  2e-14  0.013  0.013  0.013  0.018 |</w:t>
      </w:r>
    </w:p>
    <w:p w14:paraId="315E7A4C" w14:textId="07E0F013" w:rsidR="002B006C" w:rsidRPr="00347CFF" w:rsidRDefault="002B006C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 xml:space="preserve">   3      32.9  0.003  0.002 |  0.001  5e-15  0.011  0.011  0.011  0.023 |</w:t>
      </w:r>
    </w:p>
    <w:p w14:paraId="10867F44" w14:textId="77777777" w:rsidR="002B006C" w:rsidRPr="00347CFF" w:rsidRDefault="002B006C" w:rsidP="00771E72">
      <w:pPr>
        <w:jc w:val="both"/>
        <w:rPr>
          <w:rFonts w:ascii="Times New Roman" w:eastAsia="Times New Roman" w:hAnsi="Times New Roman"/>
        </w:rPr>
      </w:pPr>
    </w:p>
    <w:p w14:paraId="12CD1C63" w14:textId="0E18D339" w:rsidR="002B006C" w:rsidRPr="00347CFF" w:rsidRDefault="00A85182" w:rsidP="00771E72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>Legend:</w:t>
      </w:r>
    </w:p>
    <w:p w14:paraId="7FDE2071" w14:textId="089BF770" w:rsidR="00771E72" w:rsidRPr="00347CFF" w:rsidRDefault="00814FED" w:rsidP="00771E72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eastAsia="Times New Roman" w:hAnsi="Times New Roman"/>
        </w:rPr>
        <w:t>1</w:t>
      </w:r>
      <w:r w:rsidR="00A85182" w:rsidRPr="00347CFF">
        <w:rPr>
          <w:rFonts w:ascii="Times New Roman" w:eastAsia="Times New Roman" w:hAnsi="Times New Roman"/>
        </w:rPr>
        <w:t>.</w:t>
      </w:r>
      <w:r w:rsidR="002B006C" w:rsidRPr="00347CFF">
        <w:rPr>
          <w:rFonts w:ascii="Times New Roman" w:eastAsia="Times New Roman" w:hAnsi="Times New Roman"/>
        </w:rPr>
        <w:t xml:space="preserve"> (American </w:t>
      </w:r>
      <w:r w:rsidR="002B006C" w:rsidRPr="00347CFF">
        <w:rPr>
          <w:rFonts w:ascii="Times New Roman" w:eastAsia="Times New Roman" w:hAnsi="Times New Roman"/>
          <w:i/>
        </w:rPr>
        <w:t>Homalomena</w:t>
      </w:r>
      <w:r w:rsidR="002B006C" w:rsidRPr="00347CFF">
        <w:rPr>
          <w:rFonts w:ascii="Times New Roman" w:eastAsia="Times New Roman" w:hAnsi="Times New Roman"/>
        </w:rPr>
        <w:t xml:space="preserve"> (</w:t>
      </w:r>
      <w:r w:rsidR="002B006C" w:rsidRPr="00347CFF">
        <w:rPr>
          <w:rFonts w:ascii="Times New Roman" w:eastAsia="Times New Roman" w:hAnsi="Times New Roman"/>
          <w:i/>
        </w:rPr>
        <w:t>P</w:t>
      </w:r>
      <w:r w:rsidR="002B006C" w:rsidRPr="00347CFF">
        <w:rPr>
          <w:rFonts w:ascii="Times New Roman" w:eastAsia="Times New Roman" w:hAnsi="Times New Roman"/>
        </w:rPr>
        <w:t xml:space="preserve">. subg. </w:t>
      </w:r>
      <w:r w:rsidR="002B006C" w:rsidRPr="00347CFF">
        <w:rPr>
          <w:rFonts w:ascii="Times New Roman" w:eastAsia="Times New Roman" w:hAnsi="Times New Roman"/>
          <w:i/>
        </w:rPr>
        <w:t>Meconostigma</w:t>
      </w:r>
      <w:r w:rsidR="002B006C" w:rsidRPr="00347CFF">
        <w:rPr>
          <w:rFonts w:ascii="Times New Roman" w:eastAsia="Times New Roman" w:hAnsi="Times New Roman"/>
        </w:rPr>
        <w:t xml:space="preserve"> + </w:t>
      </w:r>
      <w:r w:rsidR="002B006C" w:rsidRPr="00347CFF">
        <w:rPr>
          <w:rFonts w:ascii="Times New Roman" w:eastAsia="Times New Roman" w:hAnsi="Times New Roman"/>
          <w:i/>
        </w:rPr>
        <w:t>P</w:t>
      </w:r>
      <w:r w:rsidR="002B006C" w:rsidRPr="00347CFF">
        <w:rPr>
          <w:rFonts w:ascii="Times New Roman" w:eastAsia="Times New Roman" w:hAnsi="Times New Roman"/>
        </w:rPr>
        <w:t xml:space="preserve">. subg. </w:t>
      </w:r>
      <w:r w:rsidR="002B006C" w:rsidRPr="00347CFF">
        <w:rPr>
          <w:rFonts w:ascii="Times New Roman" w:eastAsia="Times New Roman" w:hAnsi="Times New Roman"/>
          <w:i/>
        </w:rPr>
        <w:t>Philodendron</w:t>
      </w:r>
      <w:r w:rsidR="002B006C" w:rsidRPr="00347CFF">
        <w:rPr>
          <w:rFonts w:ascii="Times New Roman" w:eastAsia="Times New Roman" w:hAnsi="Times New Roman"/>
        </w:rPr>
        <w:t>))</w:t>
      </w:r>
    </w:p>
    <w:p w14:paraId="018F0688" w14:textId="7B24F525" w:rsidR="002B006C" w:rsidRPr="00347CFF" w:rsidRDefault="00814FED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hAnsi="Times New Roman"/>
        </w:rPr>
        <w:t>2</w:t>
      </w:r>
      <w:r w:rsidR="00A85182" w:rsidRPr="00347CFF">
        <w:rPr>
          <w:rFonts w:ascii="Times New Roman" w:hAnsi="Times New Roman"/>
        </w:rPr>
        <w:t>.</w:t>
      </w:r>
      <w:r w:rsidR="002B006C" w:rsidRPr="00347CFF">
        <w:rPr>
          <w:rFonts w:ascii="Times New Roman" w:hAnsi="Times New Roman"/>
        </w:rPr>
        <w:t xml:space="preserve"> </w:t>
      </w:r>
      <w:r w:rsidR="002B006C" w:rsidRPr="00347CFF">
        <w:rPr>
          <w:rFonts w:ascii="Times New Roman" w:eastAsia="Times New Roman" w:hAnsi="Times New Roman"/>
        </w:rPr>
        <w:t>(</w:t>
      </w:r>
      <w:r w:rsidR="00A85182" w:rsidRPr="00347CFF">
        <w:rPr>
          <w:rFonts w:ascii="Times New Roman" w:eastAsia="Times New Roman" w:hAnsi="Times New Roman"/>
          <w:i/>
        </w:rPr>
        <w:t>P</w:t>
      </w:r>
      <w:r w:rsidR="00A85182" w:rsidRPr="00347CFF">
        <w:rPr>
          <w:rFonts w:ascii="Times New Roman" w:eastAsia="Times New Roman" w:hAnsi="Times New Roman"/>
        </w:rPr>
        <w:t xml:space="preserve">. subg. </w:t>
      </w:r>
      <w:r w:rsidR="00A85182" w:rsidRPr="00347CFF">
        <w:rPr>
          <w:rFonts w:ascii="Times New Roman" w:eastAsia="Times New Roman" w:hAnsi="Times New Roman"/>
          <w:i/>
        </w:rPr>
        <w:t>Meconostigma</w:t>
      </w:r>
      <w:r w:rsidR="00A85182" w:rsidRPr="00347CFF">
        <w:rPr>
          <w:rFonts w:ascii="Times New Roman" w:eastAsia="Times New Roman" w:hAnsi="Times New Roman"/>
        </w:rPr>
        <w:t xml:space="preserve"> </w:t>
      </w:r>
      <w:r w:rsidR="002B006C" w:rsidRPr="00347CFF">
        <w:rPr>
          <w:rFonts w:ascii="Times New Roman" w:eastAsia="Times New Roman" w:hAnsi="Times New Roman"/>
        </w:rPr>
        <w:t>(</w:t>
      </w:r>
      <w:r w:rsidR="00A85182" w:rsidRPr="00347CFF">
        <w:rPr>
          <w:rFonts w:ascii="Times New Roman" w:eastAsia="Times New Roman" w:hAnsi="Times New Roman"/>
        </w:rPr>
        <w:t xml:space="preserve">American </w:t>
      </w:r>
      <w:r w:rsidR="00A85182" w:rsidRPr="00347CFF">
        <w:rPr>
          <w:rFonts w:ascii="Times New Roman" w:eastAsia="Times New Roman" w:hAnsi="Times New Roman"/>
          <w:i/>
        </w:rPr>
        <w:t>Homalomena</w:t>
      </w:r>
      <w:r w:rsidR="00A85182" w:rsidRPr="00347CFF">
        <w:rPr>
          <w:rFonts w:ascii="Times New Roman" w:eastAsia="Times New Roman" w:hAnsi="Times New Roman"/>
        </w:rPr>
        <w:t xml:space="preserve"> </w:t>
      </w:r>
      <w:r w:rsidR="002B006C" w:rsidRPr="00347CFF">
        <w:rPr>
          <w:rFonts w:ascii="Times New Roman" w:eastAsia="Times New Roman" w:hAnsi="Times New Roman"/>
        </w:rPr>
        <w:t xml:space="preserve">+ </w:t>
      </w:r>
      <w:r w:rsidR="002B006C" w:rsidRPr="00347CFF">
        <w:rPr>
          <w:rFonts w:ascii="Times New Roman" w:eastAsia="Times New Roman" w:hAnsi="Times New Roman"/>
          <w:i/>
        </w:rPr>
        <w:t>P</w:t>
      </w:r>
      <w:r w:rsidR="002B006C" w:rsidRPr="00347CFF">
        <w:rPr>
          <w:rFonts w:ascii="Times New Roman" w:eastAsia="Times New Roman" w:hAnsi="Times New Roman"/>
        </w:rPr>
        <w:t xml:space="preserve">. subg. </w:t>
      </w:r>
      <w:r w:rsidR="002B006C" w:rsidRPr="00347CFF">
        <w:rPr>
          <w:rFonts w:ascii="Times New Roman" w:eastAsia="Times New Roman" w:hAnsi="Times New Roman"/>
          <w:i/>
        </w:rPr>
        <w:t>Philodendron</w:t>
      </w:r>
      <w:r w:rsidR="002B006C" w:rsidRPr="00347CFF">
        <w:rPr>
          <w:rFonts w:ascii="Times New Roman" w:eastAsia="Times New Roman" w:hAnsi="Times New Roman"/>
        </w:rPr>
        <w:t>))</w:t>
      </w:r>
    </w:p>
    <w:p w14:paraId="2B62F893" w14:textId="70BBA52F" w:rsidR="002B006C" w:rsidRPr="00347CFF" w:rsidRDefault="00814FED" w:rsidP="002B006C">
      <w:pPr>
        <w:jc w:val="both"/>
        <w:rPr>
          <w:rFonts w:ascii="Times New Roman" w:eastAsia="Times New Roman" w:hAnsi="Times New Roman"/>
        </w:rPr>
      </w:pPr>
      <w:r w:rsidRPr="00347CFF">
        <w:rPr>
          <w:rFonts w:ascii="Times New Roman" w:hAnsi="Times New Roman"/>
        </w:rPr>
        <w:t>3</w:t>
      </w:r>
      <w:r w:rsidR="00A85182" w:rsidRPr="00347CFF">
        <w:rPr>
          <w:rFonts w:ascii="Times New Roman" w:hAnsi="Times New Roman"/>
        </w:rPr>
        <w:t>.</w:t>
      </w:r>
      <w:r w:rsidR="002B006C" w:rsidRPr="00347CFF">
        <w:rPr>
          <w:rFonts w:ascii="Times New Roman" w:hAnsi="Times New Roman"/>
        </w:rPr>
        <w:t xml:space="preserve"> </w:t>
      </w:r>
      <w:r w:rsidR="002B006C" w:rsidRPr="00347CFF">
        <w:rPr>
          <w:rFonts w:ascii="Times New Roman" w:eastAsia="Times New Roman" w:hAnsi="Times New Roman"/>
        </w:rPr>
        <w:t>(</w:t>
      </w:r>
      <w:r w:rsidR="00A85182" w:rsidRPr="00347CFF">
        <w:rPr>
          <w:rFonts w:ascii="Times New Roman" w:eastAsia="Times New Roman" w:hAnsi="Times New Roman"/>
          <w:i/>
        </w:rPr>
        <w:t>P</w:t>
      </w:r>
      <w:r w:rsidR="00A85182" w:rsidRPr="00347CFF">
        <w:rPr>
          <w:rFonts w:ascii="Times New Roman" w:eastAsia="Times New Roman" w:hAnsi="Times New Roman"/>
        </w:rPr>
        <w:t xml:space="preserve">. subg. </w:t>
      </w:r>
      <w:r w:rsidR="00A85182" w:rsidRPr="00347CFF">
        <w:rPr>
          <w:rFonts w:ascii="Times New Roman" w:eastAsia="Times New Roman" w:hAnsi="Times New Roman"/>
          <w:i/>
        </w:rPr>
        <w:t>Philodendron</w:t>
      </w:r>
      <w:r w:rsidR="00A85182" w:rsidRPr="00347CFF">
        <w:rPr>
          <w:rFonts w:ascii="Times New Roman" w:eastAsia="Times New Roman" w:hAnsi="Times New Roman"/>
        </w:rPr>
        <w:t xml:space="preserve"> </w:t>
      </w:r>
      <w:r w:rsidR="002B006C" w:rsidRPr="00347CFF">
        <w:rPr>
          <w:rFonts w:ascii="Times New Roman" w:eastAsia="Times New Roman" w:hAnsi="Times New Roman"/>
        </w:rPr>
        <w:t>(</w:t>
      </w:r>
      <w:r w:rsidR="002B006C" w:rsidRPr="00347CFF">
        <w:rPr>
          <w:rFonts w:ascii="Times New Roman" w:eastAsia="Times New Roman" w:hAnsi="Times New Roman"/>
          <w:i/>
        </w:rPr>
        <w:t>P</w:t>
      </w:r>
      <w:r w:rsidR="002B006C" w:rsidRPr="00347CFF">
        <w:rPr>
          <w:rFonts w:ascii="Times New Roman" w:eastAsia="Times New Roman" w:hAnsi="Times New Roman"/>
        </w:rPr>
        <w:t xml:space="preserve">. subg. </w:t>
      </w:r>
      <w:r w:rsidR="002B006C" w:rsidRPr="00347CFF">
        <w:rPr>
          <w:rFonts w:ascii="Times New Roman" w:eastAsia="Times New Roman" w:hAnsi="Times New Roman"/>
          <w:i/>
        </w:rPr>
        <w:t>Meconostigma</w:t>
      </w:r>
      <w:r w:rsidR="002B006C" w:rsidRPr="00347CFF">
        <w:rPr>
          <w:rFonts w:ascii="Times New Roman" w:eastAsia="Times New Roman" w:hAnsi="Times New Roman"/>
        </w:rPr>
        <w:t xml:space="preserve"> +</w:t>
      </w:r>
      <w:r w:rsidR="00A85182" w:rsidRPr="00347CFF">
        <w:rPr>
          <w:rFonts w:ascii="Times New Roman" w:eastAsia="Times New Roman" w:hAnsi="Times New Roman"/>
        </w:rPr>
        <w:t xml:space="preserve"> American </w:t>
      </w:r>
      <w:r w:rsidR="00A85182" w:rsidRPr="00347CFF">
        <w:rPr>
          <w:rFonts w:ascii="Times New Roman" w:eastAsia="Times New Roman" w:hAnsi="Times New Roman"/>
          <w:i/>
        </w:rPr>
        <w:t>Homalomena</w:t>
      </w:r>
      <w:r w:rsidR="002B006C" w:rsidRPr="00347CFF">
        <w:rPr>
          <w:rFonts w:ascii="Times New Roman" w:eastAsia="Times New Roman" w:hAnsi="Times New Roman"/>
        </w:rPr>
        <w:t>))</w:t>
      </w:r>
    </w:p>
    <w:p w14:paraId="30B700C7" w14:textId="2659CD99" w:rsidR="002B006C" w:rsidRDefault="002B006C" w:rsidP="00012C3E"/>
    <w:p w14:paraId="59ACB316" w14:textId="77777777" w:rsidR="00771E72" w:rsidRDefault="00771E72" w:rsidP="00012C3E"/>
    <w:p w14:paraId="7DCD2CD7" w14:textId="77777777" w:rsidR="00771E72" w:rsidRDefault="00771E72" w:rsidP="00012C3E"/>
    <w:p w14:paraId="477C3170" w14:textId="77777777" w:rsidR="000A7201" w:rsidRDefault="000A7201" w:rsidP="00012C3E"/>
    <w:p w14:paraId="028176E0" w14:textId="77777777" w:rsidR="000A7201" w:rsidRDefault="000A7201" w:rsidP="00012C3E"/>
    <w:p w14:paraId="3BBA130B" w14:textId="77777777" w:rsidR="000A7201" w:rsidRDefault="000A7201" w:rsidP="00012C3E"/>
    <w:p w14:paraId="6C795228" w14:textId="77777777" w:rsidR="000A7201" w:rsidRDefault="000A7201" w:rsidP="00012C3E"/>
    <w:p w14:paraId="0551AC1D" w14:textId="77777777" w:rsidR="000A7201" w:rsidRDefault="000A7201" w:rsidP="00012C3E"/>
    <w:p w14:paraId="29449773" w14:textId="77777777" w:rsidR="000A7201" w:rsidRDefault="000A7201" w:rsidP="00012C3E"/>
    <w:p w14:paraId="4772D21F" w14:textId="77777777" w:rsidR="000A7201" w:rsidRDefault="000A7201" w:rsidP="00012C3E"/>
    <w:p w14:paraId="1AF3C3B5" w14:textId="77777777" w:rsidR="000A7201" w:rsidRDefault="000A7201" w:rsidP="00012C3E"/>
    <w:p w14:paraId="14A7C56E" w14:textId="77777777" w:rsidR="000A7201" w:rsidRDefault="000A7201" w:rsidP="00012C3E"/>
    <w:p w14:paraId="433E38F4" w14:textId="77777777" w:rsidR="00771E72" w:rsidRDefault="00771E72" w:rsidP="00012C3E"/>
    <w:p w14:paraId="451BC46E" w14:textId="77777777" w:rsidR="00771E72" w:rsidRDefault="00771E72" w:rsidP="00012C3E"/>
    <w:p w14:paraId="554B76FE" w14:textId="77777777" w:rsidR="00771E72" w:rsidRDefault="00771E72" w:rsidP="00012C3E"/>
    <w:p w14:paraId="4B20CF9B" w14:textId="77777777" w:rsidR="00771E72" w:rsidRDefault="00771E72" w:rsidP="00012C3E"/>
    <w:p w14:paraId="4E2E24EC" w14:textId="034C9134" w:rsidR="00CA5957" w:rsidRDefault="004A72DA" w:rsidP="00012C3E">
      <w:r>
        <w:rPr>
          <w:noProof/>
          <w:lang w:val="en-US"/>
        </w:rPr>
        <w:drawing>
          <wp:inline distT="0" distB="0" distL="0" distR="0" wp14:anchorId="2B6B30EA" wp14:editId="07222BBE">
            <wp:extent cx="5270500" cy="4382770"/>
            <wp:effectExtent l="0" t="0" r="1270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S_edit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C62E" w14:textId="733E7622" w:rsidR="004A72DA" w:rsidRDefault="004A72DA" w:rsidP="00012C3E">
      <w:r>
        <w:rPr>
          <w:noProof/>
          <w:lang w:val="en-US"/>
        </w:rPr>
        <w:drawing>
          <wp:inline distT="0" distB="0" distL="0" distR="0" wp14:anchorId="3E46F6DB" wp14:editId="58B0A713">
            <wp:extent cx="5270500" cy="4282440"/>
            <wp:effectExtent l="0" t="0" r="1270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1_edi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6684F" w14:textId="0E9AA797" w:rsidR="004A72DA" w:rsidRDefault="00DB5D93" w:rsidP="00012C3E">
      <w:r>
        <w:rPr>
          <w:noProof/>
          <w:lang w:val="en-US"/>
        </w:rPr>
        <w:drawing>
          <wp:inline distT="0" distB="0" distL="0" distR="0" wp14:anchorId="5E1BF37E" wp14:editId="7229204C">
            <wp:extent cx="5270500" cy="4645025"/>
            <wp:effectExtent l="0" t="0" r="1270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2_edit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13A3" w14:textId="248661FE" w:rsidR="00AE3172" w:rsidRDefault="00AE3172" w:rsidP="00012C3E">
      <w:r>
        <w:rPr>
          <w:noProof/>
          <w:lang w:val="en-US"/>
        </w:rPr>
        <w:drawing>
          <wp:inline distT="0" distB="0" distL="0" distR="0" wp14:anchorId="526A107C" wp14:editId="15AF09EF">
            <wp:extent cx="5270500" cy="4384675"/>
            <wp:effectExtent l="0" t="0" r="1270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nlf_cd_ed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68A13" w14:textId="77777777" w:rsidR="00756498" w:rsidRDefault="00756498" w:rsidP="00012C3E"/>
    <w:p w14:paraId="771CD6EF" w14:textId="4AD49BC5" w:rsidR="00756498" w:rsidRDefault="00756498" w:rsidP="00012C3E">
      <w:r>
        <w:rPr>
          <w:noProof/>
          <w:lang w:val="en-US"/>
        </w:rPr>
        <w:drawing>
          <wp:inline distT="0" distB="0" distL="0" distR="0" wp14:anchorId="49613A19" wp14:editId="0E317808">
            <wp:extent cx="6704685" cy="4864531"/>
            <wp:effectExtent l="0" t="0" r="127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nlf_ef_ed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396" cy="486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65728" w14:textId="77777777" w:rsidR="00756498" w:rsidRPr="00756498" w:rsidRDefault="00756498" w:rsidP="00756498"/>
    <w:p w14:paraId="6D7AA8AE" w14:textId="4CF233AA" w:rsidR="00AE3172" w:rsidRDefault="00756498" w:rsidP="00756498">
      <w:pPr>
        <w:jc w:val="both"/>
      </w:pPr>
      <w:r>
        <w:t xml:space="preserve">Figure 1: Gene trees estimated in Mr. Bayes. The posterior probabilities are indicated in the nodes. A. ETS and 18S gene tree; B. </w:t>
      </w:r>
      <w:r w:rsidRPr="00756498">
        <w:rPr>
          <w:i/>
        </w:rPr>
        <w:t>mat</w:t>
      </w:r>
      <w:r w:rsidRPr="00756498">
        <w:t>K</w:t>
      </w:r>
      <w:r>
        <w:t xml:space="preserve"> 5’ portion gene tree; C. </w:t>
      </w:r>
      <w:r w:rsidRPr="00756498">
        <w:rPr>
          <w:i/>
        </w:rPr>
        <w:t>m</w:t>
      </w:r>
      <w:r>
        <w:rPr>
          <w:i/>
        </w:rPr>
        <w:t>at</w:t>
      </w:r>
      <w:r w:rsidRPr="00756498">
        <w:t>K</w:t>
      </w:r>
      <w:r w:rsidRPr="00756498">
        <w:rPr>
          <w:i/>
        </w:rPr>
        <w:t xml:space="preserve"> </w:t>
      </w:r>
      <w:r>
        <w:t>3’ portion and</w:t>
      </w:r>
      <w:r w:rsidRPr="00756498">
        <w:rPr>
          <w:i/>
        </w:rPr>
        <w:t xml:space="preserve"> trn</w:t>
      </w:r>
      <w:r w:rsidRPr="00756498">
        <w:t>K</w:t>
      </w:r>
      <w:r>
        <w:t xml:space="preserve"> gene tree; D. </w:t>
      </w:r>
      <w:r w:rsidRPr="00756498">
        <w:rPr>
          <w:i/>
        </w:rPr>
        <w:t>trn</w:t>
      </w:r>
      <w:r>
        <w:t xml:space="preserve">L intron gene tree; E. </w:t>
      </w:r>
      <w:r w:rsidRPr="00756498">
        <w:rPr>
          <w:i/>
        </w:rPr>
        <w:t>trn</w:t>
      </w:r>
      <w:r>
        <w:t>L-</w:t>
      </w:r>
      <w:r w:rsidRPr="00756498">
        <w:rPr>
          <w:i/>
        </w:rPr>
        <w:t>trn</w:t>
      </w:r>
      <w:r>
        <w:t xml:space="preserve">F intergenic spacer gene tree. </w:t>
      </w:r>
    </w:p>
    <w:p w14:paraId="031BF8B7" w14:textId="77777777" w:rsidR="00771E72" w:rsidRDefault="00771E72" w:rsidP="00756498">
      <w:pPr>
        <w:jc w:val="both"/>
      </w:pPr>
    </w:p>
    <w:p w14:paraId="63212752" w14:textId="77777777" w:rsidR="00771E72" w:rsidRDefault="00771E72" w:rsidP="00756498">
      <w:pPr>
        <w:jc w:val="both"/>
      </w:pPr>
    </w:p>
    <w:p w14:paraId="09EE6064" w14:textId="77777777" w:rsidR="00771E72" w:rsidRDefault="00771E72" w:rsidP="00756498">
      <w:pPr>
        <w:jc w:val="both"/>
      </w:pPr>
    </w:p>
    <w:p w14:paraId="18F4A084" w14:textId="77777777" w:rsidR="00771E72" w:rsidRDefault="00771E72" w:rsidP="00756498">
      <w:pPr>
        <w:jc w:val="both"/>
      </w:pPr>
    </w:p>
    <w:p w14:paraId="7BBEA6AA" w14:textId="77777777" w:rsidR="00771E72" w:rsidRDefault="00771E72" w:rsidP="00756498">
      <w:pPr>
        <w:jc w:val="both"/>
      </w:pPr>
    </w:p>
    <w:p w14:paraId="092A9D09" w14:textId="6C11708B" w:rsidR="00771E72" w:rsidRPr="00756498" w:rsidRDefault="00771E72" w:rsidP="00756498">
      <w:pPr>
        <w:jc w:val="both"/>
      </w:pPr>
    </w:p>
    <w:sectPr w:rsidR="00771E72" w:rsidRPr="00756498" w:rsidSect="00A515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E"/>
    <w:rsid w:val="00007574"/>
    <w:rsid w:val="00012C3E"/>
    <w:rsid w:val="00092B73"/>
    <w:rsid w:val="000A7201"/>
    <w:rsid w:val="000C6D24"/>
    <w:rsid w:val="0016386C"/>
    <w:rsid w:val="00192E13"/>
    <w:rsid w:val="0019754B"/>
    <w:rsid w:val="00197C6F"/>
    <w:rsid w:val="002129EA"/>
    <w:rsid w:val="00221925"/>
    <w:rsid w:val="00231444"/>
    <w:rsid w:val="002353DD"/>
    <w:rsid w:val="002B006C"/>
    <w:rsid w:val="002B709D"/>
    <w:rsid w:val="002D71DC"/>
    <w:rsid w:val="00340701"/>
    <w:rsid w:val="00344A01"/>
    <w:rsid w:val="003474B2"/>
    <w:rsid w:val="00347CFF"/>
    <w:rsid w:val="00386349"/>
    <w:rsid w:val="003863A5"/>
    <w:rsid w:val="003B22DE"/>
    <w:rsid w:val="003B3B5F"/>
    <w:rsid w:val="003D4C43"/>
    <w:rsid w:val="003E1527"/>
    <w:rsid w:val="00405D86"/>
    <w:rsid w:val="00407B50"/>
    <w:rsid w:val="004709DD"/>
    <w:rsid w:val="00470A47"/>
    <w:rsid w:val="004745A4"/>
    <w:rsid w:val="00474750"/>
    <w:rsid w:val="004936F5"/>
    <w:rsid w:val="004A72DA"/>
    <w:rsid w:val="004B3265"/>
    <w:rsid w:val="004B7330"/>
    <w:rsid w:val="004D4302"/>
    <w:rsid w:val="004E69CA"/>
    <w:rsid w:val="004E7745"/>
    <w:rsid w:val="00530E76"/>
    <w:rsid w:val="00590236"/>
    <w:rsid w:val="00620187"/>
    <w:rsid w:val="006237AA"/>
    <w:rsid w:val="00641D9D"/>
    <w:rsid w:val="00675C18"/>
    <w:rsid w:val="006A1C44"/>
    <w:rsid w:val="006C55EC"/>
    <w:rsid w:val="006D0B46"/>
    <w:rsid w:val="0070576A"/>
    <w:rsid w:val="00756498"/>
    <w:rsid w:val="00761F3B"/>
    <w:rsid w:val="00771E72"/>
    <w:rsid w:val="007A57DB"/>
    <w:rsid w:val="00814FED"/>
    <w:rsid w:val="008211ED"/>
    <w:rsid w:val="00847FFC"/>
    <w:rsid w:val="008503A1"/>
    <w:rsid w:val="00853234"/>
    <w:rsid w:val="008A2BCC"/>
    <w:rsid w:val="008E5240"/>
    <w:rsid w:val="00957389"/>
    <w:rsid w:val="00957D5D"/>
    <w:rsid w:val="009966A8"/>
    <w:rsid w:val="009A08B7"/>
    <w:rsid w:val="009E7CE7"/>
    <w:rsid w:val="009F592C"/>
    <w:rsid w:val="00A06661"/>
    <w:rsid w:val="00A33978"/>
    <w:rsid w:val="00A51562"/>
    <w:rsid w:val="00A7135C"/>
    <w:rsid w:val="00A85182"/>
    <w:rsid w:val="00A86A64"/>
    <w:rsid w:val="00AE3172"/>
    <w:rsid w:val="00B17E78"/>
    <w:rsid w:val="00BE380E"/>
    <w:rsid w:val="00C21315"/>
    <w:rsid w:val="00C41170"/>
    <w:rsid w:val="00C7185C"/>
    <w:rsid w:val="00C71CA8"/>
    <w:rsid w:val="00C91328"/>
    <w:rsid w:val="00CA5957"/>
    <w:rsid w:val="00CB64A7"/>
    <w:rsid w:val="00CE039A"/>
    <w:rsid w:val="00CF46A2"/>
    <w:rsid w:val="00D72C0D"/>
    <w:rsid w:val="00DB5D93"/>
    <w:rsid w:val="00E2366B"/>
    <w:rsid w:val="00E65561"/>
    <w:rsid w:val="00EB1600"/>
    <w:rsid w:val="00ED4F24"/>
    <w:rsid w:val="00F26E02"/>
    <w:rsid w:val="00F62FD7"/>
    <w:rsid w:val="00F736F6"/>
    <w:rsid w:val="00FE548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88A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3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012C3E"/>
    <w:pPr>
      <w:suppressAutoHyphens/>
      <w:spacing w:after="200"/>
      <w:jc w:val="both"/>
    </w:pPr>
    <w:rPr>
      <w:rFonts w:ascii="Times New Roman" w:eastAsia="Calibri" w:hAnsi="Times New Roman" w:cs="Calibri"/>
      <w:b/>
      <w:bCs/>
      <w:color w:val="4F81BD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821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7C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7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DA"/>
    <w:rPr>
      <w:rFonts w:ascii="Lucida Grande" w:eastAsia="MS Mincho" w:hAnsi="Lucida Grande" w:cs="Lucida Grande"/>
      <w:sz w:val="18"/>
      <w:szCs w:val="18"/>
    </w:rPr>
  </w:style>
  <w:style w:type="character" w:customStyle="1" w:styleId="highlight">
    <w:name w:val="highlight"/>
    <w:basedOn w:val="DefaultParagraphFont"/>
    <w:rsid w:val="00347CFF"/>
  </w:style>
  <w:style w:type="character" w:customStyle="1" w:styleId="BalloonTextChar1">
    <w:name w:val="Balloon Text Char1"/>
    <w:basedOn w:val="DefaultParagraphFont"/>
    <w:uiPriority w:val="99"/>
    <w:semiHidden/>
    <w:rsid w:val="002D71DC"/>
    <w:rPr>
      <w:rFonts w:ascii="Lucida Grande" w:eastAsia="MS Mincho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F592C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24</Pages>
  <Words>8126</Words>
  <Characters>46323</Characters>
  <Application>Microsoft Macintosh Word</Application>
  <DocSecurity>0</DocSecurity>
  <Lines>386</Lines>
  <Paragraphs>108</Paragraphs>
  <ScaleCrop>false</ScaleCrop>
  <Company>UFRJ</Company>
  <LinksUpToDate>false</LinksUpToDate>
  <CharactersWithSpaces>54341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Loss</dc:creator>
  <cp:keywords/>
  <dc:description/>
  <cp:lastModifiedBy>Carlos Schrago</cp:lastModifiedBy>
  <cp:revision>16</cp:revision>
  <cp:lastPrinted>2014-08-01T01:01:00Z</cp:lastPrinted>
  <dcterms:created xsi:type="dcterms:W3CDTF">2016-02-19T11:17:00Z</dcterms:created>
  <dcterms:modified xsi:type="dcterms:W3CDTF">2016-03-07T16:26:00Z</dcterms:modified>
</cp:coreProperties>
</file>