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93383" w14:textId="0DC106F1" w:rsidR="005A4315" w:rsidRDefault="005A4315" w:rsidP="00EE21E8">
      <w:pPr>
        <w:spacing w:line="480" w:lineRule="auto"/>
        <w:rPr>
          <w:rFonts w:ascii="Times New Roman" w:hAnsi="Times New Roman" w:cs="Times New Roman"/>
          <w:b/>
        </w:rPr>
      </w:pPr>
      <w:r w:rsidRPr="005A4315">
        <w:rPr>
          <w:rFonts w:ascii="Times New Roman" w:hAnsi="Times New Roman" w:cs="Times New Roman"/>
          <w:b/>
        </w:rPr>
        <w:t xml:space="preserve">Single nucleotide </w:t>
      </w:r>
      <w:proofErr w:type="gramStart"/>
      <w:r w:rsidRPr="005A4315">
        <w:rPr>
          <w:rFonts w:ascii="Times New Roman" w:hAnsi="Times New Roman" w:cs="Times New Roman"/>
          <w:b/>
        </w:rPr>
        <w:t>polymorphisms  in</w:t>
      </w:r>
      <w:proofErr w:type="gramEnd"/>
      <w:r w:rsidRPr="005A4315">
        <w:rPr>
          <w:rFonts w:ascii="Times New Roman" w:hAnsi="Times New Roman" w:cs="Times New Roman"/>
          <w:b/>
        </w:rPr>
        <w:t xml:space="preserve"> virulence genes and efflux pump related genes</w:t>
      </w:r>
      <w:r w:rsidR="003362F0">
        <w:rPr>
          <w:rFonts w:ascii="Times New Roman" w:hAnsi="Times New Roman" w:cs="Times New Roman"/>
          <w:b/>
        </w:rPr>
        <w:t xml:space="preserve"> common to isolates CSF3053, 46-5069 and 43-13838</w:t>
      </w:r>
    </w:p>
    <w:p w14:paraId="2B5DC308" w14:textId="77777777" w:rsidR="005A4315" w:rsidRDefault="005A4315" w:rsidP="009510C4">
      <w:pPr>
        <w:spacing w:line="480" w:lineRule="auto"/>
        <w:rPr>
          <w:rFonts w:ascii="Times New Roman" w:hAnsi="Times New Roman" w:cs="Times New Roman"/>
          <w:b/>
        </w:rPr>
      </w:pPr>
    </w:p>
    <w:p w14:paraId="21501334" w14:textId="2BBF8F67" w:rsidR="000B1F3F" w:rsidRPr="00944721" w:rsidRDefault="007B16FC" w:rsidP="009510C4">
      <w:pPr>
        <w:spacing w:line="480" w:lineRule="auto"/>
        <w:rPr>
          <w:rFonts w:ascii="Times New Roman" w:hAnsi="Times New Roman" w:cs="Times New Roman"/>
          <w:b/>
        </w:rPr>
      </w:pPr>
      <w:r>
        <w:rPr>
          <w:rFonts w:ascii="Times New Roman" w:hAnsi="Times New Roman" w:cs="Times New Roman"/>
          <w:b/>
        </w:rPr>
        <w:t xml:space="preserve">Table </w:t>
      </w:r>
      <w:del w:id="0" w:author="Amuda James ABU" w:date="2016-02-22T21:09:00Z">
        <w:r w:rsidR="00DE3D19" w:rsidDel="008D1D93">
          <w:rPr>
            <w:rFonts w:ascii="Times New Roman" w:hAnsi="Times New Roman" w:cs="Times New Roman"/>
            <w:b/>
          </w:rPr>
          <w:delText>S4</w:delText>
        </w:r>
      </w:del>
      <w:ins w:id="1" w:author="Amuda James ABU" w:date="2016-02-22T21:09:00Z">
        <w:r w:rsidR="008D1D93">
          <w:rPr>
            <w:rFonts w:ascii="Times New Roman" w:hAnsi="Times New Roman" w:cs="Times New Roman"/>
            <w:b/>
          </w:rPr>
          <w:t>S1</w:t>
        </w:r>
      </w:ins>
      <w:r>
        <w:rPr>
          <w:rFonts w:ascii="Times New Roman" w:hAnsi="Times New Roman" w:cs="Times New Roman"/>
          <w:b/>
        </w:rPr>
        <w:t>.</w:t>
      </w:r>
      <w:r w:rsidR="005A4315">
        <w:rPr>
          <w:rFonts w:ascii="Times New Roman" w:hAnsi="Times New Roman" w:cs="Times New Roman"/>
          <w:b/>
        </w:rPr>
        <w:t xml:space="preserve"> </w:t>
      </w:r>
      <w:r w:rsidR="00AB021A" w:rsidRPr="00944721">
        <w:rPr>
          <w:rFonts w:ascii="Times New Roman" w:hAnsi="Times New Roman" w:cs="Times New Roman"/>
          <w:b/>
        </w:rPr>
        <w:t>S</w:t>
      </w:r>
      <w:r w:rsidR="005A4315">
        <w:rPr>
          <w:rFonts w:ascii="Times New Roman" w:hAnsi="Times New Roman" w:cs="Times New Roman"/>
          <w:b/>
        </w:rPr>
        <w:t xml:space="preserve">ingle nucleotide </w:t>
      </w:r>
      <w:proofErr w:type="gramStart"/>
      <w:r w:rsidR="005A4315">
        <w:rPr>
          <w:rFonts w:ascii="Times New Roman" w:hAnsi="Times New Roman" w:cs="Times New Roman"/>
          <w:b/>
        </w:rPr>
        <w:t xml:space="preserve">polymorphisms </w:t>
      </w:r>
      <w:r w:rsidR="00AB021A" w:rsidRPr="00944721">
        <w:rPr>
          <w:rFonts w:ascii="Times New Roman" w:hAnsi="Times New Roman" w:cs="Times New Roman"/>
          <w:b/>
        </w:rPr>
        <w:t xml:space="preserve"> in</w:t>
      </w:r>
      <w:proofErr w:type="gramEnd"/>
      <w:r w:rsidR="00AB021A" w:rsidRPr="00944721">
        <w:rPr>
          <w:rFonts w:ascii="Times New Roman" w:hAnsi="Times New Roman" w:cs="Times New Roman"/>
          <w:b/>
        </w:rPr>
        <w:t xml:space="preserve"> </w:t>
      </w:r>
      <w:r w:rsidR="005A4315">
        <w:rPr>
          <w:rFonts w:ascii="Times New Roman" w:hAnsi="Times New Roman" w:cs="Times New Roman"/>
          <w:b/>
        </w:rPr>
        <w:t>v</w:t>
      </w:r>
      <w:r w:rsidR="000B1F3F" w:rsidRPr="00944721">
        <w:rPr>
          <w:rFonts w:ascii="Times New Roman" w:hAnsi="Times New Roman" w:cs="Times New Roman"/>
          <w:b/>
        </w:rPr>
        <w:t>irulence genes</w:t>
      </w:r>
    </w:p>
    <w:tbl>
      <w:tblPr>
        <w:tblStyle w:val="TableGrid"/>
        <w:tblW w:w="10542" w:type="dxa"/>
        <w:tblInd w:w="-885" w:type="dxa"/>
        <w:tblLayout w:type="fixed"/>
        <w:tblLook w:val="04A0" w:firstRow="1" w:lastRow="0" w:firstColumn="1" w:lastColumn="0" w:noHBand="0" w:noVBand="1"/>
        <w:tblPrChange w:id="2" w:author="Olabisi" w:date="2016-03-01T22:09:00Z">
          <w:tblPr>
            <w:tblStyle w:val="TableGrid"/>
            <w:tblW w:w="9103" w:type="dxa"/>
            <w:tblInd w:w="-864" w:type="dxa"/>
            <w:tblLayout w:type="fixed"/>
            <w:tblLook w:val="04A0" w:firstRow="1" w:lastRow="0" w:firstColumn="1" w:lastColumn="0" w:noHBand="0" w:noVBand="1"/>
          </w:tblPr>
        </w:tblPrChange>
      </w:tblPr>
      <w:tblGrid>
        <w:gridCol w:w="21"/>
        <w:gridCol w:w="997"/>
        <w:gridCol w:w="1192"/>
        <w:gridCol w:w="1760"/>
        <w:gridCol w:w="1418"/>
        <w:gridCol w:w="1418"/>
        <w:gridCol w:w="991"/>
        <w:gridCol w:w="1327"/>
        <w:gridCol w:w="91"/>
        <w:gridCol w:w="1276"/>
        <w:gridCol w:w="51"/>
        <w:tblGridChange w:id="3">
          <w:tblGrid>
            <w:gridCol w:w="997"/>
            <w:gridCol w:w="1192"/>
            <w:gridCol w:w="1760"/>
            <w:gridCol w:w="371"/>
            <w:gridCol w:w="997"/>
            <w:gridCol w:w="50"/>
            <w:gridCol w:w="1142"/>
            <w:gridCol w:w="1267"/>
            <w:gridCol w:w="493"/>
            <w:gridCol w:w="834"/>
            <w:gridCol w:w="584"/>
            <w:gridCol w:w="1418"/>
            <w:gridCol w:w="2409"/>
            <w:gridCol w:w="1327"/>
          </w:tblGrid>
        </w:tblGridChange>
      </w:tblGrid>
      <w:tr w:rsidR="00B70FC0" w:rsidRPr="00AB0E41" w14:paraId="37D03EBA" w14:textId="77777777" w:rsidTr="00333BB1">
        <w:trPr>
          <w:gridBefore w:val="1"/>
          <w:gridAfter w:val="1"/>
          <w:wBefore w:w="21" w:type="dxa"/>
          <w:wAfter w:w="51" w:type="dxa"/>
          <w:trHeight w:val="406"/>
          <w:trPrChange w:id="4" w:author="Olabisi" w:date="2016-03-01T22:09:00Z">
            <w:trPr>
              <w:gridBefore w:val="4"/>
              <w:trHeight w:val="406"/>
            </w:trPr>
          </w:trPrChange>
        </w:trPr>
        <w:tc>
          <w:tcPr>
            <w:tcW w:w="997" w:type="dxa"/>
            <w:noWrap/>
            <w:hideMark/>
            <w:tcPrChange w:id="5" w:author="Olabisi" w:date="2016-03-01T22:09:00Z">
              <w:tcPr>
                <w:tcW w:w="997" w:type="dxa"/>
                <w:noWrap/>
                <w:hideMark/>
              </w:tcPr>
            </w:tcPrChange>
          </w:tcPr>
          <w:p w14:paraId="4D3B679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Position</w:t>
            </w:r>
          </w:p>
        </w:tc>
        <w:tc>
          <w:tcPr>
            <w:tcW w:w="1192" w:type="dxa"/>
            <w:noWrap/>
            <w:hideMark/>
            <w:tcPrChange w:id="6" w:author="Olabisi" w:date="2016-03-01T22:09:00Z">
              <w:tcPr>
                <w:tcW w:w="1192" w:type="dxa"/>
                <w:gridSpan w:val="2"/>
                <w:noWrap/>
                <w:hideMark/>
              </w:tcPr>
            </w:tcPrChange>
          </w:tcPr>
          <w:p w14:paraId="7B02360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Nucleotide change</w:t>
            </w:r>
          </w:p>
        </w:tc>
        <w:tc>
          <w:tcPr>
            <w:tcW w:w="1760" w:type="dxa"/>
            <w:noWrap/>
            <w:hideMark/>
            <w:tcPrChange w:id="7" w:author="Olabisi" w:date="2016-03-01T22:09:00Z">
              <w:tcPr>
                <w:tcW w:w="1760" w:type="dxa"/>
                <w:gridSpan w:val="2"/>
                <w:noWrap/>
                <w:hideMark/>
              </w:tcPr>
            </w:tcPrChange>
          </w:tcPr>
          <w:p w14:paraId="1EDF24B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Amino acid change</w:t>
            </w:r>
          </w:p>
        </w:tc>
        <w:tc>
          <w:tcPr>
            <w:tcW w:w="1418" w:type="dxa"/>
            <w:tcPrChange w:id="8" w:author="Olabisi" w:date="2016-03-01T22:09:00Z">
              <w:tcPr>
                <w:tcW w:w="1418" w:type="dxa"/>
                <w:gridSpan w:val="2"/>
              </w:tcPr>
            </w:tcPrChange>
          </w:tcPr>
          <w:p w14:paraId="4A62AF2C" w14:textId="3D71C86D" w:rsidR="00B70FC0" w:rsidRPr="00AB0E41" w:rsidRDefault="00B70FC0" w:rsidP="009510C4">
            <w:pPr>
              <w:spacing w:line="480" w:lineRule="auto"/>
              <w:rPr>
                <w:rFonts w:ascii="Times New Roman" w:eastAsia="Times New Roman" w:hAnsi="Times New Roman"/>
                <w:color w:val="000000"/>
                <w:sz w:val="22"/>
              </w:rPr>
            </w:pPr>
            <w:ins w:id="9" w:author="Amuda James ABU" w:date="2016-02-22T17:44:00Z">
              <w:r>
                <w:rPr>
                  <w:rFonts w:ascii="Times New Roman" w:eastAsia="Times New Roman" w:hAnsi="Times New Roman"/>
                  <w:color w:val="000000"/>
                  <w:sz w:val="22"/>
                </w:rPr>
                <w:t xml:space="preserve">Protein </w:t>
              </w:r>
            </w:ins>
            <w:ins w:id="10" w:author="Olabisi" w:date="2016-03-01T21:59:00Z">
              <w:r w:rsidR="00BF6BC1">
                <w:rPr>
                  <w:rFonts w:ascii="Times New Roman" w:eastAsia="Times New Roman" w:hAnsi="Times New Roman"/>
                  <w:color w:val="000000"/>
                  <w:sz w:val="22"/>
                </w:rPr>
                <w:t>v</w:t>
              </w:r>
            </w:ins>
            <w:ins w:id="11" w:author="Amuda James ABU" w:date="2016-02-22T17:44:00Z">
              <w:del w:id="12" w:author="Olabisi" w:date="2016-03-01T21:59:00Z">
                <w:r w:rsidDel="00BF6BC1">
                  <w:rPr>
                    <w:rFonts w:ascii="Times New Roman" w:eastAsia="Times New Roman" w:hAnsi="Times New Roman"/>
                    <w:color w:val="000000"/>
                    <w:sz w:val="22"/>
                  </w:rPr>
                  <w:delText>V</w:delText>
                </w:r>
              </w:del>
              <w:r>
                <w:rPr>
                  <w:rFonts w:ascii="Times New Roman" w:eastAsia="Times New Roman" w:hAnsi="Times New Roman"/>
                  <w:color w:val="000000"/>
                  <w:sz w:val="22"/>
                </w:rPr>
                <w:t>ariation effect</w:t>
              </w:r>
            </w:ins>
          </w:p>
        </w:tc>
        <w:tc>
          <w:tcPr>
            <w:tcW w:w="1418" w:type="dxa"/>
            <w:noWrap/>
            <w:hideMark/>
            <w:tcPrChange w:id="13" w:author="Olabisi" w:date="2016-03-01T22:09:00Z">
              <w:tcPr>
                <w:tcW w:w="1418" w:type="dxa"/>
                <w:noWrap/>
                <w:hideMark/>
              </w:tcPr>
            </w:tcPrChange>
          </w:tcPr>
          <w:p w14:paraId="718FBA92" w14:textId="041C3D2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Gene</w:t>
            </w:r>
          </w:p>
        </w:tc>
        <w:tc>
          <w:tcPr>
            <w:tcW w:w="2409" w:type="dxa"/>
            <w:gridSpan w:val="3"/>
            <w:noWrap/>
            <w:hideMark/>
            <w:tcPrChange w:id="14" w:author="Olabisi" w:date="2016-03-01T22:09:00Z">
              <w:tcPr>
                <w:tcW w:w="2409" w:type="dxa"/>
                <w:noWrap/>
                <w:hideMark/>
              </w:tcPr>
            </w:tcPrChange>
          </w:tcPr>
          <w:p w14:paraId="31F5612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Function/Description</w:t>
            </w:r>
          </w:p>
        </w:tc>
        <w:tc>
          <w:tcPr>
            <w:tcW w:w="1276" w:type="dxa"/>
            <w:noWrap/>
            <w:hideMark/>
            <w:tcPrChange w:id="15" w:author="Olabisi" w:date="2016-03-01T22:09:00Z">
              <w:tcPr>
                <w:tcW w:w="1327" w:type="dxa"/>
                <w:noWrap/>
                <w:hideMark/>
              </w:tcPr>
            </w:tcPrChange>
          </w:tcPr>
          <w:p w14:paraId="269EDEA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Virulence References</w:t>
            </w:r>
          </w:p>
        </w:tc>
      </w:tr>
      <w:tr w:rsidR="00B70FC0" w:rsidRPr="00AB0E41" w14:paraId="52876A24" w14:textId="77777777" w:rsidTr="00333BB1">
        <w:trPr>
          <w:gridBefore w:val="1"/>
          <w:gridAfter w:val="1"/>
          <w:wBefore w:w="21" w:type="dxa"/>
          <w:wAfter w:w="51" w:type="dxa"/>
          <w:trHeight w:val="280"/>
          <w:trPrChange w:id="16" w:author="Olabisi" w:date="2016-03-01T22:09:00Z">
            <w:trPr>
              <w:gridBefore w:val="4"/>
              <w:trHeight w:val="280"/>
            </w:trPr>
          </w:trPrChange>
        </w:trPr>
        <w:tc>
          <w:tcPr>
            <w:tcW w:w="997" w:type="dxa"/>
            <w:noWrap/>
            <w:hideMark/>
            <w:tcPrChange w:id="17" w:author="Olabisi" w:date="2016-03-01T22:09:00Z">
              <w:tcPr>
                <w:tcW w:w="997" w:type="dxa"/>
                <w:noWrap/>
                <w:hideMark/>
              </w:tcPr>
            </w:tcPrChange>
          </w:tcPr>
          <w:p w14:paraId="4B0336C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200379</w:t>
            </w:r>
          </w:p>
        </w:tc>
        <w:tc>
          <w:tcPr>
            <w:tcW w:w="1192" w:type="dxa"/>
            <w:noWrap/>
            <w:hideMark/>
            <w:tcPrChange w:id="18" w:author="Olabisi" w:date="2016-03-01T22:09:00Z">
              <w:tcPr>
                <w:tcW w:w="1192" w:type="dxa"/>
                <w:gridSpan w:val="2"/>
                <w:noWrap/>
                <w:hideMark/>
              </w:tcPr>
            </w:tcPrChange>
          </w:tcPr>
          <w:p w14:paraId="5559DFB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C&gt;T</w:t>
            </w:r>
          </w:p>
        </w:tc>
        <w:tc>
          <w:tcPr>
            <w:tcW w:w="1760" w:type="dxa"/>
            <w:noWrap/>
            <w:hideMark/>
            <w:tcPrChange w:id="19" w:author="Olabisi" w:date="2016-03-01T22:09:00Z">
              <w:tcPr>
                <w:tcW w:w="1760" w:type="dxa"/>
                <w:gridSpan w:val="2"/>
                <w:noWrap/>
                <w:hideMark/>
              </w:tcPr>
            </w:tcPrChange>
          </w:tcPr>
          <w:p w14:paraId="73E749E3" w14:textId="4725DCCD"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Ala162Val</w:t>
            </w:r>
            <w:ins w:id="20" w:author="Olabisi Amuda-James" w:date="2016-01-26T18:40:00Z">
              <w:r>
                <w:rPr>
                  <w:rFonts w:ascii="Times New Roman" w:eastAsia="Times New Roman" w:hAnsi="Times New Roman"/>
                  <w:color w:val="000000"/>
                  <w:sz w:val="22"/>
                </w:rPr>
                <w:t xml:space="preserve"> </w:t>
              </w:r>
              <w:del w:id="21" w:author="Amuda James ABU" w:date="2016-02-22T17:50:00Z">
                <w:r w:rsidDel="00B70FC0">
                  <w:rPr>
                    <w:rFonts w:ascii="Times New Roman" w:eastAsia="Times New Roman" w:hAnsi="Times New Roman"/>
                    <w:color w:val="000000"/>
                    <w:sz w:val="22"/>
                  </w:rPr>
                  <w:delText>(D)</w:delText>
                </w:r>
              </w:del>
            </w:ins>
          </w:p>
        </w:tc>
        <w:tc>
          <w:tcPr>
            <w:tcW w:w="1418" w:type="dxa"/>
            <w:tcPrChange w:id="22" w:author="Olabisi" w:date="2016-03-01T22:09:00Z">
              <w:tcPr>
                <w:tcW w:w="1418" w:type="dxa"/>
                <w:gridSpan w:val="2"/>
              </w:tcPr>
            </w:tcPrChange>
          </w:tcPr>
          <w:p w14:paraId="2AB90168" w14:textId="75CAB41A" w:rsidR="00B70FC0" w:rsidRPr="00B70FC0" w:rsidRDefault="00B70FC0" w:rsidP="009510C4">
            <w:pPr>
              <w:spacing w:line="480" w:lineRule="auto"/>
              <w:rPr>
                <w:rFonts w:ascii="Times New Roman" w:eastAsia="Times New Roman" w:hAnsi="Times New Roman"/>
                <w:color w:val="000000"/>
                <w:sz w:val="22"/>
                <w:rPrChange w:id="23" w:author="Amuda James ABU" w:date="2016-02-22T17:44:00Z">
                  <w:rPr>
                    <w:rFonts w:ascii="Times New Roman" w:eastAsia="Times New Roman" w:hAnsi="Times New Roman"/>
                    <w:i/>
                    <w:color w:val="000000"/>
                    <w:sz w:val="22"/>
                  </w:rPr>
                </w:rPrChange>
              </w:rPr>
            </w:pPr>
            <w:ins w:id="24" w:author="Amuda James ABU" w:date="2016-02-22T17:44:00Z">
              <w:r>
                <w:rPr>
                  <w:rFonts w:ascii="Times New Roman" w:eastAsia="Times New Roman" w:hAnsi="Times New Roman"/>
                  <w:color w:val="000000"/>
                  <w:sz w:val="22"/>
                </w:rPr>
                <w:t>Deleterious</w:t>
              </w:r>
            </w:ins>
          </w:p>
        </w:tc>
        <w:tc>
          <w:tcPr>
            <w:tcW w:w="1418" w:type="dxa"/>
            <w:noWrap/>
            <w:hideMark/>
            <w:tcPrChange w:id="25" w:author="Olabisi" w:date="2016-03-01T22:09:00Z">
              <w:tcPr>
                <w:tcW w:w="1418" w:type="dxa"/>
                <w:noWrap/>
                <w:hideMark/>
              </w:tcPr>
            </w:tcPrChange>
          </w:tcPr>
          <w:p w14:paraId="0B0A7956" w14:textId="46E7190E"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mce1B</w:t>
            </w:r>
          </w:p>
        </w:tc>
        <w:tc>
          <w:tcPr>
            <w:tcW w:w="2409" w:type="dxa"/>
            <w:gridSpan w:val="3"/>
            <w:noWrap/>
            <w:hideMark/>
            <w:tcPrChange w:id="26" w:author="Olabisi" w:date="2016-03-01T22:09:00Z">
              <w:tcPr>
                <w:tcW w:w="2409" w:type="dxa"/>
                <w:noWrap/>
                <w:hideMark/>
              </w:tcPr>
            </w:tcPrChange>
          </w:tcPr>
          <w:p w14:paraId="2BDD931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27" w:author="Olabisi" w:date="2016-03-01T22:09:00Z">
              <w:tcPr>
                <w:tcW w:w="1327" w:type="dxa"/>
                <w:noWrap/>
                <w:hideMark/>
              </w:tcPr>
            </w:tcPrChange>
          </w:tcPr>
          <w:p w14:paraId="642AA1A0" w14:textId="4A99775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UmVjTnVtPjI3NDwvUmVjTnVtPjxEaXNwbGF5VGV4dD4oR2lvZmZyZSBldCBhbC4gMjAwNSk8L0Rp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bD48cGFnZXM+MzI1LTM0PC9wYWdlcz48dm9sdW1lPjc8L3ZvbHVtZT48bnVtYmVyPjM8L251bWJl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UmVjTnVtPjI3NDwvUmVjTnVtPjxEaXNwbGF5VGV4dD4oR2lvZmZyZSBldCBhbC4gMjAwNSk8L0Rp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bD48cGFnZXM+MzI1LTM0PC9wYWdlcz48dm9sdW1lPjc8L3ZvbHVtZT48bnVtYmVyPjM8L251bWJl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(Gioffre et al. 2005)</w:t>
            </w:r>
            <w:r w:rsidRPr="00AB0E41">
              <w:rPr>
                <w:rFonts w:ascii="Times New Roman" w:eastAsia="Times New Roman" w:hAnsi="Times New Roman"/>
                <w:color w:val="000000"/>
                <w:sz w:val="22"/>
              </w:rPr>
              <w:fldChar w:fldCharType="end"/>
            </w:r>
          </w:p>
        </w:tc>
      </w:tr>
      <w:tr w:rsidR="00B70FC0" w:rsidRPr="00AB0E41" w14:paraId="02DDA2DD" w14:textId="77777777" w:rsidTr="00333BB1">
        <w:trPr>
          <w:gridBefore w:val="1"/>
          <w:gridAfter w:val="1"/>
          <w:wBefore w:w="21" w:type="dxa"/>
          <w:wAfter w:w="51" w:type="dxa"/>
          <w:trHeight w:val="280"/>
          <w:trPrChange w:id="28" w:author="Olabisi" w:date="2016-03-01T22:09:00Z">
            <w:trPr>
              <w:gridBefore w:val="4"/>
              <w:trHeight w:val="280"/>
            </w:trPr>
          </w:trPrChange>
        </w:trPr>
        <w:tc>
          <w:tcPr>
            <w:tcW w:w="997" w:type="dxa"/>
            <w:noWrap/>
            <w:hideMark/>
            <w:tcPrChange w:id="29" w:author="Olabisi" w:date="2016-03-01T22:09:00Z">
              <w:tcPr>
                <w:tcW w:w="997" w:type="dxa"/>
                <w:noWrap/>
                <w:hideMark/>
              </w:tcPr>
            </w:tcPrChange>
          </w:tcPr>
          <w:p w14:paraId="2FFFB9F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206339</w:t>
            </w:r>
          </w:p>
        </w:tc>
        <w:tc>
          <w:tcPr>
            <w:tcW w:w="1192" w:type="dxa"/>
            <w:noWrap/>
            <w:hideMark/>
            <w:tcPrChange w:id="30" w:author="Olabisi" w:date="2016-03-01T22:09:00Z">
              <w:tcPr>
                <w:tcW w:w="1192" w:type="dxa"/>
                <w:gridSpan w:val="2"/>
                <w:noWrap/>
                <w:hideMark/>
              </w:tcPr>
            </w:tcPrChange>
          </w:tcPr>
          <w:p w14:paraId="008D751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760" w:type="dxa"/>
            <w:noWrap/>
            <w:hideMark/>
            <w:tcPrChange w:id="31" w:author="Olabisi" w:date="2016-03-01T22:09:00Z">
              <w:tcPr>
                <w:tcW w:w="1760" w:type="dxa"/>
                <w:gridSpan w:val="2"/>
                <w:noWrap/>
                <w:hideMark/>
              </w:tcPr>
            </w:tcPrChange>
          </w:tcPr>
          <w:p w14:paraId="4DD10C8E" w14:textId="154BE944"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Leu370Pro</w:t>
            </w:r>
          </w:p>
        </w:tc>
        <w:tc>
          <w:tcPr>
            <w:tcW w:w="1418" w:type="dxa"/>
            <w:tcPrChange w:id="32" w:author="Olabisi" w:date="2016-03-01T22:09:00Z">
              <w:tcPr>
                <w:tcW w:w="1418" w:type="dxa"/>
                <w:gridSpan w:val="2"/>
              </w:tcPr>
            </w:tcPrChange>
          </w:tcPr>
          <w:p w14:paraId="0CDAC279" w14:textId="74F6301C" w:rsidR="00B70FC0" w:rsidRPr="00B70FC0" w:rsidRDefault="00B70FC0" w:rsidP="009510C4">
            <w:pPr>
              <w:spacing w:line="480" w:lineRule="auto"/>
              <w:rPr>
                <w:rFonts w:ascii="Times New Roman" w:eastAsia="Times New Roman" w:hAnsi="Times New Roman"/>
                <w:color w:val="000000"/>
                <w:sz w:val="22"/>
                <w:rPrChange w:id="33" w:author="Amuda James ABU" w:date="2016-02-22T17:44:00Z">
                  <w:rPr>
                    <w:rFonts w:ascii="Times New Roman" w:eastAsia="Times New Roman" w:hAnsi="Times New Roman"/>
                    <w:i/>
                    <w:color w:val="000000"/>
                    <w:sz w:val="22"/>
                  </w:rPr>
                </w:rPrChange>
              </w:rPr>
            </w:pPr>
            <w:ins w:id="34" w:author="Amuda James ABU" w:date="2016-02-22T17:44:00Z">
              <w:r w:rsidRPr="00B70FC0">
                <w:rPr>
                  <w:rFonts w:ascii="Times New Roman" w:eastAsia="Times New Roman" w:hAnsi="Times New Roman"/>
                  <w:color w:val="000000"/>
                  <w:sz w:val="22"/>
                  <w:rPrChange w:id="35" w:author="Amuda James ABU" w:date="2016-02-22T17:44:00Z">
                    <w:rPr>
                      <w:rFonts w:ascii="Times New Roman" w:eastAsia="Times New Roman" w:hAnsi="Times New Roman"/>
                      <w:i/>
                      <w:color w:val="000000"/>
                      <w:sz w:val="22"/>
                    </w:rPr>
                  </w:rPrChange>
                </w:rPr>
                <w:t>Neutral</w:t>
              </w:r>
            </w:ins>
          </w:p>
        </w:tc>
        <w:tc>
          <w:tcPr>
            <w:tcW w:w="1418" w:type="dxa"/>
            <w:noWrap/>
            <w:hideMark/>
            <w:tcPrChange w:id="36" w:author="Olabisi" w:date="2016-03-01T22:09:00Z">
              <w:tcPr>
                <w:tcW w:w="1418" w:type="dxa"/>
                <w:noWrap/>
                <w:hideMark/>
              </w:tcPr>
            </w:tcPrChange>
          </w:tcPr>
          <w:p w14:paraId="67DB7555" w14:textId="1677CC06"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mce1F</w:t>
            </w:r>
          </w:p>
        </w:tc>
        <w:tc>
          <w:tcPr>
            <w:tcW w:w="2409" w:type="dxa"/>
            <w:gridSpan w:val="3"/>
            <w:noWrap/>
            <w:hideMark/>
            <w:tcPrChange w:id="37" w:author="Olabisi" w:date="2016-03-01T22:09:00Z">
              <w:tcPr>
                <w:tcW w:w="2409" w:type="dxa"/>
                <w:noWrap/>
                <w:hideMark/>
              </w:tcPr>
            </w:tcPrChange>
          </w:tcPr>
          <w:p w14:paraId="693129B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38" w:author="Olabisi" w:date="2016-03-01T22:09:00Z">
              <w:tcPr>
                <w:tcW w:w="1327" w:type="dxa"/>
                <w:noWrap/>
                <w:hideMark/>
              </w:tcPr>
            </w:tcPrChange>
          </w:tcPr>
          <w:p w14:paraId="582E4A1A" w14:textId="3910861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 </w:t>
            </w:r>
            <w:r w:rsidRPr="00AB0E41">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UmVjTnVtPjI3NDwvUmVjTnVtPjxEaXNwbGF5VGV4dD4oR2lvZmZyZSBldCBhbC4gMjAwNSk8L0Rp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bD48cGFnZXM+MzI1LTM0PC9wYWdlcz48dm9sdW1lPjc8L3ZvbHVtZT48bnVtYmVyPjM8L251bWJl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UmVjTnVtPjI3NDwvUmVjTnVtPjxEaXNwbGF5VGV4dD4oR2lvZmZyZSBldCBhbC4gMjAwNSk8L0Rp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bD48cGFnZXM+MzI1LTM0PC9wYWdlcz48dm9sdW1lPjc8L3ZvbHVtZT48bnVtYmVyPjM8L251bWJl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(Gioffre et al. 2005)</w:t>
            </w:r>
            <w:r w:rsidRPr="00AB0E41">
              <w:rPr>
                <w:rFonts w:ascii="Times New Roman" w:eastAsia="Times New Roman" w:hAnsi="Times New Roman"/>
                <w:color w:val="000000"/>
                <w:sz w:val="22"/>
              </w:rPr>
              <w:fldChar w:fldCharType="end"/>
            </w:r>
          </w:p>
        </w:tc>
      </w:tr>
      <w:tr w:rsidR="00B70FC0" w:rsidRPr="00AB0E41" w14:paraId="1E81A308" w14:textId="77777777" w:rsidTr="00333BB1">
        <w:trPr>
          <w:gridBefore w:val="1"/>
          <w:gridAfter w:val="1"/>
          <w:wBefore w:w="21" w:type="dxa"/>
          <w:wAfter w:w="51" w:type="dxa"/>
          <w:trHeight w:val="280"/>
          <w:trPrChange w:id="39" w:author="Olabisi" w:date="2016-03-01T22:09:00Z">
            <w:trPr>
              <w:gridBefore w:val="4"/>
              <w:trHeight w:val="280"/>
            </w:trPr>
          </w:trPrChange>
        </w:trPr>
        <w:tc>
          <w:tcPr>
            <w:tcW w:w="997" w:type="dxa"/>
            <w:noWrap/>
            <w:hideMark/>
            <w:tcPrChange w:id="40" w:author="Olabisi" w:date="2016-03-01T22:09:00Z">
              <w:tcPr>
                <w:tcW w:w="997" w:type="dxa"/>
                <w:noWrap/>
                <w:hideMark/>
              </w:tcPr>
            </w:tcPrChange>
          </w:tcPr>
          <w:p w14:paraId="0BBD9C7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206481</w:t>
            </w:r>
          </w:p>
        </w:tc>
        <w:tc>
          <w:tcPr>
            <w:tcW w:w="1192" w:type="dxa"/>
            <w:noWrap/>
            <w:hideMark/>
            <w:tcPrChange w:id="41" w:author="Olabisi" w:date="2016-03-01T22:09:00Z">
              <w:tcPr>
                <w:tcW w:w="1192" w:type="dxa"/>
                <w:gridSpan w:val="2"/>
                <w:noWrap/>
                <w:hideMark/>
              </w:tcPr>
            </w:tcPrChange>
          </w:tcPr>
          <w:p w14:paraId="0428C3E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C&gt;G</w:t>
            </w:r>
          </w:p>
        </w:tc>
        <w:tc>
          <w:tcPr>
            <w:tcW w:w="1760" w:type="dxa"/>
            <w:noWrap/>
            <w:hideMark/>
            <w:tcPrChange w:id="42" w:author="Olabisi" w:date="2016-03-01T22:09:00Z">
              <w:tcPr>
                <w:tcW w:w="1760" w:type="dxa"/>
                <w:gridSpan w:val="2"/>
                <w:noWrap/>
                <w:hideMark/>
              </w:tcPr>
            </w:tcPrChange>
          </w:tcPr>
          <w:p w14:paraId="2AF0154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Pro417Pro</w:t>
            </w:r>
          </w:p>
        </w:tc>
        <w:tc>
          <w:tcPr>
            <w:tcW w:w="1418" w:type="dxa"/>
            <w:tcPrChange w:id="43" w:author="Olabisi" w:date="2016-03-01T22:09:00Z">
              <w:tcPr>
                <w:tcW w:w="1418" w:type="dxa"/>
                <w:gridSpan w:val="2"/>
              </w:tcPr>
            </w:tcPrChange>
          </w:tcPr>
          <w:p w14:paraId="5F0AF115"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44" w:author="Olabisi" w:date="2016-03-01T22:09:00Z">
              <w:tcPr>
                <w:tcW w:w="1418" w:type="dxa"/>
                <w:noWrap/>
                <w:hideMark/>
              </w:tcPr>
            </w:tcPrChange>
          </w:tcPr>
          <w:p w14:paraId="576D215B" w14:textId="3F634997"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mce1F</w:t>
            </w:r>
          </w:p>
        </w:tc>
        <w:tc>
          <w:tcPr>
            <w:tcW w:w="2409" w:type="dxa"/>
            <w:gridSpan w:val="3"/>
            <w:noWrap/>
            <w:hideMark/>
            <w:tcPrChange w:id="45" w:author="Olabisi" w:date="2016-03-01T22:09:00Z">
              <w:tcPr>
                <w:tcW w:w="2409" w:type="dxa"/>
                <w:noWrap/>
                <w:hideMark/>
              </w:tcPr>
            </w:tcPrChange>
          </w:tcPr>
          <w:p w14:paraId="10A58DD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46" w:author="Olabisi" w:date="2016-03-01T22:09:00Z">
              <w:tcPr>
                <w:tcW w:w="1327" w:type="dxa"/>
                <w:noWrap/>
                <w:hideMark/>
              </w:tcPr>
            </w:tcPrChange>
          </w:tcPr>
          <w:p w14:paraId="18841761" w14:textId="51143AD6"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UmVjTnVtPjI3NDwvUmVjTnVtPjxEaXNwbGF5VGV4dD4oR2lvZmZyZSBldCBhbC4gMjAwNTsgUGFu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b2RpY2FsPjxwYWdlcz4xOTkwLTY8L3BhZ2VzPjx2b2x1bWU+NTY8L3ZvbHVtZT48bnVtYmVyPjQ8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UmVjTnVtPjI3NDwvUmVjTnVtPjxEaXNwbGF5VGV4dD4oR2lvZmZyZSBldCBhbC4gMjAwNTsgUGFu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(Gioffre et al. 2005; Pantel et al. 2012)</w:t>
            </w:r>
            <w:r w:rsidRPr="00AB0E41">
              <w:rPr>
                <w:rFonts w:ascii="Times New Roman" w:eastAsia="Times New Roman" w:hAnsi="Times New Roman"/>
                <w:color w:val="000000"/>
                <w:sz w:val="22"/>
              </w:rPr>
              <w:fldChar w:fldCharType="end"/>
            </w:r>
          </w:p>
        </w:tc>
      </w:tr>
      <w:tr w:rsidR="00B70FC0" w:rsidRPr="00AB0E41" w14:paraId="3BF821FD" w14:textId="77777777" w:rsidTr="00333BB1">
        <w:trPr>
          <w:gridBefore w:val="1"/>
          <w:gridAfter w:val="1"/>
          <w:wBefore w:w="21" w:type="dxa"/>
          <w:wAfter w:w="51" w:type="dxa"/>
          <w:trHeight w:val="280"/>
          <w:trPrChange w:id="47" w:author="Olabisi" w:date="2016-03-01T22:09:00Z">
            <w:trPr>
              <w:gridBefore w:val="4"/>
              <w:trHeight w:val="280"/>
            </w:trPr>
          </w:trPrChange>
        </w:trPr>
        <w:tc>
          <w:tcPr>
            <w:tcW w:w="997" w:type="dxa"/>
            <w:noWrap/>
            <w:hideMark/>
            <w:tcPrChange w:id="48" w:author="Olabisi" w:date="2016-03-01T22:09:00Z">
              <w:tcPr>
                <w:tcW w:w="997" w:type="dxa"/>
                <w:noWrap/>
                <w:hideMark/>
              </w:tcPr>
            </w:tcPrChange>
          </w:tcPr>
          <w:p w14:paraId="6E58259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206484</w:t>
            </w:r>
          </w:p>
        </w:tc>
        <w:tc>
          <w:tcPr>
            <w:tcW w:w="1192" w:type="dxa"/>
            <w:noWrap/>
            <w:hideMark/>
            <w:tcPrChange w:id="49" w:author="Olabisi" w:date="2016-03-01T22:09:00Z">
              <w:tcPr>
                <w:tcW w:w="1192" w:type="dxa"/>
                <w:gridSpan w:val="2"/>
                <w:noWrap/>
                <w:hideMark/>
              </w:tcPr>
            </w:tcPrChange>
          </w:tcPr>
          <w:p w14:paraId="46A83C0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G&gt;T</w:t>
            </w:r>
          </w:p>
        </w:tc>
        <w:tc>
          <w:tcPr>
            <w:tcW w:w="1760" w:type="dxa"/>
            <w:noWrap/>
            <w:hideMark/>
            <w:tcPrChange w:id="50" w:author="Olabisi" w:date="2016-03-01T22:09:00Z">
              <w:tcPr>
                <w:tcW w:w="1760" w:type="dxa"/>
                <w:gridSpan w:val="2"/>
                <w:noWrap/>
                <w:hideMark/>
              </w:tcPr>
            </w:tcPrChange>
          </w:tcPr>
          <w:p w14:paraId="3F1478C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Gly418Gly</w:t>
            </w:r>
          </w:p>
        </w:tc>
        <w:tc>
          <w:tcPr>
            <w:tcW w:w="1418" w:type="dxa"/>
            <w:tcPrChange w:id="51" w:author="Olabisi" w:date="2016-03-01T22:09:00Z">
              <w:tcPr>
                <w:tcW w:w="1418" w:type="dxa"/>
                <w:gridSpan w:val="2"/>
              </w:tcPr>
            </w:tcPrChange>
          </w:tcPr>
          <w:p w14:paraId="546910F4"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52" w:author="Olabisi" w:date="2016-03-01T22:09:00Z">
              <w:tcPr>
                <w:tcW w:w="1418" w:type="dxa"/>
                <w:noWrap/>
                <w:hideMark/>
              </w:tcPr>
            </w:tcPrChange>
          </w:tcPr>
          <w:p w14:paraId="0F6AD4D2" w14:textId="41CF9A8E"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mce1F</w:t>
            </w:r>
          </w:p>
        </w:tc>
        <w:tc>
          <w:tcPr>
            <w:tcW w:w="2409" w:type="dxa"/>
            <w:gridSpan w:val="3"/>
            <w:noWrap/>
            <w:hideMark/>
            <w:tcPrChange w:id="53" w:author="Olabisi" w:date="2016-03-01T22:09:00Z">
              <w:tcPr>
                <w:tcW w:w="2409" w:type="dxa"/>
                <w:noWrap/>
                <w:hideMark/>
              </w:tcPr>
            </w:tcPrChange>
          </w:tcPr>
          <w:p w14:paraId="1073444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54" w:author="Olabisi" w:date="2016-03-01T22:09:00Z">
              <w:tcPr>
                <w:tcW w:w="1327" w:type="dxa"/>
                <w:noWrap/>
                <w:hideMark/>
              </w:tcPr>
            </w:tcPrChange>
          </w:tcPr>
          <w:p w14:paraId="492217CE" w14:textId="2C500FC6"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UmVjTnVtPjI3NDwvUmVjTnVtPjxEaXNwbGF5VGV4dD4oR2lvZmZyZSBldCBhbC4gMjAwNSk8L0Rp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bD48cGFnZXM+MzI1LTM0PC9wYWdlcz48dm9sdW1lPjc8L3ZvbHVtZT48bnVtYmVyPjM8L251bWJl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PEVuZE5vdGU+PENpdGU+PEF1dGhvcj5HaW9mZnJlPC9BdXRob3I+PFllYXI+MjAwNTwvWWVhcj48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(Gioffre et al. 2005)</w:t>
            </w:r>
            <w:r w:rsidRPr="00AB0E41">
              <w:rPr>
                <w:rFonts w:ascii="Times New Roman" w:eastAsia="Times New Roman" w:hAnsi="Times New Roman"/>
                <w:color w:val="000000"/>
                <w:sz w:val="22"/>
              </w:rPr>
              <w:fldChar w:fldCharType="end"/>
            </w:r>
          </w:p>
        </w:tc>
      </w:tr>
      <w:tr w:rsidR="00B70FC0" w:rsidRPr="00AB0E41" w14:paraId="6D1D8F9C" w14:textId="77777777" w:rsidTr="00333BB1">
        <w:trPr>
          <w:gridBefore w:val="1"/>
          <w:gridAfter w:val="1"/>
          <w:wBefore w:w="21" w:type="dxa"/>
          <w:wAfter w:w="51" w:type="dxa"/>
          <w:trHeight w:val="280"/>
          <w:trPrChange w:id="55" w:author="Olabisi" w:date="2016-03-01T22:09:00Z">
            <w:trPr>
              <w:gridBefore w:val="4"/>
              <w:trHeight w:val="280"/>
            </w:trPr>
          </w:trPrChange>
        </w:trPr>
        <w:tc>
          <w:tcPr>
            <w:tcW w:w="997" w:type="dxa"/>
            <w:noWrap/>
            <w:hideMark/>
            <w:tcPrChange w:id="56" w:author="Olabisi" w:date="2016-03-01T22:09:00Z">
              <w:tcPr>
                <w:tcW w:w="997" w:type="dxa"/>
                <w:noWrap/>
                <w:hideMark/>
              </w:tcPr>
            </w:tcPrChange>
          </w:tcPr>
          <w:p w14:paraId="393CACD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t>495198</w:t>
            </w:r>
          </w:p>
        </w:tc>
        <w:tc>
          <w:tcPr>
            <w:tcW w:w="1192" w:type="dxa"/>
            <w:noWrap/>
            <w:hideMark/>
            <w:tcPrChange w:id="57" w:author="Olabisi" w:date="2016-03-01T22:09:00Z">
              <w:tcPr>
                <w:tcW w:w="1192" w:type="dxa"/>
                <w:gridSpan w:val="2"/>
                <w:noWrap/>
                <w:hideMark/>
              </w:tcPr>
            </w:tcPrChange>
          </w:tcPr>
          <w:p w14:paraId="67BEB9D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760" w:type="dxa"/>
            <w:noWrap/>
            <w:hideMark/>
            <w:tcPrChange w:id="58" w:author="Olabisi" w:date="2016-03-01T22:09:00Z">
              <w:tcPr>
                <w:tcW w:w="1760" w:type="dxa"/>
                <w:gridSpan w:val="2"/>
                <w:noWrap/>
                <w:hideMark/>
              </w:tcPr>
            </w:tcPrChange>
          </w:tcPr>
          <w:p w14:paraId="1AEB9CB6" w14:textId="5B7B734E"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Phe706Ser</w:t>
            </w:r>
          </w:p>
        </w:tc>
        <w:tc>
          <w:tcPr>
            <w:tcW w:w="1418" w:type="dxa"/>
            <w:tcPrChange w:id="59" w:author="Olabisi" w:date="2016-03-01T22:09:00Z">
              <w:tcPr>
                <w:tcW w:w="1418" w:type="dxa"/>
                <w:gridSpan w:val="2"/>
              </w:tcPr>
            </w:tcPrChange>
          </w:tcPr>
          <w:p w14:paraId="17EBA011" w14:textId="1046DDD9" w:rsidR="00B70FC0" w:rsidRPr="00B70FC0" w:rsidRDefault="00B70FC0" w:rsidP="009510C4">
            <w:pPr>
              <w:spacing w:line="480" w:lineRule="auto"/>
              <w:rPr>
                <w:rFonts w:ascii="Times New Roman" w:eastAsia="Times New Roman" w:hAnsi="Times New Roman"/>
                <w:color w:val="000000"/>
                <w:sz w:val="22"/>
                <w:rPrChange w:id="60" w:author="Amuda James ABU" w:date="2016-02-22T17:44:00Z">
                  <w:rPr>
                    <w:rFonts w:ascii="Times New Roman" w:eastAsia="Times New Roman" w:hAnsi="Times New Roman"/>
                    <w:i/>
                    <w:color w:val="000000"/>
                    <w:sz w:val="22"/>
                  </w:rPr>
                </w:rPrChange>
              </w:rPr>
            </w:pPr>
            <w:ins w:id="61" w:author="Amuda James ABU" w:date="2016-02-22T17:44:00Z">
              <w:r>
                <w:rPr>
                  <w:rFonts w:ascii="Times New Roman" w:eastAsia="Times New Roman" w:hAnsi="Times New Roman"/>
                  <w:color w:val="000000"/>
                  <w:sz w:val="22"/>
                </w:rPr>
                <w:t>Deleterious</w:t>
              </w:r>
            </w:ins>
          </w:p>
        </w:tc>
        <w:tc>
          <w:tcPr>
            <w:tcW w:w="1418" w:type="dxa"/>
            <w:noWrap/>
            <w:hideMark/>
            <w:tcPrChange w:id="62" w:author="Olabisi" w:date="2016-03-01T22:09:00Z">
              <w:tcPr>
                <w:tcW w:w="1418" w:type="dxa"/>
                <w:noWrap/>
                <w:hideMark/>
              </w:tcPr>
            </w:tcPrChange>
          </w:tcPr>
          <w:p w14:paraId="5BE7A96A" w14:textId="5DBC3289"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pknG</w:t>
            </w:r>
            <w:proofErr w:type="spellEnd"/>
          </w:p>
        </w:tc>
        <w:tc>
          <w:tcPr>
            <w:tcW w:w="2409" w:type="dxa"/>
            <w:gridSpan w:val="3"/>
            <w:noWrap/>
            <w:hideMark/>
            <w:tcPrChange w:id="63" w:author="Olabisi" w:date="2016-03-01T22:09:00Z">
              <w:tcPr>
                <w:tcW w:w="2409" w:type="dxa"/>
                <w:noWrap/>
                <w:hideMark/>
              </w:tcPr>
            </w:tcPrChange>
          </w:tcPr>
          <w:p w14:paraId="615B234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Protein kinase G</w:t>
            </w:r>
          </w:p>
        </w:tc>
        <w:tc>
          <w:tcPr>
            <w:tcW w:w="1276" w:type="dxa"/>
            <w:noWrap/>
            <w:hideMark/>
            <w:tcPrChange w:id="64" w:author="Olabisi" w:date="2016-03-01T22:09:00Z">
              <w:tcPr>
                <w:tcW w:w="1327" w:type="dxa"/>
                <w:noWrap/>
                <w:hideMark/>
              </w:tcPr>
            </w:tcPrChange>
          </w:tcPr>
          <w:p w14:paraId="5F8E31E9" w14:textId="22C30314"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PEVuZE5vdGU+PENpdGU+PEF1dGhvcj5Db3dsZXk8L0F1dGhvcj48WWVhcj4yMDA0PC9ZZWFyPjxS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==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PEVuZE5vdGU+PENpdGU+PEF1dGhvcj5Db3dsZXk8L0F1dGhvcj48WWVhcj4yMDA0PC9ZZWFyPjxS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==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(Cowley et al. 2004)</w:t>
            </w:r>
            <w:r w:rsidRPr="00AB0E41">
              <w:rPr>
                <w:rFonts w:ascii="Times New Roman" w:eastAsia="Times New Roman" w:hAnsi="Times New Roman"/>
                <w:color w:val="000000"/>
                <w:sz w:val="22"/>
              </w:rPr>
              <w:fldChar w:fldCharType="end"/>
            </w:r>
          </w:p>
        </w:tc>
      </w:tr>
      <w:tr w:rsidR="00B70FC0" w:rsidRPr="00AB0E41" w14:paraId="7E43E3DA" w14:textId="77777777" w:rsidTr="00333BB1">
        <w:trPr>
          <w:gridBefore w:val="1"/>
          <w:gridAfter w:val="1"/>
          <w:wBefore w:w="21" w:type="dxa"/>
          <w:wAfter w:w="51" w:type="dxa"/>
          <w:trHeight w:val="280"/>
          <w:trPrChange w:id="65" w:author="Olabisi" w:date="2016-03-01T22:09:00Z">
            <w:trPr>
              <w:gridBefore w:val="4"/>
              <w:trHeight w:val="280"/>
            </w:trPr>
          </w:trPrChange>
        </w:trPr>
        <w:tc>
          <w:tcPr>
            <w:tcW w:w="997" w:type="dxa"/>
            <w:noWrap/>
            <w:hideMark/>
            <w:tcPrChange w:id="66" w:author="Olabisi" w:date="2016-03-01T22:09:00Z">
              <w:tcPr>
                <w:tcW w:w="997" w:type="dxa"/>
                <w:noWrap/>
                <w:hideMark/>
              </w:tcPr>
            </w:tcPrChange>
          </w:tcPr>
          <w:p w14:paraId="221B455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495473</w:t>
            </w:r>
          </w:p>
        </w:tc>
        <w:tc>
          <w:tcPr>
            <w:tcW w:w="1192" w:type="dxa"/>
            <w:noWrap/>
            <w:hideMark/>
            <w:tcPrChange w:id="67" w:author="Olabisi" w:date="2016-03-01T22:09:00Z">
              <w:tcPr>
                <w:tcW w:w="1192" w:type="dxa"/>
                <w:gridSpan w:val="2"/>
                <w:noWrap/>
                <w:hideMark/>
              </w:tcPr>
            </w:tcPrChange>
          </w:tcPr>
          <w:p w14:paraId="0B3FE33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C&gt;T</w:t>
            </w:r>
          </w:p>
        </w:tc>
        <w:tc>
          <w:tcPr>
            <w:tcW w:w="1760" w:type="dxa"/>
            <w:noWrap/>
            <w:hideMark/>
            <w:tcPrChange w:id="68" w:author="Olabisi" w:date="2016-03-01T22:09:00Z">
              <w:tcPr>
                <w:tcW w:w="1760" w:type="dxa"/>
                <w:gridSpan w:val="2"/>
                <w:noWrap/>
                <w:hideMark/>
              </w:tcPr>
            </w:tcPrChange>
          </w:tcPr>
          <w:p w14:paraId="2CFC68D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Ser614Ser</w:t>
            </w:r>
          </w:p>
        </w:tc>
        <w:tc>
          <w:tcPr>
            <w:tcW w:w="1418" w:type="dxa"/>
            <w:tcPrChange w:id="69" w:author="Olabisi" w:date="2016-03-01T22:09:00Z">
              <w:tcPr>
                <w:tcW w:w="1418" w:type="dxa"/>
                <w:gridSpan w:val="2"/>
              </w:tcPr>
            </w:tcPrChange>
          </w:tcPr>
          <w:p w14:paraId="52524282"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70" w:author="Olabisi" w:date="2016-03-01T22:09:00Z">
              <w:tcPr>
                <w:tcW w:w="1418" w:type="dxa"/>
                <w:noWrap/>
                <w:hideMark/>
              </w:tcPr>
            </w:tcPrChange>
          </w:tcPr>
          <w:p w14:paraId="6A4E8187" w14:textId="45686E0A"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pknG</w:t>
            </w:r>
            <w:proofErr w:type="spellEnd"/>
          </w:p>
        </w:tc>
        <w:tc>
          <w:tcPr>
            <w:tcW w:w="2409" w:type="dxa"/>
            <w:gridSpan w:val="3"/>
            <w:noWrap/>
            <w:hideMark/>
            <w:tcPrChange w:id="71" w:author="Olabisi" w:date="2016-03-01T22:09:00Z">
              <w:tcPr>
                <w:tcW w:w="2409" w:type="dxa"/>
                <w:noWrap/>
                <w:hideMark/>
              </w:tcPr>
            </w:tcPrChange>
          </w:tcPr>
          <w:p w14:paraId="60CC033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Protein kinase G</w:t>
            </w:r>
          </w:p>
        </w:tc>
        <w:tc>
          <w:tcPr>
            <w:tcW w:w="1276" w:type="dxa"/>
            <w:noWrap/>
            <w:hideMark/>
            <w:tcPrChange w:id="72" w:author="Olabisi" w:date="2016-03-01T22:09:00Z">
              <w:tcPr>
                <w:tcW w:w="1327" w:type="dxa"/>
                <w:noWrap/>
                <w:hideMark/>
              </w:tcPr>
            </w:tcPrChange>
          </w:tcPr>
          <w:p w14:paraId="4AB0DE10" w14:textId="0463EE6C"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PEVuZE5vdGU+PENpdGU+PEF1dGhvcj5Db3dsZXk8L0F1dGhvcj48WWVhcj4yMDA0PC9ZZWFyPjxS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==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PEVuZE5vdGU+PENpdGU+PEF1dGhvcj5Db3dsZXk8L0F1dGhvcj48WWVhcj4yMDA0PC9ZZWFyPjxS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==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(Cowley et al. 2004)</w:t>
            </w:r>
            <w:r w:rsidRPr="00AB0E41">
              <w:rPr>
                <w:rFonts w:ascii="Times New Roman" w:eastAsia="Times New Roman" w:hAnsi="Times New Roman"/>
                <w:color w:val="000000"/>
                <w:sz w:val="22"/>
              </w:rPr>
              <w:fldChar w:fldCharType="end"/>
            </w:r>
          </w:p>
        </w:tc>
      </w:tr>
      <w:tr w:rsidR="00B70FC0" w:rsidRPr="00AB0E41" w14:paraId="5E060F9C" w14:textId="77777777" w:rsidTr="00333BB1">
        <w:trPr>
          <w:gridBefore w:val="1"/>
          <w:gridAfter w:val="1"/>
          <w:wBefore w:w="21" w:type="dxa"/>
          <w:wAfter w:w="51" w:type="dxa"/>
          <w:trHeight w:val="280"/>
          <w:trPrChange w:id="73" w:author="Olabisi" w:date="2016-03-01T22:09:00Z">
            <w:trPr>
              <w:gridBefore w:val="4"/>
              <w:trHeight w:val="280"/>
            </w:trPr>
          </w:trPrChange>
        </w:trPr>
        <w:tc>
          <w:tcPr>
            <w:tcW w:w="997" w:type="dxa"/>
            <w:noWrap/>
            <w:hideMark/>
            <w:tcPrChange w:id="74" w:author="Olabisi" w:date="2016-03-01T22:09:00Z">
              <w:tcPr>
                <w:tcW w:w="997" w:type="dxa"/>
                <w:noWrap/>
                <w:hideMark/>
              </w:tcPr>
            </w:tcPrChange>
          </w:tcPr>
          <w:p w14:paraId="0D890C7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541201</w:t>
            </w:r>
          </w:p>
        </w:tc>
        <w:tc>
          <w:tcPr>
            <w:tcW w:w="1192" w:type="dxa"/>
            <w:noWrap/>
            <w:hideMark/>
            <w:tcPrChange w:id="75" w:author="Olabisi" w:date="2016-03-01T22:09:00Z">
              <w:tcPr>
                <w:tcW w:w="1192" w:type="dxa"/>
                <w:gridSpan w:val="2"/>
                <w:noWrap/>
                <w:hideMark/>
              </w:tcPr>
            </w:tcPrChange>
          </w:tcPr>
          <w:p w14:paraId="5DAF3AC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760" w:type="dxa"/>
            <w:noWrap/>
            <w:hideMark/>
            <w:tcPrChange w:id="76" w:author="Olabisi" w:date="2016-03-01T22:09:00Z">
              <w:tcPr>
                <w:tcW w:w="1760" w:type="dxa"/>
                <w:gridSpan w:val="2"/>
                <w:noWrap/>
                <w:hideMark/>
              </w:tcPr>
            </w:tcPrChange>
          </w:tcPr>
          <w:p w14:paraId="266E6AB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Leu97Leu</w:t>
            </w:r>
          </w:p>
        </w:tc>
        <w:tc>
          <w:tcPr>
            <w:tcW w:w="1418" w:type="dxa"/>
            <w:tcPrChange w:id="77" w:author="Olabisi" w:date="2016-03-01T22:09:00Z">
              <w:tcPr>
                <w:tcW w:w="1418" w:type="dxa"/>
                <w:gridSpan w:val="2"/>
              </w:tcPr>
            </w:tcPrChange>
          </w:tcPr>
          <w:p w14:paraId="5FD2B8CB"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78" w:author="Olabisi" w:date="2016-03-01T22:09:00Z">
              <w:tcPr>
                <w:tcW w:w="1418" w:type="dxa"/>
                <w:noWrap/>
                <w:hideMark/>
              </w:tcPr>
            </w:tcPrChange>
          </w:tcPr>
          <w:p w14:paraId="75019FF6" w14:textId="38CE5D01"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mmpL4</w:t>
            </w:r>
          </w:p>
        </w:tc>
        <w:tc>
          <w:tcPr>
            <w:tcW w:w="2409" w:type="dxa"/>
            <w:gridSpan w:val="3"/>
            <w:noWrap/>
            <w:hideMark/>
            <w:tcPrChange w:id="79" w:author="Olabisi" w:date="2016-03-01T22:09:00Z">
              <w:tcPr>
                <w:tcW w:w="2409" w:type="dxa"/>
                <w:noWrap/>
                <w:hideMark/>
              </w:tcPr>
            </w:tcPrChange>
          </w:tcPr>
          <w:p w14:paraId="5A628F43" w14:textId="0B9E8AE0"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Membrane transport protein</w:t>
            </w:r>
          </w:p>
        </w:tc>
        <w:tc>
          <w:tcPr>
            <w:tcW w:w="1276" w:type="dxa"/>
            <w:noWrap/>
            <w:hideMark/>
            <w:tcPrChange w:id="80" w:author="Olabisi" w:date="2016-03-01T22:09:00Z">
              <w:tcPr>
                <w:tcW w:w="1327" w:type="dxa"/>
                <w:noWrap/>
                <w:hideMark/>
              </w:tcPr>
            </w:tcPrChange>
          </w:tcPr>
          <w:p w14:paraId="4334DCC3" w14:textId="74E9B3F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&lt;EndNote&gt;&lt;Cite&gt;&lt;Author&gt;Domenech&lt;/Author&gt;&lt;Year&gt;2005&lt;/Year&gt;&lt;RecNum&gt;484&lt;/RecNum&gt;&lt;DisplayText&gt;(Domenech et al. 2005)&lt;/DisplayText&gt;&lt;record&gt;&lt;rec-number&gt;484&lt;/rec-number&gt;&lt;foreign-keys&gt;&lt;key app="EN" db-id="pafaa259yvtps6efrtjxp0rpe05tz5pww0sz" timestamp="1437361382"&gt;484&lt;/key&gt;&lt;/foreign-keys&gt;&lt;ref-type name="Journal Article"&gt;17&lt;/ref-type&gt;&lt;contributors&gt;&lt;authors&gt;&lt;author&gt;Domenech, P.&lt;/author&gt;&lt;author&gt;Reed, M. B.&lt;/author&gt;&lt;author&gt;Barry, C. E., 3rd&lt;/author&gt;&lt;/authors&gt;&lt;/contributors&gt;&lt;auth-address&gt;Tuberculosis Research Section, Laboratory of Immunogenetics, 12441 Parklawn Drive, Rockville, MD 20852, USA.&lt;/auth-address&gt;&lt;titles&gt;&lt;title&gt;Contribution of the Mycobacterium tuberculosis MmpL protein family to virulence and drug resistance&lt;/title&gt;&lt;secondary-title&gt;Infect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immunity&lt;/abbr-1&gt;&lt;/alt-periodical&gt;&lt;pages&gt;3492-501&lt;/pages&gt;&lt;volume&gt;73&lt;/volume&gt;&lt;number&gt;6&lt;/number&gt;&lt;keywords&gt;&lt;keyword&gt;Aerosols&lt;/keyword&gt;&lt;keyword&gt;Animals&lt;/keyword&gt;&lt;keyword&gt;Bacterial Proteins/*physiology&lt;/keyword&gt;&lt;keyword&gt;Drug Resistance, Bacterial&lt;/keyword&gt;&lt;keyword&gt;Membrane Proteins/*physiology&lt;/keyword&gt;&lt;keyword&gt;Mice&lt;/keyword&gt;&lt;keyword&gt;Mice, Inbred C57BL&lt;/keyword&gt;&lt;keyword&gt;Mice, Inbred DBA&lt;/keyword&gt;&lt;keyword&gt;Mycobacterium tuberculosis/drug effects/genetics/*pathogenicity&lt;/keyword&gt;&lt;keyword&gt;Virulence&lt;/keyword&gt;&lt;/keywords&gt;&lt;dates&gt;&lt;year&gt;2005&lt;/year&gt;&lt;pub-dates&gt;&lt;date&gt;Jun&lt;/date&gt;&lt;/pub-dates&gt;&lt;/dates&gt;&lt;isbn&gt;0019-9567 (Print)&amp;#xD;0019-9567 (Linking)&lt;/isbn&gt;&lt;accession-num&gt;15908378&lt;/accession-num&gt;&lt;urls&gt;&lt;related-urls&gt;&lt;url&gt;http://www.ncbi.nlm.nih.gov/pubmed/15908378&lt;/url&gt;&lt;/related-urls&gt;&lt;/urls&gt;&lt;custom2&gt;1111821&lt;/custom2&gt;&lt;electronic-resource-num&gt;10.1128/IAI.73.6.3492-3501.2005&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(Domenech et al. 2005)</w:t>
            </w:r>
            <w:r w:rsidRPr="00AB0E41">
              <w:rPr>
                <w:rFonts w:ascii="Times New Roman" w:eastAsia="Times New Roman" w:hAnsi="Times New Roman"/>
                <w:color w:val="000000"/>
                <w:sz w:val="22"/>
              </w:rPr>
              <w:fldChar w:fldCharType="end"/>
            </w:r>
          </w:p>
        </w:tc>
      </w:tr>
      <w:tr w:rsidR="00B70FC0" w:rsidRPr="00AB0E41" w14:paraId="3D33B52B" w14:textId="77777777" w:rsidTr="00333BB1">
        <w:trPr>
          <w:gridBefore w:val="1"/>
          <w:gridAfter w:val="1"/>
          <w:wBefore w:w="21" w:type="dxa"/>
          <w:wAfter w:w="51" w:type="dxa"/>
          <w:trHeight w:val="280"/>
          <w:trPrChange w:id="81" w:author="Olabisi" w:date="2016-03-01T22:09:00Z">
            <w:trPr>
              <w:gridBefore w:val="4"/>
              <w:trHeight w:val="280"/>
            </w:trPr>
          </w:trPrChange>
        </w:trPr>
        <w:tc>
          <w:tcPr>
            <w:tcW w:w="997" w:type="dxa"/>
            <w:noWrap/>
            <w:hideMark/>
            <w:tcPrChange w:id="82" w:author="Olabisi" w:date="2016-03-01T22:09:00Z">
              <w:tcPr>
                <w:tcW w:w="997" w:type="dxa"/>
                <w:noWrap/>
                <w:hideMark/>
              </w:tcPr>
            </w:tcPrChange>
          </w:tcPr>
          <w:p w14:paraId="2991CDA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580008</w:t>
            </w:r>
          </w:p>
        </w:tc>
        <w:tc>
          <w:tcPr>
            <w:tcW w:w="1192" w:type="dxa"/>
            <w:noWrap/>
            <w:hideMark/>
            <w:tcPrChange w:id="83" w:author="Olabisi" w:date="2016-03-01T22:09:00Z">
              <w:tcPr>
                <w:tcW w:w="1192" w:type="dxa"/>
                <w:gridSpan w:val="2"/>
                <w:noWrap/>
                <w:hideMark/>
              </w:tcPr>
            </w:tcPrChange>
          </w:tcPr>
          <w:p w14:paraId="598B74C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760" w:type="dxa"/>
            <w:noWrap/>
            <w:hideMark/>
            <w:tcPrChange w:id="84" w:author="Olabisi" w:date="2016-03-01T22:09:00Z">
              <w:tcPr>
                <w:tcW w:w="1760" w:type="dxa"/>
                <w:gridSpan w:val="2"/>
                <w:noWrap/>
                <w:hideMark/>
              </w:tcPr>
            </w:tcPrChange>
          </w:tcPr>
          <w:p w14:paraId="560BF2D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Leu220Leu</w:t>
            </w:r>
          </w:p>
        </w:tc>
        <w:tc>
          <w:tcPr>
            <w:tcW w:w="1418" w:type="dxa"/>
            <w:tcPrChange w:id="85" w:author="Olabisi" w:date="2016-03-01T22:09:00Z">
              <w:tcPr>
                <w:tcW w:w="1418" w:type="dxa"/>
                <w:gridSpan w:val="2"/>
              </w:tcPr>
            </w:tcPrChange>
          </w:tcPr>
          <w:p w14:paraId="7C6F54A5"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86" w:author="Olabisi" w:date="2016-03-01T22:09:00Z">
              <w:tcPr>
                <w:tcW w:w="1418" w:type="dxa"/>
                <w:noWrap/>
                <w:hideMark/>
              </w:tcPr>
            </w:tcPrChange>
          </w:tcPr>
          <w:p w14:paraId="236F5E26" w14:textId="32081DE3"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senX3</w:t>
            </w:r>
          </w:p>
        </w:tc>
        <w:tc>
          <w:tcPr>
            <w:tcW w:w="2409" w:type="dxa"/>
            <w:gridSpan w:val="3"/>
            <w:noWrap/>
            <w:hideMark/>
            <w:tcPrChange w:id="87" w:author="Olabisi" w:date="2016-03-01T22:09:00Z">
              <w:tcPr>
                <w:tcW w:w="2409" w:type="dxa"/>
                <w:noWrap/>
                <w:hideMark/>
              </w:tcPr>
            </w:tcPrChange>
          </w:tcPr>
          <w:p w14:paraId="027B94F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Two component system sensor</w:t>
            </w:r>
          </w:p>
        </w:tc>
        <w:tc>
          <w:tcPr>
            <w:tcW w:w="1276" w:type="dxa"/>
            <w:noWrap/>
            <w:hideMark/>
            <w:tcPrChange w:id="88" w:author="Olabisi" w:date="2016-03-01T22:09:00Z">
              <w:tcPr>
                <w:tcW w:w="1327" w:type="dxa"/>
                <w:noWrap/>
                <w:hideMark/>
              </w:tcPr>
            </w:tcPrChange>
          </w:tcPr>
          <w:p w14:paraId="62DC6C4D" w14:textId="4551115C"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PEVuZE5vdGU+PENpdGU+PEF1dGhvcj5SaWNrbWFuPC9BdXRob3I+PFllYXI+MjAwNDwvWWVhcj48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cmlvZGljYWw+PHBhZ2VzPjI1OS02NzwvcGFnZXM+PHZvbHVtZT4zMTQ8L3ZvbHVtZT48bnVtYmVy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==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PEVuZE5vdGU+PENpdGU+PEF1dGhvcj5SaWNrbWFuPC9BdXRob3I+PFllYXI+MjAwNDwvWWVhcj48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cmlvZGljYWw+PHBhZ2VzPjI1OS02NzwvcGFnZXM+PHZvbHVtZT4zMTQ8L3ZvbHVtZT48bnVtYmVy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==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(Rickman et al. 2004)</w:t>
            </w:r>
            <w:r w:rsidRPr="00AB0E41">
              <w:rPr>
                <w:rFonts w:ascii="Times New Roman" w:eastAsia="Times New Roman" w:hAnsi="Times New Roman"/>
                <w:color w:val="000000"/>
                <w:sz w:val="22"/>
              </w:rPr>
              <w:fldChar w:fldCharType="end"/>
            </w:r>
          </w:p>
        </w:tc>
      </w:tr>
      <w:tr w:rsidR="00B70FC0" w:rsidRPr="00AB0E41" w14:paraId="784F88C4" w14:textId="77777777" w:rsidTr="00333BB1">
        <w:trPr>
          <w:gridBefore w:val="1"/>
          <w:gridAfter w:val="1"/>
          <w:wBefore w:w="21" w:type="dxa"/>
          <w:wAfter w:w="51" w:type="dxa"/>
          <w:trHeight w:val="280"/>
          <w:trPrChange w:id="89" w:author="Olabisi" w:date="2016-03-01T22:09:00Z">
            <w:trPr>
              <w:gridBefore w:val="4"/>
              <w:trHeight w:val="280"/>
            </w:trPr>
          </w:trPrChange>
        </w:trPr>
        <w:tc>
          <w:tcPr>
            <w:tcW w:w="997" w:type="dxa"/>
            <w:noWrap/>
            <w:hideMark/>
            <w:tcPrChange w:id="90" w:author="Olabisi" w:date="2016-03-01T22:09:00Z">
              <w:tcPr>
                <w:tcW w:w="997" w:type="dxa"/>
                <w:noWrap/>
                <w:hideMark/>
              </w:tcPr>
            </w:tcPrChange>
          </w:tcPr>
          <w:p w14:paraId="03B9FB6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580336</w:t>
            </w:r>
          </w:p>
        </w:tc>
        <w:tc>
          <w:tcPr>
            <w:tcW w:w="1192" w:type="dxa"/>
            <w:noWrap/>
            <w:hideMark/>
            <w:tcPrChange w:id="91" w:author="Olabisi" w:date="2016-03-01T22:09:00Z">
              <w:tcPr>
                <w:tcW w:w="1192" w:type="dxa"/>
                <w:gridSpan w:val="2"/>
                <w:noWrap/>
                <w:hideMark/>
              </w:tcPr>
            </w:tcPrChange>
          </w:tcPr>
          <w:p w14:paraId="10ED7A0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760" w:type="dxa"/>
            <w:noWrap/>
            <w:hideMark/>
            <w:tcPrChange w:id="92" w:author="Olabisi" w:date="2016-03-01T22:09:00Z">
              <w:tcPr>
                <w:tcW w:w="1760" w:type="dxa"/>
                <w:gridSpan w:val="2"/>
                <w:noWrap/>
                <w:hideMark/>
              </w:tcPr>
            </w:tcPrChange>
          </w:tcPr>
          <w:p w14:paraId="016F247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Arg330Arg</w:t>
            </w:r>
          </w:p>
        </w:tc>
        <w:tc>
          <w:tcPr>
            <w:tcW w:w="1418" w:type="dxa"/>
            <w:tcPrChange w:id="93" w:author="Olabisi" w:date="2016-03-01T22:09:00Z">
              <w:tcPr>
                <w:tcW w:w="1418" w:type="dxa"/>
                <w:gridSpan w:val="2"/>
              </w:tcPr>
            </w:tcPrChange>
          </w:tcPr>
          <w:p w14:paraId="1F46406B"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94" w:author="Olabisi" w:date="2016-03-01T22:09:00Z">
              <w:tcPr>
                <w:tcW w:w="1418" w:type="dxa"/>
                <w:noWrap/>
                <w:hideMark/>
              </w:tcPr>
            </w:tcPrChange>
          </w:tcPr>
          <w:p w14:paraId="1FD63BAD" w14:textId="560F2D35"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senX3</w:t>
            </w:r>
          </w:p>
        </w:tc>
        <w:tc>
          <w:tcPr>
            <w:tcW w:w="2409" w:type="dxa"/>
            <w:gridSpan w:val="3"/>
            <w:noWrap/>
            <w:hideMark/>
            <w:tcPrChange w:id="95" w:author="Olabisi" w:date="2016-03-01T22:09:00Z">
              <w:tcPr>
                <w:tcW w:w="2409" w:type="dxa"/>
                <w:noWrap/>
                <w:hideMark/>
              </w:tcPr>
            </w:tcPrChange>
          </w:tcPr>
          <w:p w14:paraId="78BC24E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Two component system sensor</w:t>
            </w:r>
          </w:p>
        </w:tc>
        <w:tc>
          <w:tcPr>
            <w:tcW w:w="1276" w:type="dxa"/>
            <w:noWrap/>
            <w:hideMark/>
            <w:tcPrChange w:id="96" w:author="Olabisi" w:date="2016-03-01T22:09:00Z">
              <w:tcPr>
                <w:tcW w:w="1327" w:type="dxa"/>
                <w:noWrap/>
                <w:hideMark/>
              </w:tcPr>
            </w:tcPrChange>
          </w:tcPr>
          <w:p w14:paraId="17AA38BE" w14:textId="64BF9E5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PEVuZE5vdGU+PENpdGU+PEF1dGhvcj5SaWNrbWFuPC9BdXRob3I+PFllYXI+MjAwNDwvWWVhcj48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cmlvZGljYWw+PHBhZ2VzPjI1OS02NzwvcGFnZXM+PHZvbHVtZT4zMTQ8L3ZvbHVtZT48bnVtYmVy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==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PEVuZE5vdGU+PENpdGU+PEF1dGhvcj5SaWNrbWFuPC9BdXRob3I+PFllYXI+MjAwNDwvWWVhcj48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cmlvZGljYWw+PHBhZ2VzPjI1OS02NzwvcGFnZXM+PHZvbHVtZT4zMTQ8L3ZvbHVtZT48bnVtYmVy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==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(Rickman et al. 2004)</w:t>
            </w:r>
            <w:r w:rsidRPr="00AB0E41">
              <w:rPr>
                <w:rFonts w:ascii="Times New Roman" w:eastAsia="Times New Roman" w:hAnsi="Times New Roman"/>
                <w:color w:val="000000"/>
                <w:sz w:val="22"/>
              </w:rPr>
              <w:fldChar w:fldCharType="end"/>
            </w:r>
          </w:p>
        </w:tc>
      </w:tr>
      <w:tr w:rsidR="00B70FC0" w:rsidRPr="00AB0E41" w14:paraId="281D038F" w14:textId="77777777" w:rsidTr="00333BB1">
        <w:trPr>
          <w:gridBefore w:val="1"/>
          <w:gridAfter w:val="1"/>
          <w:wBefore w:w="21" w:type="dxa"/>
          <w:wAfter w:w="51" w:type="dxa"/>
          <w:trHeight w:val="280"/>
          <w:trPrChange w:id="97" w:author="Olabisi" w:date="2016-03-01T22:09:00Z">
            <w:trPr>
              <w:gridBefore w:val="4"/>
              <w:trHeight w:val="280"/>
            </w:trPr>
          </w:trPrChange>
        </w:trPr>
        <w:tc>
          <w:tcPr>
            <w:tcW w:w="997" w:type="dxa"/>
            <w:noWrap/>
            <w:hideMark/>
            <w:tcPrChange w:id="98" w:author="Olabisi" w:date="2016-03-01T22:09:00Z">
              <w:tcPr>
                <w:tcW w:w="997" w:type="dxa"/>
                <w:noWrap/>
                <w:hideMark/>
              </w:tcPr>
            </w:tcPrChange>
          </w:tcPr>
          <w:p w14:paraId="1E3ECCC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686972</w:t>
            </w:r>
          </w:p>
        </w:tc>
        <w:tc>
          <w:tcPr>
            <w:tcW w:w="1192" w:type="dxa"/>
            <w:noWrap/>
            <w:hideMark/>
            <w:tcPrChange w:id="99" w:author="Olabisi" w:date="2016-03-01T22:09:00Z">
              <w:tcPr>
                <w:tcW w:w="1192" w:type="dxa"/>
                <w:gridSpan w:val="2"/>
                <w:noWrap/>
                <w:hideMark/>
              </w:tcPr>
            </w:tcPrChange>
          </w:tcPr>
          <w:p w14:paraId="6A43A93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760" w:type="dxa"/>
            <w:noWrap/>
            <w:hideMark/>
            <w:tcPrChange w:id="100" w:author="Olabisi" w:date="2016-03-01T22:09:00Z">
              <w:tcPr>
                <w:tcW w:w="1760" w:type="dxa"/>
                <w:gridSpan w:val="2"/>
                <w:noWrap/>
                <w:hideMark/>
              </w:tcPr>
            </w:tcPrChange>
          </w:tcPr>
          <w:p w14:paraId="40BF8D87" w14:textId="5D1FD394"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Phe51Ser</w:t>
            </w:r>
          </w:p>
        </w:tc>
        <w:tc>
          <w:tcPr>
            <w:tcW w:w="1418" w:type="dxa"/>
            <w:tcPrChange w:id="101" w:author="Olabisi" w:date="2016-03-01T22:09:00Z">
              <w:tcPr>
                <w:tcW w:w="1418" w:type="dxa"/>
                <w:gridSpan w:val="2"/>
              </w:tcPr>
            </w:tcPrChange>
          </w:tcPr>
          <w:p w14:paraId="666CF663" w14:textId="09B98F19" w:rsidR="00B70FC0" w:rsidRPr="00B70FC0" w:rsidRDefault="00B70FC0" w:rsidP="009510C4">
            <w:pPr>
              <w:spacing w:line="480" w:lineRule="auto"/>
              <w:rPr>
                <w:rFonts w:ascii="Times New Roman" w:eastAsia="Times New Roman" w:hAnsi="Times New Roman"/>
                <w:color w:val="000000"/>
                <w:sz w:val="22"/>
                <w:rPrChange w:id="102" w:author="Amuda James ABU" w:date="2016-02-22T17:44:00Z">
                  <w:rPr>
                    <w:rFonts w:ascii="Times New Roman" w:eastAsia="Times New Roman" w:hAnsi="Times New Roman"/>
                    <w:i/>
                    <w:color w:val="000000"/>
                    <w:sz w:val="22"/>
                  </w:rPr>
                </w:rPrChange>
              </w:rPr>
            </w:pPr>
            <w:ins w:id="103" w:author="Amuda James ABU" w:date="2016-02-22T17:44:00Z">
              <w:r>
                <w:rPr>
                  <w:rFonts w:ascii="Times New Roman" w:eastAsia="Times New Roman" w:hAnsi="Times New Roman"/>
                  <w:color w:val="000000"/>
                  <w:sz w:val="22"/>
                </w:rPr>
                <w:t>Neutral</w:t>
              </w:r>
            </w:ins>
          </w:p>
        </w:tc>
        <w:tc>
          <w:tcPr>
            <w:tcW w:w="1418" w:type="dxa"/>
            <w:noWrap/>
            <w:hideMark/>
            <w:tcPrChange w:id="104" w:author="Olabisi" w:date="2016-03-01T22:09:00Z">
              <w:tcPr>
                <w:tcW w:w="1418" w:type="dxa"/>
                <w:noWrap/>
                <w:hideMark/>
              </w:tcPr>
            </w:tcPrChange>
          </w:tcPr>
          <w:p w14:paraId="0FA55920" w14:textId="65220D81"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mce2A</w:t>
            </w:r>
          </w:p>
        </w:tc>
        <w:tc>
          <w:tcPr>
            <w:tcW w:w="2409" w:type="dxa"/>
            <w:gridSpan w:val="3"/>
            <w:noWrap/>
            <w:hideMark/>
            <w:tcPrChange w:id="105" w:author="Olabisi" w:date="2016-03-01T22:09:00Z">
              <w:tcPr>
                <w:tcW w:w="2409" w:type="dxa"/>
                <w:noWrap/>
                <w:hideMark/>
              </w:tcPr>
            </w:tcPrChange>
          </w:tcPr>
          <w:p w14:paraId="5558D56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106" w:author="Olabisi" w:date="2016-03-01T22:09:00Z">
              <w:tcPr>
                <w:tcW w:w="1327" w:type="dxa"/>
                <w:noWrap/>
                <w:hideMark/>
              </w:tcPr>
            </w:tcPrChange>
          </w:tcPr>
          <w:p w14:paraId="013D4F6F" w14:textId="63489AE4"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(Marjanovic et al. 2010)</w:t>
            </w:r>
            <w:r w:rsidRPr="00AB0E41">
              <w:rPr>
                <w:rFonts w:ascii="Times New Roman" w:eastAsia="Times New Roman" w:hAnsi="Times New Roman"/>
                <w:color w:val="000000"/>
                <w:sz w:val="22"/>
              </w:rPr>
              <w:fldChar w:fldCharType="end"/>
            </w:r>
          </w:p>
        </w:tc>
      </w:tr>
      <w:tr w:rsidR="00B70FC0" w:rsidRPr="00AB0E41" w14:paraId="1A230B93" w14:textId="77777777" w:rsidTr="00333BB1">
        <w:trPr>
          <w:gridBefore w:val="1"/>
          <w:gridAfter w:val="1"/>
          <w:wBefore w:w="21" w:type="dxa"/>
          <w:wAfter w:w="51" w:type="dxa"/>
          <w:trHeight w:val="280"/>
          <w:trPrChange w:id="107" w:author="Olabisi" w:date="2016-03-01T22:09:00Z">
            <w:trPr>
              <w:gridBefore w:val="4"/>
              <w:trHeight w:val="280"/>
            </w:trPr>
          </w:trPrChange>
        </w:trPr>
        <w:tc>
          <w:tcPr>
            <w:tcW w:w="997" w:type="dxa"/>
            <w:noWrap/>
            <w:hideMark/>
            <w:tcPrChange w:id="108" w:author="Olabisi" w:date="2016-03-01T22:09:00Z">
              <w:tcPr>
                <w:tcW w:w="997" w:type="dxa"/>
                <w:noWrap/>
                <w:hideMark/>
              </w:tcPr>
            </w:tcPrChange>
          </w:tcPr>
          <w:p w14:paraId="7C1E3B3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687602</w:t>
            </w:r>
          </w:p>
        </w:tc>
        <w:tc>
          <w:tcPr>
            <w:tcW w:w="1192" w:type="dxa"/>
            <w:noWrap/>
            <w:hideMark/>
            <w:tcPrChange w:id="109" w:author="Olabisi" w:date="2016-03-01T22:09:00Z">
              <w:tcPr>
                <w:tcW w:w="1192" w:type="dxa"/>
                <w:gridSpan w:val="2"/>
                <w:noWrap/>
                <w:hideMark/>
              </w:tcPr>
            </w:tcPrChange>
          </w:tcPr>
          <w:p w14:paraId="2ED1E5F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760" w:type="dxa"/>
            <w:noWrap/>
            <w:hideMark/>
            <w:tcPrChange w:id="110" w:author="Olabisi" w:date="2016-03-01T22:09:00Z">
              <w:tcPr>
                <w:tcW w:w="1760" w:type="dxa"/>
                <w:gridSpan w:val="2"/>
                <w:noWrap/>
                <w:hideMark/>
              </w:tcPr>
            </w:tcPrChange>
          </w:tcPr>
          <w:p w14:paraId="4570DDAC" w14:textId="70CA3BD5"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Thr261Asn</w:t>
            </w:r>
          </w:p>
        </w:tc>
        <w:tc>
          <w:tcPr>
            <w:tcW w:w="1418" w:type="dxa"/>
            <w:tcPrChange w:id="111" w:author="Olabisi" w:date="2016-03-01T22:09:00Z">
              <w:tcPr>
                <w:tcW w:w="1418" w:type="dxa"/>
                <w:gridSpan w:val="2"/>
              </w:tcPr>
            </w:tcPrChange>
          </w:tcPr>
          <w:p w14:paraId="799B6FC5" w14:textId="2EB36D94" w:rsidR="00B70FC0" w:rsidRPr="00B70FC0" w:rsidRDefault="00B70FC0" w:rsidP="009510C4">
            <w:pPr>
              <w:spacing w:line="480" w:lineRule="auto"/>
              <w:rPr>
                <w:rFonts w:ascii="Times New Roman" w:eastAsia="Times New Roman" w:hAnsi="Times New Roman"/>
                <w:color w:val="000000"/>
                <w:sz w:val="22"/>
                <w:rPrChange w:id="112" w:author="Amuda James ABU" w:date="2016-02-22T17:44:00Z">
                  <w:rPr>
                    <w:rFonts w:ascii="Times New Roman" w:eastAsia="Times New Roman" w:hAnsi="Times New Roman"/>
                    <w:i/>
                    <w:color w:val="000000"/>
                    <w:sz w:val="22"/>
                  </w:rPr>
                </w:rPrChange>
              </w:rPr>
            </w:pPr>
            <w:ins w:id="113" w:author="Amuda James ABU" w:date="2016-02-22T17:44:00Z">
              <w:r>
                <w:rPr>
                  <w:rFonts w:ascii="Times New Roman" w:eastAsia="Times New Roman" w:hAnsi="Times New Roman"/>
                  <w:color w:val="000000"/>
                  <w:sz w:val="22"/>
                </w:rPr>
                <w:t>Deleterious</w:t>
              </w:r>
            </w:ins>
          </w:p>
        </w:tc>
        <w:tc>
          <w:tcPr>
            <w:tcW w:w="1418" w:type="dxa"/>
            <w:noWrap/>
            <w:hideMark/>
            <w:tcPrChange w:id="114" w:author="Olabisi" w:date="2016-03-01T22:09:00Z">
              <w:tcPr>
                <w:tcW w:w="1418" w:type="dxa"/>
                <w:noWrap/>
                <w:hideMark/>
              </w:tcPr>
            </w:tcPrChange>
          </w:tcPr>
          <w:p w14:paraId="15F4E342" w14:textId="7D351CB6"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mce2A</w:t>
            </w:r>
          </w:p>
        </w:tc>
        <w:tc>
          <w:tcPr>
            <w:tcW w:w="2409" w:type="dxa"/>
            <w:gridSpan w:val="3"/>
            <w:noWrap/>
            <w:hideMark/>
            <w:tcPrChange w:id="115" w:author="Olabisi" w:date="2016-03-01T22:09:00Z">
              <w:tcPr>
                <w:tcW w:w="2409" w:type="dxa"/>
                <w:noWrap/>
                <w:hideMark/>
              </w:tcPr>
            </w:tcPrChange>
          </w:tcPr>
          <w:p w14:paraId="6EBF114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116" w:author="Olabisi" w:date="2016-03-01T22:09:00Z">
              <w:tcPr>
                <w:tcW w:w="1327" w:type="dxa"/>
                <w:noWrap/>
                <w:hideMark/>
              </w:tcPr>
            </w:tcPrChange>
          </w:tcPr>
          <w:p w14:paraId="428241CC" w14:textId="70F0A5CF"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(Marjanovic et al. 2010)</w:t>
            </w:r>
            <w:r w:rsidRPr="00AB0E41">
              <w:rPr>
                <w:rFonts w:ascii="Times New Roman" w:eastAsia="Times New Roman" w:hAnsi="Times New Roman"/>
                <w:color w:val="000000"/>
                <w:sz w:val="22"/>
              </w:rPr>
              <w:fldChar w:fldCharType="end"/>
            </w:r>
          </w:p>
        </w:tc>
      </w:tr>
      <w:tr w:rsidR="00B70FC0" w:rsidRPr="00AB0E41" w14:paraId="526D3852" w14:textId="77777777" w:rsidTr="00333BB1">
        <w:trPr>
          <w:gridBefore w:val="1"/>
          <w:gridAfter w:val="1"/>
          <w:wBefore w:w="21" w:type="dxa"/>
          <w:wAfter w:w="51" w:type="dxa"/>
          <w:trHeight w:val="280"/>
          <w:trPrChange w:id="117" w:author="Olabisi" w:date="2016-03-01T22:09:00Z">
            <w:trPr>
              <w:gridBefore w:val="4"/>
              <w:trHeight w:val="280"/>
            </w:trPr>
          </w:trPrChange>
        </w:trPr>
        <w:tc>
          <w:tcPr>
            <w:tcW w:w="997" w:type="dxa"/>
            <w:noWrap/>
            <w:hideMark/>
            <w:tcPrChange w:id="118" w:author="Olabisi" w:date="2016-03-01T22:09:00Z">
              <w:tcPr>
                <w:tcW w:w="997" w:type="dxa"/>
                <w:noWrap/>
                <w:hideMark/>
              </w:tcPr>
            </w:tcPrChange>
          </w:tcPr>
          <w:p w14:paraId="4D7FBF6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t>690248</w:t>
            </w:r>
          </w:p>
        </w:tc>
        <w:tc>
          <w:tcPr>
            <w:tcW w:w="1192" w:type="dxa"/>
            <w:noWrap/>
            <w:hideMark/>
            <w:tcPrChange w:id="119" w:author="Olabisi" w:date="2016-03-01T22:09:00Z">
              <w:tcPr>
                <w:tcW w:w="1192" w:type="dxa"/>
                <w:gridSpan w:val="2"/>
                <w:noWrap/>
                <w:hideMark/>
              </w:tcPr>
            </w:tcPrChange>
          </w:tcPr>
          <w:p w14:paraId="38DF74D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760" w:type="dxa"/>
            <w:noWrap/>
            <w:hideMark/>
            <w:tcPrChange w:id="120" w:author="Olabisi" w:date="2016-03-01T22:09:00Z">
              <w:tcPr>
                <w:tcW w:w="1760" w:type="dxa"/>
                <w:gridSpan w:val="2"/>
                <w:noWrap/>
                <w:hideMark/>
              </w:tcPr>
            </w:tcPrChange>
          </w:tcPr>
          <w:p w14:paraId="6F923771" w14:textId="23D8D223"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Thr397Asn</w:t>
            </w:r>
          </w:p>
        </w:tc>
        <w:tc>
          <w:tcPr>
            <w:tcW w:w="1418" w:type="dxa"/>
            <w:tcPrChange w:id="121" w:author="Olabisi" w:date="2016-03-01T22:09:00Z">
              <w:tcPr>
                <w:tcW w:w="1418" w:type="dxa"/>
                <w:gridSpan w:val="2"/>
              </w:tcPr>
            </w:tcPrChange>
          </w:tcPr>
          <w:p w14:paraId="541EA8EB" w14:textId="347F82C9" w:rsidR="00B70FC0" w:rsidRPr="00B70FC0" w:rsidRDefault="00B70FC0" w:rsidP="009510C4">
            <w:pPr>
              <w:spacing w:line="480" w:lineRule="auto"/>
              <w:rPr>
                <w:rFonts w:ascii="Times New Roman" w:eastAsia="Times New Roman" w:hAnsi="Times New Roman"/>
                <w:color w:val="000000"/>
                <w:sz w:val="22"/>
                <w:rPrChange w:id="122" w:author="Amuda James ABU" w:date="2016-02-22T17:44:00Z">
                  <w:rPr>
                    <w:rFonts w:ascii="Times New Roman" w:eastAsia="Times New Roman" w:hAnsi="Times New Roman"/>
                    <w:i/>
                    <w:color w:val="000000"/>
                    <w:sz w:val="22"/>
                  </w:rPr>
                </w:rPrChange>
              </w:rPr>
            </w:pPr>
            <w:ins w:id="123" w:author="Amuda James ABU" w:date="2016-02-22T17:44:00Z">
              <w:r>
                <w:rPr>
                  <w:rFonts w:ascii="Times New Roman" w:eastAsia="Times New Roman" w:hAnsi="Times New Roman"/>
                  <w:color w:val="000000"/>
                  <w:sz w:val="22"/>
                </w:rPr>
                <w:t>Neutral</w:t>
              </w:r>
            </w:ins>
          </w:p>
        </w:tc>
        <w:tc>
          <w:tcPr>
            <w:tcW w:w="1418" w:type="dxa"/>
            <w:noWrap/>
            <w:hideMark/>
            <w:tcPrChange w:id="124" w:author="Olabisi" w:date="2016-03-01T22:09:00Z">
              <w:tcPr>
                <w:tcW w:w="1418" w:type="dxa"/>
                <w:noWrap/>
                <w:hideMark/>
              </w:tcPr>
            </w:tcPrChange>
          </w:tcPr>
          <w:p w14:paraId="5765D400" w14:textId="5B1BC9EE"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mce2C</w:t>
            </w:r>
          </w:p>
        </w:tc>
        <w:tc>
          <w:tcPr>
            <w:tcW w:w="2409" w:type="dxa"/>
            <w:gridSpan w:val="3"/>
            <w:noWrap/>
            <w:hideMark/>
            <w:tcPrChange w:id="125" w:author="Olabisi" w:date="2016-03-01T22:09:00Z">
              <w:tcPr>
                <w:tcW w:w="2409" w:type="dxa"/>
                <w:noWrap/>
                <w:hideMark/>
              </w:tcPr>
            </w:tcPrChange>
          </w:tcPr>
          <w:p w14:paraId="7882D7D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126" w:author="Olabisi" w:date="2016-03-01T22:09:00Z">
              <w:tcPr>
                <w:tcW w:w="1327" w:type="dxa"/>
                <w:noWrap/>
                <w:hideMark/>
              </w:tcPr>
            </w:tcPrChange>
          </w:tcPr>
          <w:p w14:paraId="52C45E94" w14:textId="6E1BD888"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(Marjanovic et al. 2010)</w:t>
            </w:r>
            <w:r w:rsidRPr="00AB0E41">
              <w:rPr>
                <w:rFonts w:ascii="Times New Roman" w:eastAsia="Times New Roman" w:hAnsi="Times New Roman"/>
                <w:color w:val="000000"/>
                <w:sz w:val="22"/>
              </w:rPr>
              <w:fldChar w:fldCharType="end"/>
            </w:r>
          </w:p>
        </w:tc>
      </w:tr>
      <w:tr w:rsidR="00B70FC0" w:rsidRPr="00AB0E41" w14:paraId="258F3867" w14:textId="77777777" w:rsidTr="00333BB1">
        <w:trPr>
          <w:gridBefore w:val="1"/>
          <w:gridAfter w:val="1"/>
          <w:wBefore w:w="21" w:type="dxa"/>
          <w:wAfter w:w="51" w:type="dxa"/>
          <w:trHeight w:val="280"/>
          <w:trPrChange w:id="127" w:author="Olabisi" w:date="2016-03-01T22:09:00Z">
            <w:trPr>
              <w:gridBefore w:val="4"/>
              <w:trHeight w:val="280"/>
            </w:trPr>
          </w:trPrChange>
        </w:trPr>
        <w:tc>
          <w:tcPr>
            <w:tcW w:w="997" w:type="dxa"/>
            <w:noWrap/>
            <w:hideMark/>
            <w:tcPrChange w:id="128" w:author="Olabisi" w:date="2016-03-01T22:09:00Z">
              <w:tcPr>
                <w:tcW w:w="997" w:type="dxa"/>
                <w:noWrap/>
                <w:hideMark/>
              </w:tcPr>
            </w:tcPrChange>
          </w:tcPr>
          <w:p w14:paraId="4316727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690450</w:t>
            </w:r>
          </w:p>
        </w:tc>
        <w:tc>
          <w:tcPr>
            <w:tcW w:w="1192" w:type="dxa"/>
            <w:noWrap/>
            <w:hideMark/>
            <w:tcPrChange w:id="129" w:author="Olabisi" w:date="2016-03-01T22:09:00Z">
              <w:tcPr>
                <w:tcW w:w="1192" w:type="dxa"/>
                <w:gridSpan w:val="2"/>
                <w:noWrap/>
                <w:hideMark/>
              </w:tcPr>
            </w:tcPrChange>
          </w:tcPr>
          <w:p w14:paraId="4F32F0F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A&gt;C</w:t>
            </w:r>
          </w:p>
        </w:tc>
        <w:tc>
          <w:tcPr>
            <w:tcW w:w="1760" w:type="dxa"/>
            <w:noWrap/>
            <w:hideMark/>
            <w:tcPrChange w:id="130" w:author="Olabisi" w:date="2016-03-01T22:09:00Z">
              <w:tcPr>
                <w:tcW w:w="1760" w:type="dxa"/>
                <w:gridSpan w:val="2"/>
                <w:noWrap/>
                <w:hideMark/>
              </w:tcPr>
            </w:tcPrChange>
          </w:tcPr>
          <w:p w14:paraId="7052049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Ala464Ala</w:t>
            </w:r>
          </w:p>
        </w:tc>
        <w:tc>
          <w:tcPr>
            <w:tcW w:w="1418" w:type="dxa"/>
            <w:tcPrChange w:id="131" w:author="Olabisi" w:date="2016-03-01T22:09:00Z">
              <w:tcPr>
                <w:tcW w:w="1418" w:type="dxa"/>
                <w:gridSpan w:val="2"/>
              </w:tcPr>
            </w:tcPrChange>
          </w:tcPr>
          <w:p w14:paraId="26B1C131"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132" w:author="Olabisi" w:date="2016-03-01T22:09:00Z">
              <w:tcPr>
                <w:tcW w:w="1418" w:type="dxa"/>
                <w:noWrap/>
                <w:hideMark/>
              </w:tcPr>
            </w:tcPrChange>
          </w:tcPr>
          <w:p w14:paraId="15883503" w14:textId="37432A12"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mce2C</w:t>
            </w:r>
          </w:p>
        </w:tc>
        <w:tc>
          <w:tcPr>
            <w:tcW w:w="2409" w:type="dxa"/>
            <w:gridSpan w:val="3"/>
            <w:noWrap/>
            <w:hideMark/>
            <w:tcPrChange w:id="133" w:author="Olabisi" w:date="2016-03-01T22:09:00Z">
              <w:tcPr>
                <w:tcW w:w="2409" w:type="dxa"/>
                <w:noWrap/>
                <w:hideMark/>
              </w:tcPr>
            </w:tcPrChange>
          </w:tcPr>
          <w:p w14:paraId="2566614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134" w:author="Olabisi" w:date="2016-03-01T22:09:00Z">
              <w:tcPr>
                <w:tcW w:w="1327" w:type="dxa"/>
                <w:noWrap/>
                <w:hideMark/>
              </w:tcPr>
            </w:tcPrChange>
          </w:tcPr>
          <w:p w14:paraId="38C62BE8" w14:textId="2276A605"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(Marjanovic et al. 2010)</w:t>
            </w:r>
            <w:r w:rsidRPr="00AB0E41">
              <w:rPr>
                <w:rFonts w:ascii="Times New Roman" w:eastAsia="Times New Roman" w:hAnsi="Times New Roman"/>
                <w:color w:val="000000"/>
                <w:sz w:val="22"/>
              </w:rPr>
              <w:fldChar w:fldCharType="end"/>
            </w:r>
          </w:p>
        </w:tc>
      </w:tr>
      <w:tr w:rsidR="00B70FC0" w:rsidRPr="00AB0E41" w14:paraId="60D125E2" w14:textId="77777777" w:rsidTr="00333BB1">
        <w:trPr>
          <w:gridBefore w:val="1"/>
          <w:gridAfter w:val="1"/>
          <w:wBefore w:w="21" w:type="dxa"/>
          <w:wAfter w:w="51" w:type="dxa"/>
          <w:trHeight w:val="280"/>
          <w:trPrChange w:id="135" w:author="Olabisi" w:date="2016-03-01T22:09:00Z">
            <w:trPr>
              <w:gridBefore w:val="4"/>
              <w:trHeight w:val="280"/>
            </w:trPr>
          </w:trPrChange>
        </w:trPr>
        <w:tc>
          <w:tcPr>
            <w:tcW w:w="997" w:type="dxa"/>
            <w:noWrap/>
            <w:hideMark/>
            <w:tcPrChange w:id="136" w:author="Olabisi" w:date="2016-03-01T22:09:00Z">
              <w:tcPr>
                <w:tcW w:w="997" w:type="dxa"/>
                <w:noWrap/>
                <w:hideMark/>
              </w:tcPr>
            </w:tcPrChange>
          </w:tcPr>
          <w:p w14:paraId="0273881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690465</w:t>
            </w:r>
          </w:p>
        </w:tc>
        <w:tc>
          <w:tcPr>
            <w:tcW w:w="1192" w:type="dxa"/>
            <w:noWrap/>
            <w:hideMark/>
            <w:tcPrChange w:id="137" w:author="Olabisi" w:date="2016-03-01T22:09:00Z">
              <w:tcPr>
                <w:tcW w:w="1192" w:type="dxa"/>
                <w:gridSpan w:val="2"/>
                <w:noWrap/>
                <w:hideMark/>
              </w:tcPr>
            </w:tcPrChange>
          </w:tcPr>
          <w:p w14:paraId="25385E1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T&gt;G</w:t>
            </w:r>
          </w:p>
        </w:tc>
        <w:tc>
          <w:tcPr>
            <w:tcW w:w="1760" w:type="dxa"/>
            <w:noWrap/>
            <w:hideMark/>
            <w:tcPrChange w:id="138" w:author="Olabisi" w:date="2016-03-01T22:09:00Z">
              <w:tcPr>
                <w:tcW w:w="1760" w:type="dxa"/>
                <w:gridSpan w:val="2"/>
                <w:noWrap/>
                <w:hideMark/>
              </w:tcPr>
            </w:tcPrChange>
          </w:tcPr>
          <w:p w14:paraId="7E7EE86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Leu469Leu</w:t>
            </w:r>
          </w:p>
        </w:tc>
        <w:tc>
          <w:tcPr>
            <w:tcW w:w="1418" w:type="dxa"/>
            <w:tcPrChange w:id="139" w:author="Olabisi" w:date="2016-03-01T22:09:00Z">
              <w:tcPr>
                <w:tcW w:w="1418" w:type="dxa"/>
                <w:gridSpan w:val="2"/>
              </w:tcPr>
            </w:tcPrChange>
          </w:tcPr>
          <w:p w14:paraId="0BC36748"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140" w:author="Olabisi" w:date="2016-03-01T22:09:00Z">
              <w:tcPr>
                <w:tcW w:w="1418" w:type="dxa"/>
                <w:noWrap/>
                <w:hideMark/>
              </w:tcPr>
            </w:tcPrChange>
          </w:tcPr>
          <w:p w14:paraId="65A7C4C3" w14:textId="0C4D47AD"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mce2C</w:t>
            </w:r>
          </w:p>
        </w:tc>
        <w:tc>
          <w:tcPr>
            <w:tcW w:w="2409" w:type="dxa"/>
            <w:gridSpan w:val="3"/>
            <w:noWrap/>
            <w:hideMark/>
            <w:tcPrChange w:id="141" w:author="Olabisi" w:date="2016-03-01T22:09:00Z">
              <w:tcPr>
                <w:tcW w:w="2409" w:type="dxa"/>
                <w:noWrap/>
                <w:hideMark/>
              </w:tcPr>
            </w:tcPrChange>
          </w:tcPr>
          <w:p w14:paraId="70344FF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276" w:type="dxa"/>
            <w:noWrap/>
            <w:hideMark/>
            <w:tcPrChange w:id="142" w:author="Olabisi" w:date="2016-03-01T22:09:00Z">
              <w:tcPr>
                <w:tcW w:w="1327" w:type="dxa"/>
                <w:noWrap/>
                <w:hideMark/>
              </w:tcPr>
            </w:tcPrChange>
          </w:tcPr>
          <w:p w14:paraId="12FBCC16" w14:textId="095BC584"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PEVuZE5vdGU+PENpdGU+PEF1dGhvcj5NYXJqYW5vdmljPC9BdXRob3I+PFllYXI+MjAxMDwvWWVh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(Marjanovic et al. 2010)</w:t>
            </w:r>
            <w:r w:rsidRPr="00AB0E41">
              <w:rPr>
                <w:rFonts w:ascii="Times New Roman" w:eastAsia="Times New Roman" w:hAnsi="Times New Roman"/>
                <w:color w:val="000000"/>
                <w:sz w:val="22"/>
              </w:rPr>
              <w:fldChar w:fldCharType="end"/>
            </w:r>
          </w:p>
        </w:tc>
      </w:tr>
      <w:tr w:rsidR="00B70FC0" w:rsidRPr="00AB0E41" w14:paraId="1683FF2B" w14:textId="77777777" w:rsidTr="00333BB1">
        <w:trPr>
          <w:gridBefore w:val="1"/>
          <w:gridAfter w:val="1"/>
          <w:wBefore w:w="21" w:type="dxa"/>
          <w:wAfter w:w="51" w:type="dxa"/>
          <w:trHeight w:val="280"/>
          <w:trPrChange w:id="143" w:author="Olabisi" w:date="2016-03-01T22:09:00Z">
            <w:trPr>
              <w:gridBefore w:val="4"/>
              <w:trHeight w:val="280"/>
            </w:trPr>
          </w:trPrChange>
        </w:trPr>
        <w:tc>
          <w:tcPr>
            <w:tcW w:w="997" w:type="dxa"/>
            <w:noWrap/>
            <w:hideMark/>
            <w:tcPrChange w:id="144" w:author="Olabisi" w:date="2016-03-01T22:09:00Z">
              <w:tcPr>
                <w:tcW w:w="997" w:type="dxa"/>
                <w:noWrap/>
                <w:hideMark/>
              </w:tcPr>
            </w:tcPrChange>
          </w:tcPr>
          <w:p w14:paraId="52A72A4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1037012</w:t>
            </w:r>
          </w:p>
        </w:tc>
        <w:tc>
          <w:tcPr>
            <w:tcW w:w="1192" w:type="dxa"/>
            <w:noWrap/>
            <w:hideMark/>
            <w:tcPrChange w:id="145" w:author="Olabisi" w:date="2016-03-01T22:09:00Z">
              <w:tcPr>
                <w:tcW w:w="1192" w:type="dxa"/>
                <w:gridSpan w:val="2"/>
                <w:noWrap/>
                <w:hideMark/>
              </w:tcPr>
            </w:tcPrChange>
          </w:tcPr>
          <w:p w14:paraId="720E34E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760" w:type="dxa"/>
            <w:noWrap/>
            <w:hideMark/>
            <w:tcPrChange w:id="146" w:author="Olabisi" w:date="2016-03-01T22:09:00Z">
              <w:tcPr>
                <w:tcW w:w="1760" w:type="dxa"/>
                <w:gridSpan w:val="2"/>
                <w:noWrap/>
                <w:hideMark/>
              </w:tcPr>
            </w:tcPrChange>
          </w:tcPr>
          <w:p w14:paraId="26101121" w14:textId="272BA2B0"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Met5Thr</w:t>
            </w:r>
          </w:p>
        </w:tc>
        <w:tc>
          <w:tcPr>
            <w:tcW w:w="1418" w:type="dxa"/>
            <w:tcPrChange w:id="147" w:author="Olabisi" w:date="2016-03-01T22:09:00Z">
              <w:tcPr>
                <w:tcW w:w="1418" w:type="dxa"/>
                <w:gridSpan w:val="2"/>
              </w:tcPr>
            </w:tcPrChange>
          </w:tcPr>
          <w:p w14:paraId="4792C1F2" w14:textId="1AC91F74" w:rsidR="00B70FC0" w:rsidRPr="00B70FC0" w:rsidRDefault="00B70FC0" w:rsidP="009510C4">
            <w:pPr>
              <w:spacing w:line="480" w:lineRule="auto"/>
              <w:rPr>
                <w:rFonts w:ascii="Times New Roman" w:eastAsia="Times New Roman" w:hAnsi="Times New Roman"/>
                <w:color w:val="000000"/>
                <w:sz w:val="22"/>
                <w:rPrChange w:id="148" w:author="Amuda James ABU" w:date="2016-02-22T17:44:00Z">
                  <w:rPr>
                    <w:rFonts w:ascii="Times New Roman" w:eastAsia="Times New Roman" w:hAnsi="Times New Roman"/>
                    <w:i/>
                    <w:color w:val="000000"/>
                    <w:sz w:val="22"/>
                  </w:rPr>
                </w:rPrChange>
              </w:rPr>
            </w:pPr>
            <w:ins w:id="149" w:author="Amuda James ABU" w:date="2016-02-22T17:44:00Z">
              <w:r>
                <w:rPr>
                  <w:rFonts w:ascii="Times New Roman" w:eastAsia="Times New Roman" w:hAnsi="Times New Roman"/>
                  <w:color w:val="000000"/>
                  <w:sz w:val="22"/>
                </w:rPr>
                <w:t>Neutral</w:t>
              </w:r>
            </w:ins>
          </w:p>
        </w:tc>
        <w:tc>
          <w:tcPr>
            <w:tcW w:w="1418" w:type="dxa"/>
            <w:noWrap/>
            <w:hideMark/>
            <w:tcPrChange w:id="150" w:author="Olabisi" w:date="2016-03-01T22:09:00Z">
              <w:tcPr>
                <w:tcW w:w="1418" w:type="dxa"/>
                <w:noWrap/>
                <w:hideMark/>
              </w:tcPr>
            </w:tcPrChange>
          </w:tcPr>
          <w:p w14:paraId="516DF408" w14:textId="625DE7CE"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pstA1</w:t>
            </w:r>
          </w:p>
        </w:tc>
        <w:tc>
          <w:tcPr>
            <w:tcW w:w="2409" w:type="dxa"/>
            <w:gridSpan w:val="3"/>
            <w:noWrap/>
            <w:hideMark/>
            <w:tcPrChange w:id="151" w:author="Olabisi" w:date="2016-03-01T22:09:00Z">
              <w:tcPr>
                <w:tcW w:w="2409" w:type="dxa"/>
                <w:noWrap/>
                <w:hideMark/>
              </w:tcPr>
            </w:tcPrChange>
          </w:tcPr>
          <w:p w14:paraId="0237B6F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Inorganic phosphate-ABC transporter</w:t>
            </w:r>
          </w:p>
        </w:tc>
        <w:tc>
          <w:tcPr>
            <w:tcW w:w="1276" w:type="dxa"/>
            <w:noWrap/>
            <w:hideMark/>
            <w:tcPrChange w:id="152" w:author="Olabisi" w:date="2016-03-01T22:09:00Z">
              <w:tcPr>
                <w:tcW w:w="1327" w:type="dxa"/>
                <w:noWrap/>
                <w:hideMark/>
              </w:tcPr>
            </w:tcPrChange>
          </w:tcPr>
          <w:p w14:paraId="0B60AAC5" w14:textId="6D8B9A72"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PEVuZE5vdGU+PENpdGU+PEF1dGhvcj5SZW5nYXJhamFuPC9BdXRob3I+PFllYXI+MjAwNTwvWWVh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PjxwYWdlcz44MzI3LTMyPC9wYWdlcz48dm9sdW1lPjEwMjwvdm9sdW1lPjxudW1iZXI+MjM8L251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==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PEVuZE5vdGU+PENpdGU+PEF1dGhvcj5SZW5nYXJhamFuPC9BdXRob3I+PFllYXI+MjAwNTwvWWVh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PjxwYWdlcz44MzI3LTMyPC9wYWdlcz48dm9sdW1lPjEwMjwvdm9sdW1lPjxudW1iZXI+MjM8L251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==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(Rengarajan et al. 2005)</w:t>
            </w:r>
            <w:r w:rsidRPr="00AB0E41">
              <w:rPr>
                <w:rFonts w:ascii="Times New Roman" w:eastAsia="Times New Roman" w:hAnsi="Times New Roman"/>
                <w:color w:val="000000"/>
                <w:sz w:val="22"/>
              </w:rPr>
              <w:fldChar w:fldCharType="end"/>
            </w:r>
          </w:p>
        </w:tc>
      </w:tr>
      <w:tr w:rsidR="00B70FC0" w:rsidRPr="00AB0E41" w14:paraId="38EBB71D" w14:textId="77777777" w:rsidTr="00333BB1">
        <w:trPr>
          <w:gridBefore w:val="1"/>
          <w:gridAfter w:val="1"/>
          <w:wBefore w:w="21" w:type="dxa"/>
          <w:wAfter w:w="51" w:type="dxa"/>
          <w:trHeight w:val="280"/>
          <w:trPrChange w:id="153" w:author="Olabisi" w:date="2016-03-01T22:09:00Z">
            <w:trPr>
              <w:gridBefore w:val="4"/>
              <w:trHeight w:val="280"/>
            </w:trPr>
          </w:trPrChange>
        </w:trPr>
        <w:tc>
          <w:tcPr>
            <w:tcW w:w="997" w:type="dxa"/>
            <w:noWrap/>
            <w:hideMark/>
            <w:tcPrChange w:id="154" w:author="Olabisi" w:date="2016-03-01T22:09:00Z">
              <w:tcPr>
                <w:tcW w:w="997" w:type="dxa"/>
                <w:noWrap/>
                <w:hideMark/>
              </w:tcPr>
            </w:tcPrChange>
          </w:tcPr>
          <w:p w14:paraId="60E0BF8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1037911</w:t>
            </w:r>
          </w:p>
        </w:tc>
        <w:tc>
          <w:tcPr>
            <w:tcW w:w="1192" w:type="dxa"/>
            <w:noWrap/>
            <w:hideMark/>
            <w:tcPrChange w:id="155" w:author="Olabisi" w:date="2016-03-01T22:09:00Z">
              <w:tcPr>
                <w:tcW w:w="1192" w:type="dxa"/>
                <w:gridSpan w:val="2"/>
                <w:noWrap/>
                <w:hideMark/>
              </w:tcPr>
            </w:tcPrChange>
          </w:tcPr>
          <w:p w14:paraId="2921878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C&gt;T</w:t>
            </w:r>
          </w:p>
        </w:tc>
        <w:tc>
          <w:tcPr>
            <w:tcW w:w="1760" w:type="dxa"/>
            <w:noWrap/>
            <w:hideMark/>
            <w:tcPrChange w:id="156" w:author="Olabisi" w:date="2016-03-01T22:09:00Z">
              <w:tcPr>
                <w:tcW w:w="1760" w:type="dxa"/>
                <w:gridSpan w:val="2"/>
                <w:noWrap/>
                <w:hideMark/>
              </w:tcPr>
            </w:tcPrChange>
          </w:tcPr>
          <w:p w14:paraId="0657F5F9" w14:textId="315F15FA"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Arg305*</w:t>
            </w:r>
          </w:p>
        </w:tc>
        <w:tc>
          <w:tcPr>
            <w:tcW w:w="1418" w:type="dxa"/>
            <w:tcPrChange w:id="157" w:author="Olabisi" w:date="2016-03-01T22:09:00Z">
              <w:tcPr>
                <w:tcW w:w="1418" w:type="dxa"/>
                <w:gridSpan w:val="2"/>
              </w:tcPr>
            </w:tcPrChange>
          </w:tcPr>
          <w:p w14:paraId="50FFE488" w14:textId="2D1F02A2" w:rsidR="00B70FC0" w:rsidRPr="00333BB1" w:rsidRDefault="00B70FC0" w:rsidP="009510C4">
            <w:pPr>
              <w:spacing w:line="480" w:lineRule="auto"/>
              <w:rPr>
                <w:rFonts w:ascii="Times New Roman" w:eastAsia="Times New Roman" w:hAnsi="Times New Roman"/>
                <w:color w:val="000000"/>
                <w:sz w:val="22"/>
                <w:rPrChange w:id="158" w:author="Olabisi" w:date="2016-03-01T22:05:00Z">
                  <w:rPr>
                    <w:rFonts w:ascii="Times New Roman" w:eastAsia="Times New Roman" w:hAnsi="Times New Roman"/>
                    <w:i/>
                    <w:color w:val="000000"/>
                    <w:sz w:val="22"/>
                  </w:rPr>
                </w:rPrChange>
              </w:rPr>
            </w:pPr>
          </w:p>
        </w:tc>
        <w:tc>
          <w:tcPr>
            <w:tcW w:w="1418" w:type="dxa"/>
            <w:noWrap/>
            <w:hideMark/>
            <w:tcPrChange w:id="159" w:author="Olabisi" w:date="2016-03-01T22:09:00Z">
              <w:tcPr>
                <w:tcW w:w="1418" w:type="dxa"/>
                <w:noWrap/>
                <w:hideMark/>
              </w:tcPr>
            </w:tcPrChange>
          </w:tcPr>
          <w:p w14:paraId="7783F4F8" w14:textId="64274145"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pstA1</w:t>
            </w:r>
          </w:p>
        </w:tc>
        <w:tc>
          <w:tcPr>
            <w:tcW w:w="2409" w:type="dxa"/>
            <w:gridSpan w:val="3"/>
            <w:noWrap/>
            <w:hideMark/>
            <w:tcPrChange w:id="160" w:author="Olabisi" w:date="2016-03-01T22:09:00Z">
              <w:tcPr>
                <w:tcW w:w="2409" w:type="dxa"/>
                <w:noWrap/>
                <w:hideMark/>
              </w:tcPr>
            </w:tcPrChange>
          </w:tcPr>
          <w:p w14:paraId="1C59D20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Inorganic phosphate-ABC transporter</w:t>
            </w:r>
          </w:p>
        </w:tc>
        <w:tc>
          <w:tcPr>
            <w:tcW w:w="1276" w:type="dxa"/>
            <w:noWrap/>
            <w:hideMark/>
            <w:tcPrChange w:id="161" w:author="Olabisi" w:date="2016-03-01T22:09:00Z">
              <w:tcPr>
                <w:tcW w:w="1327" w:type="dxa"/>
                <w:noWrap/>
                <w:hideMark/>
              </w:tcPr>
            </w:tcPrChange>
          </w:tcPr>
          <w:p w14:paraId="561D30F3" w14:textId="66CBADD0"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PEVuZE5vdGU+PENpdGU+PEF1dGhvcj5SZW5nYXJhamFuPC9BdXRob3I+PFllYXI+MjAwNTwvWWVh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PjxwYWdlcz44MzI3LTMyPC9wYWdlcz48dm9sdW1lPjEwMjwvdm9sdW1lPjxudW1iZXI+MjM8L251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==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PEVuZE5vdGU+PENpdGU+PEF1dGhvcj5SZW5nYXJhamFuPC9BdXRob3I+PFllYXI+MjAwNTwvWWVh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PjxwYWdlcz44MzI3LTMyPC9wYWdlcz48dm9sdW1lPjEwMjwvdm9sdW1lPjxudW1iZXI+MjM8L251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==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(Rengarajan et al. 2005)</w:t>
            </w:r>
            <w:r w:rsidRPr="00AB0E41">
              <w:rPr>
                <w:rFonts w:ascii="Times New Roman" w:eastAsia="Times New Roman" w:hAnsi="Times New Roman"/>
                <w:color w:val="000000"/>
                <w:sz w:val="22"/>
              </w:rPr>
              <w:fldChar w:fldCharType="end"/>
            </w:r>
          </w:p>
        </w:tc>
      </w:tr>
      <w:tr w:rsidR="00B70FC0" w:rsidRPr="00AB0E41" w14:paraId="2C7EAA69" w14:textId="77777777" w:rsidTr="00333BB1">
        <w:trPr>
          <w:gridBefore w:val="1"/>
          <w:gridAfter w:val="1"/>
          <w:wBefore w:w="21" w:type="dxa"/>
          <w:wAfter w:w="51" w:type="dxa"/>
          <w:trHeight w:val="280"/>
          <w:trPrChange w:id="162" w:author="Olabisi" w:date="2016-03-01T22:09:00Z">
            <w:trPr>
              <w:gridBefore w:val="4"/>
              <w:trHeight w:val="280"/>
            </w:trPr>
          </w:trPrChange>
        </w:trPr>
        <w:tc>
          <w:tcPr>
            <w:tcW w:w="997" w:type="dxa"/>
            <w:noWrap/>
            <w:hideMark/>
            <w:tcPrChange w:id="163" w:author="Olabisi" w:date="2016-03-01T22:09:00Z">
              <w:tcPr>
                <w:tcW w:w="997" w:type="dxa"/>
                <w:noWrap/>
                <w:hideMark/>
              </w:tcPr>
            </w:tcPrChange>
          </w:tcPr>
          <w:p w14:paraId="45DCAF6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1038500</w:t>
            </w:r>
          </w:p>
        </w:tc>
        <w:tc>
          <w:tcPr>
            <w:tcW w:w="1192" w:type="dxa"/>
            <w:noWrap/>
            <w:hideMark/>
            <w:tcPrChange w:id="164" w:author="Olabisi" w:date="2016-03-01T22:09:00Z">
              <w:tcPr>
                <w:tcW w:w="1192" w:type="dxa"/>
                <w:gridSpan w:val="2"/>
                <w:noWrap/>
                <w:hideMark/>
              </w:tcPr>
            </w:tcPrChange>
          </w:tcPr>
          <w:p w14:paraId="3E41AA0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T&gt;G</w:t>
            </w:r>
          </w:p>
        </w:tc>
        <w:tc>
          <w:tcPr>
            <w:tcW w:w="1760" w:type="dxa"/>
            <w:noWrap/>
            <w:hideMark/>
            <w:tcPrChange w:id="165" w:author="Olabisi" w:date="2016-03-01T22:09:00Z">
              <w:tcPr>
                <w:tcW w:w="1760" w:type="dxa"/>
                <w:gridSpan w:val="2"/>
                <w:noWrap/>
                <w:hideMark/>
              </w:tcPr>
            </w:tcPrChange>
          </w:tcPr>
          <w:p w14:paraId="7825B84B" w14:textId="7AFFC9B2"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Gln472Pro</w:t>
            </w:r>
          </w:p>
        </w:tc>
        <w:tc>
          <w:tcPr>
            <w:tcW w:w="1418" w:type="dxa"/>
            <w:tcPrChange w:id="166" w:author="Olabisi" w:date="2016-03-01T22:09:00Z">
              <w:tcPr>
                <w:tcW w:w="1418" w:type="dxa"/>
                <w:gridSpan w:val="2"/>
              </w:tcPr>
            </w:tcPrChange>
          </w:tcPr>
          <w:p w14:paraId="08DA6B04" w14:textId="10635860" w:rsidR="00B70FC0" w:rsidRPr="00B70FC0" w:rsidRDefault="00B70FC0" w:rsidP="009510C4">
            <w:pPr>
              <w:spacing w:line="480" w:lineRule="auto"/>
              <w:rPr>
                <w:rFonts w:ascii="Times New Roman" w:eastAsia="Times New Roman" w:hAnsi="Times New Roman"/>
                <w:color w:val="000000"/>
                <w:sz w:val="22"/>
                <w:rPrChange w:id="167" w:author="Amuda James ABU" w:date="2016-02-22T17:45:00Z">
                  <w:rPr>
                    <w:rFonts w:ascii="Times New Roman" w:eastAsia="Times New Roman" w:hAnsi="Times New Roman"/>
                    <w:i/>
                    <w:color w:val="000000"/>
                    <w:sz w:val="22"/>
                  </w:rPr>
                </w:rPrChange>
              </w:rPr>
            </w:pPr>
            <w:ins w:id="168" w:author="Amuda James ABU" w:date="2016-02-22T17:45:00Z">
              <w:r>
                <w:rPr>
                  <w:rFonts w:ascii="Times New Roman" w:eastAsia="Times New Roman" w:hAnsi="Times New Roman"/>
                  <w:color w:val="000000"/>
                  <w:sz w:val="22"/>
                </w:rPr>
                <w:t>Neutral</w:t>
              </w:r>
            </w:ins>
          </w:p>
        </w:tc>
        <w:tc>
          <w:tcPr>
            <w:tcW w:w="1418" w:type="dxa"/>
            <w:noWrap/>
            <w:hideMark/>
            <w:tcPrChange w:id="169" w:author="Olabisi" w:date="2016-03-01T22:09:00Z">
              <w:tcPr>
                <w:tcW w:w="1418" w:type="dxa"/>
                <w:noWrap/>
                <w:hideMark/>
              </w:tcPr>
            </w:tcPrChange>
          </w:tcPr>
          <w:p w14:paraId="5A1C13F3" w14:textId="03EF27E7"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pknD</w:t>
            </w:r>
            <w:proofErr w:type="spellEnd"/>
          </w:p>
        </w:tc>
        <w:tc>
          <w:tcPr>
            <w:tcW w:w="2409" w:type="dxa"/>
            <w:gridSpan w:val="3"/>
            <w:noWrap/>
            <w:hideMark/>
            <w:tcPrChange w:id="170" w:author="Olabisi" w:date="2016-03-01T22:09:00Z">
              <w:tcPr>
                <w:tcW w:w="2409" w:type="dxa"/>
                <w:noWrap/>
                <w:hideMark/>
              </w:tcPr>
            </w:tcPrChange>
          </w:tcPr>
          <w:p w14:paraId="0236311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Protein kinase D</w:t>
            </w:r>
          </w:p>
        </w:tc>
        <w:tc>
          <w:tcPr>
            <w:tcW w:w="1276" w:type="dxa"/>
            <w:noWrap/>
            <w:hideMark/>
            <w:tcPrChange w:id="171" w:author="Olabisi" w:date="2016-03-01T22:09:00Z">
              <w:tcPr>
                <w:tcW w:w="1327" w:type="dxa"/>
                <w:noWrap/>
                <w:hideMark/>
              </w:tcPr>
            </w:tcPrChange>
          </w:tcPr>
          <w:p w14:paraId="4794A4AF" w14:textId="752B6E0E"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&lt;EndNote&gt;&lt;Cite&gt;&lt;Author&gt;Be&lt;/Author&gt;&lt;Year&gt;2012&lt;/Year&gt;&lt;RecNum&gt;488&lt;/RecNum&gt;&lt;DisplayText&gt;(Be et al. 2012)&lt;/DisplayText&gt;&lt;record&gt;&lt;rec-number&gt;488&lt;/rec-number&gt;&lt;foreign-keys&gt;&lt;key app="EN" db-id="pafaa259yvtps6efrtjxp0rpe05tz5pww0sz" timestamp="1437362079"&gt;488&lt;/key&gt;&lt;/foreign-keys&gt;&lt;ref-type name="Journal Article"&gt;17&lt;/ref-type&gt;&lt;contributors&gt;&lt;authors&gt;&lt;author&gt;Be, N. A.&lt;/author&gt;&lt;author&gt;Bishai, W. R.&lt;/author&gt;&lt;author&gt;Jain, S. K.&lt;/author&gt;&lt;/authors&gt;&lt;/contributors&gt;&lt;auth-address&gt;Center for Tuberculosis Research, Johns Hopkins University School of Medicine, 1550 Orleans Street, Baltimore, Maryland 21287, USA.&lt;/auth-address&gt;&lt;titles&gt;&lt;title&gt;Role of Mycobacterium tuberculosis pknD in the pathogenesis of central nervous system tuberculosis&lt;/title&gt;&lt;secondary-title&gt;BMC Microbiol&lt;/secondary-title&gt;&lt;alt-title&gt;BMC microbiology&lt;/alt-title&gt;&lt;/titles&gt;&lt;periodical&gt;&lt;full-title&gt;BMC Microbiol&lt;/full-title&gt;&lt;abbr-1&gt;BMC microbiology&lt;/abbr-1&gt;&lt;/periodical&gt;&lt;alt-periodical&gt;&lt;full-title&gt;BMC Microbiol&lt;/full-title&gt;&lt;abbr-1&gt;BMC microbiology&lt;/abbr-1&gt;&lt;/alt-periodical&gt;&lt;pages&gt;7&lt;/pages&gt;&lt;volume&gt;12&lt;/volume&gt;&lt;keywords&gt;&lt;keyword&gt;Animals&lt;/keyword&gt;&lt;keyword&gt;Bacterial Load&lt;/keyword&gt;&lt;keyword&gt;Brain/microbiology&lt;/keyword&gt;&lt;keyword&gt;Flow Cytometry&lt;/keyword&gt;&lt;keyword&gt;Guinea Pigs&lt;/keyword&gt;&lt;keyword&gt;Microscopy, Confocal&lt;/keyword&gt;&lt;keyword&gt;Mycobacterium tuberculosis/*pathogenicity&lt;/keyword&gt;&lt;keyword&gt;Protein Kinases/*metabolism&lt;/keyword&gt;&lt;keyword&gt;Survival Analysis&lt;/keyword&gt;&lt;keyword&gt;Tuberculosis, Central Nervous System/*microbiology/*pathology&lt;/keyword&gt;&lt;keyword&gt;Virulence Factors/*metabolism&lt;/keyword&gt;&lt;/keywords&gt;&lt;dates&gt;&lt;year&gt;2012&lt;/year&gt;&lt;/dates&gt;&lt;isbn&gt;1471-2180 (Electronic)&amp;#xD;1471-2180 (Linking)&lt;/isbn&gt;&lt;accession-num&gt;22243650&lt;/accession-num&gt;&lt;urls&gt;&lt;related-urls&gt;&lt;url&gt;http://www.ncbi.nlm.nih.gov/pubmed/22243650&lt;/url&gt;&lt;/related-urls&gt;&lt;/urls&gt;&lt;custom2&gt;3322341&lt;/custom2&gt;&lt;electronic-resource-num&gt;10.1186/1471-2180-12-7&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 xml:space="preserve">(Be et al. </w:t>
            </w:r>
            <w:r>
              <w:rPr>
                <w:rFonts w:ascii="Times New Roman" w:eastAsia="Times New Roman" w:hAnsi="Times New Roman"/>
                <w:noProof/>
                <w:color w:val="000000"/>
                <w:sz w:val="22"/>
              </w:rPr>
              <w:lastRenderedPageBreak/>
              <w:t>2012)</w:t>
            </w:r>
            <w:r w:rsidRPr="00AB0E41">
              <w:rPr>
                <w:rFonts w:ascii="Times New Roman" w:eastAsia="Times New Roman" w:hAnsi="Times New Roman"/>
                <w:color w:val="000000"/>
                <w:sz w:val="22"/>
              </w:rPr>
              <w:fldChar w:fldCharType="end"/>
            </w:r>
          </w:p>
        </w:tc>
      </w:tr>
      <w:tr w:rsidR="00B70FC0" w:rsidRPr="00AB0E41" w14:paraId="1F516601" w14:textId="77777777" w:rsidTr="00333BB1">
        <w:trPr>
          <w:gridBefore w:val="1"/>
          <w:gridAfter w:val="1"/>
          <w:wBefore w:w="21" w:type="dxa"/>
          <w:wAfter w:w="51" w:type="dxa"/>
          <w:trHeight w:val="280"/>
          <w:trPrChange w:id="172" w:author="Olabisi" w:date="2016-03-01T22:09:00Z">
            <w:trPr>
              <w:gridBefore w:val="4"/>
              <w:trHeight w:val="280"/>
            </w:trPr>
          </w:trPrChange>
        </w:trPr>
        <w:tc>
          <w:tcPr>
            <w:tcW w:w="997" w:type="dxa"/>
            <w:noWrap/>
            <w:hideMark/>
            <w:tcPrChange w:id="173" w:author="Olabisi" w:date="2016-03-01T22:09:00Z">
              <w:tcPr>
                <w:tcW w:w="997" w:type="dxa"/>
                <w:noWrap/>
                <w:hideMark/>
              </w:tcPr>
            </w:tcPrChange>
          </w:tcPr>
          <w:p w14:paraId="125C5A0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t>1043136</w:t>
            </w:r>
          </w:p>
        </w:tc>
        <w:tc>
          <w:tcPr>
            <w:tcW w:w="1192" w:type="dxa"/>
            <w:noWrap/>
            <w:hideMark/>
            <w:tcPrChange w:id="174" w:author="Olabisi" w:date="2016-03-01T22:09:00Z">
              <w:tcPr>
                <w:tcW w:w="1192" w:type="dxa"/>
                <w:gridSpan w:val="2"/>
                <w:noWrap/>
                <w:hideMark/>
              </w:tcPr>
            </w:tcPrChange>
          </w:tcPr>
          <w:p w14:paraId="7BF5CCB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C&gt;T</w:t>
            </w:r>
          </w:p>
        </w:tc>
        <w:tc>
          <w:tcPr>
            <w:tcW w:w="1760" w:type="dxa"/>
            <w:noWrap/>
            <w:hideMark/>
            <w:tcPrChange w:id="175" w:author="Olabisi" w:date="2016-03-01T22:09:00Z">
              <w:tcPr>
                <w:tcW w:w="1760" w:type="dxa"/>
                <w:gridSpan w:val="2"/>
                <w:noWrap/>
                <w:hideMark/>
              </w:tcPr>
            </w:tcPrChange>
          </w:tcPr>
          <w:p w14:paraId="1FBBD8C9" w14:textId="1219D1D6"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Thr341Ile</w:t>
            </w:r>
            <w:ins w:id="176" w:author="Amuda James ABU" w:date="2016-01-27T11:52:00Z">
              <w:r>
                <w:rPr>
                  <w:rFonts w:ascii="Times New Roman" w:eastAsia="Times New Roman" w:hAnsi="Times New Roman"/>
                  <w:color w:val="000000"/>
                  <w:sz w:val="22"/>
                </w:rPr>
                <w:t xml:space="preserve"> </w:t>
              </w:r>
            </w:ins>
          </w:p>
        </w:tc>
        <w:tc>
          <w:tcPr>
            <w:tcW w:w="1418" w:type="dxa"/>
            <w:tcPrChange w:id="177" w:author="Olabisi" w:date="2016-03-01T22:09:00Z">
              <w:tcPr>
                <w:tcW w:w="1418" w:type="dxa"/>
                <w:gridSpan w:val="2"/>
              </w:tcPr>
            </w:tcPrChange>
          </w:tcPr>
          <w:p w14:paraId="6FC1D28A" w14:textId="400FD679" w:rsidR="00B70FC0" w:rsidRPr="00B70FC0" w:rsidRDefault="00B70FC0" w:rsidP="009510C4">
            <w:pPr>
              <w:spacing w:line="480" w:lineRule="auto"/>
              <w:rPr>
                <w:rFonts w:ascii="Times New Roman" w:eastAsia="Times New Roman" w:hAnsi="Times New Roman"/>
                <w:color w:val="000000"/>
                <w:sz w:val="22"/>
                <w:rPrChange w:id="178" w:author="Amuda James ABU" w:date="2016-02-22T17:45:00Z">
                  <w:rPr>
                    <w:rFonts w:ascii="Times New Roman" w:eastAsia="Times New Roman" w:hAnsi="Times New Roman"/>
                    <w:i/>
                    <w:color w:val="000000"/>
                    <w:sz w:val="22"/>
                  </w:rPr>
                </w:rPrChange>
              </w:rPr>
            </w:pPr>
            <w:ins w:id="179" w:author="Amuda James ABU" w:date="2016-02-22T17:45:00Z">
              <w:r>
                <w:rPr>
                  <w:rFonts w:ascii="Times New Roman" w:eastAsia="Times New Roman" w:hAnsi="Times New Roman"/>
                  <w:color w:val="000000"/>
                  <w:sz w:val="22"/>
                </w:rPr>
                <w:t>Deleterious</w:t>
              </w:r>
            </w:ins>
          </w:p>
        </w:tc>
        <w:tc>
          <w:tcPr>
            <w:tcW w:w="1418" w:type="dxa"/>
            <w:noWrap/>
            <w:hideMark/>
            <w:tcPrChange w:id="180" w:author="Olabisi" w:date="2016-03-01T22:09:00Z">
              <w:tcPr>
                <w:tcW w:w="1418" w:type="dxa"/>
                <w:noWrap/>
                <w:hideMark/>
              </w:tcPr>
            </w:tcPrChange>
          </w:tcPr>
          <w:p w14:paraId="04784900" w14:textId="3E481E5E"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pstS1</w:t>
            </w:r>
          </w:p>
        </w:tc>
        <w:tc>
          <w:tcPr>
            <w:tcW w:w="2409" w:type="dxa"/>
            <w:gridSpan w:val="3"/>
            <w:noWrap/>
            <w:hideMark/>
            <w:tcPrChange w:id="181" w:author="Olabisi" w:date="2016-03-01T22:09:00Z">
              <w:tcPr>
                <w:tcW w:w="2409" w:type="dxa"/>
                <w:noWrap/>
                <w:hideMark/>
              </w:tcPr>
            </w:tcPrChange>
          </w:tcPr>
          <w:p w14:paraId="15953E66" w14:textId="7764DF4A"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Inorganic phosphate transporter</w:t>
            </w:r>
          </w:p>
        </w:tc>
        <w:tc>
          <w:tcPr>
            <w:tcW w:w="1276" w:type="dxa"/>
            <w:noWrap/>
            <w:hideMark/>
            <w:tcPrChange w:id="182" w:author="Olabisi" w:date="2016-03-01T22:09:00Z">
              <w:tcPr>
                <w:tcW w:w="1327" w:type="dxa"/>
                <w:noWrap/>
                <w:hideMark/>
              </w:tcPr>
            </w:tcPrChange>
          </w:tcPr>
          <w:p w14:paraId="7F70A406" w14:textId="66DA7B88"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PEVuZE5vdGU+PENpdGU+PEF1dGhvcj5QZWlyczwvQXV0aG9yPjxZZWFyPjIwMDU8L1llYXI+PFJl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=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PEVuZE5vdGU+PENpdGU+PEF1dGhvcj5QZWlyczwvQXV0aG9yPjxZZWFyPjIwMDU8L1llYXI+PFJl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=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(Peirs et al. 2005)</w:t>
            </w:r>
            <w:r w:rsidRPr="00AB0E41">
              <w:rPr>
                <w:rFonts w:ascii="Times New Roman" w:eastAsia="Times New Roman" w:hAnsi="Times New Roman"/>
                <w:color w:val="000000"/>
                <w:sz w:val="22"/>
              </w:rPr>
              <w:fldChar w:fldCharType="end"/>
            </w:r>
          </w:p>
        </w:tc>
      </w:tr>
      <w:tr w:rsidR="00B70FC0" w:rsidRPr="00AB0E41" w14:paraId="31F8EFF9" w14:textId="77777777" w:rsidTr="00333BB1">
        <w:trPr>
          <w:gridBefore w:val="1"/>
          <w:gridAfter w:val="1"/>
          <w:wBefore w:w="21" w:type="dxa"/>
          <w:wAfter w:w="51" w:type="dxa"/>
          <w:trHeight w:val="280"/>
          <w:trPrChange w:id="183" w:author="Olabisi" w:date="2016-03-01T22:09:00Z">
            <w:trPr>
              <w:gridBefore w:val="4"/>
              <w:trHeight w:val="280"/>
            </w:trPr>
          </w:trPrChange>
        </w:trPr>
        <w:tc>
          <w:tcPr>
            <w:tcW w:w="997" w:type="dxa"/>
            <w:noWrap/>
            <w:hideMark/>
            <w:tcPrChange w:id="184" w:author="Olabisi" w:date="2016-03-01T22:09:00Z">
              <w:tcPr>
                <w:tcW w:w="997" w:type="dxa"/>
                <w:noWrap/>
                <w:hideMark/>
              </w:tcPr>
            </w:tcPrChange>
          </w:tcPr>
          <w:p w14:paraId="10C2F68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1079927</w:t>
            </w:r>
          </w:p>
        </w:tc>
        <w:tc>
          <w:tcPr>
            <w:tcW w:w="1192" w:type="dxa"/>
            <w:noWrap/>
            <w:hideMark/>
            <w:tcPrChange w:id="185" w:author="Olabisi" w:date="2016-03-01T22:09:00Z">
              <w:tcPr>
                <w:tcW w:w="1192" w:type="dxa"/>
                <w:gridSpan w:val="2"/>
                <w:noWrap/>
                <w:hideMark/>
              </w:tcPr>
            </w:tcPrChange>
          </w:tcPr>
          <w:p w14:paraId="22785B6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760" w:type="dxa"/>
            <w:noWrap/>
            <w:hideMark/>
            <w:tcPrChange w:id="186" w:author="Olabisi" w:date="2016-03-01T22:09:00Z">
              <w:tcPr>
                <w:tcW w:w="1760" w:type="dxa"/>
                <w:gridSpan w:val="2"/>
                <w:noWrap/>
                <w:hideMark/>
              </w:tcPr>
            </w:tcPrChange>
          </w:tcPr>
          <w:p w14:paraId="7E58624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Thr395Thr</w:t>
            </w:r>
          </w:p>
        </w:tc>
        <w:tc>
          <w:tcPr>
            <w:tcW w:w="1418" w:type="dxa"/>
            <w:tcPrChange w:id="187" w:author="Olabisi" w:date="2016-03-01T22:09:00Z">
              <w:tcPr>
                <w:tcW w:w="1418" w:type="dxa"/>
                <w:gridSpan w:val="2"/>
              </w:tcPr>
            </w:tcPrChange>
          </w:tcPr>
          <w:p w14:paraId="781D528B"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188" w:author="Olabisi" w:date="2016-03-01T22:09:00Z">
              <w:tcPr>
                <w:tcW w:w="1418" w:type="dxa"/>
                <w:noWrap/>
                <w:hideMark/>
              </w:tcPr>
            </w:tcPrChange>
          </w:tcPr>
          <w:p w14:paraId="1FBE228B" w14:textId="79B6E287"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ctpV</w:t>
            </w:r>
            <w:proofErr w:type="spellEnd"/>
          </w:p>
        </w:tc>
        <w:tc>
          <w:tcPr>
            <w:tcW w:w="2409" w:type="dxa"/>
            <w:gridSpan w:val="3"/>
            <w:noWrap/>
            <w:hideMark/>
            <w:tcPrChange w:id="189" w:author="Olabisi" w:date="2016-03-01T22:09:00Z">
              <w:tcPr>
                <w:tcW w:w="2409" w:type="dxa"/>
                <w:noWrap/>
                <w:hideMark/>
              </w:tcPr>
            </w:tcPrChange>
          </w:tcPr>
          <w:p w14:paraId="5C3FFA8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Copper efflux transporter P-type ATPase</w:t>
            </w:r>
          </w:p>
        </w:tc>
        <w:tc>
          <w:tcPr>
            <w:tcW w:w="1276" w:type="dxa"/>
            <w:noWrap/>
            <w:hideMark/>
            <w:tcPrChange w:id="190" w:author="Olabisi" w:date="2016-03-01T22:09:00Z">
              <w:tcPr>
                <w:tcW w:w="1327" w:type="dxa"/>
                <w:noWrap/>
                <w:hideMark/>
              </w:tcPr>
            </w:tcPrChange>
          </w:tcPr>
          <w:p w14:paraId="2DD07A84" w14:textId="6032B179"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PEVuZE5vdGU+PENpdGU+PEF1dGhvcj5XYXJkPC9BdXRob3I+PFllYXI+MjAxMDwvWWVhcj48UmVj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PEVuZE5vdGU+PENpdGU+PEF1dGhvcj5XYXJkPC9BdXRob3I+PFllYXI+MjAxMDwvWWVhcj48UmVj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(Ward et al. 2010)</w:t>
            </w:r>
            <w:r w:rsidRPr="00AB0E41">
              <w:rPr>
                <w:rFonts w:ascii="Times New Roman" w:eastAsia="Times New Roman" w:hAnsi="Times New Roman"/>
                <w:color w:val="000000"/>
                <w:sz w:val="22"/>
              </w:rPr>
              <w:fldChar w:fldCharType="end"/>
            </w:r>
          </w:p>
        </w:tc>
      </w:tr>
      <w:tr w:rsidR="00B70FC0" w:rsidRPr="00AB0E41" w14:paraId="65609767" w14:textId="77777777" w:rsidTr="00333BB1">
        <w:trPr>
          <w:gridBefore w:val="1"/>
          <w:gridAfter w:val="1"/>
          <w:wBefore w:w="21" w:type="dxa"/>
          <w:wAfter w:w="51" w:type="dxa"/>
          <w:trHeight w:val="280"/>
          <w:trPrChange w:id="191" w:author="Olabisi" w:date="2016-03-01T22:09:00Z">
            <w:trPr>
              <w:gridBefore w:val="4"/>
              <w:trHeight w:val="280"/>
            </w:trPr>
          </w:trPrChange>
        </w:trPr>
        <w:tc>
          <w:tcPr>
            <w:tcW w:w="997" w:type="dxa"/>
            <w:noWrap/>
            <w:hideMark/>
            <w:tcPrChange w:id="192" w:author="Olabisi" w:date="2016-03-01T22:09:00Z">
              <w:tcPr>
                <w:tcW w:w="997" w:type="dxa"/>
                <w:noWrap/>
                <w:hideMark/>
              </w:tcPr>
            </w:tcPrChange>
          </w:tcPr>
          <w:p w14:paraId="361AEB0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1080192</w:t>
            </w:r>
          </w:p>
        </w:tc>
        <w:tc>
          <w:tcPr>
            <w:tcW w:w="1192" w:type="dxa"/>
            <w:noWrap/>
            <w:hideMark/>
            <w:tcPrChange w:id="193" w:author="Olabisi" w:date="2016-03-01T22:09:00Z">
              <w:tcPr>
                <w:tcW w:w="1192" w:type="dxa"/>
                <w:gridSpan w:val="2"/>
                <w:noWrap/>
                <w:hideMark/>
              </w:tcPr>
            </w:tcPrChange>
          </w:tcPr>
          <w:p w14:paraId="41B6BDD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760" w:type="dxa"/>
            <w:noWrap/>
            <w:hideMark/>
            <w:tcPrChange w:id="194" w:author="Olabisi" w:date="2016-03-01T22:09:00Z">
              <w:tcPr>
                <w:tcW w:w="1760" w:type="dxa"/>
                <w:gridSpan w:val="2"/>
                <w:noWrap/>
                <w:hideMark/>
              </w:tcPr>
            </w:tcPrChange>
          </w:tcPr>
          <w:p w14:paraId="1A9D9C3A" w14:textId="4ACE6570"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Asp484Asn</w:t>
            </w:r>
            <w:ins w:id="195" w:author="Amuda James ABU" w:date="2016-02-08T20:55:00Z">
              <w:r>
                <w:rPr>
                  <w:rFonts w:ascii="Times New Roman" w:eastAsia="Times New Roman" w:hAnsi="Times New Roman"/>
                  <w:color w:val="000000"/>
                  <w:sz w:val="22"/>
                </w:rPr>
                <w:t xml:space="preserve"> </w:t>
              </w:r>
            </w:ins>
          </w:p>
        </w:tc>
        <w:tc>
          <w:tcPr>
            <w:tcW w:w="1418" w:type="dxa"/>
            <w:tcPrChange w:id="196" w:author="Olabisi" w:date="2016-03-01T22:09:00Z">
              <w:tcPr>
                <w:tcW w:w="1418" w:type="dxa"/>
                <w:gridSpan w:val="2"/>
              </w:tcPr>
            </w:tcPrChange>
          </w:tcPr>
          <w:p w14:paraId="1FE8FA39" w14:textId="785C9CD5" w:rsidR="00B70FC0" w:rsidRPr="00B70FC0" w:rsidRDefault="00B70FC0" w:rsidP="009510C4">
            <w:pPr>
              <w:spacing w:line="480" w:lineRule="auto"/>
              <w:rPr>
                <w:rFonts w:ascii="Times New Roman" w:eastAsia="Times New Roman" w:hAnsi="Times New Roman"/>
                <w:color w:val="000000"/>
                <w:sz w:val="22"/>
                <w:rPrChange w:id="197" w:author="Amuda James ABU" w:date="2016-02-22T17:45:00Z">
                  <w:rPr>
                    <w:rFonts w:ascii="Times New Roman" w:eastAsia="Times New Roman" w:hAnsi="Times New Roman"/>
                    <w:i/>
                    <w:color w:val="000000"/>
                    <w:sz w:val="22"/>
                  </w:rPr>
                </w:rPrChange>
              </w:rPr>
            </w:pPr>
            <w:ins w:id="198" w:author="Amuda James ABU" w:date="2016-02-22T17:45:00Z">
              <w:r>
                <w:rPr>
                  <w:rFonts w:ascii="Times New Roman" w:eastAsia="Times New Roman" w:hAnsi="Times New Roman"/>
                  <w:color w:val="000000"/>
                  <w:sz w:val="22"/>
                </w:rPr>
                <w:t>Neutral</w:t>
              </w:r>
            </w:ins>
          </w:p>
        </w:tc>
        <w:tc>
          <w:tcPr>
            <w:tcW w:w="1418" w:type="dxa"/>
            <w:noWrap/>
            <w:hideMark/>
            <w:tcPrChange w:id="199" w:author="Olabisi" w:date="2016-03-01T22:09:00Z">
              <w:tcPr>
                <w:tcW w:w="1418" w:type="dxa"/>
                <w:noWrap/>
                <w:hideMark/>
              </w:tcPr>
            </w:tcPrChange>
          </w:tcPr>
          <w:p w14:paraId="2B7F1C9C" w14:textId="17F4A84B"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ctpV</w:t>
            </w:r>
            <w:proofErr w:type="spellEnd"/>
          </w:p>
        </w:tc>
        <w:tc>
          <w:tcPr>
            <w:tcW w:w="2409" w:type="dxa"/>
            <w:gridSpan w:val="3"/>
            <w:noWrap/>
            <w:hideMark/>
            <w:tcPrChange w:id="200" w:author="Olabisi" w:date="2016-03-01T22:09:00Z">
              <w:tcPr>
                <w:tcW w:w="2409" w:type="dxa"/>
                <w:noWrap/>
                <w:hideMark/>
              </w:tcPr>
            </w:tcPrChange>
          </w:tcPr>
          <w:p w14:paraId="467967B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Copper efflux transporter P-type ATPase</w:t>
            </w:r>
          </w:p>
        </w:tc>
        <w:tc>
          <w:tcPr>
            <w:tcW w:w="1276" w:type="dxa"/>
            <w:noWrap/>
            <w:hideMark/>
            <w:tcPrChange w:id="201" w:author="Olabisi" w:date="2016-03-01T22:09:00Z">
              <w:tcPr>
                <w:tcW w:w="1327" w:type="dxa"/>
                <w:noWrap/>
                <w:hideMark/>
              </w:tcPr>
            </w:tcPrChange>
          </w:tcPr>
          <w:p w14:paraId="3AF85EFB" w14:textId="0A3F0E54"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PEVuZE5vdGU+PENpdGU+PEF1dGhvcj5XYXJkPC9BdXRob3I+PFllYXI+MjAxMDwvWWVhcj48UmVj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PEVuZE5vdGU+PENpdGU+PEF1dGhvcj5XYXJkPC9BdXRob3I+PFllYXI+MjAxMDwvWWVhcj48UmVj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(Ward et al. 2010)</w:t>
            </w:r>
            <w:r w:rsidRPr="00AB0E41">
              <w:rPr>
                <w:rFonts w:ascii="Times New Roman" w:eastAsia="Times New Roman" w:hAnsi="Times New Roman"/>
                <w:color w:val="000000"/>
                <w:sz w:val="22"/>
              </w:rPr>
              <w:fldChar w:fldCharType="end"/>
            </w:r>
          </w:p>
        </w:tc>
      </w:tr>
      <w:tr w:rsidR="00B70FC0" w:rsidRPr="00AB0E41" w14:paraId="6229425C" w14:textId="77777777" w:rsidTr="00333BB1">
        <w:trPr>
          <w:gridBefore w:val="1"/>
          <w:gridAfter w:val="1"/>
          <w:wBefore w:w="21" w:type="dxa"/>
          <w:wAfter w:w="51" w:type="dxa"/>
          <w:trHeight w:val="280"/>
          <w:trPrChange w:id="202" w:author="Olabisi" w:date="2016-03-01T22:09:00Z">
            <w:trPr>
              <w:gridBefore w:val="4"/>
              <w:trHeight w:val="280"/>
            </w:trPr>
          </w:trPrChange>
        </w:trPr>
        <w:tc>
          <w:tcPr>
            <w:tcW w:w="997" w:type="dxa"/>
            <w:noWrap/>
            <w:hideMark/>
            <w:tcPrChange w:id="203" w:author="Olabisi" w:date="2016-03-01T22:09:00Z">
              <w:tcPr>
                <w:tcW w:w="997" w:type="dxa"/>
                <w:noWrap/>
                <w:hideMark/>
              </w:tcPr>
            </w:tcPrChange>
          </w:tcPr>
          <w:p w14:paraId="459D2A8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1097023</w:t>
            </w:r>
          </w:p>
        </w:tc>
        <w:tc>
          <w:tcPr>
            <w:tcW w:w="1192" w:type="dxa"/>
            <w:noWrap/>
            <w:hideMark/>
            <w:tcPrChange w:id="204" w:author="Olabisi" w:date="2016-03-01T22:09:00Z">
              <w:tcPr>
                <w:tcW w:w="1192" w:type="dxa"/>
                <w:gridSpan w:val="2"/>
                <w:noWrap/>
                <w:hideMark/>
              </w:tcPr>
            </w:tcPrChange>
          </w:tcPr>
          <w:p w14:paraId="39763EC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760" w:type="dxa"/>
            <w:noWrap/>
            <w:hideMark/>
            <w:tcPrChange w:id="205" w:author="Olabisi" w:date="2016-03-01T22:09:00Z">
              <w:tcPr>
                <w:tcW w:w="1760" w:type="dxa"/>
                <w:gridSpan w:val="2"/>
                <w:noWrap/>
                <w:hideMark/>
              </w:tcPr>
            </w:tcPrChange>
          </w:tcPr>
          <w:p w14:paraId="08537D83" w14:textId="16205CDF"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Gly70Ser</w:t>
            </w:r>
            <w:ins w:id="206" w:author="Amuda James ABU" w:date="2016-02-08T20:57:00Z">
              <w:r>
                <w:rPr>
                  <w:rFonts w:ascii="Times New Roman" w:eastAsia="Times New Roman" w:hAnsi="Times New Roman"/>
                  <w:color w:val="000000"/>
                  <w:sz w:val="22"/>
                </w:rPr>
                <w:t xml:space="preserve"> </w:t>
              </w:r>
            </w:ins>
          </w:p>
        </w:tc>
        <w:tc>
          <w:tcPr>
            <w:tcW w:w="1418" w:type="dxa"/>
            <w:tcPrChange w:id="207" w:author="Olabisi" w:date="2016-03-01T22:09:00Z">
              <w:tcPr>
                <w:tcW w:w="1418" w:type="dxa"/>
                <w:gridSpan w:val="2"/>
              </w:tcPr>
            </w:tcPrChange>
          </w:tcPr>
          <w:p w14:paraId="2FE7B0F1" w14:textId="13F98694" w:rsidR="00B70FC0" w:rsidRPr="00B70FC0" w:rsidRDefault="00B70FC0" w:rsidP="009510C4">
            <w:pPr>
              <w:spacing w:line="480" w:lineRule="auto"/>
              <w:rPr>
                <w:rFonts w:ascii="Times New Roman" w:eastAsia="Times New Roman" w:hAnsi="Times New Roman"/>
                <w:color w:val="000000"/>
                <w:sz w:val="22"/>
                <w:rPrChange w:id="208" w:author="Amuda James ABU" w:date="2016-02-22T17:46:00Z">
                  <w:rPr>
                    <w:rFonts w:ascii="Times New Roman" w:eastAsia="Times New Roman" w:hAnsi="Times New Roman"/>
                    <w:i/>
                    <w:color w:val="000000"/>
                    <w:sz w:val="22"/>
                  </w:rPr>
                </w:rPrChange>
              </w:rPr>
            </w:pPr>
            <w:ins w:id="209" w:author="Amuda James ABU" w:date="2016-02-22T17:46:00Z">
              <w:r w:rsidRPr="00B70FC0">
                <w:rPr>
                  <w:rFonts w:ascii="Times New Roman" w:eastAsia="Times New Roman" w:hAnsi="Times New Roman"/>
                  <w:color w:val="000000"/>
                  <w:sz w:val="22"/>
                  <w:rPrChange w:id="210" w:author="Amuda James ABU" w:date="2016-02-22T17:46:00Z">
                    <w:rPr>
                      <w:rFonts w:ascii="Times New Roman" w:eastAsia="Times New Roman" w:hAnsi="Times New Roman"/>
                      <w:i/>
                      <w:color w:val="000000"/>
                      <w:sz w:val="22"/>
                    </w:rPr>
                  </w:rPrChange>
                </w:rPr>
                <w:t>Deleterious</w:t>
              </w:r>
            </w:ins>
          </w:p>
        </w:tc>
        <w:tc>
          <w:tcPr>
            <w:tcW w:w="1418" w:type="dxa"/>
            <w:noWrap/>
            <w:hideMark/>
            <w:tcPrChange w:id="211" w:author="Olabisi" w:date="2016-03-01T22:09:00Z">
              <w:tcPr>
                <w:tcW w:w="1418" w:type="dxa"/>
                <w:noWrap/>
                <w:hideMark/>
              </w:tcPr>
            </w:tcPrChange>
          </w:tcPr>
          <w:p w14:paraId="0602D1ED" w14:textId="47D4204B"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mprA</w:t>
            </w:r>
            <w:proofErr w:type="spellEnd"/>
          </w:p>
        </w:tc>
        <w:tc>
          <w:tcPr>
            <w:tcW w:w="2409" w:type="dxa"/>
            <w:gridSpan w:val="3"/>
            <w:noWrap/>
            <w:hideMark/>
            <w:tcPrChange w:id="212" w:author="Olabisi" w:date="2016-03-01T22:09:00Z">
              <w:tcPr>
                <w:tcW w:w="2409" w:type="dxa"/>
                <w:noWrap/>
                <w:hideMark/>
              </w:tcPr>
            </w:tcPrChange>
          </w:tcPr>
          <w:p w14:paraId="353C219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Two component system</w:t>
            </w:r>
          </w:p>
        </w:tc>
        <w:tc>
          <w:tcPr>
            <w:tcW w:w="1276" w:type="dxa"/>
            <w:noWrap/>
            <w:hideMark/>
            <w:tcPrChange w:id="213" w:author="Olabisi" w:date="2016-03-01T22:09:00Z">
              <w:tcPr>
                <w:tcW w:w="1327" w:type="dxa"/>
                <w:noWrap/>
                <w:hideMark/>
              </w:tcPr>
            </w:tcPrChange>
          </w:tcPr>
          <w:p w14:paraId="76BA3FAA" w14:textId="0139547E"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PEVuZE5vdGU+PENpdGU+PEF1dGhvcj5aYWhydDwvQXV0aG9yPjxZZWFyPjIwMDE8L1llYXI+PFJl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YXRlcyBvZiBBbWVyaWNhPC9hYmJyLTE+PC9hbHQtcGVyaW9kaWNhbD48cGFnZXM+MTI3MDYtMTE8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PEVuZE5vdGU+PENpdGU+PEF1dGhvcj5aYWhydDwvQXV0aG9yPjxZZWFyPjIwMDE8L1llYXI+PFJl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YXRlcyBvZiBBbWVyaWNhPC9hYmJyLTE+PC9hbHQtcGVyaW9kaWNhbD48cGFnZXM+MTI3MDYtMTE8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(Zahrt &amp; Deretic 2001)</w:t>
            </w:r>
            <w:r w:rsidRPr="00AB0E41">
              <w:rPr>
                <w:rFonts w:ascii="Times New Roman" w:eastAsia="Times New Roman" w:hAnsi="Times New Roman"/>
                <w:color w:val="000000"/>
                <w:sz w:val="22"/>
              </w:rPr>
              <w:fldChar w:fldCharType="end"/>
            </w:r>
          </w:p>
        </w:tc>
      </w:tr>
      <w:tr w:rsidR="00B70FC0" w:rsidRPr="00AB0E41" w14:paraId="633120E7" w14:textId="77777777" w:rsidTr="00333BB1">
        <w:trPr>
          <w:gridBefore w:val="1"/>
          <w:gridAfter w:val="1"/>
          <w:wBefore w:w="21" w:type="dxa"/>
          <w:wAfter w:w="51" w:type="dxa"/>
          <w:trHeight w:val="280"/>
          <w:trPrChange w:id="214" w:author="Olabisi" w:date="2016-03-01T22:09:00Z">
            <w:trPr>
              <w:gridBefore w:val="4"/>
              <w:trHeight w:val="280"/>
            </w:trPr>
          </w:trPrChange>
        </w:trPr>
        <w:tc>
          <w:tcPr>
            <w:tcW w:w="997" w:type="dxa"/>
            <w:noWrap/>
            <w:hideMark/>
            <w:tcPrChange w:id="215" w:author="Olabisi" w:date="2016-03-01T22:09:00Z">
              <w:tcPr>
                <w:tcW w:w="997" w:type="dxa"/>
                <w:noWrap/>
                <w:hideMark/>
              </w:tcPr>
            </w:tcPrChange>
          </w:tcPr>
          <w:p w14:paraId="63E3A8F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1098523</w:t>
            </w:r>
          </w:p>
        </w:tc>
        <w:tc>
          <w:tcPr>
            <w:tcW w:w="1192" w:type="dxa"/>
            <w:noWrap/>
            <w:hideMark/>
            <w:tcPrChange w:id="216" w:author="Olabisi" w:date="2016-03-01T22:09:00Z">
              <w:tcPr>
                <w:tcW w:w="1192" w:type="dxa"/>
                <w:gridSpan w:val="2"/>
                <w:noWrap/>
                <w:hideMark/>
              </w:tcPr>
            </w:tcPrChange>
          </w:tcPr>
          <w:p w14:paraId="2FD550D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T&gt;A</w:t>
            </w:r>
          </w:p>
        </w:tc>
        <w:tc>
          <w:tcPr>
            <w:tcW w:w="1760" w:type="dxa"/>
            <w:noWrap/>
            <w:hideMark/>
            <w:tcPrChange w:id="217" w:author="Olabisi" w:date="2016-03-01T22:09:00Z">
              <w:tcPr>
                <w:tcW w:w="1760" w:type="dxa"/>
                <w:gridSpan w:val="2"/>
                <w:noWrap/>
                <w:hideMark/>
              </w:tcPr>
            </w:tcPrChange>
          </w:tcPr>
          <w:p w14:paraId="258B046D" w14:textId="7BED226C"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Leu339His</w:t>
            </w:r>
          </w:p>
        </w:tc>
        <w:tc>
          <w:tcPr>
            <w:tcW w:w="1418" w:type="dxa"/>
            <w:tcPrChange w:id="218" w:author="Olabisi" w:date="2016-03-01T22:09:00Z">
              <w:tcPr>
                <w:tcW w:w="1418" w:type="dxa"/>
                <w:gridSpan w:val="2"/>
              </w:tcPr>
            </w:tcPrChange>
          </w:tcPr>
          <w:p w14:paraId="39CAA01D" w14:textId="66AC953C" w:rsidR="00B70FC0" w:rsidRPr="00B70FC0" w:rsidRDefault="00B70FC0" w:rsidP="009510C4">
            <w:pPr>
              <w:spacing w:line="480" w:lineRule="auto"/>
              <w:rPr>
                <w:rFonts w:ascii="Times New Roman" w:eastAsia="Times New Roman" w:hAnsi="Times New Roman"/>
                <w:color w:val="000000"/>
                <w:sz w:val="22"/>
                <w:rPrChange w:id="219" w:author="Amuda James ABU" w:date="2016-02-22T17:46:00Z">
                  <w:rPr>
                    <w:rFonts w:ascii="Times New Roman" w:eastAsia="Times New Roman" w:hAnsi="Times New Roman"/>
                    <w:i/>
                    <w:color w:val="000000"/>
                    <w:sz w:val="22"/>
                  </w:rPr>
                </w:rPrChange>
              </w:rPr>
            </w:pPr>
            <w:ins w:id="220" w:author="Amuda James ABU" w:date="2016-02-22T17:46:00Z">
              <w:r w:rsidRPr="00B70FC0">
                <w:rPr>
                  <w:rFonts w:ascii="Times New Roman" w:eastAsia="Times New Roman" w:hAnsi="Times New Roman"/>
                  <w:color w:val="000000"/>
                  <w:sz w:val="22"/>
                  <w:rPrChange w:id="221" w:author="Amuda James ABU" w:date="2016-02-22T17:46:00Z">
                    <w:rPr>
                      <w:rFonts w:ascii="Times New Roman" w:eastAsia="Times New Roman" w:hAnsi="Times New Roman"/>
                      <w:i/>
                      <w:color w:val="000000"/>
                      <w:sz w:val="22"/>
                    </w:rPr>
                  </w:rPrChange>
                </w:rPr>
                <w:t>Neutral</w:t>
              </w:r>
            </w:ins>
          </w:p>
        </w:tc>
        <w:tc>
          <w:tcPr>
            <w:tcW w:w="1418" w:type="dxa"/>
            <w:noWrap/>
            <w:hideMark/>
            <w:tcPrChange w:id="222" w:author="Olabisi" w:date="2016-03-01T22:09:00Z">
              <w:tcPr>
                <w:tcW w:w="1418" w:type="dxa"/>
                <w:noWrap/>
                <w:hideMark/>
              </w:tcPr>
            </w:tcPrChange>
          </w:tcPr>
          <w:p w14:paraId="6135858A" w14:textId="667BE344"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mprB</w:t>
            </w:r>
            <w:proofErr w:type="spellEnd"/>
          </w:p>
        </w:tc>
        <w:tc>
          <w:tcPr>
            <w:tcW w:w="2409" w:type="dxa"/>
            <w:gridSpan w:val="3"/>
            <w:noWrap/>
            <w:hideMark/>
            <w:tcPrChange w:id="223" w:author="Olabisi" w:date="2016-03-01T22:09:00Z">
              <w:tcPr>
                <w:tcW w:w="2409" w:type="dxa"/>
                <w:noWrap/>
                <w:hideMark/>
              </w:tcPr>
            </w:tcPrChange>
          </w:tcPr>
          <w:p w14:paraId="5D50E4F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Two component system</w:t>
            </w:r>
          </w:p>
        </w:tc>
        <w:tc>
          <w:tcPr>
            <w:tcW w:w="1276" w:type="dxa"/>
            <w:noWrap/>
            <w:hideMark/>
            <w:tcPrChange w:id="224" w:author="Olabisi" w:date="2016-03-01T22:09:00Z">
              <w:tcPr>
                <w:tcW w:w="1327" w:type="dxa"/>
                <w:noWrap/>
                <w:hideMark/>
              </w:tcPr>
            </w:tcPrChange>
          </w:tcPr>
          <w:p w14:paraId="7547EBE2" w14:textId="67E4B058"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PEVuZE5vdGU+PENpdGU+PEF1dGhvcj5aYWhydDwvQXV0aG9yPjxZZWFyPjIwMDE8L1llYXI+PFJl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YXRlcyBvZiBBbWVyaWNhPC9hYmJyLTE+PC9hbHQtcGVyaW9kaWNhbD48cGFnZXM+MTI3MDYtMTE8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PEVuZE5vdGU+PENpdGU+PEF1dGhvcj5aYWhydDwvQXV0aG9yPjxZZWFyPjIwMDE8L1llYXI+PFJl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YXRlcyBvZiBBbWVyaWNhPC9hYmJyLTE+PC9hbHQtcGVyaW9kaWNhbD48cGFnZXM+MTI3MDYtMTE8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(Zahrt &amp; Deretic 2001)</w:t>
            </w:r>
            <w:r w:rsidRPr="00AB0E41">
              <w:rPr>
                <w:rFonts w:ascii="Times New Roman" w:eastAsia="Times New Roman" w:hAnsi="Times New Roman"/>
                <w:color w:val="000000"/>
                <w:sz w:val="22"/>
              </w:rPr>
              <w:fldChar w:fldCharType="end"/>
            </w:r>
          </w:p>
        </w:tc>
      </w:tr>
      <w:tr w:rsidR="00B70FC0" w:rsidRPr="00AB0E41" w14:paraId="1D1E7E6B" w14:textId="77777777" w:rsidTr="00333BB1">
        <w:trPr>
          <w:gridBefore w:val="1"/>
          <w:gridAfter w:val="1"/>
          <w:wBefore w:w="21" w:type="dxa"/>
          <w:wAfter w:w="51" w:type="dxa"/>
          <w:trHeight w:val="280"/>
          <w:trPrChange w:id="225" w:author="Olabisi" w:date="2016-03-01T22:09:00Z">
            <w:trPr>
              <w:gridBefore w:val="4"/>
              <w:trHeight w:val="280"/>
            </w:trPr>
          </w:trPrChange>
        </w:trPr>
        <w:tc>
          <w:tcPr>
            <w:tcW w:w="997" w:type="dxa"/>
            <w:noWrap/>
            <w:hideMark/>
            <w:tcPrChange w:id="226" w:author="Olabisi" w:date="2016-03-01T22:09:00Z">
              <w:tcPr>
                <w:tcW w:w="997" w:type="dxa"/>
                <w:noWrap/>
                <w:hideMark/>
              </w:tcPr>
            </w:tcPrChange>
          </w:tcPr>
          <w:p w14:paraId="6EC83C0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1443899</w:t>
            </w:r>
          </w:p>
        </w:tc>
        <w:tc>
          <w:tcPr>
            <w:tcW w:w="1192" w:type="dxa"/>
            <w:noWrap/>
            <w:hideMark/>
            <w:tcPrChange w:id="227" w:author="Olabisi" w:date="2016-03-01T22:09:00Z">
              <w:tcPr>
                <w:tcW w:w="1192" w:type="dxa"/>
                <w:gridSpan w:val="2"/>
                <w:noWrap/>
                <w:hideMark/>
              </w:tcPr>
            </w:tcPrChange>
          </w:tcPr>
          <w:p w14:paraId="12B3808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760" w:type="dxa"/>
            <w:noWrap/>
            <w:hideMark/>
            <w:tcPrChange w:id="228" w:author="Olabisi" w:date="2016-03-01T22:09:00Z">
              <w:tcPr>
                <w:tcW w:w="1760" w:type="dxa"/>
                <w:gridSpan w:val="2"/>
                <w:noWrap/>
                <w:hideMark/>
              </w:tcPr>
            </w:tcPrChange>
          </w:tcPr>
          <w:p w14:paraId="0B57A16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Ala383Ala</w:t>
            </w:r>
          </w:p>
        </w:tc>
        <w:tc>
          <w:tcPr>
            <w:tcW w:w="1418" w:type="dxa"/>
            <w:tcPrChange w:id="229" w:author="Olabisi" w:date="2016-03-01T22:09:00Z">
              <w:tcPr>
                <w:tcW w:w="1418" w:type="dxa"/>
                <w:gridSpan w:val="2"/>
              </w:tcPr>
            </w:tcPrChange>
          </w:tcPr>
          <w:p w14:paraId="5565A566"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230" w:author="Olabisi" w:date="2016-03-01T22:09:00Z">
              <w:tcPr>
                <w:tcW w:w="1418" w:type="dxa"/>
                <w:noWrap/>
                <w:hideMark/>
              </w:tcPr>
            </w:tcPrChange>
          </w:tcPr>
          <w:p w14:paraId="3BD8A445" w14:textId="2D6D4E68"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Rv1290c</w:t>
            </w:r>
          </w:p>
        </w:tc>
        <w:tc>
          <w:tcPr>
            <w:tcW w:w="2409" w:type="dxa"/>
            <w:gridSpan w:val="3"/>
            <w:noWrap/>
            <w:hideMark/>
            <w:tcPrChange w:id="231" w:author="Olabisi" w:date="2016-03-01T22:09:00Z">
              <w:tcPr>
                <w:tcW w:w="2409" w:type="dxa"/>
                <w:noWrap/>
                <w:hideMark/>
              </w:tcPr>
            </w:tcPrChange>
          </w:tcPr>
          <w:p w14:paraId="0122C47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Conserved hypothetical </w:t>
            </w:r>
            <w:r w:rsidRPr="00AB0E41">
              <w:rPr>
                <w:rFonts w:ascii="Times New Roman" w:eastAsia="Times New Roman" w:hAnsi="Times New Roman"/>
                <w:color w:val="000000"/>
                <w:sz w:val="22"/>
              </w:rPr>
              <w:lastRenderedPageBreak/>
              <w:t>protein</w:t>
            </w:r>
          </w:p>
        </w:tc>
        <w:tc>
          <w:tcPr>
            <w:tcW w:w="1276" w:type="dxa"/>
            <w:noWrap/>
            <w:hideMark/>
            <w:tcPrChange w:id="232" w:author="Olabisi" w:date="2016-03-01T22:09:00Z">
              <w:tcPr>
                <w:tcW w:w="1327" w:type="dxa"/>
                <w:noWrap/>
                <w:hideMark/>
              </w:tcPr>
            </w:tcPrChange>
          </w:tcPr>
          <w:p w14:paraId="40F1F3B0" w14:textId="48E0D145"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fldChar w:fldCharType="begin">
                <w:fldData xml:space="preserve">PEVuZE5vdGU+PENpdGU+PEF1dGhvcj5NY0FkYW08L0F1dGhvcj48WWVhcj4yMDAyPC9ZZWFyPjxS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=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PEVuZE5vdGU+PENpdGU+PEF1dGhvcj5NY0FkYW08L0F1dGhvcj48WWVhcj4yMDAyPC9ZZWFyPjxS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=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 xml:space="preserve">(McAdam </w:t>
            </w:r>
            <w:r>
              <w:rPr>
                <w:rFonts w:ascii="Times New Roman" w:eastAsia="Times New Roman" w:hAnsi="Times New Roman"/>
                <w:noProof/>
                <w:color w:val="000000"/>
                <w:sz w:val="22"/>
              </w:rPr>
              <w:lastRenderedPageBreak/>
              <w:t>et al. 2002)</w:t>
            </w:r>
            <w:r w:rsidRPr="00AB0E41">
              <w:rPr>
                <w:rFonts w:ascii="Times New Roman" w:eastAsia="Times New Roman" w:hAnsi="Times New Roman"/>
                <w:color w:val="000000"/>
                <w:sz w:val="22"/>
              </w:rPr>
              <w:fldChar w:fldCharType="end"/>
            </w:r>
          </w:p>
        </w:tc>
      </w:tr>
      <w:tr w:rsidR="00B70FC0" w:rsidRPr="00AB0E41" w14:paraId="741A8CA1" w14:textId="77777777" w:rsidTr="00333BB1">
        <w:trPr>
          <w:gridBefore w:val="1"/>
          <w:gridAfter w:val="1"/>
          <w:wBefore w:w="21" w:type="dxa"/>
          <w:wAfter w:w="51" w:type="dxa"/>
          <w:trHeight w:val="280"/>
          <w:trPrChange w:id="233" w:author="Olabisi" w:date="2016-03-01T22:09:00Z">
            <w:trPr>
              <w:gridBefore w:val="4"/>
              <w:trHeight w:val="280"/>
            </w:trPr>
          </w:trPrChange>
        </w:trPr>
        <w:tc>
          <w:tcPr>
            <w:tcW w:w="997" w:type="dxa"/>
            <w:noWrap/>
            <w:hideMark/>
            <w:tcPrChange w:id="234" w:author="Olabisi" w:date="2016-03-01T22:09:00Z">
              <w:tcPr>
                <w:tcW w:w="997" w:type="dxa"/>
                <w:noWrap/>
                <w:hideMark/>
              </w:tcPr>
            </w:tcPrChange>
          </w:tcPr>
          <w:p w14:paraId="35E4980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t>1694547</w:t>
            </w:r>
          </w:p>
        </w:tc>
        <w:tc>
          <w:tcPr>
            <w:tcW w:w="1192" w:type="dxa"/>
            <w:noWrap/>
            <w:hideMark/>
            <w:tcPrChange w:id="235" w:author="Olabisi" w:date="2016-03-01T22:09:00Z">
              <w:tcPr>
                <w:tcW w:w="1192" w:type="dxa"/>
                <w:gridSpan w:val="2"/>
                <w:noWrap/>
                <w:hideMark/>
              </w:tcPr>
            </w:tcPrChange>
          </w:tcPr>
          <w:p w14:paraId="1DA81CA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A&gt;C</w:t>
            </w:r>
          </w:p>
        </w:tc>
        <w:tc>
          <w:tcPr>
            <w:tcW w:w="1760" w:type="dxa"/>
            <w:noWrap/>
            <w:hideMark/>
            <w:tcPrChange w:id="236" w:author="Olabisi" w:date="2016-03-01T22:09:00Z">
              <w:tcPr>
                <w:tcW w:w="1760" w:type="dxa"/>
                <w:gridSpan w:val="2"/>
                <w:noWrap/>
                <w:hideMark/>
              </w:tcPr>
            </w:tcPrChange>
          </w:tcPr>
          <w:p w14:paraId="555F2427" w14:textId="12A9F246"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Ter200Glu</w:t>
            </w:r>
          </w:p>
        </w:tc>
        <w:tc>
          <w:tcPr>
            <w:tcW w:w="1418" w:type="dxa"/>
            <w:tcPrChange w:id="237" w:author="Olabisi" w:date="2016-03-01T22:09:00Z">
              <w:tcPr>
                <w:tcW w:w="1418" w:type="dxa"/>
                <w:gridSpan w:val="2"/>
              </w:tcPr>
            </w:tcPrChange>
          </w:tcPr>
          <w:p w14:paraId="57FE3CBA"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238" w:author="Olabisi" w:date="2016-03-01T22:09:00Z">
              <w:tcPr>
                <w:tcW w:w="1418" w:type="dxa"/>
                <w:noWrap/>
                <w:hideMark/>
              </w:tcPr>
            </w:tcPrChange>
          </w:tcPr>
          <w:p w14:paraId="3DFAD9F0" w14:textId="37872E0B"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Rv1504c</w:t>
            </w:r>
          </w:p>
        </w:tc>
        <w:tc>
          <w:tcPr>
            <w:tcW w:w="2409" w:type="dxa"/>
            <w:gridSpan w:val="3"/>
            <w:noWrap/>
            <w:hideMark/>
            <w:tcPrChange w:id="239" w:author="Olabisi" w:date="2016-03-01T22:09:00Z">
              <w:tcPr>
                <w:tcW w:w="2409" w:type="dxa"/>
                <w:noWrap/>
                <w:hideMark/>
              </w:tcPr>
            </w:tcPrChange>
          </w:tcPr>
          <w:p w14:paraId="5B87A9F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Conserved hypothetical protein</w:t>
            </w:r>
          </w:p>
        </w:tc>
        <w:tc>
          <w:tcPr>
            <w:tcW w:w="1276" w:type="dxa"/>
            <w:noWrap/>
            <w:hideMark/>
            <w:tcPrChange w:id="240" w:author="Olabisi" w:date="2016-03-01T22:09:00Z">
              <w:tcPr>
                <w:tcW w:w="1327" w:type="dxa"/>
                <w:noWrap/>
                <w:hideMark/>
              </w:tcPr>
            </w:tcPrChange>
          </w:tcPr>
          <w:p w14:paraId="2FB5FF94" w14:textId="1EED3011"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PEVuZE5vdGU+PENpdGU+PEF1dGhvcj5Ccm9kaW48L0F1dGhvcj48WWVhcj4yMDEwPC9ZZWFyPjxS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PEVuZE5vdGU+PENpdGU+PEF1dGhvcj5Ccm9kaW48L0F1dGhvcj48WWVhcj4yMDEwPC9ZZWFyPjxS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(Brodin et al. 2010)</w:t>
            </w:r>
            <w:r w:rsidRPr="00AB0E41">
              <w:rPr>
                <w:rFonts w:ascii="Times New Roman" w:eastAsia="Times New Roman" w:hAnsi="Times New Roman"/>
                <w:color w:val="000000"/>
                <w:sz w:val="22"/>
              </w:rPr>
              <w:fldChar w:fldCharType="end"/>
            </w:r>
          </w:p>
        </w:tc>
      </w:tr>
      <w:tr w:rsidR="00B70FC0" w:rsidRPr="00AB0E41" w14:paraId="6CA84914" w14:textId="77777777" w:rsidTr="00333BB1">
        <w:trPr>
          <w:gridBefore w:val="1"/>
          <w:gridAfter w:val="1"/>
          <w:wBefore w:w="21" w:type="dxa"/>
          <w:wAfter w:w="51" w:type="dxa"/>
          <w:trHeight w:val="280"/>
          <w:trPrChange w:id="241" w:author="Olabisi" w:date="2016-03-01T22:09:00Z">
            <w:trPr>
              <w:gridBefore w:val="4"/>
              <w:trHeight w:val="280"/>
            </w:trPr>
          </w:trPrChange>
        </w:trPr>
        <w:tc>
          <w:tcPr>
            <w:tcW w:w="997" w:type="dxa"/>
            <w:noWrap/>
            <w:hideMark/>
            <w:tcPrChange w:id="242" w:author="Olabisi" w:date="2016-03-01T22:09:00Z">
              <w:tcPr>
                <w:tcW w:w="997" w:type="dxa"/>
                <w:noWrap/>
                <w:hideMark/>
              </w:tcPr>
            </w:tcPrChange>
          </w:tcPr>
          <w:p w14:paraId="399201B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1726816</w:t>
            </w:r>
          </w:p>
        </w:tc>
        <w:tc>
          <w:tcPr>
            <w:tcW w:w="1192" w:type="dxa"/>
            <w:noWrap/>
            <w:hideMark/>
            <w:tcPrChange w:id="243" w:author="Olabisi" w:date="2016-03-01T22:09:00Z">
              <w:tcPr>
                <w:tcW w:w="1192" w:type="dxa"/>
                <w:gridSpan w:val="2"/>
                <w:noWrap/>
                <w:hideMark/>
              </w:tcPr>
            </w:tcPrChange>
          </w:tcPr>
          <w:p w14:paraId="31587B7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G&gt;T</w:t>
            </w:r>
          </w:p>
        </w:tc>
        <w:tc>
          <w:tcPr>
            <w:tcW w:w="1760" w:type="dxa"/>
            <w:noWrap/>
            <w:hideMark/>
            <w:tcPrChange w:id="244" w:author="Olabisi" w:date="2016-03-01T22:09:00Z">
              <w:tcPr>
                <w:tcW w:w="1760" w:type="dxa"/>
                <w:gridSpan w:val="2"/>
                <w:noWrap/>
                <w:hideMark/>
              </w:tcPr>
            </w:tcPrChange>
          </w:tcPr>
          <w:p w14:paraId="2A851744" w14:textId="5B74F966"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Pro532Thr</w:t>
            </w:r>
          </w:p>
        </w:tc>
        <w:tc>
          <w:tcPr>
            <w:tcW w:w="1418" w:type="dxa"/>
            <w:tcPrChange w:id="245" w:author="Olabisi" w:date="2016-03-01T22:09:00Z">
              <w:tcPr>
                <w:tcW w:w="1418" w:type="dxa"/>
                <w:gridSpan w:val="2"/>
              </w:tcPr>
            </w:tcPrChange>
          </w:tcPr>
          <w:p w14:paraId="1423DDD7" w14:textId="30C171A8" w:rsidR="00B70FC0" w:rsidRPr="00B70FC0" w:rsidRDefault="00B70FC0" w:rsidP="009510C4">
            <w:pPr>
              <w:spacing w:line="480" w:lineRule="auto"/>
              <w:rPr>
                <w:rFonts w:ascii="Times New Roman" w:eastAsia="Times New Roman" w:hAnsi="Times New Roman"/>
                <w:color w:val="000000"/>
                <w:sz w:val="22"/>
                <w:rPrChange w:id="246" w:author="Amuda James ABU" w:date="2016-02-22T17:46:00Z">
                  <w:rPr>
                    <w:rFonts w:ascii="Times New Roman" w:eastAsia="Times New Roman" w:hAnsi="Times New Roman"/>
                    <w:i/>
                    <w:color w:val="000000"/>
                    <w:sz w:val="22"/>
                  </w:rPr>
                </w:rPrChange>
              </w:rPr>
            </w:pPr>
            <w:ins w:id="247" w:author="Amuda James ABU" w:date="2016-02-22T17:47:00Z">
              <w:r>
                <w:rPr>
                  <w:rFonts w:ascii="Times New Roman" w:eastAsia="Times New Roman" w:hAnsi="Times New Roman"/>
                  <w:color w:val="000000"/>
                  <w:sz w:val="22"/>
                </w:rPr>
                <w:t>Neutral</w:t>
              </w:r>
            </w:ins>
          </w:p>
        </w:tc>
        <w:tc>
          <w:tcPr>
            <w:tcW w:w="1418" w:type="dxa"/>
            <w:noWrap/>
            <w:hideMark/>
            <w:tcPrChange w:id="248" w:author="Olabisi" w:date="2016-03-01T22:09:00Z">
              <w:tcPr>
                <w:tcW w:w="1418" w:type="dxa"/>
                <w:noWrap/>
                <w:hideMark/>
              </w:tcPr>
            </w:tcPrChange>
          </w:tcPr>
          <w:p w14:paraId="4EDA446C" w14:textId="4F6C9884"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pks5</w:t>
            </w:r>
          </w:p>
        </w:tc>
        <w:tc>
          <w:tcPr>
            <w:tcW w:w="2409" w:type="dxa"/>
            <w:gridSpan w:val="3"/>
            <w:noWrap/>
            <w:hideMark/>
            <w:tcPrChange w:id="249" w:author="Olabisi" w:date="2016-03-01T22:09:00Z">
              <w:tcPr>
                <w:tcW w:w="2409" w:type="dxa"/>
                <w:noWrap/>
                <w:hideMark/>
              </w:tcPr>
            </w:tcPrChange>
          </w:tcPr>
          <w:p w14:paraId="267FD05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Probable </w:t>
            </w:r>
            <w:proofErr w:type="spellStart"/>
            <w:r w:rsidRPr="00AB0E41">
              <w:rPr>
                <w:rFonts w:ascii="Times New Roman" w:eastAsia="Times New Roman" w:hAnsi="Times New Roman"/>
                <w:color w:val="000000"/>
                <w:sz w:val="22"/>
              </w:rPr>
              <w:t>Polyketide</w:t>
            </w:r>
            <w:proofErr w:type="spellEnd"/>
            <w:r w:rsidRPr="00AB0E41">
              <w:rPr>
                <w:rFonts w:ascii="Times New Roman" w:eastAsia="Times New Roman" w:hAnsi="Times New Roman"/>
                <w:color w:val="000000"/>
                <w:sz w:val="22"/>
              </w:rPr>
              <w:t xml:space="preserve"> synthase</w:t>
            </w:r>
          </w:p>
        </w:tc>
        <w:tc>
          <w:tcPr>
            <w:tcW w:w="1276" w:type="dxa"/>
            <w:noWrap/>
            <w:hideMark/>
            <w:tcPrChange w:id="250" w:author="Olabisi" w:date="2016-03-01T22:09:00Z">
              <w:tcPr>
                <w:tcW w:w="1327" w:type="dxa"/>
                <w:noWrap/>
                <w:hideMark/>
              </w:tcPr>
            </w:tcPrChange>
          </w:tcPr>
          <w:p w14:paraId="039455B2" w14:textId="4814905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PEVuZE5vdGU+PENpdGU+PEF1dGhvcj5Sb3Vzc2VhdTwvQXV0aG9yPjxZZWFyPjIwMDM8L1llYXI+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PEVuZE5vdGU+PENpdGU+PEF1dGhvcj5Sb3Vzc2VhdTwvQXV0aG9yPjxZZWFyPjIwMDM8L1llYXI+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(Rousseau et al. 2003)</w:t>
            </w:r>
            <w:r w:rsidRPr="00AB0E41">
              <w:rPr>
                <w:rFonts w:ascii="Times New Roman" w:eastAsia="Times New Roman" w:hAnsi="Times New Roman"/>
                <w:color w:val="000000"/>
                <w:sz w:val="22"/>
              </w:rPr>
              <w:fldChar w:fldCharType="end"/>
            </w:r>
          </w:p>
        </w:tc>
      </w:tr>
      <w:tr w:rsidR="00B70FC0" w:rsidRPr="00AB0E41" w:rsidDel="00333BB1" w14:paraId="52CD42C9" w14:textId="5CC7384F" w:rsidTr="00333BB1">
        <w:trPr>
          <w:gridBefore w:val="1"/>
          <w:gridAfter w:val="1"/>
          <w:wBefore w:w="21" w:type="dxa"/>
          <w:wAfter w:w="51" w:type="dxa"/>
          <w:trHeight w:val="280"/>
          <w:del w:id="251" w:author="Olabisi" w:date="2016-03-01T22:08:00Z"/>
          <w:trPrChange w:id="252" w:author="Olabisi" w:date="2016-03-01T22:09:00Z">
            <w:trPr>
              <w:gridBefore w:val="4"/>
              <w:trHeight w:val="280"/>
            </w:trPr>
          </w:trPrChange>
        </w:trPr>
        <w:tc>
          <w:tcPr>
            <w:tcW w:w="997" w:type="dxa"/>
            <w:noWrap/>
            <w:hideMark/>
            <w:tcPrChange w:id="253" w:author="Olabisi" w:date="2016-03-01T22:09:00Z">
              <w:tcPr>
                <w:tcW w:w="997" w:type="dxa"/>
                <w:noWrap/>
                <w:hideMark/>
              </w:tcPr>
            </w:tcPrChange>
          </w:tcPr>
          <w:p w14:paraId="0F08860B" w14:textId="04F6E7FF" w:rsidR="00B70FC0" w:rsidRPr="00AB0E41" w:rsidDel="00333BB1" w:rsidRDefault="00B70FC0" w:rsidP="009510C4">
            <w:pPr>
              <w:spacing w:line="480" w:lineRule="auto"/>
              <w:rPr>
                <w:del w:id="254" w:author="Olabisi" w:date="2016-03-01T22:08:00Z"/>
                <w:rFonts w:ascii="Times New Roman" w:eastAsia="Times New Roman" w:hAnsi="Times New Roman"/>
                <w:color w:val="000000"/>
                <w:sz w:val="22"/>
              </w:rPr>
            </w:pPr>
            <w:del w:id="255" w:author="Olabisi" w:date="2016-03-01T22:08:00Z">
              <w:r w:rsidRPr="00AB0E41" w:rsidDel="00333BB1">
                <w:rPr>
                  <w:rFonts w:ascii="Times New Roman" w:eastAsia="Times New Roman" w:hAnsi="Times New Roman"/>
                  <w:color w:val="000000"/>
                  <w:sz w:val="22"/>
                </w:rPr>
                <w:delText>1863660</w:delText>
              </w:r>
            </w:del>
          </w:p>
        </w:tc>
        <w:tc>
          <w:tcPr>
            <w:tcW w:w="1192" w:type="dxa"/>
            <w:noWrap/>
            <w:hideMark/>
            <w:tcPrChange w:id="256" w:author="Olabisi" w:date="2016-03-01T22:09:00Z">
              <w:tcPr>
                <w:tcW w:w="1192" w:type="dxa"/>
                <w:gridSpan w:val="2"/>
                <w:noWrap/>
                <w:hideMark/>
              </w:tcPr>
            </w:tcPrChange>
          </w:tcPr>
          <w:p w14:paraId="550B1E8C" w14:textId="0FD2AC51" w:rsidR="00B70FC0" w:rsidRPr="00AB0E41" w:rsidDel="00333BB1" w:rsidRDefault="00B70FC0" w:rsidP="009510C4">
            <w:pPr>
              <w:spacing w:line="480" w:lineRule="auto"/>
              <w:rPr>
                <w:del w:id="257" w:author="Olabisi" w:date="2016-03-01T22:08:00Z"/>
                <w:rFonts w:ascii="Times New Roman" w:eastAsia="Times New Roman" w:hAnsi="Times New Roman"/>
                <w:color w:val="000000"/>
                <w:sz w:val="22"/>
              </w:rPr>
            </w:pPr>
            <w:del w:id="258" w:author="Olabisi" w:date="2016-03-01T22:08:00Z">
              <w:r w:rsidRPr="00AB0E41" w:rsidDel="00333BB1">
                <w:rPr>
                  <w:rFonts w:ascii="Times New Roman" w:eastAsia="Times New Roman" w:hAnsi="Times New Roman"/>
                  <w:color w:val="000000"/>
                  <w:sz w:val="22"/>
                </w:rPr>
                <w:delText>C&gt;T</w:delText>
              </w:r>
            </w:del>
          </w:p>
        </w:tc>
        <w:tc>
          <w:tcPr>
            <w:tcW w:w="1760" w:type="dxa"/>
            <w:noWrap/>
            <w:hideMark/>
            <w:tcPrChange w:id="259" w:author="Olabisi" w:date="2016-03-01T22:09:00Z">
              <w:tcPr>
                <w:tcW w:w="1760" w:type="dxa"/>
                <w:gridSpan w:val="2"/>
                <w:noWrap/>
                <w:hideMark/>
              </w:tcPr>
            </w:tcPrChange>
          </w:tcPr>
          <w:p w14:paraId="269FD6CC" w14:textId="6F2CD941" w:rsidR="00B70FC0" w:rsidRPr="00AB0E41" w:rsidDel="00333BB1" w:rsidRDefault="00B70FC0" w:rsidP="009510C4">
            <w:pPr>
              <w:spacing w:line="480" w:lineRule="auto"/>
              <w:rPr>
                <w:del w:id="260" w:author="Olabisi" w:date="2016-03-01T22:08:00Z"/>
                <w:rFonts w:ascii="Times New Roman" w:eastAsia="Times New Roman" w:hAnsi="Times New Roman"/>
                <w:color w:val="000000"/>
                <w:sz w:val="22"/>
              </w:rPr>
            </w:pPr>
            <w:del w:id="261" w:author="Olabisi" w:date="2016-03-01T22:08:00Z">
              <w:r w:rsidRPr="00AB0E41" w:rsidDel="00333BB1">
                <w:rPr>
                  <w:rFonts w:ascii="Times New Roman" w:eastAsia="Times New Roman" w:hAnsi="Times New Roman"/>
                  <w:color w:val="000000"/>
                  <w:sz w:val="22"/>
                </w:rPr>
                <w:delText>Gly575Ser`</w:delText>
              </w:r>
            </w:del>
          </w:p>
        </w:tc>
        <w:tc>
          <w:tcPr>
            <w:tcW w:w="1418" w:type="dxa"/>
            <w:tcPrChange w:id="262" w:author="Olabisi" w:date="2016-03-01T22:09:00Z">
              <w:tcPr>
                <w:tcW w:w="1418" w:type="dxa"/>
                <w:gridSpan w:val="2"/>
              </w:tcPr>
            </w:tcPrChange>
          </w:tcPr>
          <w:p w14:paraId="5614C25B" w14:textId="269797EA" w:rsidR="00B70FC0" w:rsidRPr="00AB0E41" w:rsidDel="00333BB1" w:rsidRDefault="00B70FC0" w:rsidP="009510C4">
            <w:pPr>
              <w:spacing w:line="480" w:lineRule="auto"/>
              <w:rPr>
                <w:del w:id="263" w:author="Olabisi" w:date="2016-03-01T22:08:00Z"/>
                <w:rFonts w:ascii="Times New Roman" w:eastAsia="Times New Roman" w:hAnsi="Times New Roman"/>
                <w:i/>
                <w:color w:val="000000"/>
                <w:sz w:val="22"/>
              </w:rPr>
            </w:pPr>
          </w:p>
        </w:tc>
        <w:tc>
          <w:tcPr>
            <w:tcW w:w="1418" w:type="dxa"/>
            <w:noWrap/>
            <w:hideMark/>
            <w:tcPrChange w:id="264" w:author="Olabisi" w:date="2016-03-01T22:09:00Z">
              <w:tcPr>
                <w:tcW w:w="1418" w:type="dxa"/>
                <w:noWrap/>
                <w:hideMark/>
              </w:tcPr>
            </w:tcPrChange>
          </w:tcPr>
          <w:p w14:paraId="5D002633" w14:textId="73E12068" w:rsidR="00B70FC0" w:rsidRPr="00AB0E41" w:rsidDel="00333BB1" w:rsidRDefault="00B70FC0" w:rsidP="009510C4">
            <w:pPr>
              <w:spacing w:line="480" w:lineRule="auto"/>
              <w:rPr>
                <w:del w:id="265" w:author="Olabisi" w:date="2016-03-01T22:08:00Z"/>
                <w:rFonts w:ascii="Times New Roman" w:eastAsia="Times New Roman" w:hAnsi="Times New Roman"/>
                <w:i/>
                <w:color w:val="000000"/>
                <w:sz w:val="22"/>
              </w:rPr>
            </w:pPr>
            <w:del w:id="266" w:author="Olabisi" w:date="2016-03-01T22:08:00Z">
              <w:r w:rsidRPr="00AB0E41" w:rsidDel="00333BB1">
                <w:rPr>
                  <w:rFonts w:ascii="Times New Roman" w:eastAsia="Times New Roman" w:hAnsi="Times New Roman"/>
                  <w:i/>
                  <w:color w:val="000000"/>
                  <w:sz w:val="22"/>
                </w:rPr>
                <w:delText>`</w:delText>
              </w:r>
            </w:del>
          </w:p>
        </w:tc>
        <w:tc>
          <w:tcPr>
            <w:tcW w:w="2409" w:type="dxa"/>
            <w:gridSpan w:val="3"/>
            <w:noWrap/>
            <w:hideMark/>
            <w:tcPrChange w:id="267" w:author="Olabisi" w:date="2016-03-01T22:09:00Z">
              <w:tcPr>
                <w:tcW w:w="2409" w:type="dxa"/>
                <w:noWrap/>
                <w:hideMark/>
              </w:tcPr>
            </w:tcPrChange>
          </w:tcPr>
          <w:p w14:paraId="69C6676A" w14:textId="3ECAC7B2" w:rsidR="00B70FC0" w:rsidRPr="00AB0E41" w:rsidDel="00333BB1" w:rsidRDefault="00B70FC0" w:rsidP="009510C4">
            <w:pPr>
              <w:spacing w:line="480" w:lineRule="auto"/>
              <w:rPr>
                <w:del w:id="268" w:author="Olabisi" w:date="2016-03-01T22:08:00Z"/>
                <w:rFonts w:ascii="Times New Roman" w:eastAsia="Times New Roman" w:hAnsi="Times New Roman"/>
                <w:color w:val="000000"/>
                <w:sz w:val="22"/>
              </w:rPr>
            </w:pPr>
            <w:del w:id="269" w:author="Olabisi" w:date="2016-03-01T22:08:00Z">
              <w:r w:rsidRPr="00AB0E41" w:rsidDel="00333BB1">
                <w:rPr>
                  <w:rFonts w:ascii="Times New Roman" w:eastAsia="Times New Roman" w:hAnsi="Times New Roman"/>
                  <w:color w:val="000000"/>
                  <w:sz w:val="22"/>
                </w:rPr>
                <w:delText>`</w:delText>
              </w:r>
            </w:del>
          </w:p>
        </w:tc>
        <w:tc>
          <w:tcPr>
            <w:tcW w:w="1276" w:type="dxa"/>
            <w:noWrap/>
            <w:hideMark/>
            <w:tcPrChange w:id="270" w:author="Olabisi" w:date="2016-03-01T22:09:00Z">
              <w:tcPr>
                <w:tcW w:w="1327" w:type="dxa"/>
                <w:noWrap/>
                <w:hideMark/>
              </w:tcPr>
            </w:tcPrChange>
          </w:tcPr>
          <w:p w14:paraId="1A553B36" w14:textId="7DD12D63" w:rsidR="00B70FC0" w:rsidRPr="00AB0E41" w:rsidDel="00333BB1" w:rsidRDefault="00B70FC0" w:rsidP="00DE3D19">
            <w:pPr>
              <w:spacing w:line="480" w:lineRule="auto"/>
              <w:rPr>
                <w:del w:id="271" w:author="Olabisi" w:date="2016-03-01T22:08:00Z"/>
                <w:rFonts w:ascii="Times New Roman" w:eastAsia="Times New Roman" w:hAnsi="Times New Roman"/>
                <w:color w:val="000000"/>
                <w:sz w:val="22"/>
              </w:rPr>
            </w:pPr>
            <w:del w:id="272" w:author="Olabisi" w:date="2016-03-01T22:08:00Z">
              <w:r w:rsidRPr="00AB0E41" w:rsidDel="00333BB1">
                <w:rPr>
                  <w:rFonts w:ascii="Times New Roman" w:eastAsia="Times New Roman" w:hAnsi="Times New Roman"/>
                  <w:color w:val="000000"/>
                  <w:sz w:val="22"/>
                </w:rPr>
                <w:fldChar w:fldCharType="begin">
                  <w:fldData xml:space="preserve">PEVuZE5vdGU+PENpdGU+PEF1dGhvcj5JYW50b21hc2k8L0F1dGhvcj48WWVhcj4yMDEyPC9ZZWFy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</w:fldData>
                </w:fldChar>
              </w:r>
              <w:r w:rsidDel="00333BB1">
                <w:rPr>
                  <w:rFonts w:ascii="Times New Roman" w:eastAsia="Times New Roman" w:hAnsi="Times New Roman"/>
                  <w:color w:val="000000"/>
                  <w:sz w:val="22"/>
                </w:rPr>
                <w:delInstrText xml:space="preserve"> ADDIN EN.CITE </w:delInstrText>
              </w:r>
              <w:r w:rsidDel="00333BB1">
                <w:rPr>
                  <w:rFonts w:ascii="Times New Roman" w:eastAsia="Times New Roman" w:hAnsi="Times New Roman"/>
                  <w:color w:val="000000"/>
                  <w:sz w:val="22"/>
                </w:rPr>
                <w:fldChar w:fldCharType="begin">
                  <w:fldData xml:space="preserve">PEVuZE5vdGU+PENpdGU+PEF1dGhvcj5JYW50b21hc2k8L0F1dGhvcj48WWVhcj4yMDEyPC9ZZWFy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</w:fldData>
                </w:fldChar>
              </w:r>
              <w:r w:rsidDel="00333BB1">
                <w:rPr>
                  <w:rFonts w:ascii="Times New Roman" w:eastAsia="Times New Roman" w:hAnsi="Times New Roman"/>
                  <w:color w:val="000000"/>
                  <w:sz w:val="22"/>
                </w:rPr>
                <w:delInstrText xml:space="preserve"> ADDIN EN.CITE.DATA </w:delInstrText>
              </w:r>
              <w:r w:rsidDel="00333BB1">
                <w:rPr>
                  <w:rFonts w:ascii="Times New Roman" w:eastAsia="Times New Roman" w:hAnsi="Times New Roman"/>
                  <w:color w:val="000000"/>
                  <w:sz w:val="22"/>
                </w:rPr>
              </w:r>
              <w:r w:rsidDel="00333BB1">
                <w:rPr>
                  <w:rFonts w:ascii="Times New Roman" w:eastAsia="Times New Roman" w:hAnsi="Times New Roman"/>
                  <w:color w:val="000000"/>
                  <w:sz w:val="22"/>
                </w:rPr>
                <w:fldChar w:fldCharType="end"/>
              </w:r>
              <w:r w:rsidRPr="00AB0E41" w:rsidDel="00333BB1">
                <w:rPr>
                  <w:rFonts w:ascii="Times New Roman" w:eastAsia="Times New Roman" w:hAnsi="Times New Roman"/>
                  <w:color w:val="000000"/>
                  <w:sz w:val="22"/>
                </w:rPr>
              </w:r>
              <w:r w:rsidRPr="00AB0E41" w:rsidDel="00333BB1">
                <w:rPr>
                  <w:rFonts w:ascii="Times New Roman" w:eastAsia="Times New Roman" w:hAnsi="Times New Roman"/>
                  <w:color w:val="000000"/>
                  <w:sz w:val="22"/>
                </w:rPr>
                <w:fldChar w:fldCharType="separate"/>
              </w:r>
              <w:r w:rsidDel="00333BB1">
                <w:rPr>
                  <w:rFonts w:ascii="Times New Roman" w:eastAsia="Times New Roman" w:hAnsi="Times New Roman"/>
                  <w:noProof/>
                  <w:color w:val="000000"/>
                  <w:sz w:val="22"/>
                </w:rPr>
                <w:delText>(Iantomasi et al. 2012)</w:delText>
              </w:r>
              <w:r w:rsidRPr="00AB0E41" w:rsidDel="00333BB1">
                <w:rPr>
                  <w:rFonts w:ascii="Times New Roman" w:eastAsia="Times New Roman" w:hAnsi="Times New Roman"/>
                  <w:color w:val="000000"/>
                  <w:sz w:val="22"/>
                </w:rPr>
                <w:fldChar w:fldCharType="end"/>
              </w:r>
            </w:del>
          </w:p>
        </w:tc>
      </w:tr>
      <w:tr w:rsidR="00B70FC0" w:rsidRPr="00AB0E41" w:rsidDel="005B2927" w14:paraId="4E90AE11" w14:textId="2B7B7C58" w:rsidTr="00333BB1">
        <w:tblPrEx>
          <w:tblPrExChange w:id="273" w:author="Olabisi" w:date="2016-03-01T22:06:00Z">
            <w:tblPrEx>
              <w:tblW w:w="10521" w:type="dxa"/>
            </w:tblPrEx>
          </w:tblPrExChange>
        </w:tblPrEx>
        <w:trPr>
          <w:gridBefore w:val="1"/>
          <w:gridAfter w:val="3"/>
          <w:wBefore w:w="21" w:type="dxa"/>
          <w:wAfter w:w="1418" w:type="dxa"/>
          <w:trHeight w:val="280"/>
          <w:del w:id="274" w:author="Amuda James ABU" w:date="2016-02-22T21:07:00Z"/>
          <w:trPrChange w:id="275" w:author="Olabisi" w:date="2016-03-01T22:06:00Z">
            <w:trPr>
              <w:gridAfter w:val="3"/>
              <w:wAfter w:w="1418" w:type="dxa"/>
              <w:trHeight w:val="280"/>
            </w:trPr>
          </w:trPrChange>
        </w:trPr>
        <w:tc>
          <w:tcPr>
            <w:tcW w:w="997" w:type="dxa"/>
            <w:noWrap/>
            <w:hideMark/>
            <w:tcPrChange w:id="276" w:author="Olabisi" w:date="2016-03-01T22:06:00Z">
              <w:tcPr>
                <w:tcW w:w="997" w:type="dxa"/>
                <w:noWrap/>
                <w:hideMark/>
              </w:tcPr>
            </w:tcPrChange>
          </w:tcPr>
          <w:p w14:paraId="2787ED64" w14:textId="27DF47EE" w:rsidR="00B70FC0" w:rsidRPr="00AB0E41" w:rsidDel="005B2927" w:rsidRDefault="00B70FC0" w:rsidP="009510C4">
            <w:pPr>
              <w:spacing w:line="480" w:lineRule="auto"/>
              <w:rPr>
                <w:del w:id="277" w:author="Amuda James ABU" w:date="2016-02-22T21:07:00Z"/>
                <w:rFonts w:ascii="Times New Roman" w:eastAsia="Times New Roman" w:hAnsi="Times New Roman"/>
                <w:color w:val="000000"/>
                <w:sz w:val="22"/>
              </w:rPr>
            </w:pPr>
            <w:del w:id="278" w:author="Amuda James ABU" w:date="2016-02-22T21:07:00Z">
              <w:r w:rsidRPr="00AB0E41" w:rsidDel="005B2927">
                <w:rPr>
                  <w:rFonts w:ascii="Times New Roman" w:eastAsia="Times New Roman" w:hAnsi="Times New Roman"/>
                  <w:color w:val="000000"/>
                  <w:sz w:val="22"/>
                </w:rPr>
                <w:delText>1864544</w:delText>
              </w:r>
            </w:del>
          </w:p>
        </w:tc>
        <w:tc>
          <w:tcPr>
            <w:tcW w:w="1192" w:type="dxa"/>
            <w:noWrap/>
            <w:hideMark/>
            <w:tcPrChange w:id="279" w:author="Olabisi" w:date="2016-03-01T22:06:00Z">
              <w:tcPr>
                <w:tcW w:w="1192" w:type="dxa"/>
                <w:noWrap/>
                <w:hideMark/>
              </w:tcPr>
            </w:tcPrChange>
          </w:tcPr>
          <w:p w14:paraId="24AADD09" w14:textId="4BB7096A" w:rsidR="00B70FC0" w:rsidRPr="00AB0E41" w:rsidDel="005B2927" w:rsidRDefault="00B70FC0" w:rsidP="009510C4">
            <w:pPr>
              <w:spacing w:line="480" w:lineRule="auto"/>
              <w:rPr>
                <w:del w:id="280" w:author="Amuda James ABU" w:date="2016-02-22T21:07:00Z"/>
                <w:rFonts w:ascii="Times New Roman" w:eastAsia="Times New Roman" w:hAnsi="Times New Roman"/>
                <w:color w:val="000000"/>
                <w:sz w:val="22"/>
              </w:rPr>
            </w:pPr>
            <w:del w:id="281" w:author="Amuda James ABU" w:date="2016-02-22T21:07:00Z">
              <w:r w:rsidRPr="00AB0E41" w:rsidDel="005B2927">
                <w:rPr>
                  <w:rFonts w:ascii="Times New Roman" w:eastAsia="Times New Roman" w:hAnsi="Times New Roman"/>
                  <w:color w:val="000000"/>
                  <w:sz w:val="22"/>
                </w:rPr>
                <w:delText>T&gt;C</w:delText>
              </w:r>
            </w:del>
          </w:p>
        </w:tc>
        <w:tc>
          <w:tcPr>
            <w:tcW w:w="1760" w:type="dxa"/>
            <w:noWrap/>
            <w:hideMark/>
            <w:tcPrChange w:id="282" w:author="Olabisi" w:date="2016-03-01T22:06:00Z">
              <w:tcPr>
                <w:tcW w:w="1760" w:type="dxa"/>
                <w:noWrap/>
                <w:hideMark/>
              </w:tcPr>
            </w:tcPrChange>
          </w:tcPr>
          <w:p w14:paraId="49EE7597" w14:textId="05181623" w:rsidR="00B70FC0" w:rsidRPr="00AB0E41" w:rsidDel="005B2927" w:rsidRDefault="00B70FC0" w:rsidP="009510C4">
            <w:pPr>
              <w:spacing w:line="480" w:lineRule="auto"/>
              <w:rPr>
                <w:del w:id="283" w:author="Amuda James ABU" w:date="2016-02-22T21:07:00Z"/>
                <w:rFonts w:ascii="Times New Roman" w:eastAsia="Times New Roman" w:hAnsi="Times New Roman"/>
                <w:color w:val="000000"/>
                <w:sz w:val="22"/>
              </w:rPr>
            </w:pPr>
            <w:del w:id="284" w:author="Amuda James ABU" w:date="2016-02-22T21:07:00Z">
              <w:r w:rsidRPr="00AB0E41" w:rsidDel="005B2927">
                <w:rPr>
                  <w:rFonts w:ascii="Times New Roman" w:eastAsia="Times New Roman" w:hAnsi="Times New Roman"/>
                  <w:color w:val="000000"/>
                  <w:sz w:val="22"/>
                </w:rPr>
                <w:delText>Asn280Ser</w:delText>
              </w:r>
            </w:del>
          </w:p>
        </w:tc>
        <w:tc>
          <w:tcPr>
            <w:tcW w:w="1418" w:type="dxa"/>
            <w:noWrap/>
            <w:hideMark/>
            <w:tcPrChange w:id="285" w:author="Olabisi" w:date="2016-03-01T22:06:00Z">
              <w:tcPr>
                <w:tcW w:w="1418" w:type="dxa"/>
                <w:gridSpan w:val="3"/>
                <w:noWrap/>
                <w:hideMark/>
              </w:tcPr>
            </w:tcPrChange>
          </w:tcPr>
          <w:p w14:paraId="5C21FB18" w14:textId="4A92D1A8" w:rsidR="00B70FC0" w:rsidRPr="00AB0E41" w:rsidDel="005B2927" w:rsidRDefault="00B70FC0" w:rsidP="009510C4">
            <w:pPr>
              <w:spacing w:line="480" w:lineRule="auto"/>
              <w:rPr>
                <w:del w:id="286" w:author="Amuda James ABU" w:date="2016-02-22T21:07:00Z"/>
                <w:rFonts w:ascii="Times New Roman" w:eastAsia="Times New Roman" w:hAnsi="Times New Roman"/>
                <w:i/>
                <w:color w:val="000000"/>
                <w:sz w:val="22"/>
              </w:rPr>
            </w:pPr>
            <w:del w:id="287" w:author="Amuda James ABU" w:date="2016-02-22T21:07:00Z">
              <w:r w:rsidRPr="00AB0E41" w:rsidDel="005B2927">
                <w:rPr>
                  <w:rFonts w:ascii="Times New Roman" w:eastAsia="Times New Roman" w:hAnsi="Times New Roman"/>
                  <w:i/>
                  <w:color w:val="000000"/>
                  <w:sz w:val="22"/>
                </w:rPr>
                <w:delText>PE_PGRS30</w:delText>
              </w:r>
            </w:del>
          </w:p>
        </w:tc>
        <w:tc>
          <w:tcPr>
            <w:tcW w:w="2409" w:type="dxa"/>
            <w:gridSpan w:val="2"/>
            <w:noWrap/>
            <w:hideMark/>
            <w:tcPrChange w:id="288" w:author="Olabisi" w:date="2016-03-01T22:06:00Z">
              <w:tcPr>
                <w:tcW w:w="2409" w:type="dxa"/>
                <w:gridSpan w:val="2"/>
                <w:noWrap/>
                <w:hideMark/>
              </w:tcPr>
            </w:tcPrChange>
          </w:tcPr>
          <w:p w14:paraId="1EAAAE5F" w14:textId="6D03CBC6" w:rsidR="00B70FC0" w:rsidRPr="00AB0E41" w:rsidDel="005B2927" w:rsidRDefault="00B70FC0" w:rsidP="009510C4">
            <w:pPr>
              <w:spacing w:line="480" w:lineRule="auto"/>
              <w:rPr>
                <w:del w:id="289" w:author="Amuda James ABU" w:date="2016-02-22T21:07:00Z"/>
                <w:rFonts w:ascii="Times New Roman" w:eastAsia="Times New Roman" w:hAnsi="Times New Roman"/>
                <w:color w:val="000000"/>
                <w:sz w:val="22"/>
              </w:rPr>
            </w:pPr>
            <w:del w:id="290" w:author="Amuda James ABU" w:date="2016-02-22T21:07:00Z">
              <w:r w:rsidRPr="00AB0E41" w:rsidDel="005B2927">
                <w:rPr>
                  <w:rFonts w:ascii="Times New Roman" w:eastAsia="Times New Roman" w:hAnsi="Times New Roman"/>
                  <w:color w:val="000000"/>
                  <w:sz w:val="22"/>
                </w:rPr>
                <w:delText>PE/PPE/PGRS family</w:delText>
              </w:r>
            </w:del>
          </w:p>
        </w:tc>
        <w:tc>
          <w:tcPr>
            <w:tcW w:w="1327" w:type="dxa"/>
            <w:noWrap/>
            <w:hideMark/>
            <w:tcPrChange w:id="291" w:author="Olabisi" w:date="2016-03-01T22:06:00Z">
              <w:tcPr>
                <w:tcW w:w="1327" w:type="dxa"/>
                <w:gridSpan w:val="2"/>
                <w:noWrap/>
                <w:hideMark/>
              </w:tcPr>
            </w:tcPrChange>
          </w:tcPr>
          <w:p w14:paraId="60CDB474" w14:textId="39AFE1F0" w:rsidR="00B70FC0" w:rsidRPr="00AB0E41" w:rsidDel="005B2927" w:rsidRDefault="00B70FC0" w:rsidP="00DE3D19">
            <w:pPr>
              <w:spacing w:line="480" w:lineRule="auto"/>
              <w:rPr>
                <w:del w:id="292" w:author="Amuda James ABU" w:date="2016-02-22T21:07:00Z"/>
                <w:rFonts w:ascii="Times New Roman" w:eastAsia="Times New Roman" w:hAnsi="Times New Roman"/>
                <w:color w:val="000000"/>
                <w:sz w:val="22"/>
              </w:rPr>
            </w:pPr>
            <w:del w:id="293" w:author="Amuda James ABU" w:date="2016-02-22T21:07:00Z">
              <w:r w:rsidRPr="00AB0E41" w:rsidDel="005B2927">
                <w:rPr>
                  <w:rFonts w:ascii="Times New Roman" w:eastAsia="Times New Roman" w:hAnsi="Times New Roman"/>
                  <w:color w:val="000000"/>
                  <w:sz w:val="22"/>
                </w:rPr>
                <w:fldChar w:fldCharType="begin">
                  <w:fldData xml:space="preserve">PEVuZE5vdGU+PENpdGU+PEF1dGhvcj5JYW50b21hc2k8L0F1dGhvcj48WWVhcj4yMDEyPC9ZZWFy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</w:fldData>
                </w:fldChar>
              </w:r>
              <w:r w:rsidDel="005B2927">
                <w:rPr>
                  <w:rFonts w:ascii="Times New Roman" w:eastAsia="Times New Roman" w:hAnsi="Times New Roman"/>
                  <w:color w:val="000000"/>
                  <w:sz w:val="22"/>
                </w:rPr>
                <w:delInstrText xml:space="preserve"> ADDIN EN.CITE </w:delInstrText>
              </w:r>
              <w:r w:rsidDel="005B2927">
                <w:rPr>
                  <w:rFonts w:ascii="Times New Roman" w:eastAsia="Times New Roman" w:hAnsi="Times New Roman"/>
                  <w:color w:val="000000"/>
                  <w:sz w:val="22"/>
                </w:rPr>
                <w:fldChar w:fldCharType="begin">
                  <w:fldData xml:space="preserve">PEVuZE5vdGU+PENpdGU+PEF1dGhvcj5JYW50b21hc2k8L0F1dGhvcj48WWVhcj4yMDEyPC9ZZWFy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</w:fldData>
                </w:fldChar>
              </w:r>
              <w:r w:rsidDel="005B2927">
                <w:rPr>
                  <w:rFonts w:ascii="Times New Roman" w:eastAsia="Times New Roman" w:hAnsi="Times New Roman"/>
                  <w:color w:val="000000"/>
                  <w:sz w:val="22"/>
                </w:rPr>
                <w:delInstrText xml:space="preserve"> ADDIN EN.CITE.DATA </w:delInstrText>
              </w:r>
              <w:r w:rsidDel="005B2927">
                <w:rPr>
                  <w:rFonts w:ascii="Times New Roman" w:eastAsia="Times New Roman" w:hAnsi="Times New Roman"/>
                  <w:color w:val="000000"/>
                  <w:sz w:val="22"/>
                </w:rPr>
              </w:r>
              <w:r w:rsidDel="005B2927">
                <w:rPr>
                  <w:rFonts w:ascii="Times New Roman" w:eastAsia="Times New Roman" w:hAnsi="Times New Roman"/>
                  <w:color w:val="000000"/>
                  <w:sz w:val="22"/>
                </w:rPr>
                <w:fldChar w:fldCharType="end"/>
              </w:r>
              <w:r w:rsidRPr="00AB0E41" w:rsidDel="005B2927">
                <w:rPr>
                  <w:rFonts w:ascii="Times New Roman" w:eastAsia="Times New Roman" w:hAnsi="Times New Roman"/>
                  <w:color w:val="000000"/>
                  <w:sz w:val="22"/>
                </w:rPr>
              </w:r>
              <w:r w:rsidRPr="00AB0E41" w:rsidDel="005B2927">
                <w:rPr>
                  <w:rFonts w:ascii="Times New Roman" w:eastAsia="Times New Roman" w:hAnsi="Times New Roman"/>
                  <w:color w:val="000000"/>
                  <w:sz w:val="22"/>
                </w:rPr>
                <w:fldChar w:fldCharType="separate"/>
              </w:r>
              <w:r w:rsidDel="005B2927">
                <w:rPr>
                  <w:rFonts w:ascii="Times New Roman" w:eastAsia="Times New Roman" w:hAnsi="Times New Roman"/>
                  <w:noProof/>
                  <w:color w:val="000000"/>
                  <w:sz w:val="22"/>
                </w:rPr>
                <w:delText>(Iantomasi et al. 2012)</w:delText>
              </w:r>
              <w:r w:rsidRPr="00AB0E41" w:rsidDel="005B2927">
                <w:rPr>
                  <w:rFonts w:ascii="Times New Roman" w:eastAsia="Times New Roman" w:hAnsi="Times New Roman"/>
                  <w:color w:val="000000"/>
                  <w:sz w:val="22"/>
                </w:rPr>
                <w:fldChar w:fldCharType="end"/>
              </w:r>
            </w:del>
          </w:p>
        </w:tc>
      </w:tr>
      <w:tr w:rsidR="00B70FC0" w:rsidRPr="00AB0E41" w14:paraId="4579CB24" w14:textId="77777777" w:rsidTr="00333BB1">
        <w:trPr>
          <w:gridBefore w:val="1"/>
          <w:wBefore w:w="21" w:type="dxa"/>
          <w:trHeight w:val="280"/>
          <w:trPrChange w:id="294" w:author="Olabisi" w:date="2016-03-01T22:06:00Z">
            <w:trPr>
              <w:gridBefore w:val="4"/>
              <w:trHeight w:val="280"/>
            </w:trPr>
          </w:trPrChange>
        </w:trPr>
        <w:tc>
          <w:tcPr>
            <w:tcW w:w="997" w:type="dxa"/>
            <w:noWrap/>
            <w:hideMark/>
            <w:tcPrChange w:id="295" w:author="Olabisi" w:date="2016-03-01T22:06:00Z">
              <w:tcPr>
                <w:tcW w:w="997" w:type="dxa"/>
                <w:noWrap/>
                <w:hideMark/>
              </w:tcPr>
            </w:tcPrChange>
          </w:tcPr>
          <w:p w14:paraId="1F72998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1875886</w:t>
            </w:r>
          </w:p>
        </w:tc>
        <w:tc>
          <w:tcPr>
            <w:tcW w:w="1192" w:type="dxa"/>
            <w:noWrap/>
            <w:hideMark/>
            <w:tcPrChange w:id="296" w:author="Olabisi" w:date="2016-03-01T22:06:00Z">
              <w:tcPr>
                <w:tcW w:w="1192" w:type="dxa"/>
                <w:gridSpan w:val="2"/>
                <w:noWrap/>
                <w:hideMark/>
              </w:tcPr>
            </w:tcPrChange>
          </w:tcPr>
          <w:p w14:paraId="0A793B6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760" w:type="dxa"/>
            <w:noWrap/>
            <w:hideMark/>
            <w:tcPrChange w:id="297" w:author="Olabisi" w:date="2016-03-01T22:06:00Z">
              <w:tcPr>
                <w:tcW w:w="1760" w:type="dxa"/>
                <w:gridSpan w:val="2"/>
                <w:noWrap/>
                <w:hideMark/>
              </w:tcPr>
            </w:tcPrChange>
          </w:tcPr>
          <w:p w14:paraId="67E8599F" w14:textId="5C53C6F8"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Leu195Met</w:t>
            </w:r>
          </w:p>
        </w:tc>
        <w:tc>
          <w:tcPr>
            <w:tcW w:w="1418" w:type="dxa"/>
            <w:tcPrChange w:id="298" w:author="Olabisi" w:date="2016-03-01T22:06:00Z">
              <w:tcPr>
                <w:tcW w:w="1418" w:type="dxa"/>
                <w:gridSpan w:val="2"/>
              </w:tcPr>
            </w:tcPrChange>
          </w:tcPr>
          <w:p w14:paraId="2522A548" w14:textId="08321958" w:rsidR="00B70FC0" w:rsidRPr="00B70FC0" w:rsidRDefault="00B70FC0" w:rsidP="009510C4">
            <w:pPr>
              <w:spacing w:line="480" w:lineRule="auto"/>
              <w:rPr>
                <w:rFonts w:ascii="Times New Roman" w:eastAsia="Times New Roman" w:hAnsi="Times New Roman"/>
                <w:color w:val="000000"/>
                <w:sz w:val="22"/>
                <w:rPrChange w:id="299" w:author="Amuda James ABU" w:date="2016-02-22T17:47:00Z">
                  <w:rPr>
                    <w:rFonts w:ascii="Times New Roman" w:eastAsia="Times New Roman" w:hAnsi="Times New Roman"/>
                    <w:i/>
                    <w:color w:val="000000"/>
                    <w:sz w:val="22"/>
                  </w:rPr>
                </w:rPrChange>
              </w:rPr>
            </w:pPr>
            <w:ins w:id="300" w:author="Amuda James ABU" w:date="2016-02-22T17:47:00Z">
              <w:r>
                <w:rPr>
                  <w:rFonts w:ascii="Times New Roman" w:eastAsia="Times New Roman" w:hAnsi="Times New Roman"/>
                  <w:color w:val="000000"/>
                  <w:sz w:val="22"/>
                </w:rPr>
                <w:t>Neutral</w:t>
              </w:r>
            </w:ins>
          </w:p>
        </w:tc>
        <w:tc>
          <w:tcPr>
            <w:tcW w:w="1418" w:type="dxa"/>
            <w:noWrap/>
            <w:hideMark/>
            <w:tcPrChange w:id="301" w:author="Olabisi" w:date="2016-03-01T22:06:00Z">
              <w:tcPr>
                <w:tcW w:w="1418" w:type="dxa"/>
                <w:noWrap/>
                <w:hideMark/>
              </w:tcPr>
            </w:tcPrChange>
          </w:tcPr>
          <w:p w14:paraId="57C310FC" w14:textId="2F09C6F6"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pks7</w:t>
            </w:r>
          </w:p>
        </w:tc>
        <w:tc>
          <w:tcPr>
            <w:tcW w:w="2409" w:type="dxa"/>
            <w:gridSpan w:val="3"/>
            <w:noWrap/>
            <w:hideMark/>
            <w:tcPrChange w:id="302" w:author="Olabisi" w:date="2016-03-01T22:06:00Z">
              <w:tcPr>
                <w:tcW w:w="2409" w:type="dxa"/>
                <w:noWrap/>
                <w:hideMark/>
              </w:tcPr>
            </w:tcPrChange>
          </w:tcPr>
          <w:p w14:paraId="716F86C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Probable </w:t>
            </w:r>
            <w:proofErr w:type="spellStart"/>
            <w:r w:rsidRPr="00AB0E41">
              <w:rPr>
                <w:rFonts w:ascii="Times New Roman" w:eastAsia="Times New Roman" w:hAnsi="Times New Roman"/>
                <w:color w:val="000000"/>
                <w:sz w:val="22"/>
              </w:rPr>
              <w:t>Polyketide</w:t>
            </w:r>
            <w:proofErr w:type="spellEnd"/>
            <w:r w:rsidRPr="00AB0E41">
              <w:rPr>
                <w:rFonts w:ascii="Times New Roman" w:eastAsia="Times New Roman" w:hAnsi="Times New Roman"/>
                <w:color w:val="000000"/>
                <w:sz w:val="22"/>
              </w:rPr>
              <w:t xml:space="preserve"> synthase</w:t>
            </w:r>
          </w:p>
        </w:tc>
        <w:tc>
          <w:tcPr>
            <w:tcW w:w="1327" w:type="dxa"/>
            <w:gridSpan w:val="2"/>
            <w:noWrap/>
            <w:hideMark/>
            <w:tcPrChange w:id="303" w:author="Olabisi" w:date="2016-03-01T22:06:00Z">
              <w:tcPr>
                <w:tcW w:w="1327" w:type="dxa"/>
                <w:noWrap/>
                <w:hideMark/>
              </w:tcPr>
            </w:tcPrChange>
          </w:tcPr>
          <w:p w14:paraId="3D2EBF9D" w14:textId="40CC438B"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PEVuZE5vdGU+PENpdGU+PEF1dGhvcj5Sb3Vzc2VhdTwvQXV0aG9yPjxZZWFyPjIwMDM8L1llYXI+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PEVuZE5vdGU+PENpdGU+PEF1dGhvcj5Sb3Vzc2VhdTwvQXV0aG9yPjxZZWFyPjIwMDM8L1llYXI+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(Rousseau et al. 2003)</w:t>
            </w:r>
            <w:r w:rsidRPr="00AB0E41">
              <w:rPr>
                <w:rFonts w:ascii="Times New Roman" w:eastAsia="Times New Roman" w:hAnsi="Times New Roman"/>
                <w:color w:val="000000"/>
                <w:sz w:val="22"/>
              </w:rPr>
              <w:fldChar w:fldCharType="end"/>
            </w:r>
          </w:p>
        </w:tc>
      </w:tr>
      <w:tr w:rsidR="00B70FC0" w:rsidRPr="00AB0E41" w14:paraId="61C38C80" w14:textId="77777777" w:rsidTr="00333BB1">
        <w:trPr>
          <w:gridBefore w:val="1"/>
          <w:wBefore w:w="21" w:type="dxa"/>
          <w:trHeight w:val="280"/>
          <w:trPrChange w:id="304" w:author="Olabisi" w:date="2016-03-01T22:06:00Z">
            <w:trPr>
              <w:gridBefore w:val="4"/>
              <w:trHeight w:val="280"/>
            </w:trPr>
          </w:trPrChange>
        </w:trPr>
        <w:tc>
          <w:tcPr>
            <w:tcW w:w="997" w:type="dxa"/>
            <w:noWrap/>
            <w:hideMark/>
            <w:tcPrChange w:id="305" w:author="Olabisi" w:date="2016-03-01T22:06:00Z">
              <w:tcPr>
                <w:tcW w:w="997" w:type="dxa"/>
                <w:noWrap/>
                <w:hideMark/>
              </w:tcPr>
            </w:tcPrChange>
          </w:tcPr>
          <w:p w14:paraId="6C730D8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1876739</w:t>
            </w:r>
          </w:p>
        </w:tc>
        <w:tc>
          <w:tcPr>
            <w:tcW w:w="1192" w:type="dxa"/>
            <w:noWrap/>
            <w:hideMark/>
            <w:tcPrChange w:id="306" w:author="Olabisi" w:date="2016-03-01T22:06:00Z">
              <w:tcPr>
                <w:tcW w:w="1192" w:type="dxa"/>
                <w:gridSpan w:val="2"/>
                <w:noWrap/>
                <w:hideMark/>
              </w:tcPr>
            </w:tcPrChange>
          </w:tcPr>
          <w:p w14:paraId="14D9D72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T&gt;G</w:t>
            </w:r>
          </w:p>
        </w:tc>
        <w:tc>
          <w:tcPr>
            <w:tcW w:w="1760" w:type="dxa"/>
            <w:noWrap/>
            <w:hideMark/>
            <w:tcPrChange w:id="307" w:author="Olabisi" w:date="2016-03-01T22:06:00Z">
              <w:tcPr>
                <w:tcW w:w="1760" w:type="dxa"/>
                <w:gridSpan w:val="2"/>
                <w:noWrap/>
                <w:hideMark/>
              </w:tcPr>
            </w:tcPrChange>
          </w:tcPr>
          <w:p w14:paraId="041F72CC" w14:textId="7E3D1BE4"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Val479Gly</w:t>
            </w:r>
          </w:p>
        </w:tc>
        <w:tc>
          <w:tcPr>
            <w:tcW w:w="1418" w:type="dxa"/>
            <w:tcPrChange w:id="308" w:author="Olabisi" w:date="2016-03-01T22:06:00Z">
              <w:tcPr>
                <w:tcW w:w="1418" w:type="dxa"/>
                <w:gridSpan w:val="2"/>
              </w:tcPr>
            </w:tcPrChange>
          </w:tcPr>
          <w:p w14:paraId="4BD1CE61" w14:textId="0502FA3F" w:rsidR="00B70FC0" w:rsidRPr="00B70FC0" w:rsidRDefault="00B70FC0" w:rsidP="009510C4">
            <w:pPr>
              <w:spacing w:line="480" w:lineRule="auto"/>
              <w:rPr>
                <w:rFonts w:ascii="Times New Roman" w:eastAsia="Times New Roman" w:hAnsi="Times New Roman"/>
                <w:color w:val="000000"/>
                <w:sz w:val="22"/>
                <w:rPrChange w:id="309" w:author="Amuda James ABU" w:date="2016-02-22T17:47:00Z">
                  <w:rPr>
                    <w:rFonts w:ascii="Times New Roman" w:eastAsia="Times New Roman" w:hAnsi="Times New Roman"/>
                    <w:i/>
                    <w:color w:val="000000"/>
                    <w:sz w:val="22"/>
                  </w:rPr>
                </w:rPrChange>
              </w:rPr>
            </w:pPr>
            <w:ins w:id="310" w:author="Amuda James ABU" w:date="2016-02-22T17:47:00Z">
              <w:r>
                <w:rPr>
                  <w:rFonts w:ascii="Times New Roman" w:eastAsia="Times New Roman" w:hAnsi="Times New Roman"/>
                  <w:color w:val="000000"/>
                  <w:sz w:val="22"/>
                </w:rPr>
                <w:t>Deleterious</w:t>
              </w:r>
            </w:ins>
          </w:p>
        </w:tc>
        <w:tc>
          <w:tcPr>
            <w:tcW w:w="1418" w:type="dxa"/>
            <w:noWrap/>
            <w:hideMark/>
            <w:tcPrChange w:id="311" w:author="Olabisi" w:date="2016-03-01T22:06:00Z">
              <w:tcPr>
                <w:tcW w:w="1418" w:type="dxa"/>
                <w:noWrap/>
                <w:hideMark/>
              </w:tcPr>
            </w:tcPrChange>
          </w:tcPr>
          <w:p w14:paraId="4583B31B" w14:textId="3D2B93CC"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pks7</w:t>
            </w:r>
          </w:p>
        </w:tc>
        <w:tc>
          <w:tcPr>
            <w:tcW w:w="2409" w:type="dxa"/>
            <w:gridSpan w:val="3"/>
            <w:noWrap/>
            <w:hideMark/>
            <w:tcPrChange w:id="312" w:author="Olabisi" w:date="2016-03-01T22:06:00Z">
              <w:tcPr>
                <w:tcW w:w="2409" w:type="dxa"/>
                <w:noWrap/>
                <w:hideMark/>
              </w:tcPr>
            </w:tcPrChange>
          </w:tcPr>
          <w:p w14:paraId="687AF91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Probable </w:t>
            </w:r>
            <w:proofErr w:type="spellStart"/>
            <w:r w:rsidRPr="00AB0E41">
              <w:rPr>
                <w:rFonts w:ascii="Times New Roman" w:eastAsia="Times New Roman" w:hAnsi="Times New Roman"/>
                <w:color w:val="000000"/>
                <w:sz w:val="22"/>
              </w:rPr>
              <w:t>Polyketide</w:t>
            </w:r>
            <w:proofErr w:type="spellEnd"/>
            <w:r w:rsidRPr="00AB0E41">
              <w:rPr>
                <w:rFonts w:ascii="Times New Roman" w:eastAsia="Times New Roman" w:hAnsi="Times New Roman"/>
                <w:color w:val="000000"/>
                <w:sz w:val="22"/>
              </w:rPr>
              <w:t xml:space="preserve"> synthase</w:t>
            </w:r>
          </w:p>
        </w:tc>
        <w:tc>
          <w:tcPr>
            <w:tcW w:w="1327" w:type="dxa"/>
            <w:gridSpan w:val="2"/>
            <w:noWrap/>
            <w:hideMark/>
            <w:tcPrChange w:id="313" w:author="Olabisi" w:date="2016-03-01T22:06:00Z">
              <w:tcPr>
                <w:tcW w:w="1327" w:type="dxa"/>
                <w:noWrap/>
                <w:hideMark/>
              </w:tcPr>
            </w:tcPrChange>
          </w:tcPr>
          <w:p w14:paraId="6E91930F" w14:textId="2616AB6A"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PEVuZE5vdGU+PENpdGU+PEF1dGhvcj5Sb3Vzc2VhdTwvQXV0aG9yPjxZZWFyPjIwMDM8L1llYXI+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PEVuZE5vdGU+PENpdGU+PEF1dGhvcj5Sb3Vzc2VhdTwvQXV0aG9yPjxZZWFyPjIwMDM8L1llYXI+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(Rousseau et al. 2003)</w:t>
            </w:r>
            <w:r w:rsidRPr="00AB0E41">
              <w:rPr>
                <w:rFonts w:ascii="Times New Roman" w:eastAsia="Times New Roman" w:hAnsi="Times New Roman"/>
                <w:color w:val="000000"/>
                <w:sz w:val="22"/>
              </w:rPr>
              <w:fldChar w:fldCharType="end"/>
            </w:r>
          </w:p>
        </w:tc>
      </w:tr>
      <w:tr w:rsidR="00B70FC0" w:rsidRPr="00AB0E41" w:rsidDel="00B14C26" w14:paraId="7582F7BE" w14:textId="26E054E2" w:rsidTr="00333BB1">
        <w:tblPrEx>
          <w:tblPrExChange w:id="314" w:author="Olabisi" w:date="2016-03-01T22:06:00Z">
            <w:tblPrEx>
              <w:tblW w:w="10521" w:type="dxa"/>
            </w:tblPrEx>
          </w:tblPrExChange>
        </w:tblPrEx>
        <w:trPr>
          <w:gridBefore w:val="1"/>
          <w:gridAfter w:val="3"/>
          <w:wBefore w:w="21" w:type="dxa"/>
          <w:wAfter w:w="1418" w:type="dxa"/>
          <w:trHeight w:val="280"/>
          <w:del w:id="315" w:author="Amuda James ABU" w:date="2016-02-22T21:17:00Z"/>
          <w:trPrChange w:id="316" w:author="Olabisi" w:date="2016-03-01T22:06:00Z">
            <w:trPr>
              <w:gridAfter w:val="3"/>
              <w:wAfter w:w="1418" w:type="dxa"/>
              <w:trHeight w:val="280"/>
            </w:trPr>
          </w:trPrChange>
        </w:trPr>
        <w:tc>
          <w:tcPr>
            <w:tcW w:w="997" w:type="dxa"/>
            <w:noWrap/>
            <w:hideMark/>
            <w:tcPrChange w:id="317" w:author="Olabisi" w:date="2016-03-01T22:06:00Z">
              <w:tcPr>
                <w:tcW w:w="997" w:type="dxa"/>
                <w:noWrap/>
                <w:hideMark/>
              </w:tcPr>
            </w:tcPrChange>
          </w:tcPr>
          <w:p w14:paraId="25F1F3A0" w14:textId="6FC16208" w:rsidR="00B70FC0" w:rsidRPr="00AB0E41" w:rsidDel="00B14C26" w:rsidRDefault="00B70FC0" w:rsidP="009510C4">
            <w:pPr>
              <w:spacing w:line="480" w:lineRule="auto"/>
              <w:rPr>
                <w:del w:id="318" w:author="Amuda James ABU" w:date="2016-02-22T21:17:00Z"/>
                <w:rFonts w:ascii="Times New Roman" w:eastAsia="Times New Roman" w:hAnsi="Times New Roman"/>
                <w:color w:val="000000"/>
                <w:sz w:val="22"/>
              </w:rPr>
            </w:pPr>
            <w:del w:id="319" w:author="Amuda James ABU" w:date="2016-02-22T21:17:00Z">
              <w:r w:rsidRPr="00AB0E41" w:rsidDel="00B14C26">
                <w:rPr>
                  <w:rFonts w:ascii="Times New Roman" w:eastAsia="Times New Roman" w:hAnsi="Times New Roman"/>
                  <w:color w:val="000000"/>
                  <w:sz w:val="22"/>
                </w:rPr>
                <w:delText>2061958</w:delText>
              </w:r>
            </w:del>
          </w:p>
        </w:tc>
        <w:tc>
          <w:tcPr>
            <w:tcW w:w="1192" w:type="dxa"/>
            <w:noWrap/>
            <w:hideMark/>
            <w:tcPrChange w:id="320" w:author="Olabisi" w:date="2016-03-01T22:06:00Z">
              <w:tcPr>
                <w:tcW w:w="1192" w:type="dxa"/>
                <w:noWrap/>
                <w:hideMark/>
              </w:tcPr>
            </w:tcPrChange>
          </w:tcPr>
          <w:p w14:paraId="4E1C14E5" w14:textId="28FF0AC2" w:rsidR="00B70FC0" w:rsidRPr="00AB0E41" w:rsidDel="00B14C26" w:rsidRDefault="00B70FC0" w:rsidP="009510C4">
            <w:pPr>
              <w:spacing w:line="480" w:lineRule="auto"/>
              <w:rPr>
                <w:del w:id="321" w:author="Amuda James ABU" w:date="2016-02-22T21:17:00Z"/>
                <w:rFonts w:ascii="Times New Roman" w:eastAsia="Times New Roman" w:hAnsi="Times New Roman"/>
                <w:color w:val="000000"/>
                <w:sz w:val="22"/>
              </w:rPr>
            </w:pPr>
            <w:del w:id="322" w:author="Amuda James ABU" w:date="2016-02-22T21:17:00Z">
              <w:r w:rsidRPr="00AB0E41" w:rsidDel="00B14C26">
                <w:rPr>
                  <w:rFonts w:ascii="Times New Roman" w:eastAsia="Times New Roman" w:hAnsi="Times New Roman"/>
                  <w:color w:val="000000"/>
                  <w:sz w:val="22"/>
                </w:rPr>
                <w:delText>A&gt;G</w:delText>
              </w:r>
            </w:del>
          </w:p>
        </w:tc>
        <w:tc>
          <w:tcPr>
            <w:tcW w:w="1760" w:type="dxa"/>
            <w:noWrap/>
            <w:hideMark/>
            <w:tcPrChange w:id="323" w:author="Olabisi" w:date="2016-03-01T22:06:00Z">
              <w:tcPr>
                <w:tcW w:w="1760" w:type="dxa"/>
                <w:noWrap/>
                <w:hideMark/>
              </w:tcPr>
            </w:tcPrChange>
          </w:tcPr>
          <w:p w14:paraId="265A71E1" w14:textId="1DF1E52B" w:rsidR="00B70FC0" w:rsidRPr="00AB0E41" w:rsidDel="00B14C26" w:rsidRDefault="00B70FC0" w:rsidP="009510C4">
            <w:pPr>
              <w:spacing w:line="480" w:lineRule="auto"/>
              <w:rPr>
                <w:del w:id="324" w:author="Amuda James ABU" w:date="2016-02-22T21:17:00Z"/>
                <w:rFonts w:ascii="Times New Roman" w:eastAsia="Times New Roman" w:hAnsi="Times New Roman"/>
                <w:color w:val="000000"/>
                <w:sz w:val="22"/>
              </w:rPr>
            </w:pPr>
            <w:del w:id="325" w:author="Amuda James ABU" w:date="2016-02-22T21:17:00Z">
              <w:r w:rsidRPr="00AB0E41" w:rsidDel="00B14C26">
                <w:rPr>
                  <w:rFonts w:ascii="Times New Roman" w:eastAsia="Times New Roman" w:hAnsi="Times New Roman"/>
                  <w:color w:val="000000"/>
                  <w:sz w:val="22"/>
                </w:rPr>
                <w:delText>Ala239Ala</w:delText>
              </w:r>
            </w:del>
          </w:p>
        </w:tc>
        <w:tc>
          <w:tcPr>
            <w:tcW w:w="1418" w:type="dxa"/>
            <w:noWrap/>
            <w:hideMark/>
            <w:tcPrChange w:id="326" w:author="Olabisi" w:date="2016-03-01T22:06:00Z">
              <w:tcPr>
                <w:tcW w:w="1418" w:type="dxa"/>
                <w:gridSpan w:val="3"/>
                <w:noWrap/>
                <w:hideMark/>
              </w:tcPr>
            </w:tcPrChange>
          </w:tcPr>
          <w:p w14:paraId="76CF92A9" w14:textId="3DC5A024" w:rsidR="00B70FC0" w:rsidRPr="00AB0E41" w:rsidDel="00B14C26" w:rsidRDefault="00B70FC0" w:rsidP="009510C4">
            <w:pPr>
              <w:spacing w:line="480" w:lineRule="auto"/>
              <w:rPr>
                <w:del w:id="327" w:author="Amuda James ABU" w:date="2016-02-22T21:17:00Z"/>
                <w:rFonts w:ascii="Times New Roman" w:eastAsia="Times New Roman" w:hAnsi="Times New Roman"/>
                <w:i/>
                <w:color w:val="000000"/>
                <w:sz w:val="22"/>
              </w:rPr>
            </w:pPr>
            <w:del w:id="328" w:author="Amuda James ABU" w:date="2016-02-22T21:17:00Z">
              <w:r w:rsidRPr="00AB0E41" w:rsidDel="00B14C26">
                <w:rPr>
                  <w:rFonts w:ascii="Times New Roman" w:eastAsia="Times New Roman" w:hAnsi="Times New Roman"/>
                  <w:i/>
                  <w:color w:val="000000"/>
                  <w:sz w:val="22"/>
                </w:rPr>
                <w:delText>PE_PGRS33</w:delText>
              </w:r>
            </w:del>
          </w:p>
        </w:tc>
        <w:tc>
          <w:tcPr>
            <w:tcW w:w="2409" w:type="dxa"/>
            <w:gridSpan w:val="2"/>
            <w:noWrap/>
            <w:hideMark/>
            <w:tcPrChange w:id="329" w:author="Olabisi" w:date="2016-03-01T22:06:00Z">
              <w:tcPr>
                <w:tcW w:w="2409" w:type="dxa"/>
                <w:gridSpan w:val="2"/>
                <w:noWrap/>
                <w:hideMark/>
              </w:tcPr>
            </w:tcPrChange>
          </w:tcPr>
          <w:p w14:paraId="143A5A01" w14:textId="6C71D900" w:rsidR="00B70FC0" w:rsidRPr="00AB0E41" w:rsidDel="00B14C26" w:rsidRDefault="00B70FC0" w:rsidP="009510C4">
            <w:pPr>
              <w:spacing w:line="480" w:lineRule="auto"/>
              <w:rPr>
                <w:del w:id="330" w:author="Amuda James ABU" w:date="2016-02-22T21:17:00Z"/>
                <w:rFonts w:ascii="Times New Roman" w:eastAsia="Times New Roman" w:hAnsi="Times New Roman"/>
                <w:color w:val="000000"/>
                <w:sz w:val="22"/>
              </w:rPr>
            </w:pPr>
            <w:del w:id="331" w:author="Amuda James ABU" w:date="2016-02-22T21:17:00Z">
              <w:r w:rsidRPr="00AB0E41" w:rsidDel="00B14C26">
                <w:rPr>
                  <w:rFonts w:ascii="Times New Roman" w:eastAsia="Times New Roman" w:hAnsi="Times New Roman"/>
                  <w:color w:val="000000"/>
                  <w:sz w:val="22"/>
                </w:rPr>
                <w:delText>PE_PGRS family</w:delText>
              </w:r>
            </w:del>
          </w:p>
        </w:tc>
        <w:tc>
          <w:tcPr>
            <w:tcW w:w="1327" w:type="dxa"/>
            <w:noWrap/>
            <w:hideMark/>
            <w:tcPrChange w:id="332" w:author="Olabisi" w:date="2016-03-01T22:06:00Z">
              <w:tcPr>
                <w:tcW w:w="1327" w:type="dxa"/>
                <w:gridSpan w:val="2"/>
                <w:noWrap/>
                <w:hideMark/>
              </w:tcPr>
            </w:tcPrChange>
          </w:tcPr>
          <w:p w14:paraId="73B8041E" w14:textId="03386DFE" w:rsidR="00B70FC0" w:rsidRPr="00AB0E41" w:rsidDel="00B14C26" w:rsidRDefault="00B70FC0" w:rsidP="00DE3D19">
            <w:pPr>
              <w:spacing w:line="480" w:lineRule="auto"/>
              <w:rPr>
                <w:del w:id="333" w:author="Amuda James ABU" w:date="2016-02-22T21:17:00Z"/>
                <w:rFonts w:ascii="Times New Roman" w:eastAsia="Times New Roman" w:hAnsi="Times New Roman"/>
                <w:color w:val="000000"/>
                <w:sz w:val="22"/>
              </w:rPr>
            </w:pPr>
            <w:del w:id="334" w:author="Amuda James ABU" w:date="2016-02-22T21:17:00Z">
              <w:r w:rsidRPr="00AB0E41" w:rsidDel="00B14C26">
                <w:rPr>
                  <w:rFonts w:ascii="Times New Roman" w:eastAsia="Times New Roman" w:hAnsi="Times New Roman"/>
                  <w:color w:val="000000"/>
                  <w:sz w:val="22"/>
                </w:rPr>
                <w:fldChar w:fldCharType="begin">
                  <w:fldData xml:space="preserve">PEVuZE5vdGU+PENpdGU+PEF1dGhvcj5CcmVubmFuPC9BdXRob3I+PFllYXI+MjAwMTwvWWVhcj48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PkluZmVjdGlvbiBhbmQgaW1tdW5pdHk8L2FiYnItMT48L2FsdC1wZXJpb2RpY2FsPjxwYWdlcz43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</w:fldData>
                </w:fldChar>
              </w:r>
              <w:r w:rsidDel="00B14C26">
                <w:rPr>
                  <w:rFonts w:ascii="Times New Roman" w:eastAsia="Times New Roman" w:hAnsi="Times New Roman"/>
                  <w:color w:val="000000"/>
                  <w:sz w:val="22"/>
                </w:rPr>
                <w:delInstrText xml:space="preserve"> ADDIN EN.CITE </w:delInstrText>
              </w:r>
              <w:r w:rsidDel="00B14C26">
                <w:rPr>
                  <w:rFonts w:ascii="Times New Roman" w:eastAsia="Times New Roman" w:hAnsi="Times New Roman"/>
                  <w:color w:val="000000"/>
                  <w:sz w:val="22"/>
                </w:rPr>
                <w:fldChar w:fldCharType="begin">
                  <w:fldData xml:space="preserve">PEVuZE5vdGU+PENpdGU+PEF1dGhvcj5CcmVubmFuPC9BdXRob3I+PFllYXI+MjAwMTwvWWVhcj48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PkluZmVjdGlvbiBhbmQgaW1tdW5pdHk8L2FiYnItMT48L2FsdC1wZXJpb2RpY2FsPjxwYWdlcz43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</w:fldData>
                </w:fldChar>
              </w:r>
              <w:r w:rsidDel="00B14C26">
                <w:rPr>
                  <w:rFonts w:ascii="Times New Roman" w:eastAsia="Times New Roman" w:hAnsi="Times New Roman"/>
                  <w:color w:val="000000"/>
                  <w:sz w:val="22"/>
                </w:rPr>
                <w:delInstrText xml:space="preserve"> ADDIN EN.CITE.DATA </w:delInstrText>
              </w:r>
              <w:r w:rsidDel="00B14C26">
                <w:rPr>
                  <w:rFonts w:ascii="Times New Roman" w:eastAsia="Times New Roman" w:hAnsi="Times New Roman"/>
                  <w:color w:val="000000"/>
                  <w:sz w:val="22"/>
                </w:rPr>
              </w:r>
              <w:r w:rsidDel="00B14C26">
                <w:rPr>
                  <w:rFonts w:ascii="Times New Roman" w:eastAsia="Times New Roman" w:hAnsi="Times New Roman"/>
                  <w:color w:val="000000"/>
                  <w:sz w:val="22"/>
                </w:rPr>
                <w:fldChar w:fldCharType="end"/>
              </w:r>
              <w:r w:rsidRPr="00AB0E41" w:rsidDel="00B14C26">
                <w:rPr>
                  <w:rFonts w:ascii="Times New Roman" w:eastAsia="Times New Roman" w:hAnsi="Times New Roman"/>
                  <w:color w:val="000000"/>
                  <w:sz w:val="22"/>
                </w:rPr>
              </w:r>
              <w:r w:rsidRPr="00AB0E41" w:rsidDel="00B14C26">
                <w:rPr>
                  <w:rFonts w:ascii="Times New Roman" w:eastAsia="Times New Roman" w:hAnsi="Times New Roman"/>
                  <w:color w:val="000000"/>
                  <w:sz w:val="22"/>
                </w:rPr>
                <w:fldChar w:fldCharType="separate"/>
              </w:r>
              <w:r w:rsidDel="00B14C26">
                <w:rPr>
                  <w:rFonts w:ascii="Times New Roman" w:eastAsia="Times New Roman" w:hAnsi="Times New Roman"/>
                  <w:noProof/>
                  <w:color w:val="000000"/>
                  <w:sz w:val="22"/>
                </w:rPr>
                <w:delText>(Brennan et al. 2001)</w:delText>
              </w:r>
              <w:r w:rsidRPr="00AB0E41" w:rsidDel="00B14C26">
                <w:rPr>
                  <w:rFonts w:ascii="Times New Roman" w:eastAsia="Times New Roman" w:hAnsi="Times New Roman"/>
                  <w:color w:val="000000"/>
                  <w:sz w:val="22"/>
                </w:rPr>
                <w:fldChar w:fldCharType="end"/>
              </w:r>
            </w:del>
          </w:p>
        </w:tc>
      </w:tr>
      <w:tr w:rsidR="00B70FC0" w:rsidRPr="00AB0E41" w:rsidDel="00B14C26" w14:paraId="2931AC52" w14:textId="500CCD3F" w:rsidTr="00333BB1">
        <w:tblPrEx>
          <w:tblPrExChange w:id="335" w:author="Olabisi" w:date="2016-03-01T22:06:00Z">
            <w:tblPrEx>
              <w:tblW w:w="10521" w:type="dxa"/>
            </w:tblPrEx>
          </w:tblPrExChange>
        </w:tblPrEx>
        <w:trPr>
          <w:gridBefore w:val="1"/>
          <w:gridAfter w:val="3"/>
          <w:wBefore w:w="21" w:type="dxa"/>
          <w:wAfter w:w="1418" w:type="dxa"/>
          <w:trHeight w:val="280"/>
          <w:del w:id="336" w:author="Amuda James ABU" w:date="2016-02-22T21:17:00Z"/>
          <w:trPrChange w:id="337" w:author="Olabisi" w:date="2016-03-01T22:06:00Z">
            <w:trPr>
              <w:gridAfter w:val="3"/>
              <w:wAfter w:w="1418" w:type="dxa"/>
              <w:trHeight w:val="280"/>
            </w:trPr>
          </w:trPrChange>
        </w:trPr>
        <w:tc>
          <w:tcPr>
            <w:tcW w:w="997" w:type="dxa"/>
            <w:noWrap/>
            <w:hideMark/>
            <w:tcPrChange w:id="338" w:author="Olabisi" w:date="2016-03-01T22:06:00Z">
              <w:tcPr>
                <w:tcW w:w="997" w:type="dxa"/>
                <w:noWrap/>
                <w:hideMark/>
              </w:tcPr>
            </w:tcPrChange>
          </w:tcPr>
          <w:p w14:paraId="3C67362D" w14:textId="38D5C81C" w:rsidR="00B70FC0" w:rsidRPr="00AB0E41" w:rsidDel="00B14C26" w:rsidRDefault="00B70FC0" w:rsidP="009510C4">
            <w:pPr>
              <w:spacing w:line="480" w:lineRule="auto"/>
              <w:rPr>
                <w:del w:id="339" w:author="Amuda James ABU" w:date="2016-02-22T21:17:00Z"/>
                <w:rFonts w:ascii="Times New Roman" w:eastAsia="Times New Roman" w:hAnsi="Times New Roman"/>
                <w:color w:val="000000"/>
                <w:sz w:val="22"/>
              </w:rPr>
            </w:pPr>
            <w:del w:id="340" w:author="Amuda James ABU" w:date="2016-02-22T21:17:00Z">
              <w:r w:rsidRPr="00AB0E41" w:rsidDel="00B14C26">
                <w:rPr>
                  <w:rFonts w:ascii="Times New Roman" w:eastAsia="Times New Roman" w:hAnsi="Times New Roman"/>
                  <w:color w:val="000000"/>
                  <w:sz w:val="22"/>
                </w:rPr>
                <w:delText>2062328</w:delText>
              </w:r>
            </w:del>
          </w:p>
        </w:tc>
        <w:tc>
          <w:tcPr>
            <w:tcW w:w="1192" w:type="dxa"/>
            <w:noWrap/>
            <w:hideMark/>
            <w:tcPrChange w:id="341" w:author="Olabisi" w:date="2016-03-01T22:06:00Z">
              <w:tcPr>
                <w:tcW w:w="1192" w:type="dxa"/>
                <w:noWrap/>
                <w:hideMark/>
              </w:tcPr>
            </w:tcPrChange>
          </w:tcPr>
          <w:p w14:paraId="5E962374" w14:textId="2149EE24" w:rsidR="00B70FC0" w:rsidRPr="00AB0E41" w:rsidDel="00B14C26" w:rsidRDefault="00B70FC0" w:rsidP="009510C4">
            <w:pPr>
              <w:spacing w:line="480" w:lineRule="auto"/>
              <w:rPr>
                <w:del w:id="342" w:author="Amuda James ABU" w:date="2016-02-22T21:17:00Z"/>
                <w:rFonts w:ascii="Times New Roman" w:eastAsia="Times New Roman" w:hAnsi="Times New Roman"/>
                <w:color w:val="000000"/>
                <w:sz w:val="22"/>
              </w:rPr>
            </w:pPr>
            <w:del w:id="343" w:author="Amuda James ABU" w:date="2016-02-22T21:17:00Z">
              <w:r w:rsidRPr="00AB0E41" w:rsidDel="00B14C26">
                <w:rPr>
                  <w:rFonts w:ascii="Times New Roman" w:eastAsia="Times New Roman" w:hAnsi="Times New Roman"/>
                  <w:color w:val="000000"/>
                  <w:sz w:val="22"/>
                </w:rPr>
                <w:delText>G&gt;A</w:delText>
              </w:r>
            </w:del>
          </w:p>
        </w:tc>
        <w:tc>
          <w:tcPr>
            <w:tcW w:w="1760" w:type="dxa"/>
            <w:noWrap/>
            <w:hideMark/>
            <w:tcPrChange w:id="344" w:author="Olabisi" w:date="2016-03-01T22:06:00Z">
              <w:tcPr>
                <w:tcW w:w="1760" w:type="dxa"/>
                <w:noWrap/>
                <w:hideMark/>
              </w:tcPr>
            </w:tcPrChange>
          </w:tcPr>
          <w:p w14:paraId="40DB0171" w14:textId="6A3A6CED" w:rsidR="00B70FC0" w:rsidRPr="00AB0E41" w:rsidDel="00B14C26" w:rsidRDefault="00B70FC0" w:rsidP="009510C4">
            <w:pPr>
              <w:spacing w:line="480" w:lineRule="auto"/>
              <w:rPr>
                <w:del w:id="345" w:author="Amuda James ABU" w:date="2016-02-22T21:17:00Z"/>
                <w:rFonts w:ascii="Times New Roman" w:eastAsia="Times New Roman" w:hAnsi="Times New Roman"/>
                <w:color w:val="000000"/>
                <w:sz w:val="22"/>
              </w:rPr>
            </w:pPr>
            <w:del w:id="346" w:author="Amuda James ABU" w:date="2016-02-22T21:17:00Z">
              <w:r w:rsidRPr="00AB0E41" w:rsidDel="00B14C26">
                <w:rPr>
                  <w:rFonts w:ascii="Times New Roman" w:eastAsia="Times New Roman" w:hAnsi="Times New Roman"/>
                  <w:color w:val="000000"/>
                  <w:sz w:val="22"/>
                </w:rPr>
                <w:delText>Pro116Le</w:delText>
              </w:r>
            </w:del>
            <w:del w:id="347" w:author="Amuda James ABU" w:date="2016-02-22T17:51:00Z">
              <w:r w:rsidRPr="00AB0E41" w:rsidDel="00B70FC0">
                <w:rPr>
                  <w:rFonts w:ascii="Times New Roman" w:eastAsia="Times New Roman" w:hAnsi="Times New Roman"/>
                  <w:color w:val="000000"/>
                  <w:sz w:val="22"/>
                </w:rPr>
                <w:delText>u</w:delText>
              </w:r>
            </w:del>
          </w:p>
        </w:tc>
        <w:tc>
          <w:tcPr>
            <w:tcW w:w="1418" w:type="dxa"/>
            <w:noWrap/>
            <w:hideMark/>
            <w:tcPrChange w:id="348" w:author="Olabisi" w:date="2016-03-01T22:06:00Z">
              <w:tcPr>
                <w:tcW w:w="1418" w:type="dxa"/>
                <w:gridSpan w:val="3"/>
                <w:noWrap/>
                <w:hideMark/>
              </w:tcPr>
            </w:tcPrChange>
          </w:tcPr>
          <w:p w14:paraId="2CD31FE6" w14:textId="0243F746" w:rsidR="00B70FC0" w:rsidRPr="00AB0E41" w:rsidDel="00B14C26" w:rsidRDefault="00B70FC0" w:rsidP="009510C4">
            <w:pPr>
              <w:spacing w:line="480" w:lineRule="auto"/>
              <w:rPr>
                <w:del w:id="349" w:author="Amuda James ABU" w:date="2016-02-22T21:17:00Z"/>
                <w:rFonts w:ascii="Times New Roman" w:eastAsia="Times New Roman" w:hAnsi="Times New Roman"/>
                <w:i/>
                <w:color w:val="000000"/>
                <w:sz w:val="22"/>
              </w:rPr>
            </w:pPr>
            <w:del w:id="350" w:author="Amuda James ABU" w:date="2016-02-22T21:17:00Z">
              <w:r w:rsidRPr="00AB0E41" w:rsidDel="00B14C26">
                <w:rPr>
                  <w:rFonts w:ascii="Times New Roman" w:eastAsia="Times New Roman" w:hAnsi="Times New Roman"/>
                  <w:i/>
                  <w:color w:val="000000"/>
                  <w:sz w:val="22"/>
                </w:rPr>
                <w:delText>PE_PGRS33</w:delText>
              </w:r>
            </w:del>
          </w:p>
        </w:tc>
        <w:tc>
          <w:tcPr>
            <w:tcW w:w="2409" w:type="dxa"/>
            <w:gridSpan w:val="2"/>
            <w:noWrap/>
            <w:hideMark/>
            <w:tcPrChange w:id="351" w:author="Olabisi" w:date="2016-03-01T22:06:00Z">
              <w:tcPr>
                <w:tcW w:w="2409" w:type="dxa"/>
                <w:gridSpan w:val="2"/>
                <w:noWrap/>
                <w:hideMark/>
              </w:tcPr>
            </w:tcPrChange>
          </w:tcPr>
          <w:p w14:paraId="3A7B77D9" w14:textId="2148D6E6" w:rsidR="00B70FC0" w:rsidRPr="00AB0E41" w:rsidDel="00B14C26" w:rsidRDefault="00B70FC0" w:rsidP="009510C4">
            <w:pPr>
              <w:spacing w:line="480" w:lineRule="auto"/>
              <w:rPr>
                <w:del w:id="352" w:author="Amuda James ABU" w:date="2016-02-22T21:17:00Z"/>
                <w:rFonts w:ascii="Times New Roman" w:eastAsia="Times New Roman" w:hAnsi="Times New Roman"/>
                <w:color w:val="000000"/>
                <w:sz w:val="22"/>
              </w:rPr>
            </w:pPr>
            <w:del w:id="353" w:author="Amuda James ABU" w:date="2016-02-22T21:17:00Z">
              <w:r w:rsidRPr="00AB0E41" w:rsidDel="00B14C26">
                <w:rPr>
                  <w:rFonts w:ascii="Times New Roman" w:eastAsia="Times New Roman" w:hAnsi="Times New Roman"/>
                  <w:color w:val="000000"/>
                  <w:sz w:val="22"/>
                </w:rPr>
                <w:delText>PE_PGRS family</w:delText>
              </w:r>
            </w:del>
          </w:p>
        </w:tc>
        <w:tc>
          <w:tcPr>
            <w:tcW w:w="1327" w:type="dxa"/>
            <w:noWrap/>
            <w:hideMark/>
            <w:tcPrChange w:id="354" w:author="Olabisi" w:date="2016-03-01T22:06:00Z">
              <w:tcPr>
                <w:tcW w:w="1327" w:type="dxa"/>
                <w:gridSpan w:val="2"/>
                <w:noWrap/>
                <w:hideMark/>
              </w:tcPr>
            </w:tcPrChange>
          </w:tcPr>
          <w:p w14:paraId="0EFA08D6" w14:textId="763450CD" w:rsidR="00B70FC0" w:rsidRPr="00AB0E41" w:rsidDel="00B14C26" w:rsidRDefault="00B70FC0" w:rsidP="00DE3D19">
            <w:pPr>
              <w:spacing w:line="480" w:lineRule="auto"/>
              <w:rPr>
                <w:del w:id="355" w:author="Amuda James ABU" w:date="2016-02-22T21:17:00Z"/>
                <w:rFonts w:ascii="Times New Roman" w:eastAsia="Times New Roman" w:hAnsi="Times New Roman"/>
                <w:color w:val="000000"/>
                <w:sz w:val="22"/>
              </w:rPr>
            </w:pPr>
            <w:del w:id="356" w:author="Amuda James ABU" w:date="2016-02-22T21:17:00Z">
              <w:r w:rsidRPr="00AB0E41" w:rsidDel="00B14C26">
                <w:rPr>
                  <w:rFonts w:ascii="Times New Roman" w:eastAsia="Times New Roman" w:hAnsi="Times New Roman"/>
                  <w:color w:val="000000"/>
                  <w:sz w:val="22"/>
                </w:rPr>
                <w:fldChar w:fldCharType="begin">
                  <w:fldData xml:space="preserve">PEVuZE5vdGU+PENpdGU+PEF1dGhvcj5CcmVubmFuPC9BdXRob3I+PFllYXI+MjAwMTwvWWVhcj48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PkluZmVjdGlvbiBhbmQgaW1tdW5pdHk8L2FiYnItMT48L2FsdC1wZXJpb2RpY2FsPjxwYWdlcz43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</w:fldData>
                </w:fldChar>
              </w:r>
              <w:r w:rsidDel="00B14C26">
                <w:rPr>
                  <w:rFonts w:ascii="Times New Roman" w:eastAsia="Times New Roman" w:hAnsi="Times New Roman"/>
                  <w:color w:val="000000"/>
                  <w:sz w:val="22"/>
                </w:rPr>
                <w:delInstrText xml:space="preserve"> ADDIN EN.CITE </w:delInstrText>
              </w:r>
              <w:r w:rsidDel="00B14C26">
                <w:rPr>
                  <w:rFonts w:ascii="Times New Roman" w:eastAsia="Times New Roman" w:hAnsi="Times New Roman"/>
                  <w:color w:val="000000"/>
                  <w:sz w:val="22"/>
                </w:rPr>
                <w:fldChar w:fldCharType="begin">
                  <w:fldData xml:space="preserve">PEVuZE5vdGU+PENpdGU+PEF1dGhvcj5CcmVubmFuPC9BdXRob3I+PFllYXI+MjAwMTwvWWVhcj48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PkluZmVjdGlvbiBhbmQgaW1tdW5pdHk8L2FiYnItMT48L2FsdC1wZXJpb2RpY2FsPjxwYWdlcz43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</w:fldData>
                </w:fldChar>
              </w:r>
              <w:r w:rsidDel="00B14C26">
                <w:rPr>
                  <w:rFonts w:ascii="Times New Roman" w:eastAsia="Times New Roman" w:hAnsi="Times New Roman"/>
                  <w:color w:val="000000"/>
                  <w:sz w:val="22"/>
                </w:rPr>
                <w:delInstrText xml:space="preserve"> ADDIN EN.CITE.DATA </w:delInstrText>
              </w:r>
              <w:r w:rsidDel="00B14C26">
                <w:rPr>
                  <w:rFonts w:ascii="Times New Roman" w:eastAsia="Times New Roman" w:hAnsi="Times New Roman"/>
                  <w:color w:val="000000"/>
                  <w:sz w:val="22"/>
                </w:rPr>
              </w:r>
              <w:r w:rsidDel="00B14C26">
                <w:rPr>
                  <w:rFonts w:ascii="Times New Roman" w:eastAsia="Times New Roman" w:hAnsi="Times New Roman"/>
                  <w:color w:val="000000"/>
                  <w:sz w:val="22"/>
                </w:rPr>
                <w:fldChar w:fldCharType="end"/>
              </w:r>
              <w:r w:rsidRPr="00AB0E41" w:rsidDel="00B14C26">
                <w:rPr>
                  <w:rFonts w:ascii="Times New Roman" w:eastAsia="Times New Roman" w:hAnsi="Times New Roman"/>
                  <w:color w:val="000000"/>
                  <w:sz w:val="22"/>
                </w:rPr>
              </w:r>
              <w:r w:rsidRPr="00AB0E41" w:rsidDel="00B14C26">
                <w:rPr>
                  <w:rFonts w:ascii="Times New Roman" w:eastAsia="Times New Roman" w:hAnsi="Times New Roman"/>
                  <w:color w:val="000000"/>
                  <w:sz w:val="22"/>
                </w:rPr>
                <w:fldChar w:fldCharType="separate"/>
              </w:r>
              <w:r w:rsidDel="00B14C26">
                <w:rPr>
                  <w:rFonts w:ascii="Times New Roman" w:eastAsia="Times New Roman" w:hAnsi="Times New Roman"/>
                  <w:noProof/>
                  <w:color w:val="000000"/>
                  <w:sz w:val="22"/>
                </w:rPr>
                <w:delText>(Brennan et al. 2001)</w:delText>
              </w:r>
              <w:r w:rsidRPr="00AB0E41" w:rsidDel="00B14C26">
                <w:rPr>
                  <w:rFonts w:ascii="Times New Roman" w:eastAsia="Times New Roman" w:hAnsi="Times New Roman"/>
                  <w:color w:val="000000"/>
                  <w:sz w:val="22"/>
                </w:rPr>
                <w:fldChar w:fldCharType="end"/>
              </w:r>
            </w:del>
          </w:p>
        </w:tc>
      </w:tr>
      <w:tr w:rsidR="00B70FC0" w:rsidRPr="00AB0E41" w:rsidDel="00B14C26" w14:paraId="533CBBD0" w14:textId="2E5F99F0" w:rsidTr="00333BB1">
        <w:tblPrEx>
          <w:tblPrExChange w:id="357" w:author="Olabisi" w:date="2016-03-01T22:06:00Z">
            <w:tblPrEx>
              <w:tblW w:w="10521" w:type="dxa"/>
            </w:tblPrEx>
          </w:tblPrExChange>
        </w:tblPrEx>
        <w:trPr>
          <w:gridBefore w:val="1"/>
          <w:gridAfter w:val="3"/>
          <w:wBefore w:w="21" w:type="dxa"/>
          <w:wAfter w:w="1418" w:type="dxa"/>
          <w:trHeight w:val="280"/>
          <w:del w:id="358" w:author="Amuda James ABU" w:date="2016-02-22T21:17:00Z"/>
          <w:trPrChange w:id="359" w:author="Olabisi" w:date="2016-03-01T22:06:00Z">
            <w:trPr>
              <w:gridAfter w:val="3"/>
              <w:wAfter w:w="1418" w:type="dxa"/>
              <w:trHeight w:val="280"/>
            </w:trPr>
          </w:trPrChange>
        </w:trPr>
        <w:tc>
          <w:tcPr>
            <w:tcW w:w="997" w:type="dxa"/>
            <w:noWrap/>
            <w:hideMark/>
            <w:tcPrChange w:id="360" w:author="Olabisi" w:date="2016-03-01T22:06:00Z">
              <w:tcPr>
                <w:tcW w:w="997" w:type="dxa"/>
                <w:noWrap/>
                <w:hideMark/>
              </w:tcPr>
            </w:tcPrChange>
          </w:tcPr>
          <w:p w14:paraId="71AC9091" w14:textId="00E0110A" w:rsidR="00B70FC0" w:rsidRPr="00AB0E41" w:rsidDel="00B14C26" w:rsidRDefault="00B70FC0" w:rsidP="009510C4">
            <w:pPr>
              <w:spacing w:line="480" w:lineRule="auto"/>
              <w:rPr>
                <w:del w:id="361" w:author="Amuda James ABU" w:date="2016-02-22T21:17:00Z"/>
                <w:rFonts w:ascii="Times New Roman" w:eastAsia="Times New Roman" w:hAnsi="Times New Roman"/>
                <w:color w:val="000000"/>
                <w:sz w:val="22"/>
              </w:rPr>
            </w:pPr>
            <w:del w:id="362" w:author="Amuda James ABU" w:date="2016-02-22T21:17:00Z">
              <w:r w:rsidRPr="00AB0E41" w:rsidDel="00B14C26">
                <w:rPr>
                  <w:rFonts w:ascii="Times New Roman" w:eastAsia="Times New Roman" w:hAnsi="Times New Roman"/>
                  <w:color w:val="000000"/>
                  <w:sz w:val="22"/>
                </w:rPr>
                <w:delText>2062468</w:delText>
              </w:r>
            </w:del>
          </w:p>
        </w:tc>
        <w:tc>
          <w:tcPr>
            <w:tcW w:w="1192" w:type="dxa"/>
            <w:noWrap/>
            <w:hideMark/>
            <w:tcPrChange w:id="363" w:author="Olabisi" w:date="2016-03-01T22:06:00Z">
              <w:tcPr>
                <w:tcW w:w="1192" w:type="dxa"/>
                <w:noWrap/>
                <w:hideMark/>
              </w:tcPr>
            </w:tcPrChange>
          </w:tcPr>
          <w:p w14:paraId="0432EF29" w14:textId="57F51072" w:rsidR="00B70FC0" w:rsidRPr="00AB0E41" w:rsidDel="00B14C26" w:rsidRDefault="00B70FC0" w:rsidP="009510C4">
            <w:pPr>
              <w:spacing w:line="480" w:lineRule="auto"/>
              <w:rPr>
                <w:del w:id="364" w:author="Amuda James ABU" w:date="2016-02-22T21:17:00Z"/>
                <w:rFonts w:ascii="Times New Roman" w:eastAsia="Times New Roman" w:hAnsi="Times New Roman"/>
                <w:color w:val="000000"/>
                <w:sz w:val="22"/>
              </w:rPr>
            </w:pPr>
            <w:del w:id="365" w:author="Amuda James ABU" w:date="2016-02-22T21:17:00Z">
              <w:r w:rsidRPr="00AB0E41" w:rsidDel="00B14C26">
                <w:rPr>
                  <w:rFonts w:ascii="Times New Roman" w:eastAsia="Times New Roman" w:hAnsi="Times New Roman"/>
                  <w:color w:val="000000"/>
                  <w:sz w:val="22"/>
                </w:rPr>
                <w:delText>C&gt;T</w:delText>
              </w:r>
            </w:del>
          </w:p>
        </w:tc>
        <w:tc>
          <w:tcPr>
            <w:tcW w:w="1760" w:type="dxa"/>
            <w:noWrap/>
            <w:hideMark/>
            <w:tcPrChange w:id="366" w:author="Olabisi" w:date="2016-03-01T22:06:00Z">
              <w:tcPr>
                <w:tcW w:w="1760" w:type="dxa"/>
                <w:noWrap/>
                <w:hideMark/>
              </w:tcPr>
            </w:tcPrChange>
          </w:tcPr>
          <w:p w14:paraId="310D9B56" w14:textId="53AB36BF" w:rsidR="00B70FC0" w:rsidRPr="00AB0E41" w:rsidDel="00B14C26" w:rsidRDefault="00B70FC0" w:rsidP="009510C4">
            <w:pPr>
              <w:spacing w:line="480" w:lineRule="auto"/>
              <w:rPr>
                <w:del w:id="367" w:author="Amuda James ABU" w:date="2016-02-22T21:17:00Z"/>
                <w:rFonts w:ascii="Times New Roman" w:eastAsia="Times New Roman" w:hAnsi="Times New Roman"/>
                <w:color w:val="000000"/>
                <w:sz w:val="22"/>
              </w:rPr>
            </w:pPr>
            <w:del w:id="368" w:author="Amuda James ABU" w:date="2016-02-22T21:17:00Z">
              <w:r w:rsidRPr="00AB0E41" w:rsidDel="00B14C26">
                <w:rPr>
                  <w:rFonts w:ascii="Times New Roman" w:eastAsia="Times New Roman" w:hAnsi="Times New Roman"/>
                  <w:color w:val="000000"/>
                  <w:sz w:val="22"/>
                </w:rPr>
                <w:delText>Ala69Ala</w:delText>
              </w:r>
            </w:del>
          </w:p>
        </w:tc>
        <w:tc>
          <w:tcPr>
            <w:tcW w:w="1418" w:type="dxa"/>
            <w:noWrap/>
            <w:hideMark/>
            <w:tcPrChange w:id="369" w:author="Olabisi" w:date="2016-03-01T22:06:00Z">
              <w:tcPr>
                <w:tcW w:w="1418" w:type="dxa"/>
                <w:gridSpan w:val="3"/>
                <w:noWrap/>
                <w:hideMark/>
              </w:tcPr>
            </w:tcPrChange>
          </w:tcPr>
          <w:p w14:paraId="720D08DB" w14:textId="0619BEB5" w:rsidR="00B70FC0" w:rsidRPr="00AB0E41" w:rsidDel="00B14C26" w:rsidRDefault="00B70FC0" w:rsidP="009510C4">
            <w:pPr>
              <w:spacing w:line="480" w:lineRule="auto"/>
              <w:rPr>
                <w:del w:id="370" w:author="Amuda James ABU" w:date="2016-02-22T21:17:00Z"/>
                <w:rFonts w:ascii="Times New Roman" w:eastAsia="Times New Roman" w:hAnsi="Times New Roman"/>
                <w:i/>
                <w:color w:val="000000"/>
                <w:sz w:val="22"/>
              </w:rPr>
            </w:pPr>
            <w:del w:id="371" w:author="Amuda James ABU" w:date="2016-02-22T21:17:00Z">
              <w:r w:rsidRPr="00AB0E41" w:rsidDel="00B14C26">
                <w:rPr>
                  <w:rFonts w:ascii="Times New Roman" w:eastAsia="Times New Roman" w:hAnsi="Times New Roman"/>
                  <w:i/>
                  <w:color w:val="000000"/>
                  <w:sz w:val="22"/>
                </w:rPr>
                <w:delText>PE_PGRS33</w:delText>
              </w:r>
            </w:del>
          </w:p>
        </w:tc>
        <w:tc>
          <w:tcPr>
            <w:tcW w:w="2409" w:type="dxa"/>
            <w:gridSpan w:val="2"/>
            <w:noWrap/>
            <w:hideMark/>
            <w:tcPrChange w:id="372" w:author="Olabisi" w:date="2016-03-01T22:06:00Z">
              <w:tcPr>
                <w:tcW w:w="2409" w:type="dxa"/>
                <w:gridSpan w:val="2"/>
                <w:noWrap/>
                <w:hideMark/>
              </w:tcPr>
            </w:tcPrChange>
          </w:tcPr>
          <w:p w14:paraId="7919B8DC" w14:textId="708C3065" w:rsidR="00B70FC0" w:rsidRPr="00AB0E41" w:rsidDel="00B14C26" w:rsidRDefault="00B70FC0" w:rsidP="009510C4">
            <w:pPr>
              <w:spacing w:line="480" w:lineRule="auto"/>
              <w:rPr>
                <w:del w:id="373" w:author="Amuda James ABU" w:date="2016-02-22T21:17:00Z"/>
                <w:rFonts w:ascii="Times New Roman" w:eastAsia="Times New Roman" w:hAnsi="Times New Roman"/>
                <w:color w:val="000000"/>
                <w:sz w:val="22"/>
              </w:rPr>
            </w:pPr>
            <w:del w:id="374" w:author="Amuda James ABU" w:date="2016-02-22T21:17:00Z">
              <w:r w:rsidRPr="00AB0E41" w:rsidDel="00B14C26">
                <w:rPr>
                  <w:rFonts w:ascii="Times New Roman" w:eastAsia="Times New Roman" w:hAnsi="Times New Roman"/>
                  <w:color w:val="000000"/>
                  <w:sz w:val="22"/>
                </w:rPr>
                <w:delText>PE_PGRS family</w:delText>
              </w:r>
            </w:del>
          </w:p>
        </w:tc>
        <w:tc>
          <w:tcPr>
            <w:tcW w:w="1327" w:type="dxa"/>
            <w:noWrap/>
            <w:hideMark/>
            <w:tcPrChange w:id="375" w:author="Olabisi" w:date="2016-03-01T22:06:00Z">
              <w:tcPr>
                <w:tcW w:w="1327" w:type="dxa"/>
                <w:gridSpan w:val="2"/>
                <w:noWrap/>
                <w:hideMark/>
              </w:tcPr>
            </w:tcPrChange>
          </w:tcPr>
          <w:p w14:paraId="255F473D" w14:textId="394F32E0" w:rsidR="00B70FC0" w:rsidRPr="00AB0E41" w:rsidDel="00B14C26" w:rsidRDefault="00B70FC0" w:rsidP="00DE3D19">
            <w:pPr>
              <w:spacing w:line="480" w:lineRule="auto"/>
              <w:rPr>
                <w:del w:id="376" w:author="Amuda James ABU" w:date="2016-02-22T21:17:00Z"/>
                <w:rFonts w:ascii="Times New Roman" w:eastAsia="Times New Roman" w:hAnsi="Times New Roman"/>
                <w:color w:val="000000"/>
                <w:sz w:val="22"/>
              </w:rPr>
            </w:pPr>
            <w:del w:id="377" w:author="Amuda James ABU" w:date="2016-02-22T21:17:00Z">
              <w:r w:rsidRPr="00AB0E41" w:rsidDel="00B14C26">
                <w:rPr>
                  <w:rFonts w:ascii="Times New Roman" w:eastAsia="Times New Roman" w:hAnsi="Times New Roman"/>
                  <w:color w:val="000000"/>
                  <w:sz w:val="22"/>
                </w:rPr>
                <w:fldChar w:fldCharType="begin">
                  <w:fldData xml:space="preserve">PEVuZE5vdGU+PENpdGU+PEF1dGhvcj5CcmVubmFuPC9BdXRob3I+PFllYXI+MjAwMTwvWWVhcj48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PkluZmVjdGlvbiBhbmQgaW1tdW5pdHk8L2FiYnItMT48L2FsdC1wZXJpb2RpY2FsPjxwYWdlcz43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</w:fldData>
                </w:fldChar>
              </w:r>
              <w:r w:rsidDel="00B14C26">
                <w:rPr>
                  <w:rFonts w:ascii="Times New Roman" w:eastAsia="Times New Roman" w:hAnsi="Times New Roman"/>
                  <w:color w:val="000000"/>
                  <w:sz w:val="22"/>
                </w:rPr>
                <w:delInstrText xml:space="preserve"> ADDIN EN.CITE </w:delInstrText>
              </w:r>
              <w:r w:rsidDel="00B14C26">
                <w:rPr>
                  <w:rFonts w:ascii="Times New Roman" w:eastAsia="Times New Roman" w:hAnsi="Times New Roman"/>
                  <w:color w:val="000000"/>
                  <w:sz w:val="22"/>
                </w:rPr>
                <w:fldChar w:fldCharType="begin">
                  <w:fldData xml:space="preserve">PEVuZE5vdGU+PENpdGU+PEF1dGhvcj5CcmVubmFuPC9BdXRob3I+PFllYXI+MjAwMTwvWWVhcj48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</w:fldData>
                </w:fldChar>
              </w:r>
              <w:r w:rsidDel="00B14C26">
                <w:rPr>
                  <w:rFonts w:ascii="Times New Roman" w:eastAsia="Times New Roman" w:hAnsi="Times New Roman"/>
                  <w:color w:val="000000"/>
                  <w:sz w:val="22"/>
                </w:rPr>
                <w:delInstrText xml:space="preserve"> ADDIN EN.CITE.DATA </w:delInstrText>
              </w:r>
              <w:r w:rsidDel="00B14C26">
                <w:rPr>
                  <w:rFonts w:ascii="Times New Roman" w:eastAsia="Times New Roman" w:hAnsi="Times New Roman"/>
                  <w:color w:val="000000"/>
                  <w:sz w:val="22"/>
                </w:rPr>
              </w:r>
              <w:r w:rsidDel="00B14C26">
                <w:rPr>
                  <w:rFonts w:ascii="Times New Roman" w:eastAsia="Times New Roman" w:hAnsi="Times New Roman"/>
                  <w:color w:val="000000"/>
                  <w:sz w:val="22"/>
                </w:rPr>
                <w:fldChar w:fldCharType="end"/>
              </w:r>
              <w:r w:rsidRPr="00AB0E41" w:rsidDel="00B14C26">
                <w:rPr>
                  <w:rFonts w:ascii="Times New Roman" w:eastAsia="Times New Roman" w:hAnsi="Times New Roman"/>
                  <w:color w:val="000000"/>
                  <w:sz w:val="22"/>
                </w:rPr>
              </w:r>
              <w:r w:rsidRPr="00AB0E41" w:rsidDel="00B14C26">
                <w:rPr>
                  <w:rFonts w:ascii="Times New Roman" w:eastAsia="Times New Roman" w:hAnsi="Times New Roman"/>
                  <w:color w:val="000000"/>
                  <w:sz w:val="22"/>
                </w:rPr>
                <w:fldChar w:fldCharType="separate"/>
              </w:r>
              <w:r w:rsidDel="00B14C26">
                <w:rPr>
                  <w:rFonts w:ascii="Times New Roman" w:eastAsia="Times New Roman" w:hAnsi="Times New Roman"/>
                  <w:noProof/>
                  <w:color w:val="000000"/>
                  <w:sz w:val="22"/>
                </w:rPr>
                <w:delText>(Brennan et al. 2001)</w:delText>
              </w:r>
              <w:r w:rsidRPr="00AB0E41" w:rsidDel="00B14C26">
                <w:rPr>
                  <w:rFonts w:ascii="Times New Roman" w:eastAsia="Times New Roman" w:hAnsi="Times New Roman"/>
                  <w:color w:val="000000"/>
                  <w:sz w:val="22"/>
                </w:rPr>
                <w:fldChar w:fldCharType="end"/>
              </w:r>
            </w:del>
          </w:p>
        </w:tc>
      </w:tr>
      <w:tr w:rsidR="00B70FC0" w:rsidRPr="00AB0E41" w14:paraId="31FF3102" w14:textId="77777777" w:rsidTr="00333BB1">
        <w:trPr>
          <w:gridBefore w:val="1"/>
          <w:wBefore w:w="21" w:type="dxa"/>
          <w:trHeight w:val="280"/>
          <w:trPrChange w:id="378" w:author="Olabisi" w:date="2016-03-01T22:06:00Z">
            <w:trPr>
              <w:gridBefore w:val="4"/>
              <w:trHeight w:val="280"/>
            </w:trPr>
          </w:trPrChange>
        </w:trPr>
        <w:tc>
          <w:tcPr>
            <w:tcW w:w="997" w:type="dxa"/>
            <w:noWrap/>
            <w:hideMark/>
            <w:tcPrChange w:id="379" w:author="Olabisi" w:date="2016-03-01T22:06:00Z">
              <w:tcPr>
                <w:tcW w:w="997" w:type="dxa"/>
                <w:noWrap/>
                <w:hideMark/>
              </w:tcPr>
            </w:tcPrChange>
          </w:tcPr>
          <w:p w14:paraId="5BFDED6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2066471</w:t>
            </w:r>
          </w:p>
        </w:tc>
        <w:tc>
          <w:tcPr>
            <w:tcW w:w="1192" w:type="dxa"/>
            <w:noWrap/>
            <w:hideMark/>
            <w:tcPrChange w:id="380" w:author="Olabisi" w:date="2016-03-01T22:06:00Z">
              <w:tcPr>
                <w:tcW w:w="1192" w:type="dxa"/>
                <w:gridSpan w:val="2"/>
                <w:noWrap/>
                <w:hideMark/>
              </w:tcPr>
            </w:tcPrChange>
          </w:tcPr>
          <w:p w14:paraId="378A911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760" w:type="dxa"/>
            <w:noWrap/>
            <w:hideMark/>
            <w:tcPrChange w:id="381" w:author="Olabisi" w:date="2016-03-01T22:06:00Z">
              <w:tcPr>
                <w:tcW w:w="1760" w:type="dxa"/>
                <w:gridSpan w:val="2"/>
                <w:noWrap/>
                <w:hideMark/>
              </w:tcPr>
            </w:tcPrChange>
          </w:tcPr>
          <w:p w14:paraId="59EE04E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Gly5Gly</w:t>
            </w:r>
          </w:p>
        </w:tc>
        <w:tc>
          <w:tcPr>
            <w:tcW w:w="1418" w:type="dxa"/>
            <w:tcPrChange w:id="382" w:author="Olabisi" w:date="2016-03-01T22:06:00Z">
              <w:tcPr>
                <w:tcW w:w="1418" w:type="dxa"/>
                <w:gridSpan w:val="2"/>
              </w:tcPr>
            </w:tcPrChange>
          </w:tcPr>
          <w:p w14:paraId="0A9EFF6C"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383" w:author="Olabisi" w:date="2016-03-01T22:06:00Z">
              <w:tcPr>
                <w:tcW w:w="1418" w:type="dxa"/>
                <w:noWrap/>
                <w:hideMark/>
              </w:tcPr>
            </w:tcPrChange>
          </w:tcPr>
          <w:p w14:paraId="1B3F56C2" w14:textId="540623FA"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secA2</w:t>
            </w:r>
          </w:p>
        </w:tc>
        <w:tc>
          <w:tcPr>
            <w:tcW w:w="2409" w:type="dxa"/>
            <w:gridSpan w:val="3"/>
            <w:noWrap/>
            <w:hideMark/>
            <w:tcPrChange w:id="384" w:author="Olabisi" w:date="2016-03-01T22:06:00Z">
              <w:tcPr>
                <w:tcW w:w="2409" w:type="dxa"/>
                <w:noWrap/>
                <w:hideMark/>
              </w:tcPr>
            </w:tcPrChange>
          </w:tcPr>
          <w:p w14:paraId="67F00A7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Accessory </w:t>
            </w:r>
            <w:proofErr w:type="spellStart"/>
            <w:r w:rsidRPr="00AB0E41">
              <w:rPr>
                <w:rFonts w:ascii="Times New Roman" w:eastAsia="Times New Roman" w:hAnsi="Times New Roman"/>
                <w:color w:val="000000"/>
                <w:sz w:val="22"/>
              </w:rPr>
              <w:t>SecA</w:t>
            </w:r>
            <w:proofErr w:type="spellEnd"/>
            <w:r w:rsidRPr="00AB0E41">
              <w:rPr>
                <w:rFonts w:ascii="Times New Roman" w:eastAsia="Times New Roman" w:hAnsi="Times New Roman"/>
                <w:color w:val="000000"/>
                <w:sz w:val="22"/>
              </w:rPr>
              <w:t xml:space="preserve"> protein</w:t>
            </w:r>
          </w:p>
        </w:tc>
        <w:tc>
          <w:tcPr>
            <w:tcW w:w="1327" w:type="dxa"/>
            <w:gridSpan w:val="2"/>
            <w:noWrap/>
            <w:hideMark/>
            <w:tcPrChange w:id="385" w:author="Olabisi" w:date="2016-03-01T22:06:00Z">
              <w:tcPr>
                <w:tcW w:w="1327" w:type="dxa"/>
                <w:noWrap/>
                <w:hideMark/>
              </w:tcPr>
            </w:tcPrChange>
          </w:tcPr>
          <w:p w14:paraId="552CC7F0" w14:textId="5F6542BB"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PEVuZE5vdGU+PENpdGU+PEF1dGhvcj5LdXJ0ejwvQXV0aG9yPjxZZWFyPjIwMDY8L1llYXI+PFJl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PEVuZE5vdGU+PENpdGU+PEF1dGhvcj5LdXJ0ejwvQXV0aG9yPjxZZWFyPjIwMDY8L1llYXI+PFJl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(Kurtz et al. 2006)</w:t>
            </w:r>
            <w:r w:rsidRPr="00AB0E41">
              <w:rPr>
                <w:rFonts w:ascii="Times New Roman" w:eastAsia="Times New Roman" w:hAnsi="Times New Roman"/>
                <w:color w:val="000000"/>
                <w:sz w:val="22"/>
              </w:rPr>
              <w:fldChar w:fldCharType="end"/>
            </w:r>
          </w:p>
        </w:tc>
      </w:tr>
      <w:tr w:rsidR="00B70FC0" w:rsidRPr="00AB0E41" w14:paraId="5F9DEE87" w14:textId="77777777" w:rsidTr="00333BB1">
        <w:trPr>
          <w:gridBefore w:val="1"/>
          <w:wBefore w:w="21" w:type="dxa"/>
          <w:trHeight w:val="280"/>
          <w:trPrChange w:id="386" w:author="Olabisi" w:date="2016-03-01T22:06:00Z">
            <w:trPr>
              <w:gridBefore w:val="4"/>
              <w:trHeight w:val="280"/>
            </w:trPr>
          </w:trPrChange>
        </w:trPr>
        <w:tc>
          <w:tcPr>
            <w:tcW w:w="997" w:type="dxa"/>
            <w:noWrap/>
            <w:hideMark/>
            <w:tcPrChange w:id="387" w:author="Olabisi" w:date="2016-03-01T22:06:00Z">
              <w:tcPr>
                <w:tcW w:w="997" w:type="dxa"/>
                <w:noWrap/>
                <w:hideMark/>
              </w:tcPr>
            </w:tcPrChange>
          </w:tcPr>
          <w:p w14:paraId="2607E60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2154724</w:t>
            </w:r>
          </w:p>
        </w:tc>
        <w:tc>
          <w:tcPr>
            <w:tcW w:w="1192" w:type="dxa"/>
            <w:noWrap/>
            <w:hideMark/>
            <w:tcPrChange w:id="388" w:author="Olabisi" w:date="2016-03-01T22:06:00Z">
              <w:tcPr>
                <w:tcW w:w="1192" w:type="dxa"/>
                <w:gridSpan w:val="2"/>
                <w:noWrap/>
                <w:hideMark/>
              </w:tcPr>
            </w:tcPrChange>
          </w:tcPr>
          <w:p w14:paraId="180F8AC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760" w:type="dxa"/>
            <w:noWrap/>
            <w:hideMark/>
            <w:tcPrChange w:id="389" w:author="Olabisi" w:date="2016-03-01T22:06:00Z">
              <w:tcPr>
                <w:tcW w:w="1760" w:type="dxa"/>
                <w:gridSpan w:val="2"/>
                <w:noWrap/>
                <w:hideMark/>
              </w:tcPr>
            </w:tcPrChange>
          </w:tcPr>
          <w:p w14:paraId="274AF883" w14:textId="55EF4B54"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Arg463Leu</w:t>
            </w:r>
          </w:p>
        </w:tc>
        <w:tc>
          <w:tcPr>
            <w:tcW w:w="1418" w:type="dxa"/>
            <w:tcPrChange w:id="390" w:author="Olabisi" w:date="2016-03-01T22:06:00Z">
              <w:tcPr>
                <w:tcW w:w="1418" w:type="dxa"/>
                <w:gridSpan w:val="2"/>
              </w:tcPr>
            </w:tcPrChange>
          </w:tcPr>
          <w:p w14:paraId="372ED598" w14:textId="2349B880" w:rsidR="00B70FC0" w:rsidRPr="00AB0E41" w:rsidRDefault="00B70FC0" w:rsidP="009510C4">
            <w:pPr>
              <w:spacing w:line="480" w:lineRule="auto"/>
              <w:rPr>
                <w:rFonts w:ascii="Times New Roman" w:eastAsia="Times New Roman" w:hAnsi="Times New Roman"/>
                <w:i/>
                <w:color w:val="000000"/>
                <w:sz w:val="22"/>
              </w:rPr>
            </w:pPr>
            <w:ins w:id="391" w:author="Amuda James ABU" w:date="2016-02-22T17:48:00Z">
              <w:r>
                <w:rPr>
                  <w:rFonts w:ascii="Times New Roman" w:eastAsia="Times New Roman" w:hAnsi="Times New Roman"/>
                  <w:color w:val="000000"/>
                  <w:sz w:val="22"/>
                </w:rPr>
                <w:t>Neutral</w:t>
              </w:r>
            </w:ins>
          </w:p>
        </w:tc>
        <w:tc>
          <w:tcPr>
            <w:tcW w:w="1418" w:type="dxa"/>
            <w:noWrap/>
            <w:hideMark/>
            <w:tcPrChange w:id="392" w:author="Olabisi" w:date="2016-03-01T22:06:00Z">
              <w:tcPr>
                <w:tcW w:w="1418" w:type="dxa"/>
                <w:noWrap/>
                <w:hideMark/>
              </w:tcPr>
            </w:tcPrChange>
          </w:tcPr>
          <w:p w14:paraId="022C90BC" w14:textId="10B97E4C"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katG</w:t>
            </w:r>
            <w:proofErr w:type="spellEnd"/>
          </w:p>
        </w:tc>
        <w:tc>
          <w:tcPr>
            <w:tcW w:w="2409" w:type="dxa"/>
            <w:gridSpan w:val="3"/>
            <w:noWrap/>
            <w:hideMark/>
            <w:tcPrChange w:id="393" w:author="Olabisi" w:date="2016-03-01T22:06:00Z">
              <w:tcPr>
                <w:tcW w:w="2409" w:type="dxa"/>
                <w:noWrap/>
                <w:hideMark/>
              </w:tcPr>
            </w:tcPrChange>
          </w:tcPr>
          <w:p w14:paraId="02B9394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Catalase-peroxidase</w:t>
            </w:r>
          </w:p>
        </w:tc>
        <w:tc>
          <w:tcPr>
            <w:tcW w:w="1327" w:type="dxa"/>
            <w:gridSpan w:val="2"/>
            <w:noWrap/>
            <w:hideMark/>
            <w:tcPrChange w:id="394" w:author="Olabisi" w:date="2016-03-01T22:06:00Z">
              <w:tcPr>
                <w:tcW w:w="1327" w:type="dxa"/>
                <w:noWrap/>
                <w:hideMark/>
              </w:tcPr>
            </w:tcPrChange>
          </w:tcPr>
          <w:p w14:paraId="6928DC72" w14:textId="6F1A0546"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PEVuZE5vdGU+PENpdGU+PEF1dGhvcj5OZzwvQXV0aG9yPjxZZWFyPjIwMDQ8L1llYXI+PFJlY051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PEVuZE5vdGU+PENpdGU+PEF1dGhvcj5OZzwvQXV0aG9yPjxZZWFyPjIwMDQ8L1llYXI+PFJlY051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(Ng et al. 2004; Wilson et al. 1995)</w:t>
            </w:r>
            <w:r w:rsidRPr="00AB0E41">
              <w:rPr>
                <w:rFonts w:ascii="Times New Roman" w:eastAsia="Times New Roman" w:hAnsi="Times New Roman"/>
                <w:color w:val="000000"/>
                <w:sz w:val="22"/>
              </w:rPr>
              <w:fldChar w:fldCharType="end"/>
            </w:r>
          </w:p>
        </w:tc>
      </w:tr>
      <w:tr w:rsidR="00B70FC0" w:rsidRPr="00AB0E41" w14:paraId="227F8091" w14:textId="77777777" w:rsidTr="00333BB1">
        <w:trPr>
          <w:gridBefore w:val="1"/>
          <w:wBefore w:w="21" w:type="dxa"/>
          <w:trHeight w:val="280"/>
          <w:trPrChange w:id="395" w:author="Olabisi" w:date="2016-03-01T22:06:00Z">
            <w:trPr>
              <w:gridBefore w:val="4"/>
              <w:trHeight w:val="280"/>
            </w:trPr>
          </w:trPrChange>
        </w:trPr>
        <w:tc>
          <w:tcPr>
            <w:tcW w:w="997" w:type="dxa"/>
            <w:noWrap/>
            <w:hideMark/>
            <w:tcPrChange w:id="396" w:author="Olabisi" w:date="2016-03-01T22:06:00Z">
              <w:tcPr>
                <w:tcW w:w="997" w:type="dxa"/>
                <w:noWrap/>
                <w:hideMark/>
              </w:tcPr>
            </w:tcPrChange>
          </w:tcPr>
          <w:p w14:paraId="48D494F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2209465</w:t>
            </w:r>
          </w:p>
        </w:tc>
        <w:tc>
          <w:tcPr>
            <w:tcW w:w="1192" w:type="dxa"/>
            <w:noWrap/>
            <w:hideMark/>
            <w:tcPrChange w:id="397" w:author="Olabisi" w:date="2016-03-01T22:06:00Z">
              <w:tcPr>
                <w:tcW w:w="1192" w:type="dxa"/>
                <w:gridSpan w:val="2"/>
                <w:noWrap/>
                <w:hideMark/>
              </w:tcPr>
            </w:tcPrChange>
          </w:tcPr>
          <w:p w14:paraId="1E64E05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760" w:type="dxa"/>
            <w:noWrap/>
            <w:hideMark/>
            <w:tcPrChange w:id="398" w:author="Olabisi" w:date="2016-03-01T22:06:00Z">
              <w:tcPr>
                <w:tcW w:w="1760" w:type="dxa"/>
                <w:gridSpan w:val="2"/>
                <w:noWrap/>
                <w:hideMark/>
              </w:tcPr>
            </w:tcPrChange>
          </w:tcPr>
          <w:p w14:paraId="1EFE4990" w14:textId="45401C50"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Ala47Thr</w:t>
            </w:r>
          </w:p>
        </w:tc>
        <w:tc>
          <w:tcPr>
            <w:tcW w:w="1418" w:type="dxa"/>
            <w:tcPrChange w:id="399" w:author="Olabisi" w:date="2016-03-01T22:06:00Z">
              <w:tcPr>
                <w:tcW w:w="1418" w:type="dxa"/>
                <w:gridSpan w:val="2"/>
              </w:tcPr>
            </w:tcPrChange>
          </w:tcPr>
          <w:p w14:paraId="10C20416" w14:textId="5E37D7A5" w:rsidR="00B70FC0" w:rsidRPr="00AB0E41" w:rsidRDefault="00B70FC0" w:rsidP="009510C4">
            <w:pPr>
              <w:spacing w:line="480" w:lineRule="auto"/>
              <w:rPr>
                <w:rFonts w:ascii="Times New Roman" w:eastAsia="Times New Roman" w:hAnsi="Times New Roman"/>
                <w:i/>
                <w:color w:val="000000"/>
                <w:sz w:val="22"/>
              </w:rPr>
            </w:pPr>
            <w:ins w:id="400" w:author="Amuda James ABU" w:date="2016-02-22T17:49:00Z">
              <w:r>
                <w:rPr>
                  <w:rFonts w:ascii="Times New Roman" w:eastAsia="Times New Roman" w:hAnsi="Times New Roman"/>
                  <w:color w:val="000000"/>
                  <w:sz w:val="22"/>
                </w:rPr>
                <w:t>Neutral</w:t>
              </w:r>
            </w:ins>
          </w:p>
        </w:tc>
        <w:tc>
          <w:tcPr>
            <w:tcW w:w="1418" w:type="dxa"/>
            <w:noWrap/>
            <w:hideMark/>
            <w:tcPrChange w:id="401" w:author="Olabisi" w:date="2016-03-01T22:06:00Z">
              <w:tcPr>
                <w:tcW w:w="1418" w:type="dxa"/>
                <w:noWrap/>
                <w:hideMark/>
              </w:tcPr>
            </w:tcPrChange>
          </w:tcPr>
          <w:p w14:paraId="1C58CD64" w14:textId="1AC4F399"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Mce-3</w:t>
            </w:r>
          </w:p>
        </w:tc>
        <w:tc>
          <w:tcPr>
            <w:tcW w:w="2409" w:type="dxa"/>
            <w:gridSpan w:val="3"/>
            <w:noWrap/>
            <w:hideMark/>
            <w:tcPrChange w:id="402" w:author="Olabisi" w:date="2016-03-01T22:06:00Z">
              <w:tcPr>
                <w:tcW w:w="2409" w:type="dxa"/>
                <w:noWrap/>
                <w:hideMark/>
              </w:tcPr>
            </w:tcPrChange>
          </w:tcPr>
          <w:p w14:paraId="15CC320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Mammalian cell entry </w:t>
            </w:r>
            <w:r w:rsidRPr="00AB0E41">
              <w:rPr>
                <w:rFonts w:ascii="Times New Roman" w:eastAsia="Times New Roman" w:hAnsi="Times New Roman"/>
                <w:color w:val="000000"/>
                <w:sz w:val="22"/>
              </w:rPr>
              <w:lastRenderedPageBreak/>
              <w:t>proteins</w:t>
            </w:r>
          </w:p>
        </w:tc>
        <w:tc>
          <w:tcPr>
            <w:tcW w:w="1327" w:type="dxa"/>
            <w:gridSpan w:val="2"/>
            <w:noWrap/>
            <w:hideMark/>
            <w:tcPrChange w:id="403" w:author="Olabisi" w:date="2016-03-01T22:06:00Z">
              <w:tcPr>
                <w:tcW w:w="1327" w:type="dxa"/>
                <w:noWrap/>
                <w:hideMark/>
              </w:tcPr>
            </w:tcPrChange>
          </w:tcPr>
          <w:p w14:paraId="20C78D2B" w14:textId="73C60B52"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 xml:space="preserve">(Senaratne </w:t>
            </w:r>
            <w:r>
              <w:rPr>
                <w:rFonts w:ascii="Times New Roman" w:eastAsia="Times New Roman" w:hAnsi="Times New Roman"/>
                <w:noProof/>
                <w:color w:val="000000"/>
                <w:sz w:val="22"/>
              </w:rPr>
              <w:lastRenderedPageBreak/>
              <w:t>et al. 2008)</w:t>
            </w:r>
            <w:r w:rsidRPr="00AB0E41">
              <w:rPr>
                <w:rFonts w:ascii="Times New Roman" w:eastAsia="Times New Roman" w:hAnsi="Times New Roman"/>
                <w:color w:val="000000"/>
                <w:sz w:val="22"/>
              </w:rPr>
              <w:fldChar w:fldCharType="end"/>
            </w:r>
          </w:p>
        </w:tc>
      </w:tr>
      <w:tr w:rsidR="00B70FC0" w:rsidRPr="00AB0E41" w14:paraId="1C27F527" w14:textId="77777777" w:rsidTr="00333BB1">
        <w:trPr>
          <w:gridBefore w:val="1"/>
          <w:wBefore w:w="21" w:type="dxa"/>
          <w:trHeight w:val="280"/>
          <w:trPrChange w:id="404" w:author="Olabisi" w:date="2016-03-01T22:06:00Z">
            <w:trPr>
              <w:gridBefore w:val="4"/>
              <w:trHeight w:val="280"/>
            </w:trPr>
          </w:trPrChange>
        </w:trPr>
        <w:tc>
          <w:tcPr>
            <w:tcW w:w="997" w:type="dxa"/>
            <w:noWrap/>
            <w:hideMark/>
            <w:tcPrChange w:id="405" w:author="Olabisi" w:date="2016-03-01T22:06:00Z">
              <w:tcPr>
                <w:tcW w:w="997" w:type="dxa"/>
                <w:noWrap/>
                <w:hideMark/>
              </w:tcPr>
            </w:tcPrChange>
          </w:tcPr>
          <w:p w14:paraId="1073FB4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t>2211826</w:t>
            </w:r>
          </w:p>
        </w:tc>
        <w:tc>
          <w:tcPr>
            <w:tcW w:w="1192" w:type="dxa"/>
            <w:noWrap/>
            <w:hideMark/>
            <w:tcPrChange w:id="406" w:author="Olabisi" w:date="2016-03-01T22:06:00Z">
              <w:tcPr>
                <w:tcW w:w="1192" w:type="dxa"/>
                <w:gridSpan w:val="2"/>
                <w:noWrap/>
                <w:hideMark/>
              </w:tcPr>
            </w:tcPrChange>
          </w:tcPr>
          <w:p w14:paraId="4C7B293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760" w:type="dxa"/>
            <w:noWrap/>
            <w:hideMark/>
            <w:tcPrChange w:id="407" w:author="Olabisi" w:date="2016-03-01T22:06:00Z">
              <w:tcPr>
                <w:tcW w:w="1760" w:type="dxa"/>
                <w:gridSpan w:val="2"/>
                <w:noWrap/>
                <w:hideMark/>
              </w:tcPr>
            </w:tcPrChange>
          </w:tcPr>
          <w:p w14:paraId="2BE8B75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Lys67Lys</w:t>
            </w:r>
          </w:p>
        </w:tc>
        <w:tc>
          <w:tcPr>
            <w:tcW w:w="1418" w:type="dxa"/>
            <w:tcPrChange w:id="408" w:author="Olabisi" w:date="2016-03-01T22:06:00Z">
              <w:tcPr>
                <w:tcW w:w="1418" w:type="dxa"/>
                <w:gridSpan w:val="2"/>
              </w:tcPr>
            </w:tcPrChange>
          </w:tcPr>
          <w:p w14:paraId="2F7686C3"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409" w:author="Olabisi" w:date="2016-03-01T22:06:00Z">
              <w:tcPr>
                <w:tcW w:w="1418" w:type="dxa"/>
                <w:noWrap/>
                <w:hideMark/>
              </w:tcPr>
            </w:tcPrChange>
          </w:tcPr>
          <w:p w14:paraId="19CF2DD9" w14:textId="7E2368C0"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mce3C</w:t>
            </w:r>
          </w:p>
        </w:tc>
        <w:tc>
          <w:tcPr>
            <w:tcW w:w="2409" w:type="dxa"/>
            <w:gridSpan w:val="3"/>
            <w:noWrap/>
            <w:hideMark/>
            <w:tcPrChange w:id="410" w:author="Olabisi" w:date="2016-03-01T22:06:00Z">
              <w:tcPr>
                <w:tcW w:w="2409" w:type="dxa"/>
                <w:noWrap/>
                <w:hideMark/>
              </w:tcPr>
            </w:tcPrChange>
          </w:tcPr>
          <w:p w14:paraId="3C1EA71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327" w:type="dxa"/>
            <w:gridSpan w:val="2"/>
            <w:noWrap/>
            <w:hideMark/>
            <w:tcPrChange w:id="411" w:author="Olabisi" w:date="2016-03-01T22:06:00Z">
              <w:tcPr>
                <w:tcW w:w="1327" w:type="dxa"/>
                <w:noWrap/>
                <w:hideMark/>
              </w:tcPr>
            </w:tcPrChange>
          </w:tcPr>
          <w:p w14:paraId="6A175515" w14:textId="5E809D6D"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(Senaratne et al. 2008)</w:t>
            </w:r>
            <w:r w:rsidRPr="00AB0E41">
              <w:rPr>
                <w:rFonts w:ascii="Times New Roman" w:eastAsia="Times New Roman" w:hAnsi="Times New Roman"/>
                <w:color w:val="000000"/>
                <w:sz w:val="22"/>
              </w:rPr>
              <w:fldChar w:fldCharType="end"/>
            </w:r>
          </w:p>
        </w:tc>
      </w:tr>
      <w:tr w:rsidR="00B70FC0" w:rsidRPr="00AB0E41" w14:paraId="1E63F019" w14:textId="77777777" w:rsidTr="00333BB1">
        <w:trPr>
          <w:gridBefore w:val="1"/>
          <w:wBefore w:w="21" w:type="dxa"/>
          <w:trHeight w:val="280"/>
          <w:trPrChange w:id="412" w:author="Olabisi" w:date="2016-03-01T22:06:00Z">
            <w:trPr>
              <w:gridBefore w:val="4"/>
              <w:trHeight w:val="280"/>
            </w:trPr>
          </w:trPrChange>
        </w:trPr>
        <w:tc>
          <w:tcPr>
            <w:tcW w:w="997" w:type="dxa"/>
            <w:noWrap/>
            <w:hideMark/>
            <w:tcPrChange w:id="413" w:author="Olabisi" w:date="2016-03-01T22:06:00Z">
              <w:tcPr>
                <w:tcW w:w="997" w:type="dxa"/>
                <w:noWrap/>
                <w:hideMark/>
              </w:tcPr>
            </w:tcPrChange>
          </w:tcPr>
          <w:p w14:paraId="43F4899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2215712</w:t>
            </w:r>
          </w:p>
        </w:tc>
        <w:tc>
          <w:tcPr>
            <w:tcW w:w="1192" w:type="dxa"/>
            <w:noWrap/>
            <w:hideMark/>
            <w:tcPrChange w:id="414" w:author="Olabisi" w:date="2016-03-01T22:06:00Z">
              <w:tcPr>
                <w:tcW w:w="1192" w:type="dxa"/>
                <w:gridSpan w:val="2"/>
                <w:noWrap/>
                <w:hideMark/>
              </w:tcPr>
            </w:tcPrChange>
          </w:tcPr>
          <w:p w14:paraId="174E8CE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760" w:type="dxa"/>
            <w:noWrap/>
            <w:hideMark/>
            <w:tcPrChange w:id="415" w:author="Olabisi" w:date="2016-03-01T22:06:00Z">
              <w:tcPr>
                <w:tcW w:w="1760" w:type="dxa"/>
                <w:gridSpan w:val="2"/>
                <w:noWrap/>
                <w:hideMark/>
              </w:tcPr>
            </w:tcPrChange>
          </w:tcPr>
          <w:p w14:paraId="3B80D5E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Leu152Leu</w:t>
            </w:r>
          </w:p>
        </w:tc>
        <w:tc>
          <w:tcPr>
            <w:tcW w:w="1418" w:type="dxa"/>
            <w:tcPrChange w:id="416" w:author="Olabisi" w:date="2016-03-01T22:06:00Z">
              <w:tcPr>
                <w:tcW w:w="1418" w:type="dxa"/>
                <w:gridSpan w:val="2"/>
              </w:tcPr>
            </w:tcPrChange>
          </w:tcPr>
          <w:p w14:paraId="735E4FD1"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417" w:author="Olabisi" w:date="2016-03-01T22:06:00Z">
              <w:tcPr>
                <w:tcW w:w="1418" w:type="dxa"/>
                <w:noWrap/>
                <w:hideMark/>
              </w:tcPr>
            </w:tcPrChange>
          </w:tcPr>
          <w:p w14:paraId="589B0A82" w14:textId="711CA7CD"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mce3F</w:t>
            </w:r>
          </w:p>
        </w:tc>
        <w:tc>
          <w:tcPr>
            <w:tcW w:w="2409" w:type="dxa"/>
            <w:gridSpan w:val="3"/>
            <w:noWrap/>
            <w:hideMark/>
            <w:tcPrChange w:id="418" w:author="Olabisi" w:date="2016-03-01T22:06:00Z">
              <w:tcPr>
                <w:tcW w:w="2409" w:type="dxa"/>
                <w:noWrap/>
                <w:hideMark/>
              </w:tcPr>
            </w:tcPrChange>
          </w:tcPr>
          <w:p w14:paraId="4EEF064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327" w:type="dxa"/>
            <w:gridSpan w:val="2"/>
            <w:noWrap/>
            <w:hideMark/>
            <w:tcPrChange w:id="419" w:author="Olabisi" w:date="2016-03-01T22:06:00Z">
              <w:tcPr>
                <w:tcW w:w="1327" w:type="dxa"/>
                <w:noWrap/>
                <w:hideMark/>
              </w:tcPr>
            </w:tcPrChange>
          </w:tcPr>
          <w:p w14:paraId="58610E06" w14:textId="2BFE5D30"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(Senaratne et al. 2008)</w:t>
            </w:r>
            <w:r w:rsidRPr="00AB0E41">
              <w:rPr>
                <w:rFonts w:ascii="Times New Roman" w:eastAsia="Times New Roman" w:hAnsi="Times New Roman"/>
                <w:color w:val="000000"/>
                <w:sz w:val="22"/>
              </w:rPr>
              <w:fldChar w:fldCharType="end"/>
            </w:r>
          </w:p>
        </w:tc>
      </w:tr>
      <w:tr w:rsidR="00B70FC0" w:rsidRPr="00AB0E41" w14:paraId="30D43A1F" w14:textId="77777777" w:rsidTr="00333BB1">
        <w:trPr>
          <w:gridBefore w:val="1"/>
          <w:wBefore w:w="21" w:type="dxa"/>
          <w:trHeight w:val="280"/>
          <w:trPrChange w:id="420" w:author="Olabisi" w:date="2016-03-01T22:06:00Z">
            <w:trPr>
              <w:gridBefore w:val="4"/>
              <w:trHeight w:val="280"/>
            </w:trPr>
          </w:trPrChange>
        </w:trPr>
        <w:tc>
          <w:tcPr>
            <w:tcW w:w="997" w:type="dxa"/>
            <w:noWrap/>
            <w:hideMark/>
            <w:tcPrChange w:id="421" w:author="Olabisi" w:date="2016-03-01T22:06:00Z">
              <w:tcPr>
                <w:tcW w:w="997" w:type="dxa"/>
                <w:noWrap/>
                <w:hideMark/>
              </w:tcPr>
            </w:tcPrChange>
          </w:tcPr>
          <w:p w14:paraId="7AFEA27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2216370</w:t>
            </w:r>
          </w:p>
        </w:tc>
        <w:tc>
          <w:tcPr>
            <w:tcW w:w="1192" w:type="dxa"/>
            <w:noWrap/>
            <w:hideMark/>
            <w:tcPrChange w:id="422" w:author="Olabisi" w:date="2016-03-01T22:06:00Z">
              <w:tcPr>
                <w:tcW w:w="1192" w:type="dxa"/>
                <w:gridSpan w:val="2"/>
                <w:noWrap/>
                <w:hideMark/>
              </w:tcPr>
            </w:tcPrChange>
          </w:tcPr>
          <w:p w14:paraId="15AC39C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G&gt;C</w:t>
            </w:r>
          </w:p>
        </w:tc>
        <w:tc>
          <w:tcPr>
            <w:tcW w:w="1760" w:type="dxa"/>
            <w:noWrap/>
            <w:hideMark/>
            <w:tcPrChange w:id="423" w:author="Olabisi" w:date="2016-03-01T22:06:00Z">
              <w:tcPr>
                <w:tcW w:w="1760" w:type="dxa"/>
                <w:gridSpan w:val="2"/>
                <w:noWrap/>
                <w:hideMark/>
              </w:tcPr>
            </w:tcPrChange>
          </w:tcPr>
          <w:p w14:paraId="0B305857" w14:textId="24ADF422"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Gly372Arg</w:t>
            </w:r>
          </w:p>
        </w:tc>
        <w:tc>
          <w:tcPr>
            <w:tcW w:w="1418" w:type="dxa"/>
            <w:tcPrChange w:id="424" w:author="Olabisi" w:date="2016-03-01T22:06:00Z">
              <w:tcPr>
                <w:tcW w:w="1418" w:type="dxa"/>
                <w:gridSpan w:val="2"/>
              </w:tcPr>
            </w:tcPrChange>
          </w:tcPr>
          <w:p w14:paraId="32BCAB7F" w14:textId="2E72AAB2" w:rsidR="00B70FC0" w:rsidRPr="00AB0E41" w:rsidRDefault="00B70FC0" w:rsidP="009510C4">
            <w:pPr>
              <w:spacing w:line="480" w:lineRule="auto"/>
              <w:rPr>
                <w:rFonts w:ascii="Times New Roman" w:eastAsia="Times New Roman" w:hAnsi="Times New Roman"/>
                <w:i/>
                <w:color w:val="000000"/>
                <w:sz w:val="22"/>
              </w:rPr>
            </w:pPr>
            <w:ins w:id="425" w:author="Amuda James ABU" w:date="2016-02-22T17:47:00Z">
              <w:r>
                <w:rPr>
                  <w:rFonts w:ascii="Times New Roman" w:eastAsia="Times New Roman" w:hAnsi="Times New Roman"/>
                  <w:color w:val="000000"/>
                  <w:sz w:val="22"/>
                </w:rPr>
                <w:t>Deleterious</w:t>
              </w:r>
            </w:ins>
          </w:p>
        </w:tc>
        <w:tc>
          <w:tcPr>
            <w:tcW w:w="1418" w:type="dxa"/>
            <w:noWrap/>
            <w:hideMark/>
            <w:tcPrChange w:id="426" w:author="Olabisi" w:date="2016-03-01T22:06:00Z">
              <w:tcPr>
                <w:tcW w:w="1418" w:type="dxa"/>
                <w:noWrap/>
                <w:hideMark/>
              </w:tcPr>
            </w:tcPrChange>
          </w:tcPr>
          <w:p w14:paraId="58B9B00F" w14:textId="0428F7F2"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mce3F</w:t>
            </w:r>
          </w:p>
        </w:tc>
        <w:tc>
          <w:tcPr>
            <w:tcW w:w="2409" w:type="dxa"/>
            <w:gridSpan w:val="3"/>
            <w:noWrap/>
            <w:hideMark/>
            <w:tcPrChange w:id="427" w:author="Olabisi" w:date="2016-03-01T22:06:00Z">
              <w:tcPr>
                <w:tcW w:w="2409" w:type="dxa"/>
                <w:noWrap/>
                <w:hideMark/>
              </w:tcPr>
            </w:tcPrChange>
          </w:tcPr>
          <w:p w14:paraId="66A420F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327" w:type="dxa"/>
            <w:gridSpan w:val="2"/>
            <w:noWrap/>
            <w:hideMark/>
            <w:tcPrChange w:id="428" w:author="Olabisi" w:date="2016-03-01T22:06:00Z">
              <w:tcPr>
                <w:tcW w:w="1327" w:type="dxa"/>
                <w:noWrap/>
                <w:hideMark/>
              </w:tcPr>
            </w:tcPrChange>
          </w:tcPr>
          <w:p w14:paraId="069C2F6E" w14:textId="3107BAA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(Senaratne et al. 2008)</w:t>
            </w:r>
            <w:r w:rsidRPr="00AB0E41">
              <w:rPr>
                <w:rFonts w:ascii="Times New Roman" w:eastAsia="Times New Roman" w:hAnsi="Times New Roman"/>
                <w:color w:val="000000"/>
                <w:sz w:val="22"/>
              </w:rPr>
              <w:fldChar w:fldCharType="end"/>
            </w:r>
          </w:p>
        </w:tc>
      </w:tr>
      <w:tr w:rsidR="00B70FC0" w:rsidRPr="00AB0E41" w14:paraId="543F694D" w14:textId="77777777" w:rsidTr="00333BB1">
        <w:trPr>
          <w:gridBefore w:val="1"/>
          <w:wBefore w:w="21" w:type="dxa"/>
          <w:trHeight w:val="1030"/>
          <w:trPrChange w:id="429" w:author="Olabisi" w:date="2016-03-01T22:06:00Z">
            <w:trPr>
              <w:gridBefore w:val="4"/>
              <w:trHeight w:val="1030"/>
            </w:trPr>
          </w:trPrChange>
        </w:trPr>
        <w:tc>
          <w:tcPr>
            <w:tcW w:w="997" w:type="dxa"/>
            <w:noWrap/>
            <w:hideMark/>
            <w:tcPrChange w:id="430" w:author="Olabisi" w:date="2016-03-01T22:06:00Z">
              <w:tcPr>
                <w:tcW w:w="997" w:type="dxa"/>
                <w:noWrap/>
                <w:hideMark/>
              </w:tcPr>
            </w:tcPrChange>
          </w:tcPr>
          <w:p w14:paraId="58C682B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2216443</w:t>
            </w:r>
          </w:p>
        </w:tc>
        <w:tc>
          <w:tcPr>
            <w:tcW w:w="1192" w:type="dxa"/>
            <w:noWrap/>
            <w:hideMark/>
            <w:tcPrChange w:id="431" w:author="Olabisi" w:date="2016-03-01T22:06:00Z">
              <w:tcPr>
                <w:tcW w:w="1192" w:type="dxa"/>
                <w:gridSpan w:val="2"/>
                <w:noWrap/>
                <w:hideMark/>
              </w:tcPr>
            </w:tcPrChange>
          </w:tcPr>
          <w:p w14:paraId="52917CF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760" w:type="dxa"/>
            <w:noWrap/>
            <w:hideMark/>
            <w:tcPrChange w:id="432" w:author="Olabisi" w:date="2016-03-01T22:06:00Z">
              <w:tcPr>
                <w:tcW w:w="1760" w:type="dxa"/>
                <w:gridSpan w:val="2"/>
                <w:noWrap/>
                <w:hideMark/>
              </w:tcPr>
            </w:tcPrChange>
          </w:tcPr>
          <w:p w14:paraId="32734148" w14:textId="724219A8"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Ala396Glu</w:t>
            </w:r>
          </w:p>
        </w:tc>
        <w:tc>
          <w:tcPr>
            <w:tcW w:w="1418" w:type="dxa"/>
            <w:tcPrChange w:id="433" w:author="Olabisi" w:date="2016-03-01T22:06:00Z">
              <w:tcPr>
                <w:tcW w:w="1418" w:type="dxa"/>
                <w:gridSpan w:val="2"/>
              </w:tcPr>
            </w:tcPrChange>
          </w:tcPr>
          <w:p w14:paraId="66FE6372" w14:textId="1F58CA48" w:rsidR="00B70FC0" w:rsidRPr="00AB0E41" w:rsidRDefault="00B70FC0" w:rsidP="009510C4">
            <w:pPr>
              <w:spacing w:line="480" w:lineRule="auto"/>
              <w:rPr>
                <w:rFonts w:ascii="Times New Roman" w:eastAsia="Times New Roman" w:hAnsi="Times New Roman"/>
                <w:i/>
                <w:color w:val="000000"/>
                <w:sz w:val="22"/>
              </w:rPr>
            </w:pPr>
            <w:ins w:id="434" w:author="Amuda James ABU" w:date="2016-02-22T17:49:00Z">
              <w:r>
                <w:rPr>
                  <w:rFonts w:ascii="Times New Roman" w:eastAsia="Times New Roman" w:hAnsi="Times New Roman"/>
                  <w:color w:val="000000"/>
                  <w:sz w:val="22"/>
                </w:rPr>
                <w:t>Neutral</w:t>
              </w:r>
            </w:ins>
          </w:p>
        </w:tc>
        <w:tc>
          <w:tcPr>
            <w:tcW w:w="1418" w:type="dxa"/>
            <w:noWrap/>
            <w:hideMark/>
            <w:tcPrChange w:id="435" w:author="Olabisi" w:date="2016-03-01T22:06:00Z">
              <w:tcPr>
                <w:tcW w:w="1418" w:type="dxa"/>
                <w:noWrap/>
                <w:hideMark/>
              </w:tcPr>
            </w:tcPrChange>
          </w:tcPr>
          <w:p w14:paraId="0A9C3A2E" w14:textId="0B0C03E7"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mce3F</w:t>
            </w:r>
          </w:p>
        </w:tc>
        <w:tc>
          <w:tcPr>
            <w:tcW w:w="2409" w:type="dxa"/>
            <w:gridSpan w:val="3"/>
            <w:noWrap/>
            <w:hideMark/>
            <w:tcPrChange w:id="436" w:author="Olabisi" w:date="2016-03-01T22:06:00Z">
              <w:tcPr>
                <w:tcW w:w="2409" w:type="dxa"/>
                <w:noWrap/>
                <w:hideMark/>
              </w:tcPr>
            </w:tcPrChange>
          </w:tcPr>
          <w:p w14:paraId="2670B41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Mammalian cell entry proteins</w:t>
            </w:r>
          </w:p>
        </w:tc>
        <w:tc>
          <w:tcPr>
            <w:tcW w:w="1327" w:type="dxa"/>
            <w:gridSpan w:val="2"/>
            <w:noWrap/>
            <w:hideMark/>
            <w:tcPrChange w:id="437" w:author="Olabisi" w:date="2016-03-01T22:06:00Z">
              <w:tcPr>
                <w:tcW w:w="1327" w:type="dxa"/>
                <w:noWrap/>
                <w:hideMark/>
              </w:tcPr>
            </w:tcPrChange>
          </w:tcPr>
          <w:p w14:paraId="780E3620" w14:textId="107F5308"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PEVuZE5vdGU+PENpdGU+PEF1dGhvcj5TZW5hcmF0bmU8L0F1dGhvcj48WWVhcj4yMDA4PC9ZZWFy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=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(Senaratne et al. 2008)</w:t>
            </w:r>
            <w:r w:rsidRPr="00AB0E41">
              <w:rPr>
                <w:rFonts w:ascii="Times New Roman" w:eastAsia="Times New Roman" w:hAnsi="Times New Roman"/>
                <w:color w:val="000000"/>
                <w:sz w:val="22"/>
              </w:rPr>
              <w:fldChar w:fldCharType="end"/>
            </w:r>
          </w:p>
        </w:tc>
      </w:tr>
      <w:tr w:rsidR="00B70FC0" w:rsidRPr="00AB0E41" w14:paraId="3760EA3E" w14:textId="77777777" w:rsidTr="00333BB1">
        <w:trPr>
          <w:gridBefore w:val="1"/>
          <w:wBefore w:w="21" w:type="dxa"/>
          <w:trHeight w:val="280"/>
          <w:trPrChange w:id="438" w:author="Olabisi" w:date="2016-03-01T22:06:00Z">
            <w:trPr>
              <w:gridBefore w:val="4"/>
              <w:trHeight w:val="280"/>
            </w:trPr>
          </w:trPrChange>
        </w:trPr>
        <w:tc>
          <w:tcPr>
            <w:tcW w:w="997" w:type="dxa"/>
            <w:noWrap/>
            <w:hideMark/>
            <w:tcPrChange w:id="439" w:author="Olabisi" w:date="2016-03-01T22:06:00Z">
              <w:tcPr>
                <w:tcW w:w="997" w:type="dxa"/>
                <w:noWrap/>
                <w:hideMark/>
              </w:tcPr>
            </w:tcPrChange>
          </w:tcPr>
          <w:p w14:paraId="1FB79C9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2222308</w:t>
            </w:r>
          </w:p>
        </w:tc>
        <w:tc>
          <w:tcPr>
            <w:tcW w:w="1192" w:type="dxa"/>
            <w:noWrap/>
            <w:hideMark/>
            <w:tcPrChange w:id="440" w:author="Olabisi" w:date="2016-03-01T22:06:00Z">
              <w:tcPr>
                <w:tcW w:w="1192" w:type="dxa"/>
                <w:gridSpan w:val="2"/>
                <w:noWrap/>
                <w:hideMark/>
              </w:tcPr>
            </w:tcPrChange>
          </w:tcPr>
          <w:p w14:paraId="61FF431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760" w:type="dxa"/>
            <w:noWrap/>
            <w:hideMark/>
            <w:tcPrChange w:id="441" w:author="Olabisi" w:date="2016-03-01T22:06:00Z">
              <w:tcPr>
                <w:tcW w:w="1760" w:type="dxa"/>
                <w:gridSpan w:val="2"/>
                <w:noWrap/>
                <w:hideMark/>
              </w:tcPr>
            </w:tcPrChange>
          </w:tcPr>
          <w:p w14:paraId="18BDBB53" w14:textId="6CDF271B"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Asp286Gly</w:t>
            </w:r>
            <w:ins w:id="442" w:author="Amuda James ABU" w:date="2016-02-08T21:16:00Z">
              <w:r>
                <w:rPr>
                  <w:rFonts w:ascii="Times New Roman" w:eastAsia="Times New Roman" w:hAnsi="Times New Roman"/>
                  <w:color w:val="000000"/>
                  <w:sz w:val="22"/>
                </w:rPr>
                <w:br/>
              </w:r>
            </w:ins>
          </w:p>
        </w:tc>
        <w:tc>
          <w:tcPr>
            <w:tcW w:w="1418" w:type="dxa"/>
            <w:tcPrChange w:id="443" w:author="Olabisi" w:date="2016-03-01T22:06:00Z">
              <w:tcPr>
                <w:tcW w:w="1418" w:type="dxa"/>
                <w:gridSpan w:val="2"/>
              </w:tcPr>
            </w:tcPrChange>
          </w:tcPr>
          <w:p w14:paraId="74DAC863" w14:textId="2C54F0DE" w:rsidR="00B70FC0" w:rsidRPr="00AB0E41" w:rsidRDefault="00B70FC0" w:rsidP="009510C4">
            <w:pPr>
              <w:spacing w:line="480" w:lineRule="auto"/>
              <w:rPr>
                <w:rFonts w:ascii="Times New Roman" w:eastAsia="Times New Roman" w:hAnsi="Times New Roman"/>
                <w:i/>
                <w:color w:val="000000"/>
                <w:sz w:val="22"/>
              </w:rPr>
            </w:pPr>
            <w:ins w:id="444" w:author="Amuda James ABU" w:date="2016-02-22T17:49:00Z">
              <w:r>
                <w:rPr>
                  <w:rFonts w:ascii="Times New Roman" w:eastAsia="Times New Roman" w:hAnsi="Times New Roman"/>
                  <w:color w:val="000000"/>
                  <w:sz w:val="22"/>
                </w:rPr>
                <w:t>Neutral</w:t>
              </w:r>
            </w:ins>
          </w:p>
        </w:tc>
        <w:tc>
          <w:tcPr>
            <w:tcW w:w="1418" w:type="dxa"/>
            <w:noWrap/>
            <w:hideMark/>
            <w:tcPrChange w:id="445" w:author="Olabisi" w:date="2016-03-01T22:06:00Z">
              <w:tcPr>
                <w:tcW w:w="1418" w:type="dxa"/>
                <w:noWrap/>
                <w:hideMark/>
              </w:tcPr>
            </w:tcPrChange>
          </w:tcPr>
          <w:p w14:paraId="41C81D31" w14:textId="483A04E6"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Rv1979c</w:t>
            </w:r>
          </w:p>
        </w:tc>
        <w:tc>
          <w:tcPr>
            <w:tcW w:w="2409" w:type="dxa"/>
            <w:gridSpan w:val="3"/>
            <w:noWrap/>
            <w:hideMark/>
            <w:tcPrChange w:id="446" w:author="Olabisi" w:date="2016-03-01T22:06:00Z">
              <w:tcPr>
                <w:tcW w:w="2409" w:type="dxa"/>
                <w:noWrap/>
                <w:hideMark/>
              </w:tcPr>
            </w:tcPrChange>
          </w:tcPr>
          <w:p w14:paraId="3514C9E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Region of difference 2</w:t>
            </w:r>
          </w:p>
        </w:tc>
        <w:tc>
          <w:tcPr>
            <w:tcW w:w="1327" w:type="dxa"/>
            <w:gridSpan w:val="2"/>
            <w:noWrap/>
            <w:hideMark/>
            <w:tcPrChange w:id="447" w:author="Olabisi" w:date="2016-03-01T22:06:00Z">
              <w:tcPr>
                <w:tcW w:w="1327" w:type="dxa"/>
                <w:noWrap/>
                <w:hideMark/>
              </w:tcPr>
            </w:tcPrChange>
          </w:tcPr>
          <w:p w14:paraId="255E8D56" w14:textId="50578185"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PEVuZE5vdGU+PENpdGU+PEF1dGhvcj5Lb3phazwvQXV0aG9yPjxZZWFyPjIwMTE8L1llYXI+PFJl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PEVuZE5vdGU+PENpdGU+PEF1dGhvcj5Lb3phazwvQXV0aG9yPjxZZWFyPjIwMTE8L1llYXI+PFJl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(Kozak et al. 2011)</w:t>
            </w:r>
            <w:r w:rsidRPr="00AB0E41">
              <w:rPr>
                <w:rFonts w:ascii="Times New Roman" w:eastAsia="Times New Roman" w:hAnsi="Times New Roman"/>
                <w:color w:val="000000"/>
                <w:sz w:val="22"/>
              </w:rPr>
              <w:fldChar w:fldCharType="end"/>
            </w:r>
          </w:p>
        </w:tc>
      </w:tr>
      <w:tr w:rsidR="00B70FC0" w:rsidRPr="00AB0E41" w14:paraId="23EABBDB" w14:textId="77777777" w:rsidTr="00333BB1">
        <w:trPr>
          <w:gridBefore w:val="1"/>
          <w:wBefore w:w="21" w:type="dxa"/>
          <w:trHeight w:val="280"/>
          <w:trPrChange w:id="448" w:author="Olabisi" w:date="2016-03-01T22:06:00Z">
            <w:trPr>
              <w:gridBefore w:val="4"/>
              <w:trHeight w:val="280"/>
            </w:trPr>
          </w:trPrChange>
        </w:trPr>
        <w:tc>
          <w:tcPr>
            <w:tcW w:w="997" w:type="dxa"/>
            <w:noWrap/>
            <w:hideMark/>
            <w:tcPrChange w:id="449" w:author="Olabisi" w:date="2016-03-01T22:06:00Z">
              <w:tcPr>
                <w:tcW w:w="997" w:type="dxa"/>
                <w:noWrap/>
                <w:hideMark/>
              </w:tcPr>
            </w:tcPrChange>
          </w:tcPr>
          <w:p w14:paraId="1C0729B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2278507</w:t>
            </w:r>
          </w:p>
        </w:tc>
        <w:tc>
          <w:tcPr>
            <w:tcW w:w="1192" w:type="dxa"/>
            <w:noWrap/>
            <w:hideMark/>
            <w:tcPrChange w:id="450" w:author="Olabisi" w:date="2016-03-01T22:06:00Z">
              <w:tcPr>
                <w:tcW w:w="1192" w:type="dxa"/>
                <w:gridSpan w:val="2"/>
                <w:noWrap/>
                <w:hideMark/>
              </w:tcPr>
            </w:tcPrChange>
          </w:tcPr>
          <w:p w14:paraId="59D8E9A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760" w:type="dxa"/>
            <w:noWrap/>
            <w:hideMark/>
            <w:tcPrChange w:id="451" w:author="Olabisi" w:date="2016-03-01T22:06:00Z">
              <w:tcPr>
                <w:tcW w:w="1760" w:type="dxa"/>
                <w:gridSpan w:val="2"/>
                <w:noWrap/>
                <w:hideMark/>
              </w:tcPr>
            </w:tcPrChange>
          </w:tcPr>
          <w:p w14:paraId="7187F1F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Ser142Ser</w:t>
            </w:r>
          </w:p>
        </w:tc>
        <w:tc>
          <w:tcPr>
            <w:tcW w:w="1418" w:type="dxa"/>
            <w:tcPrChange w:id="452" w:author="Olabisi" w:date="2016-03-01T22:06:00Z">
              <w:tcPr>
                <w:tcW w:w="1418" w:type="dxa"/>
                <w:gridSpan w:val="2"/>
              </w:tcPr>
            </w:tcPrChange>
          </w:tcPr>
          <w:p w14:paraId="13B0A5F4"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453" w:author="Olabisi" w:date="2016-03-01T22:06:00Z">
              <w:tcPr>
                <w:tcW w:w="1418" w:type="dxa"/>
                <w:noWrap/>
                <w:hideMark/>
              </w:tcPr>
            </w:tcPrChange>
          </w:tcPr>
          <w:p w14:paraId="075ABC8B" w14:textId="08468032"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hspX</w:t>
            </w:r>
            <w:proofErr w:type="spellEnd"/>
          </w:p>
        </w:tc>
        <w:tc>
          <w:tcPr>
            <w:tcW w:w="2409" w:type="dxa"/>
            <w:gridSpan w:val="3"/>
            <w:noWrap/>
            <w:hideMark/>
            <w:tcPrChange w:id="454" w:author="Olabisi" w:date="2016-03-01T22:06:00Z">
              <w:tcPr>
                <w:tcW w:w="2409" w:type="dxa"/>
                <w:noWrap/>
                <w:hideMark/>
              </w:tcPr>
            </w:tcPrChange>
          </w:tcPr>
          <w:p w14:paraId="3EFFE74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Dormancy associated protein</w:t>
            </w:r>
          </w:p>
        </w:tc>
        <w:tc>
          <w:tcPr>
            <w:tcW w:w="1327" w:type="dxa"/>
            <w:gridSpan w:val="2"/>
            <w:noWrap/>
            <w:hideMark/>
            <w:tcPrChange w:id="455" w:author="Olabisi" w:date="2016-03-01T22:06:00Z">
              <w:tcPr>
                <w:tcW w:w="1327" w:type="dxa"/>
                <w:noWrap/>
                <w:hideMark/>
              </w:tcPr>
            </w:tcPrChange>
          </w:tcPr>
          <w:p w14:paraId="52EE882B" w14:textId="702991E6"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PEVuZE5vdGU+PENpdGU+PEF1dGhvcj5ZdWFuPC9BdXRob3I+PFllYXI+MTk5ODwvWWVhcj48UmVj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YnItMT48L2FsdC1wZXJpb2RpY2FsPjxwYWdlcz45NTc4LTgzPC9wYWdlcz48dm9sdW1lPjk1PC92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==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PEVuZE5vdGU+PENpdGU+PEF1dGhvcj5ZdWFuPC9BdXRob3I+PFllYXI+MTk5ODwvWWVhcj48UmVj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YnItMT48L2FsdC1wZXJpb2RpY2FsPjxwYWdlcz45NTc4LTgzPC9wYWdlcz48dm9sdW1lPjk1PC92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==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(Yuan et al. 1998)</w:t>
            </w:r>
            <w:r w:rsidRPr="00AB0E41">
              <w:rPr>
                <w:rFonts w:ascii="Times New Roman" w:eastAsia="Times New Roman" w:hAnsi="Times New Roman"/>
                <w:color w:val="000000"/>
                <w:sz w:val="22"/>
              </w:rPr>
              <w:fldChar w:fldCharType="end"/>
            </w:r>
          </w:p>
        </w:tc>
      </w:tr>
      <w:tr w:rsidR="00B70FC0" w:rsidRPr="00AB0E41" w14:paraId="2CDB0C0F" w14:textId="77777777" w:rsidTr="00333BB1">
        <w:trPr>
          <w:gridBefore w:val="1"/>
          <w:wBefore w:w="21" w:type="dxa"/>
          <w:trHeight w:val="280"/>
          <w:trPrChange w:id="456" w:author="Olabisi" w:date="2016-03-01T22:06:00Z">
            <w:trPr>
              <w:gridBefore w:val="4"/>
              <w:trHeight w:val="280"/>
            </w:trPr>
          </w:trPrChange>
        </w:trPr>
        <w:tc>
          <w:tcPr>
            <w:tcW w:w="997" w:type="dxa"/>
            <w:noWrap/>
            <w:hideMark/>
            <w:tcPrChange w:id="457" w:author="Olabisi" w:date="2016-03-01T22:06:00Z">
              <w:tcPr>
                <w:tcW w:w="997" w:type="dxa"/>
                <w:noWrap/>
                <w:hideMark/>
              </w:tcPr>
            </w:tcPrChange>
          </w:tcPr>
          <w:p w14:paraId="7F35790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2296042</w:t>
            </w:r>
          </w:p>
        </w:tc>
        <w:tc>
          <w:tcPr>
            <w:tcW w:w="1192" w:type="dxa"/>
            <w:noWrap/>
            <w:hideMark/>
            <w:tcPrChange w:id="458" w:author="Olabisi" w:date="2016-03-01T22:06:00Z">
              <w:tcPr>
                <w:tcW w:w="1192" w:type="dxa"/>
                <w:gridSpan w:val="2"/>
                <w:noWrap/>
                <w:hideMark/>
              </w:tcPr>
            </w:tcPrChange>
          </w:tcPr>
          <w:p w14:paraId="4171E64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760" w:type="dxa"/>
            <w:noWrap/>
            <w:hideMark/>
            <w:tcPrChange w:id="459" w:author="Olabisi" w:date="2016-03-01T22:06:00Z">
              <w:tcPr>
                <w:tcW w:w="1760" w:type="dxa"/>
                <w:gridSpan w:val="2"/>
                <w:noWrap/>
                <w:hideMark/>
              </w:tcPr>
            </w:tcPrChange>
          </w:tcPr>
          <w:p w14:paraId="499C03B0" w14:textId="0E1C4723"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Pro3649Ala</w:t>
            </w:r>
          </w:p>
        </w:tc>
        <w:tc>
          <w:tcPr>
            <w:tcW w:w="1418" w:type="dxa"/>
            <w:tcPrChange w:id="460" w:author="Olabisi" w:date="2016-03-01T22:06:00Z">
              <w:tcPr>
                <w:tcW w:w="1418" w:type="dxa"/>
                <w:gridSpan w:val="2"/>
              </w:tcPr>
            </w:tcPrChange>
          </w:tcPr>
          <w:p w14:paraId="492993B2" w14:textId="51A93DC7" w:rsidR="00B70FC0" w:rsidRPr="00AB0E41" w:rsidRDefault="00B70FC0" w:rsidP="009510C4">
            <w:pPr>
              <w:spacing w:line="480" w:lineRule="auto"/>
              <w:rPr>
                <w:rFonts w:ascii="Times New Roman" w:eastAsia="Times New Roman" w:hAnsi="Times New Roman"/>
                <w:i/>
                <w:color w:val="000000"/>
                <w:sz w:val="22"/>
              </w:rPr>
            </w:pPr>
            <w:ins w:id="461" w:author="Amuda James ABU" w:date="2016-02-22T17:49:00Z">
              <w:r>
                <w:rPr>
                  <w:rFonts w:ascii="Times New Roman" w:eastAsia="Times New Roman" w:hAnsi="Times New Roman"/>
                  <w:color w:val="000000"/>
                  <w:sz w:val="22"/>
                </w:rPr>
                <w:t>Neutral</w:t>
              </w:r>
            </w:ins>
          </w:p>
        </w:tc>
        <w:tc>
          <w:tcPr>
            <w:tcW w:w="1418" w:type="dxa"/>
            <w:noWrap/>
            <w:hideMark/>
            <w:tcPrChange w:id="462" w:author="Olabisi" w:date="2016-03-01T22:06:00Z">
              <w:tcPr>
                <w:tcW w:w="1418" w:type="dxa"/>
                <w:noWrap/>
                <w:hideMark/>
              </w:tcPr>
            </w:tcPrChange>
          </w:tcPr>
          <w:p w14:paraId="0146653C" w14:textId="7ADB466C"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pks12</w:t>
            </w:r>
          </w:p>
        </w:tc>
        <w:tc>
          <w:tcPr>
            <w:tcW w:w="2409" w:type="dxa"/>
            <w:gridSpan w:val="3"/>
            <w:noWrap/>
            <w:hideMark/>
            <w:tcPrChange w:id="463" w:author="Olabisi" w:date="2016-03-01T22:06:00Z">
              <w:tcPr>
                <w:tcW w:w="2409" w:type="dxa"/>
                <w:noWrap/>
                <w:hideMark/>
              </w:tcPr>
            </w:tcPrChange>
          </w:tcPr>
          <w:p w14:paraId="04A670A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Probable </w:t>
            </w:r>
            <w:proofErr w:type="spellStart"/>
            <w:r w:rsidRPr="00AB0E41">
              <w:rPr>
                <w:rFonts w:ascii="Times New Roman" w:eastAsia="Times New Roman" w:hAnsi="Times New Roman"/>
                <w:color w:val="000000"/>
                <w:sz w:val="22"/>
              </w:rPr>
              <w:t>Polyketide</w:t>
            </w:r>
            <w:proofErr w:type="spellEnd"/>
            <w:r w:rsidRPr="00AB0E41">
              <w:rPr>
                <w:rFonts w:ascii="Times New Roman" w:eastAsia="Times New Roman" w:hAnsi="Times New Roman"/>
                <w:color w:val="000000"/>
                <w:sz w:val="22"/>
              </w:rPr>
              <w:t xml:space="preserve"> synthase</w:t>
            </w:r>
          </w:p>
        </w:tc>
        <w:tc>
          <w:tcPr>
            <w:tcW w:w="1327" w:type="dxa"/>
            <w:gridSpan w:val="2"/>
            <w:noWrap/>
            <w:hideMark/>
            <w:tcPrChange w:id="464" w:author="Olabisi" w:date="2016-03-01T22:06:00Z">
              <w:tcPr>
                <w:tcW w:w="1327" w:type="dxa"/>
                <w:noWrap/>
                <w:hideMark/>
              </w:tcPr>
            </w:tcPrChange>
          </w:tcPr>
          <w:p w14:paraId="380EDA57" w14:textId="4943C4EC"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&lt;EndNote&gt;&lt;Cite&gt;&lt;Author&gt;Sirakova&lt;/Author&gt;&lt;Year&gt;2003&lt;/Year&gt;&lt;RecNum&gt;267&lt;/RecNum&gt;&lt;DisplayText&gt;(Sirakova et al. 2003)&lt;/DisplayText&gt;&lt;record&gt;&lt;rec-number&gt;267&lt;/rec-number&gt;&lt;foreign-keys&gt;&lt;key app="EN" db-id="pafaa259yvtps6efrtjxp0rpe05tz5pww0sz" timestamp="1433733972"&gt;267&lt;/key&gt;&lt;/foreign-keys&gt;&lt;ref-type name="Journal Article"&gt;17&lt;/ref-type&gt;&lt;contributors&gt;&lt;authors&gt;&lt;author&gt;Sirakova, T. D.&lt;/author&gt;&lt;author&gt;Dubey, V. S.&lt;/author&gt;&lt;author&gt;Kim, H. J.&lt;/author&gt;&lt;author&gt;Cynamon, M. H.&lt;/author&gt;&lt;author&gt;Kolattukudy, P. E.&lt;/author&gt;&lt;/authors&gt;&lt;/contributors&gt;&lt;auth-address&gt;Department of Biochemistry and Neurobiotechnology Center, The Ohio State University, Columbus, Ohio 43210, USA.&lt;/auth-address&gt;&lt;titles&gt;&lt;title&gt;The largest open reading frame (pks12) in the Mycobacterium tuberculosis genome is involved in pathogenesis and dimycocerosyl phthiocerol synthesis&lt;/title&gt;&lt;secondary-title&gt;Infect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immunity&lt;/abbr-1&gt;&lt;/alt-periodical&gt;&lt;pages&gt;3794-801&lt;/pages&gt;&lt;volume&gt;71&lt;/volume&gt;&lt;number&gt;7&lt;/number&gt;&lt;keywords&gt;&lt;keyword&gt;Animals&lt;/keyword&gt;&lt;keyword&gt;Cell Line&lt;/keyword&gt;&lt;keyword&gt;Female&lt;/keyword&gt;&lt;keyword&gt;*Genome, Bacterial&lt;/keyword&gt;&lt;keyword&gt;Lipids/*biosynthesis&lt;/keyword&gt;&lt;keyword&gt;Mice&lt;/keyword&gt;&lt;keyword&gt;Mice, Inbred C57BL&lt;/keyword&gt;&lt;keyword&gt;Mycobacterium tuberculosis/*genetics/metabolism/pathogenicity&lt;/keyword&gt;&lt;keyword&gt;*Open Reading Frames&lt;/keyword&gt;&lt;keyword&gt;Propionates/metabolism&lt;/keyword&gt;&lt;keyword&gt;Recombination, Genetic&lt;/keyword&gt;&lt;keyword&gt;Virulence&lt;/keyword&gt;&lt;/keywords&gt;&lt;dates&gt;&lt;year&gt;2003&lt;/year&gt;&lt;pub-dates&gt;&lt;date&gt;Jul&lt;/date&gt;&lt;/pub-dates&gt;&lt;/dates&gt;&lt;isbn&gt;0019-9567 (Print)&amp;#xD;0019-9567 (Linking)&lt;/isbn&gt;&lt;accession-num&gt;12819062&lt;/accession-num&gt;&lt;urls&gt;&lt;related-urls&gt;&lt;url&gt;http://www.ncbi.nlm.nih.gov/pubmed/12819062&lt;/url&gt;&lt;/related-urls&gt;&lt;/urls&gt;&lt;custom2&gt;161999&lt;/custom2&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(Sirakova et al. 2003)</w:t>
            </w:r>
            <w:r w:rsidRPr="00AB0E41">
              <w:rPr>
                <w:rFonts w:ascii="Times New Roman" w:eastAsia="Times New Roman" w:hAnsi="Times New Roman"/>
                <w:color w:val="000000"/>
                <w:sz w:val="22"/>
              </w:rPr>
              <w:fldChar w:fldCharType="end"/>
            </w:r>
          </w:p>
        </w:tc>
      </w:tr>
      <w:tr w:rsidR="00B70FC0" w:rsidRPr="00AB0E41" w14:paraId="4F5330D3" w14:textId="77777777" w:rsidTr="00333BB1">
        <w:trPr>
          <w:gridBefore w:val="1"/>
          <w:wBefore w:w="21" w:type="dxa"/>
          <w:trHeight w:val="280"/>
          <w:trPrChange w:id="465" w:author="Olabisi" w:date="2016-03-01T22:06:00Z">
            <w:trPr>
              <w:gridBefore w:val="4"/>
              <w:trHeight w:val="280"/>
            </w:trPr>
          </w:trPrChange>
        </w:trPr>
        <w:tc>
          <w:tcPr>
            <w:tcW w:w="997" w:type="dxa"/>
            <w:noWrap/>
            <w:hideMark/>
            <w:tcPrChange w:id="466" w:author="Olabisi" w:date="2016-03-01T22:06:00Z">
              <w:tcPr>
                <w:tcW w:w="997" w:type="dxa"/>
                <w:noWrap/>
                <w:hideMark/>
              </w:tcPr>
            </w:tcPrChange>
          </w:tcPr>
          <w:p w14:paraId="6A6A60A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2631641</w:t>
            </w:r>
          </w:p>
        </w:tc>
        <w:tc>
          <w:tcPr>
            <w:tcW w:w="1192" w:type="dxa"/>
            <w:noWrap/>
            <w:hideMark/>
            <w:tcPrChange w:id="467" w:author="Olabisi" w:date="2016-03-01T22:06:00Z">
              <w:tcPr>
                <w:tcW w:w="1192" w:type="dxa"/>
                <w:gridSpan w:val="2"/>
                <w:noWrap/>
                <w:hideMark/>
              </w:tcPr>
            </w:tcPrChange>
          </w:tcPr>
          <w:p w14:paraId="0E0BED1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T&gt;G</w:t>
            </w:r>
          </w:p>
        </w:tc>
        <w:tc>
          <w:tcPr>
            <w:tcW w:w="1760" w:type="dxa"/>
            <w:noWrap/>
            <w:hideMark/>
            <w:tcPrChange w:id="468" w:author="Olabisi" w:date="2016-03-01T22:06:00Z">
              <w:tcPr>
                <w:tcW w:w="1760" w:type="dxa"/>
                <w:gridSpan w:val="2"/>
                <w:noWrap/>
                <w:hideMark/>
              </w:tcPr>
            </w:tcPrChange>
          </w:tcPr>
          <w:p w14:paraId="7A94860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Pro153Pro</w:t>
            </w:r>
          </w:p>
        </w:tc>
        <w:tc>
          <w:tcPr>
            <w:tcW w:w="1418" w:type="dxa"/>
            <w:tcPrChange w:id="469" w:author="Olabisi" w:date="2016-03-01T22:06:00Z">
              <w:tcPr>
                <w:tcW w:w="1418" w:type="dxa"/>
                <w:gridSpan w:val="2"/>
              </w:tcPr>
            </w:tcPrChange>
          </w:tcPr>
          <w:p w14:paraId="278DF3E6"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470" w:author="Olabisi" w:date="2016-03-01T22:06:00Z">
              <w:tcPr>
                <w:tcW w:w="1418" w:type="dxa"/>
                <w:noWrap/>
                <w:hideMark/>
              </w:tcPr>
            </w:tcPrChange>
          </w:tcPr>
          <w:p w14:paraId="2EE72E49" w14:textId="5B13F43F"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plcA</w:t>
            </w:r>
            <w:proofErr w:type="spellEnd"/>
          </w:p>
        </w:tc>
        <w:tc>
          <w:tcPr>
            <w:tcW w:w="2409" w:type="dxa"/>
            <w:gridSpan w:val="3"/>
            <w:noWrap/>
            <w:hideMark/>
            <w:tcPrChange w:id="471" w:author="Olabisi" w:date="2016-03-01T22:06:00Z">
              <w:tcPr>
                <w:tcW w:w="2409" w:type="dxa"/>
                <w:noWrap/>
                <w:hideMark/>
              </w:tcPr>
            </w:tcPrChange>
          </w:tcPr>
          <w:p w14:paraId="75E77BB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 xml:space="preserve">Probable phospholipase </w:t>
            </w:r>
            <w:r w:rsidRPr="00AB0E41">
              <w:rPr>
                <w:rFonts w:ascii="Times New Roman" w:eastAsia="Times New Roman" w:hAnsi="Times New Roman"/>
                <w:color w:val="000000"/>
                <w:sz w:val="22"/>
              </w:rPr>
              <w:lastRenderedPageBreak/>
              <w:t>C</w:t>
            </w:r>
          </w:p>
        </w:tc>
        <w:tc>
          <w:tcPr>
            <w:tcW w:w="1327" w:type="dxa"/>
            <w:gridSpan w:val="2"/>
            <w:noWrap/>
            <w:hideMark/>
            <w:tcPrChange w:id="472" w:author="Olabisi" w:date="2016-03-01T22:06:00Z">
              <w:tcPr>
                <w:tcW w:w="1327" w:type="dxa"/>
                <w:noWrap/>
                <w:hideMark/>
              </w:tcPr>
            </w:tcPrChange>
          </w:tcPr>
          <w:p w14:paraId="2DF29BE3" w14:textId="15B8694C"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fldChar w:fldCharType="begin">
                <w:fldData xml:space="preserve">PEVuZE5vdGU+PENpdGU+PEF1dGhvcj5SYXluYXVkPC9BdXRob3I+PFllYXI+MjAwMjwvWWVhcj48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PEVuZE5vdGU+PENpdGU+PEF1dGhvcj5SYXluYXVkPC9BdXRob3I+PFllYXI+MjAwMjwvWWVhcj48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 xml:space="preserve">(Raynaud et </w:t>
            </w:r>
            <w:r>
              <w:rPr>
                <w:rFonts w:ascii="Times New Roman" w:eastAsia="Times New Roman" w:hAnsi="Times New Roman"/>
                <w:noProof/>
                <w:color w:val="000000"/>
                <w:sz w:val="22"/>
              </w:rPr>
              <w:lastRenderedPageBreak/>
              <w:t>al. 2002)</w:t>
            </w:r>
            <w:r w:rsidRPr="00AB0E41">
              <w:rPr>
                <w:rFonts w:ascii="Times New Roman" w:eastAsia="Times New Roman" w:hAnsi="Times New Roman"/>
                <w:color w:val="000000"/>
                <w:sz w:val="22"/>
              </w:rPr>
              <w:fldChar w:fldCharType="end"/>
            </w:r>
          </w:p>
        </w:tc>
      </w:tr>
      <w:tr w:rsidR="00B70FC0" w:rsidRPr="00AB0E41" w14:paraId="3158E362" w14:textId="77777777" w:rsidTr="00333BB1">
        <w:trPr>
          <w:gridBefore w:val="1"/>
          <w:wBefore w:w="21" w:type="dxa"/>
          <w:trHeight w:val="1072"/>
          <w:trPrChange w:id="473" w:author="Olabisi" w:date="2016-03-01T22:06:00Z">
            <w:trPr>
              <w:gridBefore w:val="4"/>
              <w:trHeight w:val="280"/>
            </w:trPr>
          </w:trPrChange>
        </w:trPr>
        <w:tc>
          <w:tcPr>
            <w:tcW w:w="997" w:type="dxa"/>
            <w:noWrap/>
            <w:hideMark/>
            <w:tcPrChange w:id="474" w:author="Olabisi" w:date="2016-03-01T22:06:00Z">
              <w:tcPr>
                <w:tcW w:w="997" w:type="dxa"/>
                <w:noWrap/>
                <w:hideMark/>
              </w:tcPr>
            </w:tcPrChange>
          </w:tcPr>
          <w:p w14:paraId="4584F4E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t>2672514</w:t>
            </w:r>
          </w:p>
        </w:tc>
        <w:tc>
          <w:tcPr>
            <w:tcW w:w="1192" w:type="dxa"/>
            <w:noWrap/>
            <w:hideMark/>
            <w:tcPrChange w:id="475" w:author="Olabisi" w:date="2016-03-01T22:06:00Z">
              <w:tcPr>
                <w:tcW w:w="1192" w:type="dxa"/>
                <w:gridSpan w:val="2"/>
                <w:noWrap/>
                <w:hideMark/>
              </w:tcPr>
            </w:tcPrChange>
          </w:tcPr>
          <w:p w14:paraId="18B525F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C&gt;G</w:t>
            </w:r>
          </w:p>
        </w:tc>
        <w:tc>
          <w:tcPr>
            <w:tcW w:w="1760" w:type="dxa"/>
            <w:noWrap/>
            <w:hideMark/>
            <w:tcPrChange w:id="476" w:author="Olabisi" w:date="2016-03-01T22:06:00Z">
              <w:tcPr>
                <w:tcW w:w="1760" w:type="dxa"/>
                <w:gridSpan w:val="2"/>
                <w:noWrap/>
                <w:hideMark/>
              </w:tcPr>
            </w:tcPrChange>
          </w:tcPr>
          <w:p w14:paraId="787EC7A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Leu1108Leu</w:t>
            </w:r>
          </w:p>
        </w:tc>
        <w:tc>
          <w:tcPr>
            <w:tcW w:w="1418" w:type="dxa"/>
            <w:tcPrChange w:id="477" w:author="Olabisi" w:date="2016-03-01T22:06:00Z">
              <w:tcPr>
                <w:tcW w:w="1418" w:type="dxa"/>
                <w:gridSpan w:val="2"/>
              </w:tcPr>
            </w:tcPrChange>
          </w:tcPr>
          <w:p w14:paraId="2544D95F" w14:textId="77777777" w:rsidR="00B70FC0" w:rsidRPr="00AB0E41" w:rsidRDefault="00B70FC0" w:rsidP="009510C4">
            <w:pPr>
              <w:spacing w:line="480" w:lineRule="auto"/>
              <w:rPr>
                <w:rFonts w:ascii="Times New Roman" w:eastAsia="Times New Roman" w:hAnsi="Times New Roman"/>
                <w:i/>
                <w:color w:val="000000"/>
                <w:sz w:val="22"/>
              </w:rPr>
            </w:pPr>
          </w:p>
        </w:tc>
        <w:tc>
          <w:tcPr>
            <w:tcW w:w="1418" w:type="dxa"/>
            <w:noWrap/>
            <w:hideMark/>
            <w:tcPrChange w:id="478" w:author="Olabisi" w:date="2016-03-01T22:06:00Z">
              <w:tcPr>
                <w:tcW w:w="1418" w:type="dxa"/>
                <w:noWrap/>
                <w:hideMark/>
              </w:tcPr>
            </w:tcPrChange>
          </w:tcPr>
          <w:p w14:paraId="32BE37B9" w14:textId="0BD27E52"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mbtB</w:t>
            </w:r>
            <w:proofErr w:type="spellEnd"/>
          </w:p>
        </w:tc>
        <w:tc>
          <w:tcPr>
            <w:tcW w:w="2409" w:type="dxa"/>
            <w:gridSpan w:val="3"/>
            <w:noWrap/>
            <w:hideMark/>
            <w:tcPrChange w:id="479" w:author="Olabisi" w:date="2016-03-01T22:06:00Z">
              <w:tcPr>
                <w:tcW w:w="2409" w:type="dxa"/>
                <w:noWrap/>
                <w:hideMark/>
              </w:tcPr>
            </w:tcPrChange>
          </w:tcPr>
          <w:p w14:paraId="466C76F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ABC iron transporter</w:t>
            </w:r>
          </w:p>
        </w:tc>
        <w:tc>
          <w:tcPr>
            <w:tcW w:w="1327" w:type="dxa"/>
            <w:gridSpan w:val="2"/>
            <w:noWrap/>
            <w:hideMark/>
            <w:tcPrChange w:id="480" w:author="Olabisi" w:date="2016-03-01T22:06:00Z">
              <w:tcPr>
                <w:tcW w:w="1327" w:type="dxa"/>
                <w:noWrap/>
                <w:hideMark/>
              </w:tcPr>
            </w:tcPrChange>
          </w:tcPr>
          <w:p w14:paraId="502B89F9" w14:textId="0192A099"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&lt;EndNote&gt;&lt;Cite&gt;&lt;Author&gt;De Voss&lt;/Author&gt;&lt;Year&gt;1999&lt;/Year&gt;&lt;RecNum&gt;500&lt;/RecNum&gt;&lt;DisplayText&gt;(De Voss et al. 1999)&lt;/DisplayText&gt;&lt;record&gt;&lt;rec-number&gt;500&lt;/rec-number&gt;&lt;foreign-keys&gt;&lt;key app="EN" db-id="pafaa259yvtps6efrtjxp0rpe05tz5pww0sz" timestamp="1437364089"&gt;500&lt;/key&gt;&lt;/foreign-keys&gt;&lt;ref-type name="Journal Article"&gt;17&lt;/ref-type&gt;&lt;contributors&gt;&lt;authors&gt;&lt;author&gt;De Voss, J. J.&lt;/author&gt;&lt;author&gt;Rutter, K.&lt;/author&gt;&lt;author&gt;Schroeder, B. G.&lt;/author&gt;&lt;author&gt;Barry, C. E., 3rd&lt;/author&gt;&lt;/authors&gt;&lt;/contributors&gt;&lt;auth-address&gt;Department of Chemistry, University of Queensland, Brisbane, Queensland, Australia 4072.&lt;/auth-address&gt;&lt;titles&gt;&lt;title&gt;Iron acquisition and metabolism by mycobacteria&lt;/title&gt;&lt;secondary-title&gt;J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4443-51&lt;/pages&gt;&lt;volume&gt;181&lt;/volume&gt;&lt;number&gt;15&lt;/number&gt;&lt;keywords&gt;&lt;keyword&gt;Humans&lt;/keyword&gt;&lt;keyword&gt;Iron/*metabolism&lt;/keyword&gt;&lt;keyword&gt;Mycobacterium/growth &amp;amp; development/*metabolism/pathogenicity&lt;/keyword&gt;&lt;keyword&gt;Mycobacterium Infections/physiopathology&lt;/keyword&gt;&lt;keyword&gt;Mycobacterium tuberculosis/metabolism&lt;/keyword&gt;&lt;/keywords&gt;&lt;dates&gt;&lt;year&gt;1999&lt;/year&gt;&lt;pub-dates&gt;&lt;date&gt;Aug&lt;/date&gt;&lt;/pub-dates&gt;&lt;/dates&gt;&lt;isbn&gt;0021-9193 (Print)&amp;#xD;0021-9193 (Linking)&lt;/isbn&gt;&lt;accession-num&gt;10419938&lt;/accession-num&gt;&lt;urls&gt;&lt;related-urls&gt;&lt;url&gt;http://www.ncbi.nlm.nih.gov/pubmed/10419938&lt;/url&gt;&lt;/related-urls&gt;&lt;/urls&gt;&lt;custom2&gt;103571&lt;/custom2&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Voss et al. 1999)</w:t>
            </w:r>
            <w:r w:rsidRPr="00AB0E41">
              <w:rPr>
                <w:rFonts w:ascii="Times New Roman" w:eastAsia="Times New Roman" w:hAnsi="Times New Roman"/>
                <w:color w:val="000000"/>
                <w:sz w:val="22"/>
              </w:rPr>
              <w:fldChar w:fldCharType="end"/>
            </w:r>
          </w:p>
        </w:tc>
      </w:tr>
      <w:tr w:rsidR="00333BB1" w:rsidRPr="00AB0E41" w14:paraId="449AA95E" w14:textId="77777777" w:rsidTr="00333BB1">
        <w:trPr>
          <w:trHeight w:val="1002"/>
          <w:trPrChange w:id="481" w:author="Olabisi" w:date="2016-03-01T22:06:00Z">
            <w:trPr>
              <w:gridBefore w:val="4"/>
              <w:trHeight w:val="280"/>
            </w:trPr>
          </w:trPrChange>
        </w:trPr>
        <w:tc>
          <w:tcPr>
            <w:tcW w:w="1018" w:type="dxa"/>
            <w:gridSpan w:val="2"/>
            <w:noWrap/>
            <w:hideMark/>
            <w:tcPrChange w:id="482" w:author="Olabisi" w:date="2016-03-01T22:06:00Z">
              <w:tcPr>
                <w:tcW w:w="997" w:type="dxa"/>
                <w:noWrap/>
                <w:hideMark/>
              </w:tcPr>
            </w:tcPrChange>
          </w:tcPr>
          <w:p w14:paraId="3A17FCD8" w14:textId="57DFEBE6" w:rsidR="00333BB1" w:rsidRPr="00AB0E41" w:rsidRDefault="00333BB1" w:rsidP="009510C4">
            <w:pPr>
              <w:spacing w:line="480" w:lineRule="auto"/>
              <w:rPr>
                <w:rFonts w:ascii="Times New Roman" w:eastAsia="Times New Roman" w:hAnsi="Times New Roman"/>
                <w:color w:val="000000"/>
                <w:sz w:val="22"/>
              </w:rPr>
            </w:pPr>
            <w:ins w:id="483" w:author="Olabisi" w:date="2016-03-01T22:07:00Z">
              <w:r w:rsidRPr="00AB0E41">
                <w:rPr>
                  <w:rFonts w:ascii="Times New Roman" w:eastAsia="Times New Roman" w:hAnsi="Times New Roman"/>
                  <w:color w:val="000000"/>
                  <w:sz w:val="22"/>
                </w:rPr>
                <w:t>3244126</w:t>
              </w:r>
            </w:ins>
            <w:del w:id="484" w:author="Olabisi" w:date="2016-03-01T22:07:00Z">
              <w:r w:rsidRPr="00AB0E41" w:rsidDel="00910707">
                <w:rPr>
                  <w:rFonts w:ascii="Times New Roman" w:eastAsia="Times New Roman" w:hAnsi="Times New Roman"/>
                  <w:color w:val="000000"/>
                  <w:sz w:val="22"/>
                </w:rPr>
                <w:delText>2726051</w:delText>
              </w:r>
            </w:del>
          </w:p>
        </w:tc>
        <w:tc>
          <w:tcPr>
            <w:tcW w:w="1192" w:type="dxa"/>
            <w:noWrap/>
            <w:hideMark/>
            <w:tcPrChange w:id="485" w:author="Olabisi" w:date="2016-03-01T22:06:00Z">
              <w:tcPr>
                <w:tcW w:w="1192" w:type="dxa"/>
                <w:gridSpan w:val="2"/>
                <w:noWrap/>
                <w:hideMark/>
              </w:tcPr>
            </w:tcPrChange>
          </w:tcPr>
          <w:p w14:paraId="454BC6EE" w14:textId="247311F2" w:rsidR="00333BB1" w:rsidRPr="00AB0E41" w:rsidRDefault="00333BB1" w:rsidP="009510C4">
            <w:pPr>
              <w:spacing w:line="480" w:lineRule="auto"/>
              <w:rPr>
                <w:rFonts w:ascii="Times New Roman" w:eastAsia="Times New Roman" w:hAnsi="Times New Roman"/>
                <w:color w:val="000000"/>
                <w:sz w:val="22"/>
              </w:rPr>
            </w:pPr>
            <w:ins w:id="486" w:author="Olabisi" w:date="2016-03-01T22:07:00Z">
              <w:r w:rsidRPr="00AB0E41">
                <w:rPr>
                  <w:rFonts w:ascii="Times New Roman" w:eastAsia="Times New Roman" w:hAnsi="Times New Roman"/>
                  <w:color w:val="000000"/>
                  <w:sz w:val="22"/>
                </w:rPr>
                <w:t>G&gt;A</w:t>
              </w:r>
            </w:ins>
            <w:del w:id="487" w:author="Olabisi" w:date="2016-03-01T22:07:00Z">
              <w:r w:rsidRPr="00AB0E41" w:rsidDel="00910707">
                <w:rPr>
                  <w:rFonts w:ascii="Times New Roman" w:eastAsia="Times New Roman" w:hAnsi="Times New Roman"/>
                  <w:color w:val="000000"/>
                  <w:sz w:val="22"/>
                </w:rPr>
                <w:delText>G&gt;A</w:delText>
              </w:r>
            </w:del>
          </w:p>
        </w:tc>
        <w:tc>
          <w:tcPr>
            <w:tcW w:w="1760" w:type="dxa"/>
            <w:noWrap/>
            <w:hideMark/>
            <w:tcPrChange w:id="488" w:author="Olabisi" w:date="2016-03-01T22:06:00Z">
              <w:tcPr>
                <w:tcW w:w="1760" w:type="dxa"/>
                <w:gridSpan w:val="2"/>
                <w:noWrap/>
                <w:hideMark/>
              </w:tcPr>
            </w:tcPrChange>
          </w:tcPr>
          <w:p w14:paraId="071B77D9" w14:textId="02FEB049" w:rsidR="00333BB1" w:rsidRPr="00AB0E41" w:rsidRDefault="00333BB1" w:rsidP="009510C4">
            <w:pPr>
              <w:spacing w:line="480" w:lineRule="auto"/>
              <w:rPr>
                <w:rFonts w:ascii="Times New Roman" w:eastAsia="Times New Roman" w:hAnsi="Times New Roman"/>
                <w:color w:val="000000"/>
                <w:sz w:val="22"/>
              </w:rPr>
            </w:pPr>
            <w:ins w:id="489" w:author="Olabisi" w:date="2016-03-01T22:07:00Z">
              <w:r w:rsidRPr="00AB0E41">
                <w:rPr>
                  <w:rFonts w:ascii="Times New Roman" w:eastAsia="Times New Roman" w:hAnsi="Times New Roman"/>
                  <w:color w:val="000000"/>
                  <w:sz w:val="22"/>
                </w:rPr>
                <w:t>Val144Ile</w:t>
              </w:r>
              <w:r w:rsidDel="00B70FC0">
                <w:rPr>
                  <w:rFonts w:ascii="Times New Roman" w:eastAsia="Times New Roman" w:hAnsi="Times New Roman"/>
                  <w:color w:val="000000"/>
                  <w:sz w:val="22"/>
                </w:rPr>
                <w:t>(N)</w:t>
              </w:r>
            </w:ins>
            <w:del w:id="490" w:author="Olabisi" w:date="2016-03-01T22:07:00Z">
              <w:r w:rsidRPr="00AB0E41" w:rsidDel="00910707">
                <w:rPr>
                  <w:rFonts w:ascii="Times New Roman" w:eastAsia="Times New Roman" w:hAnsi="Times New Roman"/>
                  <w:color w:val="000000"/>
                  <w:sz w:val="22"/>
                </w:rPr>
                <w:delText>upstream_gene_variant</w:delText>
              </w:r>
            </w:del>
          </w:p>
        </w:tc>
        <w:tc>
          <w:tcPr>
            <w:tcW w:w="1418" w:type="dxa"/>
            <w:tcPrChange w:id="491" w:author="Olabisi" w:date="2016-03-01T22:06:00Z">
              <w:tcPr>
                <w:tcW w:w="1418" w:type="dxa"/>
                <w:gridSpan w:val="2"/>
              </w:tcPr>
            </w:tcPrChange>
          </w:tcPr>
          <w:p w14:paraId="73DB1702" w14:textId="7FBD9E7B" w:rsidR="00333BB1" w:rsidRPr="00AB0E41" w:rsidRDefault="00333BB1" w:rsidP="009510C4">
            <w:pPr>
              <w:spacing w:line="480" w:lineRule="auto"/>
              <w:rPr>
                <w:rFonts w:ascii="Times New Roman" w:eastAsia="Times New Roman" w:hAnsi="Times New Roman"/>
                <w:i/>
                <w:color w:val="000000"/>
                <w:sz w:val="22"/>
              </w:rPr>
            </w:pPr>
            <w:ins w:id="492" w:author="Olabisi" w:date="2016-03-01T22:07:00Z">
              <w:r>
                <w:rPr>
                  <w:rFonts w:ascii="Times New Roman" w:eastAsia="Times New Roman" w:hAnsi="Times New Roman"/>
                  <w:color w:val="000000"/>
                  <w:sz w:val="22"/>
                </w:rPr>
                <w:t>Neutral</w:t>
              </w:r>
            </w:ins>
          </w:p>
        </w:tc>
        <w:tc>
          <w:tcPr>
            <w:tcW w:w="1418" w:type="dxa"/>
            <w:noWrap/>
            <w:hideMark/>
            <w:tcPrChange w:id="493" w:author="Olabisi" w:date="2016-03-01T22:06:00Z">
              <w:tcPr>
                <w:tcW w:w="1418" w:type="dxa"/>
                <w:noWrap/>
                <w:hideMark/>
              </w:tcPr>
            </w:tcPrChange>
          </w:tcPr>
          <w:p w14:paraId="43D17C13" w14:textId="4CB402DC" w:rsidR="00333BB1" w:rsidRPr="00AB0E41" w:rsidRDefault="00333BB1" w:rsidP="009510C4">
            <w:pPr>
              <w:spacing w:line="480" w:lineRule="auto"/>
              <w:rPr>
                <w:rFonts w:ascii="Times New Roman" w:eastAsia="Times New Roman" w:hAnsi="Times New Roman"/>
                <w:i/>
                <w:color w:val="000000"/>
                <w:sz w:val="22"/>
              </w:rPr>
            </w:pPr>
            <w:ins w:id="494" w:author="Olabisi" w:date="2016-03-01T22:07:00Z">
              <w:r w:rsidRPr="00AB0E41">
                <w:rPr>
                  <w:rFonts w:ascii="Times New Roman" w:eastAsia="Times New Roman" w:hAnsi="Times New Roman"/>
                  <w:i/>
                  <w:color w:val="000000"/>
                  <w:sz w:val="22"/>
                </w:rPr>
                <w:t>fadD26</w:t>
              </w:r>
            </w:ins>
            <w:del w:id="495" w:author="Olabisi" w:date="2016-03-01T22:07:00Z">
              <w:r w:rsidRPr="00AB0E41" w:rsidDel="00910707">
                <w:rPr>
                  <w:rFonts w:ascii="Times New Roman" w:eastAsia="Times New Roman" w:hAnsi="Times New Roman"/>
                  <w:i/>
                  <w:color w:val="000000"/>
                  <w:sz w:val="22"/>
                </w:rPr>
                <w:delText>ahpC</w:delText>
              </w:r>
            </w:del>
          </w:p>
        </w:tc>
        <w:tc>
          <w:tcPr>
            <w:tcW w:w="2409" w:type="dxa"/>
            <w:gridSpan w:val="3"/>
            <w:noWrap/>
            <w:hideMark/>
            <w:tcPrChange w:id="496" w:author="Olabisi" w:date="2016-03-01T22:06:00Z">
              <w:tcPr>
                <w:tcW w:w="2409" w:type="dxa"/>
                <w:noWrap/>
                <w:hideMark/>
              </w:tcPr>
            </w:tcPrChange>
          </w:tcPr>
          <w:p w14:paraId="5691C03D" w14:textId="64B2E8DD" w:rsidR="00333BB1" w:rsidRPr="00AB0E41" w:rsidRDefault="00333BB1" w:rsidP="009510C4">
            <w:pPr>
              <w:spacing w:line="480" w:lineRule="auto"/>
              <w:rPr>
                <w:rFonts w:ascii="Times New Roman" w:eastAsia="Times New Roman" w:hAnsi="Times New Roman"/>
                <w:color w:val="000000"/>
                <w:sz w:val="22"/>
              </w:rPr>
            </w:pPr>
            <w:ins w:id="497" w:author="Olabisi" w:date="2016-03-01T22:07:00Z">
              <w:r w:rsidRPr="00AB0E41">
                <w:rPr>
                  <w:rFonts w:ascii="Times New Roman" w:eastAsia="Times New Roman" w:hAnsi="Times New Roman"/>
                  <w:color w:val="000000"/>
                  <w:sz w:val="22"/>
                </w:rPr>
                <w:t xml:space="preserve">Fatty acid </w:t>
              </w:r>
              <w:proofErr w:type="spellStart"/>
              <w:r w:rsidRPr="00AB0E41">
                <w:rPr>
                  <w:rFonts w:ascii="Times New Roman" w:eastAsia="Times New Roman" w:hAnsi="Times New Roman"/>
                  <w:color w:val="000000"/>
                  <w:sz w:val="22"/>
                </w:rPr>
                <w:t>coA</w:t>
              </w:r>
              <w:proofErr w:type="spellEnd"/>
              <w:r w:rsidRPr="00AB0E41">
                <w:rPr>
                  <w:rFonts w:ascii="Times New Roman" w:eastAsia="Times New Roman" w:hAnsi="Times New Roman"/>
                  <w:color w:val="000000"/>
                  <w:sz w:val="22"/>
                </w:rPr>
                <w:t xml:space="preserve"> synthase</w:t>
              </w:r>
            </w:ins>
            <w:del w:id="498" w:author="Olabisi" w:date="2016-03-01T22:07:00Z">
              <w:r w:rsidRPr="00AB0E41" w:rsidDel="00910707">
                <w:rPr>
                  <w:rFonts w:ascii="Times New Roman" w:eastAsia="Times New Roman" w:hAnsi="Times New Roman"/>
                  <w:color w:val="000000"/>
                  <w:sz w:val="22"/>
                </w:rPr>
                <w:delText>Alkylhydroperoxide reductase c</w:delText>
              </w:r>
            </w:del>
          </w:p>
        </w:tc>
        <w:tc>
          <w:tcPr>
            <w:tcW w:w="1327" w:type="dxa"/>
            <w:gridSpan w:val="2"/>
            <w:noWrap/>
            <w:hideMark/>
            <w:tcPrChange w:id="499" w:author="Olabisi" w:date="2016-03-01T22:06:00Z">
              <w:tcPr>
                <w:tcW w:w="1327" w:type="dxa"/>
                <w:noWrap/>
                <w:hideMark/>
              </w:tcPr>
            </w:tcPrChange>
          </w:tcPr>
          <w:p w14:paraId="0B57DBDF" w14:textId="3EB9CE32" w:rsidR="00333BB1" w:rsidRPr="00AB0E41" w:rsidRDefault="00333BB1" w:rsidP="00DE3D19">
            <w:pPr>
              <w:spacing w:line="480" w:lineRule="auto"/>
              <w:rPr>
                <w:rFonts w:ascii="Times New Roman" w:eastAsia="Times New Roman" w:hAnsi="Times New Roman"/>
                <w:color w:val="000000"/>
                <w:sz w:val="22"/>
              </w:rPr>
            </w:pPr>
            <w:ins w:id="500" w:author="Olabisi" w:date="2016-03-01T22:07:00Z">
              <w:r w:rsidRPr="00AB0E41">
                <w:rPr>
                  <w:rFonts w:ascii="Times New Roman" w:eastAsia="Times New Roman" w:hAnsi="Times New Roman"/>
                  <w:color w:val="000000"/>
                  <w:sz w:val="22"/>
                </w:rPr>
                <w:fldChar w:fldCharType="begin">
                  <w:fldData xml:space="preserve">PEVuZE5vdGU+PENpdGU+PEF1dGhvcj5Db3g8L0F1dGhvcj48WWVhcj4xOTk5PC9ZZWFyPjxSZWNO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YWJici0xPjwvYWx0LXBlcmlvZGljYWw+PHBhZ2VzPjc5LTgzPC9wYWdlcz48dm9sdW1lPjQwMjwv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PEVuZE5vdGU+PENpdGU+PEF1dGhvcj5Db3g8L0F1dGhvcj48WWVhcj4xOTk5PC9ZZWFyPjxSZWNO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YWJici0xPjwvYWx0LXBlcmlvZGljYWw+PHBhZ2VzPjc5LTgzPC9wYWdlcz48dm9sdW1lPjQwMjwv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(Camacho et al. 1999; Cox et al. 1999; Rousseau et al. 2004)</w:t>
              </w:r>
              <w:r w:rsidRPr="00AB0E41">
                <w:rPr>
                  <w:rFonts w:ascii="Times New Roman" w:eastAsia="Times New Roman" w:hAnsi="Times New Roman"/>
                  <w:color w:val="000000"/>
                  <w:sz w:val="22"/>
                </w:rPr>
                <w:fldChar w:fldCharType="end"/>
              </w:r>
            </w:ins>
            <w:del w:id="501" w:author="Olabisi" w:date="2016-03-01T22:07:00Z">
              <w:r w:rsidRPr="00AB0E41" w:rsidDel="00910707">
                <w:rPr>
                  <w:rFonts w:ascii="Times New Roman" w:eastAsia="Times New Roman" w:hAnsi="Times New Roman"/>
                  <w:color w:val="000000"/>
                  <w:sz w:val="22"/>
                </w:rPr>
                <w:fldChar w:fldCharType="begin">
                  <w:fldData xml:space="preserve">PEVuZE5vdGU+PENpdGU+PEF1dGhvcj5XaWxzb248L0F1dGhvcj48WWVhcj4xOTk4PC9ZZWFyPjxS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PEVuZE5vdGU+PENpdGU+PEF1dGhvcj5XaWxzb248L0F1dGhvcj48WWVhcj4xOTk4PC9ZZWFyPjxS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(Master et al. 2002; Wilson et al. 1998)</w:delText>
              </w:r>
              <w:r w:rsidRPr="00AB0E41" w:rsidDel="00910707">
                <w:rPr>
                  <w:rFonts w:ascii="Times New Roman" w:eastAsia="Times New Roman" w:hAnsi="Times New Roman"/>
                  <w:color w:val="000000"/>
                  <w:sz w:val="22"/>
                </w:rPr>
                <w:fldChar w:fldCharType="end"/>
              </w:r>
            </w:del>
          </w:p>
        </w:tc>
      </w:tr>
      <w:tr w:rsidR="00333BB1" w:rsidRPr="00AB0E41" w14:paraId="5DFF7EF8" w14:textId="77777777" w:rsidTr="00333BB1">
        <w:trPr>
          <w:trHeight w:val="280"/>
          <w:trPrChange w:id="502" w:author="Olabisi" w:date="2016-03-01T22:07:00Z">
            <w:trPr>
              <w:gridBefore w:val="4"/>
              <w:trHeight w:val="280"/>
            </w:trPr>
          </w:trPrChange>
        </w:trPr>
        <w:tc>
          <w:tcPr>
            <w:tcW w:w="1018" w:type="dxa"/>
            <w:gridSpan w:val="2"/>
            <w:noWrap/>
            <w:hideMark/>
            <w:tcPrChange w:id="503" w:author="Olabisi" w:date="2016-03-01T22:07:00Z">
              <w:tcPr>
                <w:tcW w:w="997" w:type="dxa"/>
                <w:noWrap/>
                <w:hideMark/>
              </w:tcPr>
            </w:tcPrChange>
          </w:tcPr>
          <w:p w14:paraId="7C604D31" w14:textId="12439307" w:rsidR="00333BB1" w:rsidRPr="00AB0E41" w:rsidRDefault="00333BB1" w:rsidP="009510C4">
            <w:pPr>
              <w:spacing w:line="480" w:lineRule="auto"/>
              <w:rPr>
                <w:rFonts w:ascii="Times New Roman" w:eastAsia="Times New Roman" w:hAnsi="Times New Roman"/>
                <w:color w:val="000000"/>
                <w:sz w:val="22"/>
              </w:rPr>
            </w:pPr>
            <w:ins w:id="504" w:author="Olabisi" w:date="2016-03-01T22:07:00Z">
              <w:r w:rsidRPr="00AB0E41">
                <w:rPr>
                  <w:rFonts w:ascii="Times New Roman" w:eastAsia="Times New Roman" w:hAnsi="Times New Roman"/>
                  <w:color w:val="000000"/>
                  <w:sz w:val="22"/>
                </w:rPr>
                <w:t>3285318</w:t>
              </w:r>
            </w:ins>
            <w:del w:id="505" w:author="Olabisi" w:date="2016-03-01T22:07:00Z">
              <w:r w:rsidRPr="00AB0E41" w:rsidDel="00910707">
                <w:rPr>
                  <w:rFonts w:ascii="Times New Roman" w:eastAsia="Times New Roman" w:hAnsi="Times New Roman"/>
                  <w:color w:val="000000"/>
                  <w:sz w:val="22"/>
                </w:rPr>
                <w:delText>3244126</w:delText>
              </w:r>
            </w:del>
          </w:p>
        </w:tc>
        <w:tc>
          <w:tcPr>
            <w:tcW w:w="1192" w:type="dxa"/>
            <w:noWrap/>
            <w:hideMark/>
            <w:tcPrChange w:id="506" w:author="Olabisi" w:date="2016-03-01T22:07:00Z">
              <w:tcPr>
                <w:tcW w:w="1192" w:type="dxa"/>
                <w:gridSpan w:val="2"/>
                <w:noWrap/>
                <w:hideMark/>
              </w:tcPr>
            </w:tcPrChange>
          </w:tcPr>
          <w:p w14:paraId="157E4D09" w14:textId="5F784FA0" w:rsidR="00333BB1" w:rsidRPr="00AB0E41" w:rsidRDefault="00333BB1" w:rsidP="009510C4">
            <w:pPr>
              <w:spacing w:line="480" w:lineRule="auto"/>
              <w:rPr>
                <w:rFonts w:ascii="Times New Roman" w:eastAsia="Times New Roman" w:hAnsi="Times New Roman"/>
                <w:color w:val="000000"/>
                <w:sz w:val="22"/>
              </w:rPr>
            </w:pPr>
            <w:ins w:id="507" w:author="Olabisi" w:date="2016-03-01T22:07:00Z">
              <w:r w:rsidRPr="00AB0E41">
                <w:rPr>
                  <w:rFonts w:ascii="Times New Roman" w:eastAsia="Times New Roman" w:hAnsi="Times New Roman"/>
                  <w:color w:val="000000"/>
                  <w:sz w:val="22"/>
                </w:rPr>
                <w:t>C&gt;T</w:t>
              </w:r>
            </w:ins>
            <w:del w:id="508" w:author="Olabisi" w:date="2016-03-01T22:07:00Z">
              <w:r w:rsidRPr="00AB0E41" w:rsidDel="00910707">
                <w:rPr>
                  <w:rFonts w:ascii="Times New Roman" w:eastAsia="Times New Roman" w:hAnsi="Times New Roman"/>
                  <w:color w:val="000000"/>
                  <w:sz w:val="22"/>
                </w:rPr>
                <w:delText>G&gt;A</w:delText>
              </w:r>
            </w:del>
          </w:p>
        </w:tc>
        <w:tc>
          <w:tcPr>
            <w:tcW w:w="1760" w:type="dxa"/>
            <w:noWrap/>
            <w:hideMark/>
            <w:tcPrChange w:id="509" w:author="Olabisi" w:date="2016-03-01T22:07:00Z">
              <w:tcPr>
                <w:tcW w:w="1760" w:type="dxa"/>
                <w:gridSpan w:val="2"/>
                <w:noWrap/>
                <w:hideMark/>
              </w:tcPr>
            </w:tcPrChange>
          </w:tcPr>
          <w:p w14:paraId="295E0C0A" w14:textId="5776AA2B" w:rsidR="00333BB1" w:rsidRPr="00AB0E41" w:rsidRDefault="00333BB1" w:rsidP="009510C4">
            <w:pPr>
              <w:spacing w:line="480" w:lineRule="auto"/>
              <w:rPr>
                <w:rFonts w:ascii="Times New Roman" w:eastAsia="Times New Roman" w:hAnsi="Times New Roman"/>
                <w:color w:val="000000"/>
                <w:sz w:val="22"/>
              </w:rPr>
            </w:pPr>
            <w:ins w:id="510" w:author="Olabisi" w:date="2016-03-01T22:07:00Z">
              <w:r w:rsidRPr="00AB0E41">
                <w:rPr>
                  <w:rFonts w:ascii="Times New Roman" w:eastAsia="Times New Roman" w:hAnsi="Times New Roman"/>
                  <w:color w:val="000000"/>
                  <w:sz w:val="22"/>
                </w:rPr>
                <w:t>Ala83Ala</w:t>
              </w:r>
            </w:ins>
            <w:del w:id="511" w:author="Olabisi" w:date="2016-03-01T22:07:00Z">
              <w:r w:rsidRPr="00AB0E41" w:rsidDel="00910707">
                <w:rPr>
                  <w:rFonts w:ascii="Times New Roman" w:eastAsia="Times New Roman" w:hAnsi="Times New Roman"/>
                  <w:color w:val="000000"/>
                  <w:sz w:val="22"/>
                </w:rPr>
                <w:delText>Val144Ile</w:delText>
              </w:r>
            </w:del>
            <w:ins w:id="512" w:author="Olabisi Amuda-James" w:date="2016-02-10T13:52:00Z">
              <w:del w:id="513" w:author="Olabisi" w:date="2016-03-01T22:07:00Z">
                <w:r w:rsidDel="00910707">
                  <w:rPr>
                    <w:rFonts w:ascii="Times New Roman" w:eastAsia="Times New Roman" w:hAnsi="Times New Roman"/>
                    <w:color w:val="000000"/>
                    <w:sz w:val="22"/>
                  </w:rPr>
                  <w:delText>(N)</w:delText>
                </w:r>
              </w:del>
            </w:ins>
          </w:p>
        </w:tc>
        <w:tc>
          <w:tcPr>
            <w:tcW w:w="1418" w:type="dxa"/>
            <w:tcPrChange w:id="514" w:author="Olabisi" w:date="2016-03-01T22:07:00Z">
              <w:tcPr>
                <w:tcW w:w="1418" w:type="dxa"/>
                <w:gridSpan w:val="2"/>
              </w:tcPr>
            </w:tcPrChange>
          </w:tcPr>
          <w:p w14:paraId="45E04324" w14:textId="7E6B127A" w:rsidR="00333BB1" w:rsidRPr="00AB0E41" w:rsidRDefault="00333BB1" w:rsidP="009510C4">
            <w:pPr>
              <w:spacing w:line="480" w:lineRule="auto"/>
              <w:rPr>
                <w:rFonts w:ascii="Times New Roman" w:eastAsia="Times New Roman" w:hAnsi="Times New Roman"/>
                <w:i/>
                <w:color w:val="000000"/>
                <w:sz w:val="22"/>
              </w:rPr>
            </w:pPr>
            <w:ins w:id="515" w:author="Amuda James ABU" w:date="2016-02-22T17:49:00Z">
              <w:del w:id="516" w:author="Olabisi" w:date="2016-03-01T22:07:00Z">
                <w:r w:rsidDel="00910707">
                  <w:rPr>
                    <w:rFonts w:ascii="Times New Roman" w:eastAsia="Times New Roman" w:hAnsi="Times New Roman"/>
                    <w:color w:val="000000"/>
                    <w:sz w:val="22"/>
                  </w:rPr>
                  <w:delText>Neutral</w:delText>
                </w:r>
              </w:del>
            </w:ins>
          </w:p>
        </w:tc>
        <w:tc>
          <w:tcPr>
            <w:tcW w:w="1418" w:type="dxa"/>
            <w:noWrap/>
            <w:hideMark/>
            <w:tcPrChange w:id="517" w:author="Olabisi" w:date="2016-03-01T22:07:00Z">
              <w:tcPr>
                <w:tcW w:w="1418" w:type="dxa"/>
                <w:noWrap/>
                <w:hideMark/>
              </w:tcPr>
            </w:tcPrChange>
          </w:tcPr>
          <w:p w14:paraId="1800B733" w14:textId="5649F345" w:rsidR="00333BB1" w:rsidRPr="00AB0E41" w:rsidRDefault="00333BB1" w:rsidP="009510C4">
            <w:pPr>
              <w:spacing w:line="480" w:lineRule="auto"/>
              <w:rPr>
                <w:rFonts w:ascii="Times New Roman" w:eastAsia="Times New Roman" w:hAnsi="Times New Roman"/>
                <w:i/>
                <w:color w:val="000000"/>
                <w:sz w:val="22"/>
              </w:rPr>
            </w:pPr>
            <w:ins w:id="518" w:author="Olabisi" w:date="2016-03-01T22:07:00Z">
              <w:r w:rsidRPr="00AB0E41">
                <w:rPr>
                  <w:rFonts w:ascii="Times New Roman" w:eastAsia="Times New Roman" w:hAnsi="Times New Roman"/>
                  <w:i/>
                  <w:color w:val="000000"/>
                  <w:sz w:val="22"/>
                </w:rPr>
                <w:t>mmpl7</w:t>
              </w:r>
            </w:ins>
            <w:del w:id="519" w:author="Olabisi" w:date="2016-03-01T22:07:00Z">
              <w:r w:rsidRPr="00AB0E41" w:rsidDel="00910707">
                <w:rPr>
                  <w:rFonts w:ascii="Times New Roman" w:eastAsia="Times New Roman" w:hAnsi="Times New Roman"/>
                  <w:i/>
                  <w:color w:val="000000"/>
                  <w:sz w:val="22"/>
                </w:rPr>
                <w:delText>fadD26</w:delText>
              </w:r>
            </w:del>
          </w:p>
        </w:tc>
        <w:tc>
          <w:tcPr>
            <w:tcW w:w="2409" w:type="dxa"/>
            <w:gridSpan w:val="3"/>
            <w:noWrap/>
            <w:hideMark/>
            <w:tcPrChange w:id="520" w:author="Olabisi" w:date="2016-03-01T22:07:00Z">
              <w:tcPr>
                <w:tcW w:w="2409" w:type="dxa"/>
                <w:noWrap/>
                <w:hideMark/>
              </w:tcPr>
            </w:tcPrChange>
          </w:tcPr>
          <w:p w14:paraId="6E80D1A7" w14:textId="0C466D85" w:rsidR="00333BB1" w:rsidRPr="00AB0E41" w:rsidRDefault="00333BB1" w:rsidP="009510C4">
            <w:pPr>
              <w:spacing w:line="480" w:lineRule="auto"/>
              <w:rPr>
                <w:rFonts w:ascii="Times New Roman" w:eastAsia="Times New Roman" w:hAnsi="Times New Roman"/>
                <w:color w:val="000000"/>
                <w:sz w:val="22"/>
              </w:rPr>
            </w:pPr>
            <w:ins w:id="521" w:author="Olabisi" w:date="2016-03-01T22:07:00Z">
              <w:r w:rsidRPr="00AB0E41">
                <w:rPr>
                  <w:rFonts w:ascii="Times New Roman" w:eastAsia="Times New Roman" w:hAnsi="Times New Roman"/>
                  <w:color w:val="000000"/>
                  <w:sz w:val="22"/>
                </w:rPr>
                <w:t>Transmembrane transport protein</w:t>
              </w:r>
            </w:ins>
            <w:del w:id="522" w:author="Olabisi" w:date="2016-03-01T22:07:00Z">
              <w:r w:rsidRPr="00AB0E41" w:rsidDel="00910707">
                <w:rPr>
                  <w:rFonts w:ascii="Times New Roman" w:eastAsia="Times New Roman" w:hAnsi="Times New Roman"/>
                  <w:color w:val="000000"/>
                  <w:sz w:val="22"/>
                </w:rPr>
                <w:delText>Fatty acid coA synthase</w:delText>
              </w:r>
            </w:del>
          </w:p>
        </w:tc>
        <w:tc>
          <w:tcPr>
            <w:tcW w:w="1327" w:type="dxa"/>
            <w:gridSpan w:val="2"/>
            <w:noWrap/>
            <w:hideMark/>
            <w:tcPrChange w:id="523" w:author="Olabisi" w:date="2016-03-01T22:07:00Z">
              <w:tcPr>
                <w:tcW w:w="1327" w:type="dxa"/>
                <w:noWrap/>
                <w:hideMark/>
              </w:tcPr>
            </w:tcPrChange>
          </w:tcPr>
          <w:p w14:paraId="668D83A0" w14:textId="048CD6D9" w:rsidR="00333BB1" w:rsidRPr="00AB0E41" w:rsidRDefault="00333BB1" w:rsidP="00DE3D19">
            <w:pPr>
              <w:spacing w:line="480" w:lineRule="auto"/>
              <w:rPr>
                <w:rFonts w:ascii="Times New Roman" w:eastAsia="Times New Roman" w:hAnsi="Times New Roman"/>
                <w:color w:val="000000"/>
                <w:sz w:val="22"/>
              </w:rPr>
            </w:pPr>
            <w:ins w:id="524" w:author="Olabisi" w:date="2016-03-01T22:07:00Z">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&lt;EndNote&gt;&lt;Cite&gt;&lt;Author&gt;Cox&lt;/Author&gt;&lt;Year&gt;1999&lt;/Year&gt;&lt;RecNum&gt;268&lt;/RecNum&gt;&lt;DisplayText&gt;(Cox et al. 1999)&lt;/DisplayText&gt;&lt;record&gt;&lt;rec-number&gt;268&lt;/rec-number&gt;&lt;foreign-keys&gt;&lt;key app="EN" db-id="pafaa259yvtps6efrtjxp0rpe05tz5pww0sz" timestamp="1433734017"&gt;268&lt;/key&gt;&lt;/foreign-keys&gt;&lt;ref-type name="Journal Article"&gt;17&lt;/ref-type&gt;&lt;contributors&gt;&lt;authors&gt;&lt;author&gt;Cox, J. S.&lt;/author&gt;&lt;author&gt;Chen, B.&lt;/author&gt;&lt;author&gt;McNeil, M.&lt;/author&gt;&lt;author&gt;Jacobs, W. R., Jr.&lt;/author&gt;&lt;/authors&gt;&lt;/contributors&gt;&lt;auth-address&gt;Howard Hughes Medical Institute, Department of Microbiology and Immunology, Albert Einstein College of Medicine, Bronx, New York 10461, USA.&lt;/auth-address&gt;&lt;titles&gt;&lt;title&gt;Complex lipid determines tissue-specific replication of Mycobacterium tuberculosis in mice&lt;/title&gt;&lt;secondary-title&gt;Nature&lt;/secondary-title&gt;&lt;alt-title&gt;Nature&lt;/alt-title&gt;&lt;/titles&gt;&lt;periodical&gt;&lt;full-title&gt;Nature&lt;/full-title&gt;&lt;abbr-1&gt;Nature&lt;/abbr-1&gt;&lt;/periodical&gt;&lt;alt-periodical&gt;&lt;full-title&gt;Nature&lt;/full-title&gt;&lt;abbr-1&gt;Nature&lt;/abbr-1&gt;&lt;/alt-periodical&gt;&lt;pages&gt;79-83&lt;/pages&gt;&lt;volume&gt;402&lt;/volume&gt;&lt;number&gt;6757&lt;/number&gt;&lt;keywords&gt;&lt;keyword&gt;Animals&lt;/keyword&gt;&lt;keyword&gt;DNA Transposable Elements&lt;/keyword&gt;&lt;keyword&gt;Female&lt;/keyword&gt;&lt;keyword&gt;Genes, Bacterial&lt;/keyword&gt;&lt;keyword&gt;Lipids/biosynthesis/genetics/*physiology&lt;/keyword&gt;&lt;keyword&gt;Liver/microbiology&lt;/keyword&gt;&lt;keyword&gt;Lung/microbiology&lt;/keyword&gt;&lt;keyword&gt;Mice&lt;/keyword&gt;&lt;keyword&gt;Mice, Inbred C57BL&lt;/keyword&gt;&lt;keyword&gt;Mutagenesis&lt;/keyword&gt;&lt;keyword&gt;Mycobacterium tuberculosis/genetics/*growth &amp;amp; development/pathogenicity&lt;/keyword&gt;&lt;keyword&gt;Spleen/microbiology&lt;/keyword&gt;&lt;keyword&gt;Tuberculosis/microbiology&lt;/keyword&gt;&lt;keyword&gt;Virulence&lt;/keyword&gt;&lt;/keywords&gt;&lt;dates&gt;&lt;year&gt;1999&lt;/year&gt;&lt;pub-dates&gt;&lt;date&gt;Nov 4&lt;/date&gt;&lt;/pub-dates&gt;&lt;/dates&gt;&lt;isbn&gt;0028-0836 (Print)&amp;#xD;0028-0836 (Linking)&lt;/isbn&gt;&lt;accession-num&gt;10573420&lt;/accession-num&gt;&lt;urls&gt;&lt;related-urls&gt;&lt;url&gt;http://www.ncbi.nlm.nih.gov/pubmed/10573420&lt;/url&gt;&lt;/related-urls&gt;&lt;/urls&gt;&lt;electronic-resource-num&gt;10.1038/47042&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(Cox et al. 1999)</w:t>
              </w:r>
              <w:r w:rsidRPr="00AB0E41">
                <w:rPr>
                  <w:rFonts w:ascii="Times New Roman" w:eastAsia="Times New Roman" w:hAnsi="Times New Roman"/>
                  <w:color w:val="000000"/>
                  <w:sz w:val="22"/>
                </w:rPr>
                <w:fldChar w:fldCharType="end"/>
              </w:r>
            </w:ins>
            <w:del w:id="525" w:author="Olabisi" w:date="2016-03-01T22:07:00Z">
              <w:r w:rsidRPr="00AB0E41" w:rsidDel="00910707">
                <w:rPr>
                  <w:rFonts w:ascii="Times New Roman" w:eastAsia="Times New Roman" w:hAnsi="Times New Roman"/>
                  <w:color w:val="000000"/>
                  <w:sz w:val="22"/>
                </w:rPr>
                <w:fldChar w:fldCharType="begin">
                  <w:fldData xml:space="preserve">PEVuZE5vdGU+PENpdGU+PEF1dGhvcj5Db3g8L0F1dGhvcj48WWVhcj4xOTk5PC9ZZWFyPjxSZWNO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YWJici0xPjwvYWx0LXBlcmlvZGljYWw+PHBhZ2VzPjc5LTgzPC9wYWdlcz48dm9sdW1lPjQwMjwv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PEVuZE5vdGU+PENpdGU+PEF1dGhvcj5Db3g8L0F1dGhvcj48WWVhcj4xOTk5PC9ZZWFyPjxSZWNO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YWJici0xPjwvYWx0LXBlcmlvZGljYWw+PHBhZ2VzPjc5LTgzPC9wYWdlcz48dm9sdW1lPjQwMjwv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(Camacho et al. 1999; Cox et al. 1999; Rousseau et al. 2004)</w:delText>
              </w:r>
              <w:r w:rsidRPr="00AB0E41" w:rsidDel="00910707">
                <w:rPr>
                  <w:rFonts w:ascii="Times New Roman" w:eastAsia="Times New Roman" w:hAnsi="Times New Roman"/>
                  <w:color w:val="000000"/>
                  <w:sz w:val="22"/>
                </w:rPr>
                <w:fldChar w:fldCharType="end"/>
              </w:r>
            </w:del>
          </w:p>
        </w:tc>
      </w:tr>
      <w:tr w:rsidR="00333BB1" w:rsidRPr="00AB0E41" w14:paraId="0FB01DCA" w14:textId="77777777" w:rsidTr="00333BB1">
        <w:trPr>
          <w:trHeight w:val="280"/>
          <w:trPrChange w:id="526" w:author="Olabisi" w:date="2016-03-01T22:07:00Z">
            <w:trPr>
              <w:gridBefore w:val="4"/>
              <w:trHeight w:val="280"/>
            </w:trPr>
          </w:trPrChange>
        </w:trPr>
        <w:tc>
          <w:tcPr>
            <w:tcW w:w="1018" w:type="dxa"/>
            <w:gridSpan w:val="2"/>
            <w:noWrap/>
            <w:hideMark/>
            <w:tcPrChange w:id="527" w:author="Olabisi" w:date="2016-03-01T22:07:00Z">
              <w:tcPr>
                <w:tcW w:w="997" w:type="dxa"/>
                <w:noWrap/>
                <w:hideMark/>
              </w:tcPr>
            </w:tcPrChange>
          </w:tcPr>
          <w:p w14:paraId="2DB6D4E0" w14:textId="6587FBF7" w:rsidR="00333BB1" w:rsidRPr="00AB0E41" w:rsidRDefault="00333BB1" w:rsidP="009510C4">
            <w:pPr>
              <w:spacing w:line="480" w:lineRule="auto"/>
              <w:rPr>
                <w:rFonts w:ascii="Times New Roman" w:eastAsia="Times New Roman" w:hAnsi="Times New Roman"/>
                <w:color w:val="000000"/>
                <w:sz w:val="22"/>
              </w:rPr>
            </w:pPr>
            <w:ins w:id="528" w:author="Olabisi" w:date="2016-03-01T22:07:00Z">
              <w:r w:rsidRPr="00AB0E41">
                <w:rPr>
                  <w:rFonts w:ascii="Times New Roman" w:eastAsia="Times New Roman" w:hAnsi="Times New Roman"/>
                  <w:color w:val="000000"/>
                  <w:sz w:val="22"/>
                </w:rPr>
                <w:t>3293423</w:t>
              </w:r>
            </w:ins>
            <w:del w:id="529" w:author="Olabisi" w:date="2016-03-01T22:07:00Z">
              <w:r w:rsidRPr="00AB0E41" w:rsidDel="00910707">
                <w:rPr>
                  <w:rFonts w:ascii="Times New Roman" w:eastAsia="Times New Roman" w:hAnsi="Times New Roman"/>
                  <w:color w:val="000000"/>
                  <w:sz w:val="22"/>
                </w:rPr>
                <w:delText>3285318</w:delText>
              </w:r>
            </w:del>
          </w:p>
        </w:tc>
        <w:tc>
          <w:tcPr>
            <w:tcW w:w="1192" w:type="dxa"/>
            <w:noWrap/>
            <w:hideMark/>
            <w:tcPrChange w:id="530" w:author="Olabisi" w:date="2016-03-01T22:07:00Z">
              <w:tcPr>
                <w:tcW w:w="1192" w:type="dxa"/>
                <w:gridSpan w:val="2"/>
                <w:noWrap/>
                <w:hideMark/>
              </w:tcPr>
            </w:tcPrChange>
          </w:tcPr>
          <w:p w14:paraId="5A11549D" w14:textId="49767148" w:rsidR="00333BB1" w:rsidRPr="00AB0E41" w:rsidRDefault="00333BB1" w:rsidP="009510C4">
            <w:pPr>
              <w:spacing w:line="480" w:lineRule="auto"/>
              <w:rPr>
                <w:rFonts w:ascii="Times New Roman" w:eastAsia="Times New Roman" w:hAnsi="Times New Roman"/>
                <w:color w:val="000000"/>
                <w:sz w:val="22"/>
              </w:rPr>
            </w:pPr>
            <w:ins w:id="531" w:author="Olabisi" w:date="2016-03-01T22:07:00Z">
              <w:r w:rsidRPr="00AB0E41">
                <w:rPr>
                  <w:rFonts w:ascii="Times New Roman" w:eastAsia="Times New Roman" w:hAnsi="Times New Roman"/>
                  <w:color w:val="000000"/>
                  <w:sz w:val="22"/>
                </w:rPr>
                <w:t>A&gt;G</w:t>
              </w:r>
            </w:ins>
            <w:del w:id="532" w:author="Olabisi" w:date="2016-03-01T22:07:00Z">
              <w:r w:rsidRPr="00AB0E41" w:rsidDel="00910707">
                <w:rPr>
                  <w:rFonts w:ascii="Times New Roman" w:eastAsia="Times New Roman" w:hAnsi="Times New Roman"/>
                  <w:color w:val="000000"/>
                  <w:sz w:val="22"/>
                </w:rPr>
                <w:delText>C&gt;T</w:delText>
              </w:r>
            </w:del>
          </w:p>
        </w:tc>
        <w:tc>
          <w:tcPr>
            <w:tcW w:w="1760" w:type="dxa"/>
            <w:noWrap/>
            <w:hideMark/>
            <w:tcPrChange w:id="533" w:author="Olabisi" w:date="2016-03-01T22:07:00Z">
              <w:tcPr>
                <w:tcW w:w="1760" w:type="dxa"/>
                <w:gridSpan w:val="2"/>
                <w:noWrap/>
                <w:hideMark/>
              </w:tcPr>
            </w:tcPrChange>
          </w:tcPr>
          <w:p w14:paraId="65E7F090" w14:textId="63305AC4" w:rsidR="00333BB1" w:rsidRPr="00AB0E41" w:rsidRDefault="00333BB1" w:rsidP="009510C4">
            <w:pPr>
              <w:spacing w:line="480" w:lineRule="auto"/>
              <w:rPr>
                <w:rFonts w:ascii="Times New Roman" w:eastAsia="Times New Roman" w:hAnsi="Times New Roman"/>
                <w:color w:val="000000"/>
                <w:sz w:val="22"/>
              </w:rPr>
            </w:pPr>
            <w:ins w:id="534" w:author="Olabisi" w:date="2016-03-01T22:07:00Z">
              <w:r w:rsidRPr="00AB0E41">
                <w:rPr>
                  <w:rFonts w:ascii="Times New Roman" w:eastAsia="Times New Roman" w:hAnsi="Times New Roman"/>
                  <w:color w:val="000000"/>
                  <w:sz w:val="22"/>
                </w:rPr>
                <w:t>Asp977Asp</w:t>
              </w:r>
            </w:ins>
            <w:del w:id="535" w:author="Olabisi" w:date="2016-03-01T22:07:00Z">
              <w:r w:rsidRPr="00AB0E41" w:rsidDel="00910707">
                <w:rPr>
                  <w:rFonts w:ascii="Times New Roman" w:eastAsia="Times New Roman" w:hAnsi="Times New Roman"/>
                  <w:color w:val="000000"/>
                  <w:sz w:val="22"/>
                </w:rPr>
                <w:delText>Ala83Ala</w:delText>
              </w:r>
            </w:del>
          </w:p>
        </w:tc>
        <w:tc>
          <w:tcPr>
            <w:tcW w:w="1418" w:type="dxa"/>
            <w:tcPrChange w:id="536" w:author="Olabisi" w:date="2016-03-01T22:07:00Z">
              <w:tcPr>
                <w:tcW w:w="1418" w:type="dxa"/>
                <w:gridSpan w:val="2"/>
              </w:tcPr>
            </w:tcPrChange>
          </w:tcPr>
          <w:p w14:paraId="13B53158" w14:textId="77777777" w:rsidR="00333BB1" w:rsidRPr="00AB0E41" w:rsidRDefault="00333BB1" w:rsidP="009510C4">
            <w:pPr>
              <w:spacing w:line="480" w:lineRule="auto"/>
              <w:rPr>
                <w:rFonts w:ascii="Times New Roman" w:eastAsia="Times New Roman" w:hAnsi="Times New Roman"/>
                <w:i/>
                <w:color w:val="000000"/>
                <w:sz w:val="22"/>
              </w:rPr>
            </w:pPr>
          </w:p>
        </w:tc>
        <w:tc>
          <w:tcPr>
            <w:tcW w:w="1418" w:type="dxa"/>
            <w:noWrap/>
            <w:hideMark/>
            <w:tcPrChange w:id="537" w:author="Olabisi" w:date="2016-03-01T22:07:00Z">
              <w:tcPr>
                <w:tcW w:w="1418" w:type="dxa"/>
                <w:noWrap/>
                <w:hideMark/>
              </w:tcPr>
            </w:tcPrChange>
          </w:tcPr>
          <w:p w14:paraId="0E04A2E0" w14:textId="776EF4BA" w:rsidR="00333BB1" w:rsidRPr="00AB0E41" w:rsidRDefault="00333BB1" w:rsidP="009510C4">
            <w:pPr>
              <w:spacing w:line="480" w:lineRule="auto"/>
              <w:rPr>
                <w:rFonts w:ascii="Times New Roman" w:eastAsia="Times New Roman" w:hAnsi="Times New Roman"/>
                <w:i/>
                <w:color w:val="000000"/>
                <w:sz w:val="22"/>
              </w:rPr>
            </w:pPr>
            <w:ins w:id="538" w:author="Olabisi" w:date="2016-03-01T22:07:00Z">
              <w:r w:rsidRPr="00AB0E41">
                <w:rPr>
                  <w:rFonts w:ascii="Times New Roman" w:eastAsia="Times New Roman" w:hAnsi="Times New Roman"/>
                  <w:i/>
                  <w:color w:val="000000"/>
                  <w:sz w:val="22"/>
                </w:rPr>
                <w:t>pks1</w:t>
              </w:r>
            </w:ins>
            <w:del w:id="539" w:author="Olabisi" w:date="2016-03-01T22:07:00Z">
              <w:r w:rsidRPr="00AB0E41" w:rsidDel="00910707">
                <w:rPr>
                  <w:rFonts w:ascii="Times New Roman" w:eastAsia="Times New Roman" w:hAnsi="Times New Roman"/>
                  <w:i/>
                  <w:color w:val="000000"/>
                  <w:sz w:val="22"/>
                </w:rPr>
                <w:delText>mmpl7</w:delText>
              </w:r>
            </w:del>
          </w:p>
        </w:tc>
        <w:tc>
          <w:tcPr>
            <w:tcW w:w="2409" w:type="dxa"/>
            <w:gridSpan w:val="3"/>
            <w:noWrap/>
            <w:hideMark/>
            <w:tcPrChange w:id="540" w:author="Olabisi" w:date="2016-03-01T22:07:00Z">
              <w:tcPr>
                <w:tcW w:w="2409" w:type="dxa"/>
                <w:noWrap/>
                <w:hideMark/>
              </w:tcPr>
            </w:tcPrChange>
          </w:tcPr>
          <w:p w14:paraId="62E927B1" w14:textId="42CA1DDB" w:rsidR="00333BB1" w:rsidRPr="00AB0E41" w:rsidRDefault="00333BB1" w:rsidP="009510C4">
            <w:pPr>
              <w:spacing w:line="480" w:lineRule="auto"/>
              <w:rPr>
                <w:rFonts w:ascii="Times New Roman" w:eastAsia="Times New Roman" w:hAnsi="Times New Roman"/>
                <w:color w:val="000000"/>
                <w:sz w:val="22"/>
              </w:rPr>
            </w:pPr>
            <w:ins w:id="541" w:author="Olabisi" w:date="2016-03-01T22:07:00Z">
              <w:r w:rsidRPr="00AB0E41">
                <w:rPr>
                  <w:rFonts w:ascii="Times New Roman" w:eastAsia="Times New Roman" w:hAnsi="Times New Roman"/>
                  <w:color w:val="000000"/>
                  <w:sz w:val="22"/>
                </w:rPr>
                <w:t xml:space="preserve">Probable </w:t>
              </w:r>
              <w:proofErr w:type="spellStart"/>
              <w:r w:rsidRPr="00AB0E41">
                <w:rPr>
                  <w:rFonts w:ascii="Times New Roman" w:eastAsia="Times New Roman" w:hAnsi="Times New Roman"/>
                  <w:color w:val="000000"/>
                  <w:sz w:val="22"/>
                </w:rPr>
                <w:t>Polyketide</w:t>
              </w:r>
              <w:proofErr w:type="spellEnd"/>
              <w:r w:rsidRPr="00AB0E41">
                <w:rPr>
                  <w:rFonts w:ascii="Times New Roman" w:eastAsia="Times New Roman" w:hAnsi="Times New Roman"/>
                  <w:color w:val="000000"/>
                  <w:sz w:val="22"/>
                </w:rPr>
                <w:t xml:space="preserve"> synthase</w:t>
              </w:r>
            </w:ins>
            <w:del w:id="542" w:author="Olabisi" w:date="2016-03-01T22:07:00Z">
              <w:r w:rsidRPr="00AB0E41" w:rsidDel="00910707">
                <w:rPr>
                  <w:rFonts w:ascii="Times New Roman" w:eastAsia="Times New Roman" w:hAnsi="Times New Roman"/>
                  <w:color w:val="000000"/>
                  <w:sz w:val="22"/>
                </w:rPr>
                <w:delText>Transmembrane transport protein</w:delText>
              </w:r>
            </w:del>
          </w:p>
        </w:tc>
        <w:tc>
          <w:tcPr>
            <w:tcW w:w="1327" w:type="dxa"/>
            <w:gridSpan w:val="2"/>
            <w:noWrap/>
            <w:hideMark/>
            <w:tcPrChange w:id="543" w:author="Olabisi" w:date="2016-03-01T22:07:00Z">
              <w:tcPr>
                <w:tcW w:w="1327" w:type="dxa"/>
                <w:noWrap/>
                <w:hideMark/>
              </w:tcPr>
            </w:tcPrChange>
          </w:tcPr>
          <w:p w14:paraId="35BF8723" w14:textId="7B6A77B2" w:rsidR="00333BB1" w:rsidRPr="00AB0E41" w:rsidRDefault="00333BB1" w:rsidP="00DE3D19">
            <w:pPr>
              <w:spacing w:line="480" w:lineRule="auto"/>
              <w:rPr>
                <w:rFonts w:ascii="Times New Roman" w:eastAsia="Times New Roman" w:hAnsi="Times New Roman"/>
                <w:color w:val="000000"/>
                <w:sz w:val="22"/>
              </w:rPr>
            </w:pPr>
            <w:ins w:id="544" w:author="Olabisi" w:date="2016-03-01T22:07:00Z">
              <w:r w:rsidRPr="00AB0E41">
                <w:rPr>
                  <w:rFonts w:ascii="Times New Roman" w:eastAsia="Times New Roman" w:hAnsi="Times New Roman"/>
                  <w:color w:val="000000"/>
                  <w:sz w:val="22"/>
                </w:rPr>
                <w:fldChar w:fldCharType="begin">
                  <w:fldData xml:space="preserve">PEVuZE5vdGU+PENpdGU+PEF1dGhvcj5Uc2Vub3ZhPC9BdXRob3I+PFllYXI+MjAwNTwvWWVhcj48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cGVyaW9kaWNhbD48cGFnZXM+OTgtMTA2PC9wYWdlcz48dm9sdW1lPjE5Mjwvdm9sdW1lPjxudW1i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PEVuZE5vdGU+PENpdGU+PEF1dGhvcj5Uc2Vub3ZhPC9BdXRob3I+PFllYXI+MjAwNTwvWWVhcj48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cGVyaW9kaWNhbD48cGFnZXM+OTgtMTA2PC9wYWdlcz48dm9sdW1lPjE5Mjwvdm9sdW1lPjxudW1i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(Tsenova et al. 2005)</w:t>
              </w:r>
              <w:r w:rsidRPr="00AB0E41">
                <w:rPr>
                  <w:rFonts w:ascii="Times New Roman" w:eastAsia="Times New Roman" w:hAnsi="Times New Roman"/>
                  <w:color w:val="000000"/>
                  <w:sz w:val="22"/>
                </w:rPr>
                <w:fldChar w:fldCharType="end"/>
              </w:r>
            </w:ins>
            <w:del w:id="545" w:author="Olabisi" w:date="2016-03-01T22:07:00Z">
              <w:r w:rsidRPr="00AB0E41" w:rsidDel="00910707">
                <w:rPr>
                  <w:rFonts w:ascii="Times New Roman" w:eastAsia="Times New Roman" w:hAnsi="Times New Roman"/>
                  <w:color w:val="000000"/>
                  <w:sz w:val="22"/>
                </w:rPr>
                <w:fldChar w:fldCharType="begin"/>
              </w:r>
              <w:r w:rsidDel="00910707">
                <w:rPr>
                  <w:rFonts w:ascii="Times New Roman" w:eastAsia="Times New Roman" w:hAnsi="Times New Roman"/>
                  <w:color w:val="000000"/>
                  <w:sz w:val="22"/>
                </w:rPr>
                <w:delInstrText xml:space="preserve"> ADDIN EN.CITE &lt;EndNote&gt;&lt;Cite&gt;&lt;Author&gt;Cox&lt;/Author&gt;&lt;Year&gt;1999&lt;/Year&gt;&lt;RecNum&gt;268&lt;/RecNum&gt;&lt;DisplayText&gt;(Cox et al. 1999)&lt;/DisplayText&gt;&lt;record&gt;&lt;rec-number&gt;268&lt;/rec-number&gt;&lt;foreign-keys&gt;&lt;key app="EN" db-id="pafaa259yvtps6efrtjxp0rpe05tz5pww0sz" timestamp="1433734017"&gt;268&lt;/key&gt;&lt;/foreign-keys&gt;&lt;ref-type name="Journal Article"&gt;17&lt;/ref-type&gt;&lt;contributors&gt;&lt;authors&gt;&lt;author&gt;Cox, J. S.&lt;/author&gt;&lt;author&gt;Chen, B.&lt;/author&gt;&lt;author&gt;McNeil, M.&lt;/author&gt;&lt;author&gt;Jacobs, W. R., Jr.&lt;/author&gt;&lt;/authors&gt;&lt;/contributors&gt;&lt;auth-address&gt;Howard Hughes Medical Institute, Department of Microbiology and Immunology, Albert Einstein College of Medicine, Bronx, New York 10461, USA.&lt;/auth-address&gt;&lt;titles&gt;&lt;title&gt;Complex lipid determines tissue-specific replication of Mycobacterium tuberculosis in mice&lt;/title&gt;&lt;secondary-title&gt;Nature&lt;/secondary-title&gt;&lt;alt-title&gt;Nature&lt;/alt-title&gt;&lt;/titles&gt;&lt;periodical&gt;&lt;full-title&gt;Nature&lt;/full-title&gt;&lt;abbr-1&gt;Nature&lt;/abbr-1&gt;&lt;/periodical&gt;&lt;alt-periodical&gt;&lt;full-title&gt;Nature&lt;/full-title&gt;&lt;abbr-1&gt;Nature&lt;/abbr-1&gt;&lt;/alt-periodical&gt;&lt;pages&gt;79-83&lt;/pages&gt;&lt;volume&gt;402&lt;/volume&gt;&lt;number&gt;6757&lt;/number&gt;&lt;keywords&gt;&lt;keyword&gt;Animals&lt;/keyword&gt;&lt;keyword&gt;DNA Transposable Elements&lt;/keyword&gt;&lt;keyword&gt;Female&lt;/keyword&gt;&lt;keyword&gt;Genes, Bacterial&lt;/keyword&gt;&lt;keyword&gt;Lipids/biosynthesis/genetics/*physiology&lt;/keyword&gt;&lt;keyword&gt;Liver/microbiology&lt;/keyword&gt;&lt;keyword&gt;Lung/microbiology&lt;/keyword&gt;&lt;keyword&gt;Mice&lt;/keyword&gt;&lt;keyword&gt;Mice, Inbred C57BL&lt;/keyword&gt;&lt;keyword&gt;Mutagenesis&lt;/keyword&gt;&lt;keyword&gt;Mycobacterium tuberculosis/genetics/*growth &amp;amp; development/pathogenicity&lt;/keyword&gt;&lt;keyword&gt;Spleen/microbiology&lt;/keyword&gt;&lt;keyword&gt;Tuberculosis/microbiology&lt;/keyword&gt;&lt;keyword&gt;Virulence&lt;/keyword&gt;&lt;/keywords&gt;&lt;dates&gt;&lt;year&gt;1999&lt;/year&gt;&lt;pub-dates&gt;&lt;date&gt;Nov 4&lt;/date&gt;&lt;/pub-dates&gt;&lt;/dates&gt;&lt;isbn&gt;0028-0836 (Print)&amp;#xD;0028-0836 (Linking)&lt;/isbn&gt;&lt;accession-num&gt;10573420&lt;/accession-num&gt;&lt;urls&gt;&lt;related-urls&gt;&lt;url&gt;http://www.ncbi.nlm.nih.gov/pubmed/10573420&lt;/url&gt;&lt;/related-urls&gt;&lt;/urls&gt;&lt;electronic-resource-num&gt;10.1038/47042&lt;/electronic-resource-num&gt;&lt;/record&gt;&lt;/Cite&gt;&lt;/EndNote&gt;</w:delInstrText>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(Cox et al. 1999)</w:delText>
              </w:r>
              <w:r w:rsidRPr="00AB0E41" w:rsidDel="00910707">
                <w:rPr>
                  <w:rFonts w:ascii="Times New Roman" w:eastAsia="Times New Roman" w:hAnsi="Times New Roman"/>
                  <w:color w:val="000000"/>
                  <w:sz w:val="22"/>
                </w:rPr>
                <w:fldChar w:fldCharType="end"/>
              </w:r>
            </w:del>
          </w:p>
        </w:tc>
      </w:tr>
      <w:tr w:rsidR="00333BB1" w:rsidRPr="00AB0E41" w14:paraId="243DD260" w14:textId="77777777" w:rsidTr="00333BB1">
        <w:trPr>
          <w:trHeight w:val="280"/>
          <w:trPrChange w:id="546" w:author="Olabisi" w:date="2016-03-01T22:07:00Z">
            <w:trPr>
              <w:gridBefore w:val="4"/>
              <w:trHeight w:val="280"/>
            </w:trPr>
          </w:trPrChange>
        </w:trPr>
        <w:tc>
          <w:tcPr>
            <w:tcW w:w="1018" w:type="dxa"/>
            <w:gridSpan w:val="2"/>
            <w:noWrap/>
            <w:hideMark/>
            <w:tcPrChange w:id="547" w:author="Olabisi" w:date="2016-03-01T22:07:00Z">
              <w:tcPr>
                <w:tcW w:w="997" w:type="dxa"/>
                <w:noWrap/>
                <w:hideMark/>
              </w:tcPr>
            </w:tcPrChange>
          </w:tcPr>
          <w:p w14:paraId="72737A37" w14:textId="25F69CF2" w:rsidR="00333BB1" w:rsidRPr="00AB0E41" w:rsidRDefault="00333BB1" w:rsidP="009510C4">
            <w:pPr>
              <w:spacing w:line="480" w:lineRule="auto"/>
              <w:rPr>
                <w:rFonts w:ascii="Times New Roman" w:eastAsia="Times New Roman" w:hAnsi="Times New Roman"/>
                <w:color w:val="000000"/>
                <w:sz w:val="22"/>
              </w:rPr>
            </w:pPr>
            <w:ins w:id="548" w:author="Olabisi" w:date="2016-03-01T22:07:00Z">
              <w:r w:rsidRPr="00AB0E41">
                <w:rPr>
                  <w:rFonts w:ascii="Times New Roman" w:eastAsia="Times New Roman" w:hAnsi="Times New Roman"/>
                  <w:color w:val="000000"/>
                  <w:sz w:val="22"/>
                </w:rPr>
                <w:t>3296809</w:t>
              </w:r>
            </w:ins>
            <w:del w:id="549" w:author="Olabisi" w:date="2016-03-01T22:07:00Z">
              <w:r w:rsidRPr="00AB0E41" w:rsidDel="00910707">
                <w:rPr>
                  <w:rFonts w:ascii="Times New Roman" w:eastAsia="Times New Roman" w:hAnsi="Times New Roman"/>
                  <w:color w:val="000000"/>
                  <w:sz w:val="22"/>
                </w:rPr>
                <w:delText>3293423</w:delText>
              </w:r>
            </w:del>
          </w:p>
        </w:tc>
        <w:tc>
          <w:tcPr>
            <w:tcW w:w="1192" w:type="dxa"/>
            <w:noWrap/>
            <w:hideMark/>
            <w:tcPrChange w:id="550" w:author="Olabisi" w:date="2016-03-01T22:07:00Z">
              <w:tcPr>
                <w:tcW w:w="1192" w:type="dxa"/>
                <w:gridSpan w:val="2"/>
                <w:noWrap/>
                <w:hideMark/>
              </w:tcPr>
            </w:tcPrChange>
          </w:tcPr>
          <w:p w14:paraId="532473C9" w14:textId="07C2FDD1" w:rsidR="00333BB1" w:rsidRPr="00AB0E41" w:rsidRDefault="00333BB1" w:rsidP="009510C4">
            <w:pPr>
              <w:spacing w:line="480" w:lineRule="auto"/>
              <w:rPr>
                <w:rFonts w:ascii="Times New Roman" w:eastAsia="Times New Roman" w:hAnsi="Times New Roman"/>
                <w:color w:val="000000"/>
                <w:sz w:val="22"/>
              </w:rPr>
            </w:pPr>
            <w:ins w:id="551" w:author="Olabisi" w:date="2016-03-01T22:07:00Z">
              <w:r w:rsidRPr="00AB0E41">
                <w:rPr>
                  <w:rFonts w:ascii="Times New Roman" w:eastAsia="Times New Roman" w:hAnsi="Times New Roman"/>
                  <w:color w:val="000000"/>
                  <w:sz w:val="22"/>
                </w:rPr>
                <w:t>G&gt;A</w:t>
              </w:r>
            </w:ins>
            <w:del w:id="552" w:author="Olabisi" w:date="2016-03-01T22:07:00Z">
              <w:r w:rsidRPr="00AB0E41" w:rsidDel="00910707">
                <w:rPr>
                  <w:rFonts w:ascii="Times New Roman" w:eastAsia="Times New Roman" w:hAnsi="Times New Roman"/>
                  <w:color w:val="000000"/>
                  <w:sz w:val="22"/>
                </w:rPr>
                <w:delText>A&gt;G</w:delText>
              </w:r>
            </w:del>
          </w:p>
        </w:tc>
        <w:tc>
          <w:tcPr>
            <w:tcW w:w="1760" w:type="dxa"/>
            <w:noWrap/>
            <w:hideMark/>
            <w:tcPrChange w:id="553" w:author="Olabisi" w:date="2016-03-01T22:07:00Z">
              <w:tcPr>
                <w:tcW w:w="1760" w:type="dxa"/>
                <w:gridSpan w:val="2"/>
                <w:noWrap/>
                <w:hideMark/>
              </w:tcPr>
            </w:tcPrChange>
          </w:tcPr>
          <w:p w14:paraId="387ABDC3" w14:textId="274E1455" w:rsidR="00333BB1" w:rsidRPr="00AB0E41" w:rsidRDefault="00333BB1" w:rsidP="009510C4">
            <w:pPr>
              <w:spacing w:line="480" w:lineRule="auto"/>
              <w:rPr>
                <w:rFonts w:ascii="Times New Roman" w:eastAsia="Times New Roman" w:hAnsi="Times New Roman"/>
                <w:color w:val="000000"/>
                <w:sz w:val="22"/>
              </w:rPr>
            </w:pPr>
            <w:ins w:id="554" w:author="Olabisi" w:date="2016-03-01T22:07:00Z">
              <w:r w:rsidRPr="00AB0E41">
                <w:rPr>
                  <w:rFonts w:ascii="Times New Roman" w:eastAsia="Times New Roman" w:hAnsi="Times New Roman"/>
                  <w:color w:val="000000"/>
                  <w:sz w:val="22"/>
                </w:rPr>
                <w:t>Asp344Asp</w:t>
              </w:r>
            </w:ins>
            <w:del w:id="555" w:author="Olabisi" w:date="2016-03-01T22:07:00Z">
              <w:r w:rsidRPr="00AB0E41" w:rsidDel="00910707">
                <w:rPr>
                  <w:rFonts w:ascii="Times New Roman" w:eastAsia="Times New Roman" w:hAnsi="Times New Roman"/>
                  <w:color w:val="000000"/>
                  <w:sz w:val="22"/>
                </w:rPr>
                <w:delText>Asp977Asp</w:delText>
              </w:r>
            </w:del>
          </w:p>
        </w:tc>
        <w:tc>
          <w:tcPr>
            <w:tcW w:w="1418" w:type="dxa"/>
            <w:tcPrChange w:id="556" w:author="Olabisi" w:date="2016-03-01T22:07:00Z">
              <w:tcPr>
                <w:tcW w:w="1418" w:type="dxa"/>
                <w:gridSpan w:val="2"/>
              </w:tcPr>
            </w:tcPrChange>
          </w:tcPr>
          <w:p w14:paraId="1B5C97EC" w14:textId="77777777" w:rsidR="00333BB1" w:rsidRPr="00AB0E41" w:rsidRDefault="00333BB1" w:rsidP="009510C4">
            <w:pPr>
              <w:spacing w:line="480" w:lineRule="auto"/>
              <w:rPr>
                <w:rFonts w:ascii="Times New Roman" w:eastAsia="Times New Roman" w:hAnsi="Times New Roman"/>
                <w:i/>
                <w:color w:val="000000"/>
                <w:sz w:val="22"/>
              </w:rPr>
            </w:pPr>
          </w:p>
        </w:tc>
        <w:tc>
          <w:tcPr>
            <w:tcW w:w="1418" w:type="dxa"/>
            <w:noWrap/>
            <w:hideMark/>
            <w:tcPrChange w:id="557" w:author="Olabisi" w:date="2016-03-01T22:07:00Z">
              <w:tcPr>
                <w:tcW w:w="1418" w:type="dxa"/>
                <w:noWrap/>
                <w:hideMark/>
              </w:tcPr>
            </w:tcPrChange>
          </w:tcPr>
          <w:p w14:paraId="57CEB037" w14:textId="29E3F7E2" w:rsidR="00333BB1" w:rsidRPr="00AB0E41" w:rsidRDefault="00333BB1" w:rsidP="009510C4">
            <w:pPr>
              <w:spacing w:line="480" w:lineRule="auto"/>
              <w:rPr>
                <w:rFonts w:ascii="Times New Roman" w:eastAsia="Times New Roman" w:hAnsi="Times New Roman"/>
                <w:i/>
                <w:color w:val="000000"/>
                <w:sz w:val="22"/>
              </w:rPr>
            </w:pPr>
            <w:ins w:id="558" w:author="Olabisi" w:date="2016-03-01T22:07:00Z">
              <w:r w:rsidRPr="00AB0E41">
                <w:rPr>
                  <w:rFonts w:ascii="Times New Roman" w:eastAsia="Times New Roman" w:hAnsi="Times New Roman"/>
                  <w:i/>
                  <w:color w:val="000000"/>
                  <w:sz w:val="22"/>
                </w:rPr>
                <w:t>pks15</w:t>
              </w:r>
            </w:ins>
            <w:del w:id="559" w:author="Olabisi" w:date="2016-03-01T22:07:00Z">
              <w:r w:rsidRPr="00AB0E41" w:rsidDel="00910707">
                <w:rPr>
                  <w:rFonts w:ascii="Times New Roman" w:eastAsia="Times New Roman" w:hAnsi="Times New Roman"/>
                  <w:i/>
                  <w:color w:val="000000"/>
                  <w:sz w:val="22"/>
                </w:rPr>
                <w:delText>pks1</w:delText>
              </w:r>
            </w:del>
          </w:p>
        </w:tc>
        <w:tc>
          <w:tcPr>
            <w:tcW w:w="2409" w:type="dxa"/>
            <w:gridSpan w:val="3"/>
            <w:noWrap/>
            <w:hideMark/>
            <w:tcPrChange w:id="560" w:author="Olabisi" w:date="2016-03-01T22:07:00Z">
              <w:tcPr>
                <w:tcW w:w="2409" w:type="dxa"/>
                <w:noWrap/>
                <w:hideMark/>
              </w:tcPr>
            </w:tcPrChange>
          </w:tcPr>
          <w:p w14:paraId="2F4B07AC" w14:textId="62F66CE1" w:rsidR="00333BB1" w:rsidRPr="00AB0E41" w:rsidRDefault="00333BB1" w:rsidP="009510C4">
            <w:pPr>
              <w:spacing w:line="480" w:lineRule="auto"/>
              <w:rPr>
                <w:rFonts w:ascii="Times New Roman" w:eastAsia="Times New Roman" w:hAnsi="Times New Roman"/>
                <w:color w:val="000000"/>
                <w:sz w:val="22"/>
              </w:rPr>
            </w:pPr>
            <w:ins w:id="561" w:author="Olabisi" w:date="2016-03-01T22:07:00Z">
              <w:r w:rsidRPr="00AB0E41">
                <w:rPr>
                  <w:rFonts w:ascii="Times New Roman" w:eastAsia="Times New Roman" w:hAnsi="Times New Roman"/>
                  <w:color w:val="000000"/>
                  <w:sz w:val="22"/>
                </w:rPr>
                <w:t xml:space="preserve">Probable </w:t>
              </w:r>
              <w:proofErr w:type="spellStart"/>
              <w:r w:rsidRPr="00AB0E41">
                <w:rPr>
                  <w:rFonts w:ascii="Times New Roman" w:eastAsia="Times New Roman" w:hAnsi="Times New Roman"/>
                  <w:color w:val="000000"/>
                  <w:sz w:val="22"/>
                </w:rPr>
                <w:t>Polyketide</w:t>
              </w:r>
              <w:proofErr w:type="spellEnd"/>
              <w:r w:rsidRPr="00AB0E41">
                <w:rPr>
                  <w:rFonts w:ascii="Times New Roman" w:eastAsia="Times New Roman" w:hAnsi="Times New Roman"/>
                  <w:color w:val="000000"/>
                  <w:sz w:val="22"/>
                </w:rPr>
                <w:t xml:space="preserve"> synthase</w:t>
              </w:r>
            </w:ins>
            <w:del w:id="562" w:author="Olabisi" w:date="2016-03-01T22:07:00Z">
              <w:r w:rsidRPr="00AB0E41" w:rsidDel="00910707">
                <w:rPr>
                  <w:rFonts w:ascii="Times New Roman" w:eastAsia="Times New Roman" w:hAnsi="Times New Roman"/>
                  <w:color w:val="000000"/>
                  <w:sz w:val="22"/>
                </w:rPr>
                <w:delText>Probable Polyketide synthase</w:delText>
              </w:r>
            </w:del>
          </w:p>
        </w:tc>
        <w:tc>
          <w:tcPr>
            <w:tcW w:w="1327" w:type="dxa"/>
            <w:gridSpan w:val="2"/>
            <w:noWrap/>
            <w:hideMark/>
            <w:tcPrChange w:id="563" w:author="Olabisi" w:date="2016-03-01T22:07:00Z">
              <w:tcPr>
                <w:tcW w:w="1327" w:type="dxa"/>
                <w:noWrap/>
                <w:hideMark/>
              </w:tcPr>
            </w:tcPrChange>
          </w:tcPr>
          <w:p w14:paraId="6FA4E6F9" w14:textId="0A2C6B8A" w:rsidR="00333BB1" w:rsidRPr="00AB0E41" w:rsidRDefault="00333BB1" w:rsidP="00DE3D19">
            <w:pPr>
              <w:spacing w:line="480" w:lineRule="auto"/>
              <w:rPr>
                <w:rFonts w:ascii="Times New Roman" w:eastAsia="Times New Roman" w:hAnsi="Times New Roman"/>
                <w:color w:val="000000"/>
                <w:sz w:val="22"/>
              </w:rPr>
            </w:pPr>
            <w:ins w:id="564" w:author="Olabisi" w:date="2016-03-01T22:07:00Z">
              <w:r w:rsidRPr="00AB0E41">
                <w:rPr>
                  <w:rFonts w:ascii="Times New Roman" w:eastAsia="Times New Roman" w:hAnsi="Times New Roman"/>
                  <w:color w:val="000000"/>
                  <w:sz w:val="22"/>
                </w:rPr>
                <w:fldChar w:fldCharType="begin">
                  <w:fldData xml:space="preserve">PEVuZE5vdGU+PENpdGU+PEF1dGhvcj5SZWVkPC9BdXRob3I+PFllYXI+MjAwNDwvWWVhcj48UmVj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ZTwvYWJici0xPjwvYWx0LXBlcmlvZGljYWw+PHBhZ2VzPjg0LTc8L3BhZ2VzPjx2b2x1bWU+NDMx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==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PEVuZE5vdGU+PENpdGU+PEF1dGhvcj5SZWVkPC9BdXRob3I+PFllYXI+MjAwNDwvWWVhcj48UmVj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ZTwvYWJici0xPjwvYWx0LXBlcmlvZGljYWw+PHBhZ2VzPjg0LTc8L3BhZ2VzPjx2b2x1bWU+NDMx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==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(Reed et al. 2004)</w:t>
              </w:r>
              <w:r w:rsidRPr="00AB0E41">
                <w:rPr>
                  <w:rFonts w:ascii="Times New Roman" w:eastAsia="Times New Roman" w:hAnsi="Times New Roman"/>
                  <w:color w:val="000000"/>
                  <w:sz w:val="22"/>
                </w:rPr>
                <w:fldChar w:fldCharType="end"/>
              </w:r>
            </w:ins>
            <w:del w:id="565" w:author="Olabisi" w:date="2016-03-01T22:07:00Z">
              <w:r w:rsidRPr="00AB0E41" w:rsidDel="00910707">
                <w:rPr>
                  <w:rFonts w:ascii="Times New Roman" w:eastAsia="Times New Roman" w:hAnsi="Times New Roman"/>
                  <w:color w:val="000000"/>
                  <w:sz w:val="22"/>
                </w:rPr>
                <w:fldChar w:fldCharType="begin">
                  <w:fldData xml:space="preserve">PEVuZE5vdGU+PENpdGU+PEF1dGhvcj5Uc2Vub3ZhPC9BdXRob3I+PFllYXI+MjAwNTwvWWVhcj48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cGVyaW9kaWNhbD48cGFnZXM+OTgtMTA2PC9wYWdlcz48dm9sdW1lPjE5Mjwvdm9sdW1lPjxudW1i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PEVuZE5vdGU+PENpdGU+PEF1dGhvcj5Uc2Vub3ZhPC9BdXRob3I+PFllYXI+MjAwNTwvWWVhcj48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(Tsenova et al. 2005)</w:delText>
              </w:r>
              <w:r w:rsidRPr="00AB0E41" w:rsidDel="00910707">
                <w:rPr>
                  <w:rFonts w:ascii="Times New Roman" w:eastAsia="Times New Roman" w:hAnsi="Times New Roman"/>
                  <w:color w:val="000000"/>
                  <w:sz w:val="22"/>
                </w:rPr>
                <w:fldChar w:fldCharType="end"/>
              </w:r>
            </w:del>
          </w:p>
        </w:tc>
      </w:tr>
      <w:tr w:rsidR="00333BB1" w:rsidRPr="00AB0E41" w14:paraId="0CEC609B" w14:textId="77777777" w:rsidTr="00333BB1">
        <w:trPr>
          <w:trHeight w:val="280"/>
          <w:trPrChange w:id="566" w:author="Olabisi" w:date="2016-03-01T22:07:00Z">
            <w:trPr>
              <w:gridBefore w:val="4"/>
              <w:trHeight w:val="280"/>
            </w:trPr>
          </w:trPrChange>
        </w:trPr>
        <w:tc>
          <w:tcPr>
            <w:tcW w:w="1018" w:type="dxa"/>
            <w:gridSpan w:val="2"/>
            <w:noWrap/>
            <w:hideMark/>
            <w:tcPrChange w:id="567" w:author="Olabisi" w:date="2016-03-01T22:07:00Z">
              <w:tcPr>
                <w:tcW w:w="997" w:type="dxa"/>
                <w:noWrap/>
                <w:hideMark/>
              </w:tcPr>
            </w:tcPrChange>
          </w:tcPr>
          <w:p w14:paraId="72BC6059" w14:textId="06B79BCA" w:rsidR="00333BB1" w:rsidRPr="00AB0E41" w:rsidRDefault="00333BB1" w:rsidP="009510C4">
            <w:pPr>
              <w:spacing w:line="480" w:lineRule="auto"/>
              <w:rPr>
                <w:rFonts w:ascii="Times New Roman" w:eastAsia="Times New Roman" w:hAnsi="Times New Roman"/>
                <w:color w:val="000000"/>
                <w:sz w:val="22"/>
              </w:rPr>
            </w:pPr>
            <w:ins w:id="568" w:author="Olabisi" w:date="2016-03-01T22:07:00Z">
              <w:r w:rsidRPr="00AB0E41">
                <w:rPr>
                  <w:rFonts w:ascii="Times New Roman" w:eastAsia="Times New Roman" w:hAnsi="Times New Roman"/>
                  <w:color w:val="000000"/>
                  <w:sz w:val="22"/>
                </w:rPr>
                <w:t>3447480</w:t>
              </w:r>
            </w:ins>
            <w:del w:id="569" w:author="Olabisi" w:date="2016-03-01T22:07:00Z">
              <w:r w:rsidRPr="00AB0E41" w:rsidDel="00910707">
                <w:rPr>
                  <w:rFonts w:ascii="Times New Roman" w:eastAsia="Times New Roman" w:hAnsi="Times New Roman"/>
                  <w:color w:val="000000"/>
                  <w:sz w:val="22"/>
                </w:rPr>
                <w:delText>3296809</w:delText>
              </w:r>
            </w:del>
          </w:p>
        </w:tc>
        <w:tc>
          <w:tcPr>
            <w:tcW w:w="1192" w:type="dxa"/>
            <w:noWrap/>
            <w:hideMark/>
            <w:tcPrChange w:id="570" w:author="Olabisi" w:date="2016-03-01T22:07:00Z">
              <w:tcPr>
                <w:tcW w:w="1192" w:type="dxa"/>
                <w:gridSpan w:val="2"/>
                <w:noWrap/>
                <w:hideMark/>
              </w:tcPr>
            </w:tcPrChange>
          </w:tcPr>
          <w:p w14:paraId="3FC92E5E" w14:textId="52377FD8" w:rsidR="00333BB1" w:rsidRPr="00AB0E41" w:rsidRDefault="00333BB1" w:rsidP="009510C4">
            <w:pPr>
              <w:spacing w:line="480" w:lineRule="auto"/>
              <w:rPr>
                <w:rFonts w:ascii="Times New Roman" w:eastAsia="Times New Roman" w:hAnsi="Times New Roman"/>
                <w:color w:val="000000"/>
                <w:sz w:val="22"/>
              </w:rPr>
            </w:pPr>
            <w:ins w:id="571" w:author="Olabisi" w:date="2016-03-01T22:07:00Z">
              <w:r w:rsidRPr="00AB0E41">
                <w:rPr>
                  <w:rFonts w:ascii="Times New Roman" w:eastAsia="Times New Roman" w:hAnsi="Times New Roman"/>
                  <w:color w:val="000000"/>
                  <w:sz w:val="22"/>
                </w:rPr>
                <w:t>A&gt;C</w:t>
              </w:r>
            </w:ins>
            <w:del w:id="572" w:author="Olabisi" w:date="2016-03-01T22:07:00Z">
              <w:r w:rsidRPr="00AB0E41" w:rsidDel="00910707">
                <w:rPr>
                  <w:rFonts w:ascii="Times New Roman" w:eastAsia="Times New Roman" w:hAnsi="Times New Roman"/>
                  <w:color w:val="000000"/>
                  <w:sz w:val="22"/>
                </w:rPr>
                <w:delText>G&gt;A</w:delText>
              </w:r>
            </w:del>
          </w:p>
        </w:tc>
        <w:tc>
          <w:tcPr>
            <w:tcW w:w="1760" w:type="dxa"/>
            <w:noWrap/>
            <w:hideMark/>
            <w:tcPrChange w:id="573" w:author="Olabisi" w:date="2016-03-01T22:07:00Z">
              <w:tcPr>
                <w:tcW w:w="1760" w:type="dxa"/>
                <w:gridSpan w:val="2"/>
                <w:noWrap/>
                <w:hideMark/>
              </w:tcPr>
            </w:tcPrChange>
          </w:tcPr>
          <w:p w14:paraId="2404A5B1" w14:textId="7A174141" w:rsidR="00333BB1" w:rsidRPr="00AB0E41" w:rsidRDefault="00333BB1" w:rsidP="009510C4">
            <w:pPr>
              <w:spacing w:line="480" w:lineRule="auto"/>
              <w:rPr>
                <w:rFonts w:ascii="Times New Roman" w:eastAsia="Times New Roman" w:hAnsi="Times New Roman"/>
                <w:color w:val="000000"/>
                <w:sz w:val="22"/>
              </w:rPr>
            </w:pPr>
            <w:ins w:id="574" w:author="Olabisi" w:date="2016-03-01T22:07:00Z">
              <w:r w:rsidRPr="00AB0E41">
                <w:rPr>
                  <w:rFonts w:ascii="Times New Roman" w:eastAsia="Times New Roman" w:hAnsi="Times New Roman"/>
                  <w:color w:val="000000"/>
                  <w:sz w:val="22"/>
                </w:rPr>
                <w:t>Leu316Arg</w:t>
              </w:r>
              <w:r w:rsidDel="00B70FC0">
                <w:rPr>
                  <w:rFonts w:ascii="Times New Roman" w:eastAsia="Times New Roman" w:hAnsi="Times New Roman"/>
                  <w:color w:val="000000"/>
                  <w:sz w:val="22"/>
                </w:rPr>
                <w:t>(D)</w:t>
              </w:r>
            </w:ins>
            <w:del w:id="575" w:author="Olabisi" w:date="2016-03-01T22:07:00Z">
              <w:r w:rsidRPr="00AB0E41" w:rsidDel="00910707">
                <w:rPr>
                  <w:rFonts w:ascii="Times New Roman" w:eastAsia="Times New Roman" w:hAnsi="Times New Roman"/>
                  <w:color w:val="000000"/>
                  <w:sz w:val="22"/>
                </w:rPr>
                <w:delText>Asp344Asp</w:delText>
              </w:r>
            </w:del>
          </w:p>
        </w:tc>
        <w:tc>
          <w:tcPr>
            <w:tcW w:w="1418" w:type="dxa"/>
            <w:tcPrChange w:id="576" w:author="Olabisi" w:date="2016-03-01T22:07:00Z">
              <w:tcPr>
                <w:tcW w:w="1418" w:type="dxa"/>
                <w:gridSpan w:val="2"/>
              </w:tcPr>
            </w:tcPrChange>
          </w:tcPr>
          <w:p w14:paraId="1ED13EB2" w14:textId="692F4C34" w:rsidR="00333BB1" w:rsidRPr="00AB0E41" w:rsidRDefault="00333BB1" w:rsidP="009510C4">
            <w:pPr>
              <w:spacing w:line="480" w:lineRule="auto"/>
              <w:rPr>
                <w:rFonts w:ascii="Times New Roman" w:eastAsia="Times New Roman" w:hAnsi="Times New Roman"/>
                <w:i/>
                <w:color w:val="000000"/>
                <w:sz w:val="22"/>
              </w:rPr>
            </w:pPr>
            <w:ins w:id="577" w:author="Olabisi" w:date="2016-03-01T22:07:00Z">
              <w:r>
                <w:rPr>
                  <w:rFonts w:ascii="Times New Roman" w:eastAsia="Times New Roman" w:hAnsi="Times New Roman"/>
                  <w:color w:val="000000"/>
                  <w:sz w:val="22"/>
                </w:rPr>
                <w:t>Deleterious</w:t>
              </w:r>
            </w:ins>
          </w:p>
        </w:tc>
        <w:tc>
          <w:tcPr>
            <w:tcW w:w="1418" w:type="dxa"/>
            <w:noWrap/>
            <w:hideMark/>
            <w:tcPrChange w:id="578" w:author="Olabisi" w:date="2016-03-01T22:07:00Z">
              <w:tcPr>
                <w:tcW w:w="1418" w:type="dxa"/>
                <w:noWrap/>
                <w:hideMark/>
              </w:tcPr>
            </w:tcPrChange>
          </w:tcPr>
          <w:p w14:paraId="61552D19" w14:textId="395B7F4B" w:rsidR="00333BB1" w:rsidRPr="00AB0E41" w:rsidRDefault="00333BB1" w:rsidP="009510C4">
            <w:pPr>
              <w:spacing w:line="480" w:lineRule="auto"/>
              <w:rPr>
                <w:rFonts w:ascii="Times New Roman" w:eastAsia="Times New Roman" w:hAnsi="Times New Roman"/>
                <w:i/>
                <w:color w:val="000000"/>
                <w:sz w:val="22"/>
              </w:rPr>
            </w:pPr>
            <w:proofErr w:type="spellStart"/>
            <w:ins w:id="579" w:author="Olabisi" w:date="2016-03-01T22:07:00Z">
              <w:r w:rsidRPr="00AB0E41">
                <w:rPr>
                  <w:rFonts w:ascii="Times New Roman" w:eastAsia="Times New Roman" w:hAnsi="Times New Roman"/>
                  <w:i/>
                  <w:color w:val="000000"/>
                  <w:sz w:val="22"/>
                </w:rPr>
                <w:t>VirS</w:t>
              </w:r>
            </w:ins>
            <w:proofErr w:type="spellEnd"/>
            <w:del w:id="580" w:author="Olabisi" w:date="2016-03-01T22:07:00Z">
              <w:r w:rsidRPr="00AB0E41" w:rsidDel="00910707">
                <w:rPr>
                  <w:rFonts w:ascii="Times New Roman" w:eastAsia="Times New Roman" w:hAnsi="Times New Roman"/>
                  <w:i/>
                  <w:color w:val="000000"/>
                  <w:sz w:val="22"/>
                </w:rPr>
                <w:delText>pks15</w:delText>
              </w:r>
            </w:del>
          </w:p>
        </w:tc>
        <w:tc>
          <w:tcPr>
            <w:tcW w:w="2409" w:type="dxa"/>
            <w:gridSpan w:val="3"/>
            <w:noWrap/>
            <w:hideMark/>
            <w:tcPrChange w:id="581" w:author="Olabisi" w:date="2016-03-01T22:07:00Z">
              <w:tcPr>
                <w:tcW w:w="2409" w:type="dxa"/>
                <w:noWrap/>
                <w:hideMark/>
              </w:tcPr>
            </w:tcPrChange>
          </w:tcPr>
          <w:p w14:paraId="1BB001F5" w14:textId="5BA37D5F" w:rsidR="00333BB1" w:rsidRPr="00AB0E41" w:rsidRDefault="00333BB1" w:rsidP="009510C4">
            <w:pPr>
              <w:spacing w:line="480" w:lineRule="auto"/>
              <w:rPr>
                <w:rFonts w:ascii="Times New Roman" w:eastAsia="Times New Roman" w:hAnsi="Times New Roman"/>
                <w:color w:val="000000"/>
                <w:sz w:val="22"/>
              </w:rPr>
            </w:pPr>
            <w:ins w:id="582" w:author="Olabisi" w:date="2016-03-01T22:07:00Z">
              <w:r w:rsidRPr="00AB0E41">
                <w:rPr>
                  <w:rFonts w:ascii="Times New Roman" w:eastAsia="Times New Roman" w:hAnsi="Times New Roman"/>
                  <w:color w:val="000000"/>
                  <w:sz w:val="22"/>
                </w:rPr>
                <w:t xml:space="preserve">Transcriptional </w:t>
              </w:r>
              <w:r w:rsidRPr="00AB0E41">
                <w:rPr>
                  <w:rFonts w:ascii="Times New Roman" w:eastAsia="Times New Roman" w:hAnsi="Times New Roman"/>
                  <w:color w:val="000000"/>
                  <w:sz w:val="22"/>
                </w:rPr>
                <w:lastRenderedPageBreak/>
                <w:t>regulator</w:t>
              </w:r>
            </w:ins>
            <w:del w:id="583" w:author="Olabisi" w:date="2016-03-01T22:07:00Z">
              <w:r w:rsidRPr="00AB0E41" w:rsidDel="00910707">
                <w:rPr>
                  <w:rFonts w:ascii="Times New Roman" w:eastAsia="Times New Roman" w:hAnsi="Times New Roman"/>
                  <w:color w:val="000000"/>
                  <w:sz w:val="22"/>
                </w:rPr>
                <w:delText>Probable Polyketide synthase</w:delText>
              </w:r>
            </w:del>
          </w:p>
        </w:tc>
        <w:tc>
          <w:tcPr>
            <w:tcW w:w="1327" w:type="dxa"/>
            <w:gridSpan w:val="2"/>
            <w:noWrap/>
            <w:hideMark/>
            <w:tcPrChange w:id="584" w:author="Olabisi" w:date="2016-03-01T22:07:00Z">
              <w:tcPr>
                <w:tcW w:w="1327" w:type="dxa"/>
                <w:noWrap/>
                <w:hideMark/>
              </w:tcPr>
            </w:tcPrChange>
          </w:tcPr>
          <w:p w14:paraId="42853FC6" w14:textId="37947006" w:rsidR="00333BB1" w:rsidRPr="00AB0E41" w:rsidRDefault="00333BB1" w:rsidP="00DE3D19">
            <w:pPr>
              <w:spacing w:line="480" w:lineRule="auto"/>
              <w:rPr>
                <w:rFonts w:ascii="Times New Roman" w:eastAsia="Times New Roman" w:hAnsi="Times New Roman"/>
                <w:color w:val="000000"/>
                <w:sz w:val="22"/>
              </w:rPr>
            </w:pPr>
            <w:ins w:id="585" w:author="Olabisi" w:date="2016-03-01T22:07:00Z">
              <w:r w:rsidRPr="00AB0E41">
                <w:rPr>
                  <w:rFonts w:ascii="Times New Roman" w:eastAsia="Times New Roman" w:hAnsi="Times New Roman"/>
                  <w:color w:val="000000"/>
                  <w:sz w:val="22"/>
                </w:rPr>
                <w:lastRenderedPageBreak/>
                <w:fldChar w:fldCharType="begin"/>
              </w:r>
              <w:r>
                <w:rPr>
                  <w:rFonts w:ascii="Times New Roman" w:eastAsia="Times New Roman" w:hAnsi="Times New Roman"/>
                  <w:color w:val="000000"/>
                  <w:sz w:val="22"/>
                </w:rPr>
                <w:instrText xml:space="preserve"> ADDIN EN.CITE &lt;EndNote&gt;&lt;Cite&gt;&lt;Author&gt;Singh&lt;/Author&gt;&lt;Year&gt;2003&lt;/Year&gt;&lt;RecNum&gt;310&lt;/RecNum&gt;&lt;DisplayText&gt;(Singh et al. 2003)&lt;/DisplayText&gt;&lt;record&gt;&lt;rec-number&gt;310&lt;/rec-number&gt;&lt;foreign-keys&gt;&lt;key app="EN" db-id="pafaa259yvtps6efrtjxp0rpe05tz5pww0sz" timestamp="1433736293"&gt;310&lt;/key&gt;&lt;/foreign-keys&gt;&lt;ref-type name="Journal Article"&gt;17&lt;/ref-type&gt;&lt;contributors&gt;&lt;authors&gt;&lt;author&gt;Singh, A.&lt;/author&gt;&lt;author&gt;Jain, S.&lt;/author&gt;&lt;author&gt;Gupta, S.&lt;/author&gt;&lt;author&gt;Das, T.&lt;/author&gt;&lt;author&gt;Tyagi, A. K.&lt;/author&gt;&lt;/authors&gt;&lt;/contributors&gt;&lt;auth-address&gt;Department of Biochemistry, University of Delhi South Campus, Benito Juarez Road, New Delhi, 110021, India. akt1000@hotmail.com&lt;/auth-address&gt;&lt;titles&gt;&lt;title&gt;mymA operon of Mycobacterium tuberculosis: its regulation and importance in the cell envelope&lt;/title&gt;&lt;secondary-title&gt;FEMS Microbiol Lett&lt;/secondary-title&gt;&lt;alt-title&gt;FEMS microbiology letters&lt;/alt-title&gt;&lt;/titles&gt;&lt;periodical&gt;&lt;full-title&gt;FEMS Microbiol Lett&lt;/full-title&gt;&lt;abbr-1&gt;FEMS microbiology letters&lt;/abbr-1&gt;&lt;/periodical&gt;&lt;alt-periodical&gt;&lt;full-title&gt;FEMS Microbiol Lett&lt;/full-title&gt;&lt;abbr-1&gt;FEMS microbiology letters&lt;/abbr-1&gt;&lt;/alt-periodical&gt;&lt;pages&gt;53-63&lt;/pages&gt;&lt;volume&gt;227&lt;/volume&gt;&lt;number&gt;1&lt;/number&gt;&lt;keywords&gt;&lt;keyword&gt;Bacterial Proteins/*genetics&lt;/keyword&gt;&lt;keyword&gt;Cell Wall/*metabolism&lt;/keyword&gt;&lt;keyword&gt;*Gene Expression Regulation, Bacterial&lt;/keyword&gt;&lt;keyword&gt;Green Fluorescent Proteins&lt;/keyword&gt;&lt;keyword&gt;Luminescent Proteins&lt;/keyword&gt;&lt;keyword&gt;Mycobacterium tuberculosis/*genetics/growth &amp;amp; development&lt;/keyword&gt;&lt;keyword&gt;*Operon&lt;/keyword&gt;&lt;keyword&gt;Promoter Regions, Genetic/genetics&lt;/keyword&gt;&lt;keyword&gt;Recombinant Proteins/biosynthesis&lt;/keyword&gt;&lt;/keywords&gt;&lt;dates&gt;&lt;year&gt;2003&lt;/year&gt;&lt;pub-dates&gt;&lt;date&gt;Oct 10&lt;/date&gt;&lt;/pub-dates&gt;&lt;/dates&gt;&lt;isbn&gt;0378-1097 (Print)&amp;#xD;0378-1097 (Linking)&lt;/isbn&gt;&lt;accession-num&gt;14568148&lt;/accession-num&gt;&lt;urls&gt;&lt;related-urls&gt;&lt;url&gt;http://www.ncbi.nlm.nih.gov/pubmed/14568148&lt;/url&gt;&lt;/related-urls&gt;&lt;/urls&gt;&lt;/record&gt;&lt;/Cite&gt;&lt;/EndNote&gt;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 xml:space="preserve">(Singh et al. </w:t>
              </w:r>
              <w:r>
                <w:rPr>
                  <w:rFonts w:ascii="Times New Roman" w:eastAsia="Times New Roman" w:hAnsi="Times New Roman"/>
                  <w:noProof/>
                  <w:color w:val="000000"/>
                  <w:sz w:val="22"/>
                </w:rPr>
                <w:lastRenderedPageBreak/>
                <w:t>2003)</w:t>
              </w:r>
              <w:r w:rsidRPr="00AB0E41">
                <w:rPr>
                  <w:rFonts w:ascii="Times New Roman" w:eastAsia="Times New Roman" w:hAnsi="Times New Roman"/>
                  <w:color w:val="000000"/>
                  <w:sz w:val="22"/>
                </w:rPr>
                <w:fldChar w:fldCharType="end"/>
              </w:r>
            </w:ins>
            <w:del w:id="586" w:author="Olabisi" w:date="2016-03-01T22:07:00Z">
              <w:r w:rsidRPr="00AB0E41" w:rsidDel="00910707">
                <w:rPr>
                  <w:rFonts w:ascii="Times New Roman" w:eastAsia="Times New Roman" w:hAnsi="Times New Roman"/>
                  <w:color w:val="000000"/>
                  <w:sz w:val="22"/>
                </w:rPr>
                <w:fldChar w:fldCharType="begin">
                  <w:fldData xml:space="preserve">PEVuZE5vdGU+PENpdGU+PEF1dGhvcj5SZWVkPC9BdXRob3I+PFllYXI+MjAwNDwvWWVhcj48UmVj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ZTwvYWJici0xPjwvYWx0LXBlcmlvZGljYWw+PHBhZ2VzPjg0LTc8L3BhZ2VzPjx2b2x1bWU+NDMx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==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PEVuZE5vdGU+PENpdGU+PEF1dGhvcj5SZWVkPC9BdXRob3I+PFllYXI+MjAwNDwvWWVhcj48UmVj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ZTwvYWJici0xPjwvYWx0LXBlcmlvZGljYWw+PHBhZ2VzPjg0LTc8L3BhZ2VzPjx2b2x1bWU+NDMx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==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(Reed et al. 2004)</w:delText>
              </w:r>
              <w:r w:rsidRPr="00AB0E41" w:rsidDel="00910707">
                <w:rPr>
                  <w:rFonts w:ascii="Times New Roman" w:eastAsia="Times New Roman" w:hAnsi="Times New Roman"/>
                  <w:color w:val="000000"/>
                  <w:sz w:val="22"/>
                </w:rPr>
                <w:fldChar w:fldCharType="end"/>
              </w:r>
            </w:del>
          </w:p>
        </w:tc>
      </w:tr>
      <w:tr w:rsidR="00333BB1" w:rsidRPr="00AB0E41" w14:paraId="63ED12A6" w14:textId="77777777" w:rsidTr="00333BB1">
        <w:trPr>
          <w:trHeight w:val="280"/>
          <w:trPrChange w:id="587" w:author="Olabisi" w:date="2016-03-01T22:07:00Z">
            <w:trPr>
              <w:gridBefore w:val="4"/>
              <w:trHeight w:val="280"/>
            </w:trPr>
          </w:trPrChange>
        </w:trPr>
        <w:tc>
          <w:tcPr>
            <w:tcW w:w="1018" w:type="dxa"/>
            <w:gridSpan w:val="2"/>
            <w:noWrap/>
            <w:hideMark/>
            <w:tcPrChange w:id="588" w:author="Olabisi" w:date="2016-03-01T22:07:00Z">
              <w:tcPr>
                <w:tcW w:w="997" w:type="dxa"/>
                <w:noWrap/>
                <w:hideMark/>
              </w:tcPr>
            </w:tcPrChange>
          </w:tcPr>
          <w:p w14:paraId="6342CD55" w14:textId="4374E53D" w:rsidR="00333BB1" w:rsidRPr="00AB0E41" w:rsidRDefault="00333BB1" w:rsidP="009510C4">
            <w:pPr>
              <w:spacing w:line="480" w:lineRule="auto"/>
              <w:rPr>
                <w:rFonts w:ascii="Times New Roman" w:eastAsia="Times New Roman" w:hAnsi="Times New Roman"/>
                <w:color w:val="000000"/>
                <w:sz w:val="22"/>
              </w:rPr>
            </w:pPr>
            <w:ins w:id="589" w:author="Olabisi" w:date="2016-03-01T22:07:00Z">
              <w:r w:rsidRPr="00AB0E41">
                <w:rPr>
                  <w:rFonts w:ascii="Times New Roman" w:eastAsia="Times New Roman" w:hAnsi="Times New Roman"/>
                  <w:color w:val="000000"/>
                  <w:sz w:val="22"/>
                </w:rPr>
                <w:lastRenderedPageBreak/>
                <w:t>3518167</w:t>
              </w:r>
            </w:ins>
            <w:del w:id="590" w:author="Olabisi" w:date="2016-03-01T22:07:00Z">
              <w:r w:rsidRPr="00AB0E41" w:rsidDel="00910707">
                <w:rPr>
                  <w:rFonts w:ascii="Times New Roman" w:eastAsia="Times New Roman" w:hAnsi="Times New Roman"/>
                  <w:color w:val="000000"/>
                  <w:sz w:val="22"/>
                </w:rPr>
                <w:delText>3447480</w:delText>
              </w:r>
            </w:del>
          </w:p>
        </w:tc>
        <w:tc>
          <w:tcPr>
            <w:tcW w:w="1192" w:type="dxa"/>
            <w:noWrap/>
            <w:hideMark/>
            <w:tcPrChange w:id="591" w:author="Olabisi" w:date="2016-03-01T22:07:00Z">
              <w:tcPr>
                <w:tcW w:w="1192" w:type="dxa"/>
                <w:gridSpan w:val="2"/>
                <w:noWrap/>
                <w:hideMark/>
              </w:tcPr>
            </w:tcPrChange>
          </w:tcPr>
          <w:p w14:paraId="14CC2A78" w14:textId="552F3DD1" w:rsidR="00333BB1" w:rsidRPr="00AB0E41" w:rsidRDefault="00333BB1" w:rsidP="009510C4">
            <w:pPr>
              <w:spacing w:line="480" w:lineRule="auto"/>
              <w:rPr>
                <w:rFonts w:ascii="Times New Roman" w:eastAsia="Times New Roman" w:hAnsi="Times New Roman"/>
                <w:color w:val="000000"/>
                <w:sz w:val="22"/>
              </w:rPr>
            </w:pPr>
            <w:ins w:id="592" w:author="Olabisi" w:date="2016-03-01T22:07:00Z">
              <w:r w:rsidRPr="00AB0E41">
                <w:rPr>
                  <w:rFonts w:ascii="Times New Roman" w:eastAsia="Times New Roman" w:hAnsi="Times New Roman"/>
                  <w:color w:val="000000"/>
                  <w:sz w:val="22"/>
                </w:rPr>
                <w:t>A&gt;G</w:t>
              </w:r>
            </w:ins>
            <w:del w:id="593" w:author="Olabisi" w:date="2016-03-01T22:07:00Z">
              <w:r w:rsidRPr="00AB0E41" w:rsidDel="00910707">
                <w:rPr>
                  <w:rFonts w:ascii="Times New Roman" w:eastAsia="Times New Roman" w:hAnsi="Times New Roman"/>
                  <w:color w:val="000000"/>
                  <w:sz w:val="22"/>
                </w:rPr>
                <w:delText>A&gt;C</w:delText>
              </w:r>
            </w:del>
          </w:p>
        </w:tc>
        <w:tc>
          <w:tcPr>
            <w:tcW w:w="1760" w:type="dxa"/>
            <w:noWrap/>
            <w:hideMark/>
            <w:tcPrChange w:id="594" w:author="Olabisi" w:date="2016-03-01T22:07:00Z">
              <w:tcPr>
                <w:tcW w:w="1760" w:type="dxa"/>
                <w:gridSpan w:val="2"/>
                <w:noWrap/>
                <w:hideMark/>
              </w:tcPr>
            </w:tcPrChange>
          </w:tcPr>
          <w:p w14:paraId="77860958" w14:textId="1571AE26" w:rsidR="00333BB1" w:rsidRPr="00AB0E41" w:rsidRDefault="00333BB1" w:rsidP="009510C4">
            <w:pPr>
              <w:spacing w:line="480" w:lineRule="auto"/>
              <w:rPr>
                <w:rFonts w:ascii="Times New Roman" w:eastAsia="Times New Roman" w:hAnsi="Times New Roman"/>
                <w:color w:val="000000"/>
                <w:sz w:val="22"/>
              </w:rPr>
            </w:pPr>
            <w:ins w:id="595" w:author="Olabisi" w:date="2016-03-01T22:07:00Z">
              <w:r w:rsidRPr="00AB0E41">
                <w:rPr>
                  <w:rFonts w:ascii="Times New Roman" w:eastAsia="Times New Roman" w:hAnsi="Times New Roman"/>
                  <w:color w:val="000000"/>
                  <w:sz w:val="22"/>
                </w:rPr>
                <w:t>Ile474Met</w:t>
              </w:r>
              <w:r w:rsidDel="00B70FC0">
                <w:rPr>
                  <w:rFonts w:ascii="Times New Roman" w:eastAsia="Times New Roman" w:hAnsi="Times New Roman"/>
                  <w:color w:val="000000"/>
                  <w:sz w:val="22"/>
                </w:rPr>
                <w:t>(N)</w:t>
              </w:r>
            </w:ins>
            <w:del w:id="596" w:author="Olabisi" w:date="2016-03-01T22:07:00Z">
              <w:r w:rsidRPr="00AB0E41" w:rsidDel="00910707">
                <w:rPr>
                  <w:rFonts w:ascii="Times New Roman" w:eastAsia="Times New Roman" w:hAnsi="Times New Roman"/>
                  <w:color w:val="000000"/>
                  <w:sz w:val="22"/>
                </w:rPr>
                <w:delText>Leu316Arg</w:delText>
              </w:r>
            </w:del>
            <w:ins w:id="597" w:author="Olabisi Amuda-James" w:date="2016-02-10T14:05:00Z">
              <w:del w:id="598" w:author="Olabisi" w:date="2016-03-01T22:07:00Z">
                <w:r w:rsidDel="00910707">
                  <w:rPr>
                    <w:rFonts w:ascii="Times New Roman" w:eastAsia="Times New Roman" w:hAnsi="Times New Roman"/>
                    <w:color w:val="000000"/>
                    <w:sz w:val="22"/>
                  </w:rPr>
                  <w:delText>(D)</w:delText>
                </w:r>
              </w:del>
            </w:ins>
          </w:p>
        </w:tc>
        <w:tc>
          <w:tcPr>
            <w:tcW w:w="1418" w:type="dxa"/>
            <w:tcPrChange w:id="599" w:author="Olabisi" w:date="2016-03-01T22:07:00Z">
              <w:tcPr>
                <w:tcW w:w="1418" w:type="dxa"/>
                <w:gridSpan w:val="2"/>
              </w:tcPr>
            </w:tcPrChange>
          </w:tcPr>
          <w:p w14:paraId="429E02FF" w14:textId="42873ECD" w:rsidR="00333BB1" w:rsidRPr="00AB0E41" w:rsidRDefault="00333BB1" w:rsidP="009510C4">
            <w:pPr>
              <w:spacing w:line="480" w:lineRule="auto"/>
              <w:rPr>
                <w:rFonts w:ascii="Times New Roman" w:eastAsia="Times New Roman" w:hAnsi="Times New Roman"/>
                <w:i/>
                <w:color w:val="000000"/>
                <w:sz w:val="22"/>
              </w:rPr>
            </w:pPr>
            <w:ins w:id="600" w:author="Olabisi" w:date="2016-03-01T22:07:00Z">
              <w:r>
                <w:rPr>
                  <w:rFonts w:ascii="Times New Roman" w:eastAsia="Times New Roman" w:hAnsi="Times New Roman"/>
                  <w:color w:val="000000"/>
                  <w:sz w:val="22"/>
                </w:rPr>
                <w:t>Neutral</w:t>
              </w:r>
            </w:ins>
            <w:ins w:id="601" w:author="Amuda James ABU" w:date="2016-02-22T17:47:00Z">
              <w:del w:id="602" w:author="Olabisi" w:date="2016-03-01T22:07:00Z">
                <w:r w:rsidDel="00910707">
                  <w:rPr>
                    <w:rFonts w:ascii="Times New Roman" w:eastAsia="Times New Roman" w:hAnsi="Times New Roman"/>
                    <w:color w:val="000000"/>
                    <w:sz w:val="22"/>
                  </w:rPr>
                  <w:delText>Deleterious</w:delText>
                </w:r>
              </w:del>
            </w:ins>
          </w:p>
        </w:tc>
        <w:tc>
          <w:tcPr>
            <w:tcW w:w="1418" w:type="dxa"/>
            <w:noWrap/>
            <w:hideMark/>
            <w:tcPrChange w:id="603" w:author="Olabisi" w:date="2016-03-01T22:07:00Z">
              <w:tcPr>
                <w:tcW w:w="1418" w:type="dxa"/>
                <w:noWrap/>
                <w:hideMark/>
              </w:tcPr>
            </w:tcPrChange>
          </w:tcPr>
          <w:p w14:paraId="6C21674F" w14:textId="488BA6DD" w:rsidR="00333BB1" w:rsidRPr="00AB0E41" w:rsidRDefault="00333BB1" w:rsidP="009510C4">
            <w:pPr>
              <w:spacing w:line="480" w:lineRule="auto"/>
              <w:rPr>
                <w:rFonts w:ascii="Times New Roman" w:eastAsia="Times New Roman" w:hAnsi="Times New Roman"/>
                <w:i/>
                <w:color w:val="000000"/>
                <w:sz w:val="22"/>
              </w:rPr>
            </w:pPr>
            <w:proofErr w:type="spellStart"/>
            <w:ins w:id="604" w:author="Olabisi" w:date="2016-03-01T22:07:00Z">
              <w:r w:rsidRPr="00AB0E41">
                <w:rPr>
                  <w:rFonts w:ascii="Times New Roman" w:eastAsia="Times New Roman" w:hAnsi="Times New Roman"/>
                  <w:i/>
                  <w:color w:val="000000"/>
                  <w:sz w:val="22"/>
                </w:rPr>
                <w:t>nuoG</w:t>
              </w:r>
            </w:ins>
            <w:proofErr w:type="spellEnd"/>
            <w:del w:id="605" w:author="Olabisi" w:date="2016-03-01T22:07:00Z">
              <w:r w:rsidRPr="00AB0E41" w:rsidDel="00910707">
                <w:rPr>
                  <w:rFonts w:ascii="Times New Roman" w:eastAsia="Times New Roman" w:hAnsi="Times New Roman"/>
                  <w:i/>
                  <w:color w:val="000000"/>
                  <w:sz w:val="22"/>
                </w:rPr>
                <w:delText>VirS</w:delText>
              </w:r>
            </w:del>
          </w:p>
        </w:tc>
        <w:tc>
          <w:tcPr>
            <w:tcW w:w="2409" w:type="dxa"/>
            <w:gridSpan w:val="3"/>
            <w:noWrap/>
            <w:hideMark/>
            <w:tcPrChange w:id="606" w:author="Olabisi" w:date="2016-03-01T22:07:00Z">
              <w:tcPr>
                <w:tcW w:w="2409" w:type="dxa"/>
                <w:noWrap/>
                <w:hideMark/>
              </w:tcPr>
            </w:tcPrChange>
          </w:tcPr>
          <w:p w14:paraId="588522BB" w14:textId="3754E4F6" w:rsidR="00333BB1" w:rsidRPr="00AB0E41" w:rsidRDefault="00333BB1" w:rsidP="009510C4">
            <w:pPr>
              <w:spacing w:line="480" w:lineRule="auto"/>
              <w:rPr>
                <w:rFonts w:ascii="Times New Roman" w:eastAsia="Times New Roman" w:hAnsi="Times New Roman"/>
                <w:color w:val="000000"/>
                <w:sz w:val="22"/>
              </w:rPr>
            </w:pPr>
            <w:ins w:id="607" w:author="Olabisi" w:date="2016-03-01T22:07:00Z">
              <w:r w:rsidRPr="00AB0E41">
                <w:rPr>
                  <w:rFonts w:ascii="Times New Roman" w:eastAsia="Times New Roman" w:hAnsi="Times New Roman"/>
                  <w:color w:val="000000"/>
                  <w:sz w:val="22"/>
                </w:rPr>
                <w:t>Type I NADH dehydrogenase subunit</w:t>
              </w:r>
            </w:ins>
            <w:del w:id="608" w:author="Olabisi" w:date="2016-03-01T22:07:00Z">
              <w:r w:rsidRPr="00AB0E41" w:rsidDel="00910707">
                <w:rPr>
                  <w:rFonts w:ascii="Times New Roman" w:eastAsia="Times New Roman" w:hAnsi="Times New Roman"/>
                  <w:color w:val="000000"/>
                  <w:sz w:val="22"/>
                </w:rPr>
                <w:delText>Transcriptional regulator</w:delText>
              </w:r>
            </w:del>
          </w:p>
        </w:tc>
        <w:tc>
          <w:tcPr>
            <w:tcW w:w="1327" w:type="dxa"/>
            <w:gridSpan w:val="2"/>
            <w:noWrap/>
            <w:hideMark/>
            <w:tcPrChange w:id="609" w:author="Olabisi" w:date="2016-03-01T22:07:00Z">
              <w:tcPr>
                <w:tcW w:w="1327" w:type="dxa"/>
                <w:noWrap/>
                <w:hideMark/>
              </w:tcPr>
            </w:tcPrChange>
          </w:tcPr>
          <w:p w14:paraId="340CA39A" w14:textId="1A8F7B5F" w:rsidR="00333BB1" w:rsidRPr="00AB0E41" w:rsidRDefault="00333BB1" w:rsidP="00DE3D19">
            <w:pPr>
              <w:spacing w:line="480" w:lineRule="auto"/>
              <w:rPr>
                <w:rFonts w:ascii="Times New Roman" w:eastAsia="Times New Roman" w:hAnsi="Times New Roman"/>
                <w:color w:val="000000"/>
                <w:sz w:val="22"/>
              </w:rPr>
            </w:pPr>
            <w:ins w:id="610" w:author="Olabisi" w:date="2016-03-01T22:07:00Z">
              <w:r w:rsidRPr="00AB0E41">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(Velmurugan et al. 2007)</w:t>
              </w:r>
              <w:r w:rsidRPr="00AB0E41">
                <w:rPr>
                  <w:rFonts w:ascii="Times New Roman" w:eastAsia="Times New Roman" w:hAnsi="Times New Roman"/>
                  <w:color w:val="000000"/>
                  <w:sz w:val="22"/>
                </w:rPr>
                <w:fldChar w:fldCharType="end"/>
              </w:r>
            </w:ins>
            <w:del w:id="611" w:author="Olabisi" w:date="2016-03-01T22:07:00Z">
              <w:r w:rsidRPr="00AB0E41" w:rsidDel="00910707">
                <w:rPr>
                  <w:rFonts w:ascii="Times New Roman" w:eastAsia="Times New Roman" w:hAnsi="Times New Roman"/>
                  <w:color w:val="000000"/>
                  <w:sz w:val="22"/>
                </w:rPr>
                <w:fldChar w:fldCharType="begin"/>
              </w:r>
              <w:r w:rsidDel="00910707">
                <w:rPr>
                  <w:rFonts w:ascii="Times New Roman" w:eastAsia="Times New Roman" w:hAnsi="Times New Roman"/>
                  <w:color w:val="000000"/>
                  <w:sz w:val="22"/>
                </w:rPr>
                <w:delInstrText xml:space="preserve"> ADDIN EN.CITE &lt;EndNote&gt;&lt;Cite&gt;&lt;Author&gt;Singh&lt;/Author&gt;&lt;Year&gt;2003&lt;/Year&gt;&lt;RecNum&gt;310&lt;/RecNum&gt;&lt;DisplayText&gt;(Singh et al. 2003)&lt;/DisplayText&gt;&lt;record&gt;&lt;rec-number&gt;310&lt;/rec-number&gt;&lt;foreign-keys&gt;&lt;key app="EN" db-id="pafaa259yvtps6efrtjxp0rpe05tz5pww0sz" timestamp="1433736293"&gt;310&lt;/key&gt;&lt;/foreign-keys&gt;&lt;ref-type name="Journal Article"&gt;17&lt;/ref-type&gt;&lt;contributors&gt;&lt;authors&gt;&lt;author&gt;Singh, A.&lt;/author&gt;&lt;author&gt;Jain, S.&lt;/author&gt;&lt;author&gt;Gupta, S.&lt;/author&gt;&lt;author&gt;Das, T.&lt;/author&gt;&lt;author&gt;Tyagi, A. K.&lt;/author&gt;&lt;/authors&gt;&lt;/contributors&gt;&lt;auth-address&gt;Department of Biochemistry, University of Delhi South Campus, Benito Juarez Road, New Delhi, 110021, India. akt1000@hotmail.com&lt;/auth-address&gt;&lt;titles&gt;&lt;title&gt;mymA operon of Mycobacterium tuberculosis: its regulation and importance in the cell envelope&lt;/title&gt;&lt;secondary-title&gt;FEMS Microbiol Lett&lt;/secondary-title&gt;&lt;alt-title&gt;FEMS microbiology letters&lt;/alt-title&gt;&lt;/titles&gt;&lt;periodical&gt;&lt;full-title&gt;FEMS Microbiol Lett&lt;/full-title&gt;&lt;abbr-1&gt;FEMS microbiology letters&lt;/abbr-1&gt;&lt;/periodical&gt;&lt;alt-periodical&gt;&lt;full-title&gt;FEMS Microbiol Lett&lt;/full-title&gt;&lt;abbr-1&gt;FEMS microbiology letters&lt;/abbr-1&gt;&lt;/alt-periodical&gt;&lt;pages&gt;53-63&lt;/pages&gt;&lt;volume&gt;227&lt;/volume&gt;&lt;number&gt;1&lt;/number&gt;&lt;keywords&gt;&lt;keyword&gt;Bacterial Proteins/*genetics&lt;/keyword&gt;&lt;keyword&gt;Cell Wall/*metabolism&lt;/keyword&gt;&lt;keyword&gt;*Gene Expression Regulation, Bacterial&lt;/keyword&gt;&lt;keyword&gt;Green Fluorescent Proteins&lt;/keyword&gt;&lt;keyword&gt;Luminescent Proteins&lt;/keyword&gt;&lt;keyword&gt;Mycobacterium tuberculosis/*genetics/growth &amp;amp; development&lt;/keyword&gt;&lt;keyword&gt;*Operon&lt;/keyword&gt;&lt;keyword&gt;Promoter Regions, Genetic/genetics&lt;/keyword&gt;&lt;keyword&gt;Recombinant Proteins/biosynthesis&lt;/keyword&gt;&lt;/keywords&gt;&lt;dates&gt;&lt;year&gt;2003&lt;/year&gt;&lt;pub-dates&gt;&lt;date&gt;Oct 10&lt;/date&gt;&lt;/pub-dates&gt;&lt;/dates&gt;&lt;isbn&gt;0378-1097 (Print)&amp;#xD;0378-1097 (Linking)&lt;/isbn&gt;&lt;accession-num&gt;14568148&lt;/accession-num&gt;&lt;urls&gt;&lt;related-urls&gt;&lt;url&gt;http://www.ncbi.nlm.nih.gov/pubmed/14568148&lt;/url&gt;&lt;/related-urls&gt;&lt;/urls&gt;&lt;/record&gt;&lt;/Cite&gt;&lt;/EndNote&gt;</w:delInstrText>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(Singh et al. 2003)</w:delText>
              </w:r>
              <w:r w:rsidRPr="00AB0E41" w:rsidDel="00910707">
                <w:rPr>
                  <w:rFonts w:ascii="Times New Roman" w:eastAsia="Times New Roman" w:hAnsi="Times New Roman"/>
                  <w:color w:val="000000"/>
                  <w:sz w:val="22"/>
                </w:rPr>
                <w:fldChar w:fldCharType="end"/>
              </w:r>
            </w:del>
          </w:p>
        </w:tc>
      </w:tr>
      <w:tr w:rsidR="00333BB1" w:rsidRPr="00AB0E41" w14:paraId="0389F280" w14:textId="77777777" w:rsidTr="00333BB1">
        <w:trPr>
          <w:trHeight w:val="280"/>
          <w:trPrChange w:id="612" w:author="Olabisi" w:date="2016-03-01T22:07:00Z">
            <w:trPr>
              <w:gridBefore w:val="4"/>
              <w:trHeight w:val="280"/>
            </w:trPr>
          </w:trPrChange>
        </w:trPr>
        <w:tc>
          <w:tcPr>
            <w:tcW w:w="1018" w:type="dxa"/>
            <w:gridSpan w:val="2"/>
            <w:noWrap/>
            <w:hideMark/>
            <w:tcPrChange w:id="613" w:author="Olabisi" w:date="2016-03-01T22:07:00Z">
              <w:tcPr>
                <w:tcW w:w="997" w:type="dxa"/>
                <w:noWrap/>
                <w:hideMark/>
              </w:tcPr>
            </w:tcPrChange>
          </w:tcPr>
          <w:p w14:paraId="18F163FE" w14:textId="0495376D" w:rsidR="00333BB1" w:rsidRPr="00AB0E41" w:rsidRDefault="00333BB1" w:rsidP="009510C4">
            <w:pPr>
              <w:spacing w:line="480" w:lineRule="auto"/>
              <w:rPr>
                <w:rFonts w:ascii="Times New Roman" w:eastAsia="Times New Roman" w:hAnsi="Times New Roman"/>
                <w:color w:val="000000"/>
                <w:sz w:val="22"/>
              </w:rPr>
            </w:pPr>
            <w:ins w:id="614" w:author="Olabisi" w:date="2016-03-01T22:07:00Z">
              <w:r w:rsidRPr="00AB0E41">
                <w:rPr>
                  <w:rFonts w:ascii="Times New Roman" w:eastAsia="Times New Roman" w:hAnsi="Times New Roman"/>
                  <w:color w:val="000000"/>
                  <w:sz w:val="22"/>
                </w:rPr>
                <w:t>3518555</w:t>
              </w:r>
            </w:ins>
            <w:del w:id="615" w:author="Olabisi" w:date="2016-03-01T22:07:00Z">
              <w:r w:rsidRPr="00AB0E41" w:rsidDel="00910707">
                <w:rPr>
                  <w:rFonts w:ascii="Times New Roman" w:eastAsia="Times New Roman" w:hAnsi="Times New Roman"/>
                  <w:color w:val="000000"/>
                  <w:sz w:val="22"/>
                </w:rPr>
                <w:delText>3518167</w:delText>
              </w:r>
            </w:del>
          </w:p>
        </w:tc>
        <w:tc>
          <w:tcPr>
            <w:tcW w:w="1192" w:type="dxa"/>
            <w:noWrap/>
            <w:hideMark/>
            <w:tcPrChange w:id="616" w:author="Olabisi" w:date="2016-03-01T22:07:00Z">
              <w:tcPr>
                <w:tcW w:w="1192" w:type="dxa"/>
                <w:gridSpan w:val="2"/>
                <w:noWrap/>
                <w:hideMark/>
              </w:tcPr>
            </w:tcPrChange>
          </w:tcPr>
          <w:p w14:paraId="7F95BA25" w14:textId="0F8720A6" w:rsidR="00333BB1" w:rsidRPr="00AB0E41" w:rsidRDefault="00333BB1" w:rsidP="009510C4">
            <w:pPr>
              <w:spacing w:line="480" w:lineRule="auto"/>
              <w:rPr>
                <w:rFonts w:ascii="Times New Roman" w:eastAsia="Times New Roman" w:hAnsi="Times New Roman"/>
                <w:color w:val="000000"/>
                <w:sz w:val="22"/>
              </w:rPr>
            </w:pPr>
            <w:ins w:id="617" w:author="Olabisi" w:date="2016-03-01T22:07:00Z">
              <w:r w:rsidRPr="00AB0E41">
                <w:rPr>
                  <w:rFonts w:ascii="Times New Roman" w:eastAsia="Times New Roman" w:hAnsi="Times New Roman"/>
                  <w:color w:val="000000"/>
                  <w:sz w:val="22"/>
                </w:rPr>
                <w:t>A&gt;G</w:t>
              </w:r>
            </w:ins>
            <w:del w:id="618" w:author="Olabisi" w:date="2016-03-01T22:07:00Z">
              <w:r w:rsidRPr="00AB0E41" w:rsidDel="00910707">
                <w:rPr>
                  <w:rFonts w:ascii="Times New Roman" w:eastAsia="Times New Roman" w:hAnsi="Times New Roman"/>
                  <w:color w:val="000000"/>
                  <w:sz w:val="22"/>
                </w:rPr>
                <w:delText>A&gt;G</w:delText>
              </w:r>
            </w:del>
          </w:p>
        </w:tc>
        <w:tc>
          <w:tcPr>
            <w:tcW w:w="1760" w:type="dxa"/>
            <w:noWrap/>
            <w:hideMark/>
            <w:tcPrChange w:id="619" w:author="Olabisi" w:date="2016-03-01T22:07:00Z">
              <w:tcPr>
                <w:tcW w:w="1760" w:type="dxa"/>
                <w:gridSpan w:val="2"/>
                <w:noWrap/>
                <w:hideMark/>
              </w:tcPr>
            </w:tcPrChange>
          </w:tcPr>
          <w:p w14:paraId="2E132A75" w14:textId="0C96A517" w:rsidR="00333BB1" w:rsidRPr="00AB0E41" w:rsidRDefault="00333BB1" w:rsidP="009510C4">
            <w:pPr>
              <w:spacing w:line="480" w:lineRule="auto"/>
              <w:rPr>
                <w:rFonts w:ascii="Times New Roman" w:eastAsia="Times New Roman" w:hAnsi="Times New Roman"/>
                <w:color w:val="000000"/>
                <w:sz w:val="22"/>
              </w:rPr>
            </w:pPr>
            <w:ins w:id="620" w:author="Olabisi" w:date="2016-03-01T22:07:00Z">
              <w:r w:rsidRPr="00AB0E41">
                <w:rPr>
                  <w:rFonts w:ascii="Times New Roman" w:eastAsia="Times New Roman" w:hAnsi="Times New Roman"/>
                  <w:color w:val="000000"/>
                  <w:sz w:val="22"/>
                </w:rPr>
                <w:t>Thr604Ala</w:t>
              </w:r>
              <w:r w:rsidDel="00B70FC0">
                <w:rPr>
                  <w:rFonts w:ascii="Times New Roman" w:eastAsia="Times New Roman" w:hAnsi="Times New Roman"/>
                  <w:color w:val="000000"/>
                  <w:sz w:val="22"/>
                </w:rPr>
                <w:t>(N)</w:t>
              </w:r>
            </w:ins>
            <w:del w:id="621" w:author="Olabisi" w:date="2016-03-01T22:07:00Z">
              <w:r w:rsidRPr="00AB0E41" w:rsidDel="00910707">
                <w:rPr>
                  <w:rFonts w:ascii="Times New Roman" w:eastAsia="Times New Roman" w:hAnsi="Times New Roman"/>
                  <w:color w:val="000000"/>
                  <w:sz w:val="22"/>
                </w:rPr>
                <w:delText>Ile474Met</w:delText>
              </w:r>
            </w:del>
            <w:ins w:id="622" w:author="Olabisi Amuda-James" w:date="2016-02-10T14:06:00Z">
              <w:del w:id="623" w:author="Olabisi" w:date="2016-03-01T22:07:00Z">
                <w:r w:rsidDel="00910707">
                  <w:rPr>
                    <w:rFonts w:ascii="Times New Roman" w:eastAsia="Times New Roman" w:hAnsi="Times New Roman"/>
                    <w:color w:val="000000"/>
                    <w:sz w:val="22"/>
                  </w:rPr>
                  <w:delText>(N)</w:delText>
                </w:r>
              </w:del>
            </w:ins>
          </w:p>
        </w:tc>
        <w:tc>
          <w:tcPr>
            <w:tcW w:w="1418" w:type="dxa"/>
            <w:tcPrChange w:id="624" w:author="Olabisi" w:date="2016-03-01T22:07:00Z">
              <w:tcPr>
                <w:tcW w:w="1418" w:type="dxa"/>
                <w:gridSpan w:val="2"/>
              </w:tcPr>
            </w:tcPrChange>
          </w:tcPr>
          <w:p w14:paraId="044D9F3B" w14:textId="0C138A5F" w:rsidR="00333BB1" w:rsidRPr="00AB0E41" w:rsidRDefault="00333BB1" w:rsidP="009510C4">
            <w:pPr>
              <w:spacing w:line="480" w:lineRule="auto"/>
              <w:rPr>
                <w:rFonts w:ascii="Times New Roman" w:eastAsia="Times New Roman" w:hAnsi="Times New Roman"/>
                <w:i/>
                <w:color w:val="000000"/>
                <w:sz w:val="22"/>
              </w:rPr>
            </w:pPr>
            <w:ins w:id="625" w:author="Olabisi" w:date="2016-03-01T22:07:00Z">
              <w:r>
                <w:rPr>
                  <w:rFonts w:ascii="Times New Roman" w:eastAsia="Times New Roman" w:hAnsi="Times New Roman"/>
                  <w:color w:val="000000"/>
                  <w:sz w:val="22"/>
                </w:rPr>
                <w:t>Neutral</w:t>
              </w:r>
            </w:ins>
            <w:ins w:id="626" w:author="Amuda James ABU" w:date="2016-02-22T17:49:00Z">
              <w:del w:id="627" w:author="Olabisi" w:date="2016-03-01T22:07:00Z">
                <w:r w:rsidDel="00910707">
                  <w:rPr>
                    <w:rFonts w:ascii="Times New Roman" w:eastAsia="Times New Roman" w:hAnsi="Times New Roman"/>
                    <w:color w:val="000000"/>
                    <w:sz w:val="22"/>
                  </w:rPr>
                  <w:delText>Neutral</w:delText>
                </w:r>
              </w:del>
            </w:ins>
          </w:p>
        </w:tc>
        <w:tc>
          <w:tcPr>
            <w:tcW w:w="1418" w:type="dxa"/>
            <w:noWrap/>
            <w:hideMark/>
            <w:tcPrChange w:id="628" w:author="Olabisi" w:date="2016-03-01T22:07:00Z">
              <w:tcPr>
                <w:tcW w:w="1418" w:type="dxa"/>
                <w:noWrap/>
                <w:hideMark/>
              </w:tcPr>
            </w:tcPrChange>
          </w:tcPr>
          <w:p w14:paraId="30509EA6" w14:textId="526F7FEB" w:rsidR="00333BB1" w:rsidRPr="00AB0E41" w:rsidRDefault="00333BB1" w:rsidP="009510C4">
            <w:pPr>
              <w:spacing w:line="480" w:lineRule="auto"/>
              <w:rPr>
                <w:rFonts w:ascii="Times New Roman" w:eastAsia="Times New Roman" w:hAnsi="Times New Roman"/>
                <w:i/>
                <w:color w:val="000000"/>
                <w:sz w:val="22"/>
              </w:rPr>
            </w:pPr>
            <w:proofErr w:type="spellStart"/>
            <w:ins w:id="629" w:author="Olabisi" w:date="2016-03-01T22:07:00Z">
              <w:r w:rsidRPr="00AB0E41">
                <w:rPr>
                  <w:rFonts w:ascii="Times New Roman" w:eastAsia="Times New Roman" w:hAnsi="Times New Roman"/>
                  <w:i/>
                  <w:color w:val="000000"/>
                  <w:sz w:val="22"/>
                </w:rPr>
                <w:t>nuoG</w:t>
              </w:r>
            </w:ins>
            <w:proofErr w:type="spellEnd"/>
            <w:del w:id="630" w:author="Olabisi" w:date="2016-03-01T22:07:00Z">
              <w:r w:rsidRPr="00AB0E41" w:rsidDel="00910707">
                <w:rPr>
                  <w:rFonts w:ascii="Times New Roman" w:eastAsia="Times New Roman" w:hAnsi="Times New Roman"/>
                  <w:i/>
                  <w:color w:val="000000"/>
                  <w:sz w:val="22"/>
                </w:rPr>
                <w:delText>nuoG</w:delText>
              </w:r>
            </w:del>
          </w:p>
        </w:tc>
        <w:tc>
          <w:tcPr>
            <w:tcW w:w="2409" w:type="dxa"/>
            <w:gridSpan w:val="3"/>
            <w:noWrap/>
            <w:hideMark/>
            <w:tcPrChange w:id="631" w:author="Olabisi" w:date="2016-03-01T22:07:00Z">
              <w:tcPr>
                <w:tcW w:w="2409" w:type="dxa"/>
                <w:noWrap/>
                <w:hideMark/>
              </w:tcPr>
            </w:tcPrChange>
          </w:tcPr>
          <w:p w14:paraId="1FE31F79" w14:textId="5D8826F8" w:rsidR="00333BB1" w:rsidRPr="00AB0E41" w:rsidRDefault="00333BB1" w:rsidP="009510C4">
            <w:pPr>
              <w:spacing w:line="480" w:lineRule="auto"/>
              <w:rPr>
                <w:rFonts w:ascii="Times New Roman" w:eastAsia="Times New Roman" w:hAnsi="Times New Roman"/>
                <w:color w:val="000000"/>
                <w:sz w:val="22"/>
              </w:rPr>
            </w:pPr>
            <w:ins w:id="632" w:author="Olabisi" w:date="2016-03-01T22:07:00Z">
              <w:r w:rsidRPr="00AB0E41">
                <w:rPr>
                  <w:rFonts w:ascii="Times New Roman" w:eastAsia="Times New Roman" w:hAnsi="Times New Roman"/>
                  <w:color w:val="000000"/>
                  <w:sz w:val="22"/>
                </w:rPr>
                <w:t>Type I NADH dehydrogenase subunit</w:t>
              </w:r>
            </w:ins>
            <w:del w:id="633" w:author="Olabisi" w:date="2016-03-01T22:07:00Z">
              <w:r w:rsidRPr="00AB0E41" w:rsidDel="00910707">
                <w:rPr>
                  <w:rFonts w:ascii="Times New Roman" w:eastAsia="Times New Roman" w:hAnsi="Times New Roman"/>
                  <w:color w:val="000000"/>
                  <w:sz w:val="22"/>
                </w:rPr>
                <w:delText>Type I NADH dehydrogenase subunit</w:delText>
              </w:r>
            </w:del>
          </w:p>
        </w:tc>
        <w:tc>
          <w:tcPr>
            <w:tcW w:w="1327" w:type="dxa"/>
            <w:gridSpan w:val="2"/>
            <w:noWrap/>
            <w:hideMark/>
            <w:tcPrChange w:id="634" w:author="Olabisi" w:date="2016-03-01T22:07:00Z">
              <w:tcPr>
                <w:tcW w:w="1327" w:type="dxa"/>
                <w:noWrap/>
                <w:hideMark/>
              </w:tcPr>
            </w:tcPrChange>
          </w:tcPr>
          <w:p w14:paraId="620561E8" w14:textId="5AE862EA" w:rsidR="00333BB1" w:rsidRPr="00AB0E41" w:rsidRDefault="00333BB1" w:rsidP="00DE3D19">
            <w:pPr>
              <w:spacing w:line="480" w:lineRule="auto"/>
              <w:rPr>
                <w:rFonts w:ascii="Times New Roman" w:eastAsia="Times New Roman" w:hAnsi="Times New Roman"/>
                <w:color w:val="000000"/>
                <w:sz w:val="22"/>
              </w:rPr>
            </w:pPr>
            <w:ins w:id="635" w:author="Olabisi" w:date="2016-03-01T22:07:00Z">
              <w:r w:rsidRPr="00AB0E41">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(Velmurugan et al. 2007)</w:t>
              </w:r>
              <w:r w:rsidRPr="00AB0E41">
                <w:rPr>
                  <w:rFonts w:ascii="Times New Roman" w:eastAsia="Times New Roman" w:hAnsi="Times New Roman"/>
                  <w:color w:val="000000"/>
                  <w:sz w:val="22"/>
                </w:rPr>
                <w:fldChar w:fldCharType="end"/>
              </w:r>
            </w:ins>
            <w:del w:id="636" w:author="Olabisi" w:date="2016-03-01T22:07:00Z">
              <w:r w:rsidRPr="00AB0E41" w:rsidDel="00910707">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(Velmurugan et al. 2007)</w:delText>
              </w:r>
              <w:r w:rsidRPr="00AB0E41" w:rsidDel="00910707">
                <w:rPr>
                  <w:rFonts w:ascii="Times New Roman" w:eastAsia="Times New Roman" w:hAnsi="Times New Roman"/>
                  <w:color w:val="000000"/>
                  <w:sz w:val="22"/>
                </w:rPr>
                <w:fldChar w:fldCharType="end"/>
              </w:r>
            </w:del>
          </w:p>
        </w:tc>
      </w:tr>
      <w:tr w:rsidR="00333BB1" w:rsidRPr="00AB0E41" w14:paraId="18A1ABB7" w14:textId="77777777" w:rsidTr="00333BB1">
        <w:trPr>
          <w:trHeight w:val="280"/>
          <w:trPrChange w:id="637" w:author="Olabisi" w:date="2016-03-01T22:07:00Z">
            <w:trPr>
              <w:gridBefore w:val="4"/>
              <w:trHeight w:val="280"/>
            </w:trPr>
          </w:trPrChange>
        </w:trPr>
        <w:tc>
          <w:tcPr>
            <w:tcW w:w="1018" w:type="dxa"/>
            <w:gridSpan w:val="2"/>
            <w:noWrap/>
            <w:hideMark/>
            <w:tcPrChange w:id="638" w:author="Olabisi" w:date="2016-03-01T22:07:00Z">
              <w:tcPr>
                <w:tcW w:w="997" w:type="dxa"/>
                <w:noWrap/>
                <w:hideMark/>
              </w:tcPr>
            </w:tcPrChange>
          </w:tcPr>
          <w:p w14:paraId="5E28DD95" w14:textId="28C9B75E" w:rsidR="00333BB1" w:rsidRPr="00AB0E41" w:rsidRDefault="00333BB1" w:rsidP="009510C4">
            <w:pPr>
              <w:spacing w:line="480" w:lineRule="auto"/>
              <w:rPr>
                <w:rFonts w:ascii="Times New Roman" w:eastAsia="Times New Roman" w:hAnsi="Times New Roman"/>
                <w:color w:val="000000"/>
                <w:sz w:val="22"/>
              </w:rPr>
            </w:pPr>
            <w:ins w:id="639" w:author="Olabisi" w:date="2016-03-01T22:07:00Z">
              <w:r w:rsidRPr="00AB0E41">
                <w:rPr>
                  <w:rFonts w:ascii="Times New Roman" w:eastAsia="Times New Roman" w:hAnsi="Times New Roman"/>
                  <w:color w:val="000000"/>
                  <w:sz w:val="22"/>
                </w:rPr>
                <w:t>3984321</w:t>
              </w:r>
            </w:ins>
            <w:del w:id="640" w:author="Olabisi" w:date="2016-03-01T22:07:00Z">
              <w:r w:rsidRPr="00AB0E41" w:rsidDel="00910707">
                <w:rPr>
                  <w:rFonts w:ascii="Times New Roman" w:eastAsia="Times New Roman" w:hAnsi="Times New Roman"/>
                  <w:color w:val="000000"/>
                  <w:sz w:val="22"/>
                </w:rPr>
                <w:delText>3518555</w:delText>
              </w:r>
            </w:del>
          </w:p>
        </w:tc>
        <w:tc>
          <w:tcPr>
            <w:tcW w:w="1192" w:type="dxa"/>
            <w:noWrap/>
            <w:hideMark/>
            <w:tcPrChange w:id="641" w:author="Olabisi" w:date="2016-03-01T22:07:00Z">
              <w:tcPr>
                <w:tcW w:w="1192" w:type="dxa"/>
                <w:gridSpan w:val="2"/>
                <w:noWrap/>
                <w:hideMark/>
              </w:tcPr>
            </w:tcPrChange>
          </w:tcPr>
          <w:p w14:paraId="60C98919" w14:textId="69B5B9D8" w:rsidR="00333BB1" w:rsidRPr="00AB0E41" w:rsidRDefault="00333BB1" w:rsidP="009510C4">
            <w:pPr>
              <w:spacing w:line="480" w:lineRule="auto"/>
              <w:rPr>
                <w:rFonts w:ascii="Times New Roman" w:eastAsia="Times New Roman" w:hAnsi="Times New Roman"/>
                <w:color w:val="000000"/>
                <w:sz w:val="22"/>
              </w:rPr>
            </w:pPr>
            <w:ins w:id="642" w:author="Olabisi" w:date="2016-03-01T22:07:00Z">
              <w:r w:rsidRPr="00AB0E41">
                <w:rPr>
                  <w:rFonts w:ascii="Times New Roman" w:eastAsia="Times New Roman" w:hAnsi="Times New Roman"/>
                  <w:color w:val="000000"/>
                  <w:sz w:val="22"/>
                </w:rPr>
                <w:t>G&gt;A</w:t>
              </w:r>
            </w:ins>
            <w:del w:id="643" w:author="Olabisi" w:date="2016-03-01T22:07:00Z">
              <w:r w:rsidRPr="00AB0E41" w:rsidDel="00910707">
                <w:rPr>
                  <w:rFonts w:ascii="Times New Roman" w:eastAsia="Times New Roman" w:hAnsi="Times New Roman"/>
                  <w:color w:val="000000"/>
                  <w:sz w:val="22"/>
                </w:rPr>
                <w:delText>A&gt;G</w:delText>
              </w:r>
            </w:del>
          </w:p>
        </w:tc>
        <w:tc>
          <w:tcPr>
            <w:tcW w:w="1760" w:type="dxa"/>
            <w:noWrap/>
            <w:hideMark/>
            <w:tcPrChange w:id="644" w:author="Olabisi" w:date="2016-03-01T22:07:00Z">
              <w:tcPr>
                <w:tcW w:w="1760" w:type="dxa"/>
                <w:gridSpan w:val="2"/>
                <w:noWrap/>
                <w:hideMark/>
              </w:tcPr>
            </w:tcPrChange>
          </w:tcPr>
          <w:p w14:paraId="2E9D7A78" w14:textId="045B6873" w:rsidR="00333BB1" w:rsidRPr="00AB0E41" w:rsidRDefault="00333BB1" w:rsidP="009510C4">
            <w:pPr>
              <w:spacing w:line="480" w:lineRule="auto"/>
              <w:rPr>
                <w:rFonts w:ascii="Times New Roman" w:eastAsia="Times New Roman" w:hAnsi="Times New Roman"/>
                <w:color w:val="000000"/>
                <w:sz w:val="22"/>
              </w:rPr>
            </w:pPr>
            <w:ins w:id="645" w:author="Olabisi" w:date="2016-03-01T22:07:00Z">
              <w:r w:rsidRPr="00AB0E41">
                <w:rPr>
                  <w:rFonts w:ascii="Times New Roman" w:eastAsia="Times New Roman" w:hAnsi="Times New Roman"/>
                  <w:color w:val="000000"/>
                  <w:sz w:val="22"/>
                </w:rPr>
                <w:t>His375His</w:t>
              </w:r>
            </w:ins>
            <w:del w:id="646" w:author="Olabisi" w:date="2016-03-01T22:07:00Z">
              <w:r w:rsidRPr="00AB0E41" w:rsidDel="00910707">
                <w:rPr>
                  <w:rFonts w:ascii="Times New Roman" w:eastAsia="Times New Roman" w:hAnsi="Times New Roman"/>
                  <w:color w:val="000000"/>
                  <w:sz w:val="22"/>
                </w:rPr>
                <w:delText>Thr604Ala</w:delText>
              </w:r>
            </w:del>
            <w:ins w:id="647" w:author="Olabisi Amuda-James" w:date="2016-02-10T14:06:00Z">
              <w:del w:id="648" w:author="Olabisi" w:date="2016-03-01T22:07:00Z">
                <w:r w:rsidDel="00910707">
                  <w:rPr>
                    <w:rFonts w:ascii="Times New Roman" w:eastAsia="Times New Roman" w:hAnsi="Times New Roman"/>
                    <w:color w:val="000000"/>
                    <w:sz w:val="22"/>
                  </w:rPr>
                  <w:delText>(N)</w:delText>
                </w:r>
              </w:del>
            </w:ins>
          </w:p>
        </w:tc>
        <w:tc>
          <w:tcPr>
            <w:tcW w:w="1418" w:type="dxa"/>
            <w:tcPrChange w:id="649" w:author="Olabisi" w:date="2016-03-01T22:07:00Z">
              <w:tcPr>
                <w:tcW w:w="1418" w:type="dxa"/>
                <w:gridSpan w:val="2"/>
              </w:tcPr>
            </w:tcPrChange>
          </w:tcPr>
          <w:p w14:paraId="72F3AAE9" w14:textId="41C2C291" w:rsidR="00333BB1" w:rsidRPr="00AB0E41" w:rsidRDefault="00333BB1" w:rsidP="009510C4">
            <w:pPr>
              <w:spacing w:line="480" w:lineRule="auto"/>
              <w:rPr>
                <w:rFonts w:ascii="Times New Roman" w:eastAsia="Times New Roman" w:hAnsi="Times New Roman"/>
                <w:i/>
                <w:color w:val="000000"/>
                <w:sz w:val="22"/>
              </w:rPr>
            </w:pPr>
            <w:ins w:id="650" w:author="Amuda James ABU" w:date="2016-02-22T17:49:00Z">
              <w:del w:id="651" w:author="Olabisi" w:date="2016-03-01T22:07:00Z">
                <w:r w:rsidDel="00910707">
                  <w:rPr>
                    <w:rFonts w:ascii="Times New Roman" w:eastAsia="Times New Roman" w:hAnsi="Times New Roman"/>
                    <w:color w:val="000000"/>
                    <w:sz w:val="22"/>
                  </w:rPr>
                  <w:delText>Neutral</w:delText>
                </w:r>
              </w:del>
            </w:ins>
          </w:p>
        </w:tc>
        <w:tc>
          <w:tcPr>
            <w:tcW w:w="1418" w:type="dxa"/>
            <w:noWrap/>
            <w:hideMark/>
            <w:tcPrChange w:id="652" w:author="Olabisi" w:date="2016-03-01T22:07:00Z">
              <w:tcPr>
                <w:tcW w:w="1418" w:type="dxa"/>
                <w:noWrap/>
                <w:hideMark/>
              </w:tcPr>
            </w:tcPrChange>
          </w:tcPr>
          <w:p w14:paraId="6A702721" w14:textId="4308E166" w:rsidR="00333BB1" w:rsidRPr="00AB0E41" w:rsidRDefault="00333BB1" w:rsidP="009510C4">
            <w:pPr>
              <w:spacing w:line="480" w:lineRule="auto"/>
              <w:rPr>
                <w:rFonts w:ascii="Times New Roman" w:eastAsia="Times New Roman" w:hAnsi="Times New Roman"/>
                <w:i/>
                <w:color w:val="000000"/>
                <w:sz w:val="22"/>
              </w:rPr>
            </w:pPr>
            <w:ins w:id="653" w:author="Olabisi" w:date="2016-03-01T22:07:00Z">
              <w:r w:rsidRPr="00AB0E41">
                <w:rPr>
                  <w:rFonts w:ascii="Times New Roman" w:eastAsia="Times New Roman" w:hAnsi="Times New Roman"/>
                  <w:i/>
                  <w:color w:val="000000"/>
                  <w:sz w:val="22"/>
                </w:rPr>
                <w:t>cyp125</w:t>
              </w:r>
            </w:ins>
            <w:del w:id="654" w:author="Olabisi" w:date="2016-03-01T22:07:00Z">
              <w:r w:rsidRPr="00AB0E41" w:rsidDel="00910707">
                <w:rPr>
                  <w:rFonts w:ascii="Times New Roman" w:eastAsia="Times New Roman" w:hAnsi="Times New Roman"/>
                  <w:i/>
                  <w:color w:val="000000"/>
                  <w:sz w:val="22"/>
                </w:rPr>
                <w:delText>nuoG</w:delText>
              </w:r>
            </w:del>
          </w:p>
        </w:tc>
        <w:tc>
          <w:tcPr>
            <w:tcW w:w="2409" w:type="dxa"/>
            <w:gridSpan w:val="3"/>
            <w:noWrap/>
            <w:hideMark/>
            <w:tcPrChange w:id="655" w:author="Olabisi" w:date="2016-03-01T22:07:00Z">
              <w:tcPr>
                <w:tcW w:w="2409" w:type="dxa"/>
                <w:noWrap/>
                <w:hideMark/>
              </w:tcPr>
            </w:tcPrChange>
          </w:tcPr>
          <w:p w14:paraId="6B9A1F83" w14:textId="31861A7C" w:rsidR="00333BB1" w:rsidRPr="00AB0E41" w:rsidRDefault="00333BB1" w:rsidP="009510C4">
            <w:pPr>
              <w:spacing w:line="480" w:lineRule="auto"/>
              <w:rPr>
                <w:rFonts w:ascii="Times New Roman" w:eastAsia="Times New Roman" w:hAnsi="Times New Roman"/>
                <w:color w:val="000000"/>
                <w:sz w:val="22"/>
              </w:rPr>
            </w:pPr>
            <w:ins w:id="656" w:author="Olabisi" w:date="2016-03-01T22:07:00Z">
              <w:r w:rsidRPr="00AB0E41">
                <w:rPr>
                  <w:rFonts w:ascii="Times New Roman" w:eastAsia="Times New Roman" w:hAnsi="Times New Roman"/>
                  <w:color w:val="000000"/>
                  <w:sz w:val="22"/>
                </w:rPr>
                <w:t>Putative cytochrome P450</w:t>
              </w:r>
            </w:ins>
            <w:del w:id="657" w:author="Olabisi" w:date="2016-03-01T22:07:00Z">
              <w:r w:rsidRPr="00AB0E41" w:rsidDel="00910707">
                <w:rPr>
                  <w:rFonts w:ascii="Times New Roman" w:eastAsia="Times New Roman" w:hAnsi="Times New Roman"/>
                  <w:color w:val="000000"/>
                  <w:sz w:val="22"/>
                </w:rPr>
                <w:delText>Type I NADH dehydrogenase subunit</w:delText>
              </w:r>
            </w:del>
          </w:p>
        </w:tc>
        <w:tc>
          <w:tcPr>
            <w:tcW w:w="1327" w:type="dxa"/>
            <w:gridSpan w:val="2"/>
            <w:noWrap/>
            <w:hideMark/>
            <w:tcPrChange w:id="658" w:author="Olabisi" w:date="2016-03-01T22:07:00Z">
              <w:tcPr>
                <w:tcW w:w="1327" w:type="dxa"/>
                <w:noWrap/>
                <w:hideMark/>
              </w:tcPr>
            </w:tcPrChange>
          </w:tcPr>
          <w:p w14:paraId="30787809" w14:textId="27E29AB8" w:rsidR="00333BB1" w:rsidRPr="00AB0E41" w:rsidRDefault="00333BB1" w:rsidP="00DE3D19">
            <w:pPr>
              <w:spacing w:line="480" w:lineRule="auto"/>
              <w:rPr>
                <w:rFonts w:ascii="Times New Roman" w:eastAsia="Times New Roman" w:hAnsi="Times New Roman"/>
                <w:color w:val="000000"/>
                <w:sz w:val="22"/>
              </w:rPr>
            </w:pPr>
            <w:ins w:id="659" w:author="Olabisi" w:date="2016-03-01T22:07:00Z">
              <w:r w:rsidRPr="00AB0E41">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(Chang et al. 2009)</w:t>
              </w:r>
              <w:r w:rsidRPr="00AB0E41">
                <w:rPr>
                  <w:rFonts w:ascii="Times New Roman" w:eastAsia="Times New Roman" w:hAnsi="Times New Roman"/>
                  <w:color w:val="000000"/>
                  <w:sz w:val="22"/>
                </w:rPr>
                <w:fldChar w:fldCharType="end"/>
              </w:r>
            </w:ins>
            <w:del w:id="660" w:author="Olabisi" w:date="2016-03-01T22:07:00Z">
              <w:r w:rsidRPr="00AB0E41" w:rsidDel="00910707">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PEVuZE5vdGU+PENpdGU+PEF1dGhvcj5WZWxtdXJ1Z2FuPC9BdXRob3I+PFllYXI+MjAwNzwvWWVh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==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(Velmurugan et al. 2007)</w:delText>
              </w:r>
              <w:r w:rsidRPr="00AB0E41" w:rsidDel="00910707">
                <w:rPr>
                  <w:rFonts w:ascii="Times New Roman" w:eastAsia="Times New Roman" w:hAnsi="Times New Roman"/>
                  <w:color w:val="000000"/>
                  <w:sz w:val="22"/>
                </w:rPr>
                <w:fldChar w:fldCharType="end"/>
              </w:r>
            </w:del>
          </w:p>
        </w:tc>
      </w:tr>
      <w:tr w:rsidR="00333BB1" w:rsidRPr="00AB0E41" w14:paraId="0FDB03D2" w14:textId="77777777" w:rsidTr="00333BB1">
        <w:trPr>
          <w:trHeight w:val="280"/>
          <w:trPrChange w:id="661" w:author="Olabisi" w:date="2016-03-01T22:07:00Z">
            <w:trPr>
              <w:gridBefore w:val="4"/>
              <w:trHeight w:val="280"/>
            </w:trPr>
          </w:trPrChange>
        </w:trPr>
        <w:tc>
          <w:tcPr>
            <w:tcW w:w="1018" w:type="dxa"/>
            <w:gridSpan w:val="2"/>
            <w:noWrap/>
            <w:hideMark/>
            <w:tcPrChange w:id="662" w:author="Olabisi" w:date="2016-03-01T22:07:00Z">
              <w:tcPr>
                <w:tcW w:w="997" w:type="dxa"/>
                <w:noWrap/>
                <w:hideMark/>
              </w:tcPr>
            </w:tcPrChange>
          </w:tcPr>
          <w:p w14:paraId="0D455909" w14:textId="76176F52" w:rsidR="00333BB1" w:rsidRPr="00AB0E41" w:rsidRDefault="00333BB1" w:rsidP="009510C4">
            <w:pPr>
              <w:spacing w:line="480" w:lineRule="auto"/>
              <w:rPr>
                <w:rFonts w:ascii="Times New Roman" w:eastAsia="Times New Roman" w:hAnsi="Times New Roman"/>
                <w:color w:val="000000"/>
                <w:sz w:val="22"/>
              </w:rPr>
            </w:pPr>
            <w:ins w:id="663" w:author="Olabisi" w:date="2016-03-01T22:07:00Z">
              <w:r w:rsidRPr="00AB0E41">
                <w:rPr>
                  <w:rFonts w:ascii="Times New Roman" w:eastAsia="Times New Roman" w:hAnsi="Times New Roman"/>
                  <w:color w:val="000000"/>
                  <w:sz w:val="22"/>
                </w:rPr>
                <w:t>3984926</w:t>
              </w:r>
            </w:ins>
            <w:del w:id="664" w:author="Olabisi" w:date="2016-03-01T22:07:00Z">
              <w:r w:rsidRPr="00AB0E41" w:rsidDel="00910707">
                <w:rPr>
                  <w:rFonts w:ascii="Times New Roman" w:eastAsia="Times New Roman" w:hAnsi="Times New Roman"/>
                  <w:color w:val="000000"/>
                  <w:sz w:val="22"/>
                </w:rPr>
                <w:delText>3984321</w:delText>
              </w:r>
            </w:del>
          </w:p>
        </w:tc>
        <w:tc>
          <w:tcPr>
            <w:tcW w:w="1192" w:type="dxa"/>
            <w:noWrap/>
            <w:hideMark/>
            <w:tcPrChange w:id="665" w:author="Olabisi" w:date="2016-03-01T22:07:00Z">
              <w:tcPr>
                <w:tcW w:w="1192" w:type="dxa"/>
                <w:gridSpan w:val="2"/>
                <w:noWrap/>
                <w:hideMark/>
              </w:tcPr>
            </w:tcPrChange>
          </w:tcPr>
          <w:p w14:paraId="387561AC" w14:textId="07FC6BC5" w:rsidR="00333BB1" w:rsidRPr="00AB0E41" w:rsidRDefault="00333BB1" w:rsidP="009510C4">
            <w:pPr>
              <w:spacing w:line="480" w:lineRule="auto"/>
              <w:rPr>
                <w:rFonts w:ascii="Times New Roman" w:eastAsia="Times New Roman" w:hAnsi="Times New Roman"/>
                <w:color w:val="000000"/>
                <w:sz w:val="22"/>
              </w:rPr>
            </w:pPr>
            <w:ins w:id="666" w:author="Olabisi" w:date="2016-03-01T22:07:00Z">
              <w:r w:rsidRPr="00AB0E41">
                <w:rPr>
                  <w:rFonts w:ascii="Times New Roman" w:eastAsia="Times New Roman" w:hAnsi="Times New Roman"/>
                  <w:color w:val="000000"/>
                  <w:sz w:val="22"/>
                </w:rPr>
                <w:t>G&gt;A</w:t>
              </w:r>
            </w:ins>
            <w:del w:id="667" w:author="Olabisi" w:date="2016-03-01T22:07:00Z">
              <w:r w:rsidRPr="00AB0E41" w:rsidDel="00910707">
                <w:rPr>
                  <w:rFonts w:ascii="Times New Roman" w:eastAsia="Times New Roman" w:hAnsi="Times New Roman"/>
                  <w:color w:val="000000"/>
                  <w:sz w:val="22"/>
                </w:rPr>
                <w:delText>G&gt;A</w:delText>
              </w:r>
            </w:del>
          </w:p>
        </w:tc>
        <w:tc>
          <w:tcPr>
            <w:tcW w:w="1760" w:type="dxa"/>
            <w:noWrap/>
            <w:hideMark/>
            <w:tcPrChange w:id="668" w:author="Olabisi" w:date="2016-03-01T22:07:00Z">
              <w:tcPr>
                <w:tcW w:w="1760" w:type="dxa"/>
                <w:gridSpan w:val="2"/>
                <w:noWrap/>
                <w:hideMark/>
              </w:tcPr>
            </w:tcPrChange>
          </w:tcPr>
          <w:p w14:paraId="0A30CE31" w14:textId="3257F7B0" w:rsidR="00333BB1" w:rsidRPr="00AB0E41" w:rsidRDefault="00333BB1" w:rsidP="009510C4">
            <w:pPr>
              <w:spacing w:line="480" w:lineRule="auto"/>
              <w:rPr>
                <w:rFonts w:ascii="Times New Roman" w:eastAsia="Times New Roman" w:hAnsi="Times New Roman"/>
                <w:color w:val="000000"/>
                <w:sz w:val="22"/>
              </w:rPr>
            </w:pPr>
            <w:ins w:id="669" w:author="Olabisi" w:date="2016-03-01T22:07:00Z">
              <w:r w:rsidRPr="00AB0E41">
                <w:rPr>
                  <w:rFonts w:ascii="Times New Roman" w:eastAsia="Times New Roman" w:hAnsi="Times New Roman"/>
                  <w:color w:val="000000"/>
                  <w:sz w:val="22"/>
                </w:rPr>
                <w:t>Leu174Leu</w:t>
              </w:r>
            </w:ins>
            <w:del w:id="670" w:author="Olabisi" w:date="2016-03-01T22:07:00Z">
              <w:r w:rsidRPr="00AB0E41" w:rsidDel="00910707">
                <w:rPr>
                  <w:rFonts w:ascii="Times New Roman" w:eastAsia="Times New Roman" w:hAnsi="Times New Roman"/>
                  <w:color w:val="000000"/>
                  <w:sz w:val="22"/>
                </w:rPr>
                <w:delText>His375His</w:delText>
              </w:r>
            </w:del>
          </w:p>
        </w:tc>
        <w:tc>
          <w:tcPr>
            <w:tcW w:w="1418" w:type="dxa"/>
            <w:tcPrChange w:id="671" w:author="Olabisi" w:date="2016-03-01T22:07:00Z">
              <w:tcPr>
                <w:tcW w:w="1418" w:type="dxa"/>
                <w:gridSpan w:val="2"/>
              </w:tcPr>
            </w:tcPrChange>
          </w:tcPr>
          <w:p w14:paraId="13B97771" w14:textId="77777777" w:rsidR="00333BB1" w:rsidRPr="00AB0E41" w:rsidRDefault="00333BB1" w:rsidP="009510C4">
            <w:pPr>
              <w:spacing w:line="480" w:lineRule="auto"/>
              <w:rPr>
                <w:rFonts w:ascii="Times New Roman" w:eastAsia="Times New Roman" w:hAnsi="Times New Roman"/>
                <w:i/>
                <w:color w:val="000000"/>
                <w:sz w:val="22"/>
              </w:rPr>
            </w:pPr>
          </w:p>
        </w:tc>
        <w:tc>
          <w:tcPr>
            <w:tcW w:w="1418" w:type="dxa"/>
            <w:noWrap/>
            <w:hideMark/>
            <w:tcPrChange w:id="672" w:author="Olabisi" w:date="2016-03-01T22:07:00Z">
              <w:tcPr>
                <w:tcW w:w="1418" w:type="dxa"/>
                <w:noWrap/>
                <w:hideMark/>
              </w:tcPr>
            </w:tcPrChange>
          </w:tcPr>
          <w:p w14:paraId="0D62E4F4" w14:textId="0A46DF3F" w:rsidR="00333BB1" w:rsidRPr="00AB0E41" w:rsidRDefault="00333BB1" w:rsidP="009510C4">
            <w:pPr>
              <w:spacing w:line="480" w:lineRule="auto"/>
              <w:rPr>
                <w:rFonts w:ascii="Times New Roman" w:eastAsia="Times New Roman" w:hAnsi="Times New Roman"/>
                <w:i/>
                <w:color w:val="000000"/>
                <w:sz w:val="22"/>
              </w:rPr>
            </w:pPr>
            <w:ins w:id="673" w:author="Olabisi" w:date="2016-03-01T22:07:00Z">
              <w:r w:rsidRPr="00AB0E41">
                <w:rPr>
                  <w:rFonts w:ascii="Times New Roman" w:eastAsia="Times New Roman" w:hAnsi="Times New Roman"/>
                  <w:i/>
                  <w:color w:val="000000"/>
                  <w:sz w:val="22"/>
                </w:rPr>
                <w:t>cyp125</w:t>
              </w:r>
            </w:ins>
            <w:del w:id="674" w:author="Olabisi" w:date="2016-03-01T22:07:00Z">
              <w:r w:rsidRPr="00AB0E41" w:rsidDel="00910707">
                <w:rPr>
                  <w:rFonts w:ascii="Times New Roman" w:eastAsia="Times New Roman" w:hAnsi="Times New Roman"/>
                  <w:i/>
                  <w:color w:val="000000"/>
                  <w:sz w:val="22"/>
                </w:rPr>
                <w:delText>cyp125</w:delText>
              </w:r>
            </w:del>
          </w:p>
        </w:tc>
        <w:tc>
          <w:tcPr>
            <w:tcW w:w="2409" w:type="dxa"/>
            <w:gridSpan w:val="3"/>
            <w:noWrap/>
            <w:hideMark/>
            <w:tcPrChange w:id="675" w:author="Olabisi" w:date="2016-03-01T22:07:00Z">
              <w:tcPr>
                <w:tcW w:w="2409" w:type="dxa"/>
                <w:noWrap/>
                <w:hideMark/>
              </w:tcPr>
            </w:tcPrChange>
          </w:tcPr>
          <w:p w14:paraId="25F60C21" w14:textId="02A8D6BC" w:rsidR="00333BB1" w:rsidRPr="00AB0E41" w:rsidRDefault="00333BB1" w:rsidP="009510C4">
            <w:pPr>
              <w:spacing w:line="480" w:lineRule="auto"/>
              <w:rPr>
                <w:rFonts w:ascii="Times New Roman" w:eastAsia="Times New Roman" w:hAnsi="Times New Roman"/>
                <w:color w:val="000000"/>
                <w:sz w:val="22"/>
              </w:rPr>
            </w:pPr>
            <w:ins w:id="676" w:author="Olabisi" w:date="2016-03-01T22:07:00Z">
              <w:r w:rsidRPr="00AB0E41">
                <w:rPr>
                  <w:rFonts w:ascii="Times New Roman" w:eastAsia="Times New Roman" w:hAnsi="Times New Roman"/>
                  <w:color w:val="000000"/>
                  <w:sz w:val="22"/>
                </w:rPr>
                <w:t>Putative cytochrome P450</w:t>
              </w:r>
            </w:ins>
            <w:del w:id="677" w:author="Olabisi" w:date="2016-03-01T22:07:00Z">
              <w:r w:rsidRPr="00AB0E41" w:rsidDel="00910707">
                <w:rPr>
                  <w:rFonts w:ascii="Times New Roman" w:eastAsia="Times New Roman" w:hAnsi="Times New Roman"/>
                  <w:color w:val="000000"/>
                  <w:sz w:val="22"/>
                </w:rPr>
                <w:delText>Putative cytochrome P450</w:delText>
              </w:r>
            </w:del>
          </w:p>
        </w:tc>
        <w:tc>
          <w:tcPr>
            <w:tcW w:w="1327" w:type="dxa"/>
            <w:gridSpan w:val="2"/>
            <w:noWrap/>
            <w:hideMark/>
            <w:tcPrChange w:id="678" w:author="Olabisi" w:date="2016-03-01T22:07:00Z">
              <w:tcPr>
                <w:tcW w:w="1327" w:type="dxa"/>
                <w:noWrap/>
                <w:hideMark/>
              </w:tcPr>
            </w:tcPrChange>
          </w:tcPr>
          <w:p w14:paraId="7C3B73EB" w14:textId="11DE6259" w:rsidR="00333BB1" w:rsidRPr="00AB0E41" w:rsidRDefault="00333BB1" w:rsidP="00DE3D19">
            <w:pPr>
              <w:spacing w:line="480" w:lineRule="auto"/>
              <w:rPr>
                <w:rFonts w:ascii="Times New Roman" w:eastAsia="Times New Roman" w:hAnsi="Times New Roman"/>
                <w:color w:val="000000"/>
                <w:sz w:val="22"/>
              </w:rPr>
            </w:pPr>
            <w:ins w:id="679" w:author="Olabisi" w:date="2016-03-01T22:07:00Z">
              <w:r w:rsidRPr="00AB0E41">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(Chang et al. 2009)</w:t>
              </w:r>
              <w:r w:rsidRPr="00AB0E41">
                <w:rPr>
                  <w:rFonts w:ascii="Times New Roman" w:eastAsia="Times New Roman" w:hAnsi="Times New Roman"/>
                  <w:color w:val="000000"/>
                  <w:sz w:val="22"/>
                </w:rPr>
                <w:fldChar w:fldCharType="end"/>
              </w:r>
            </w:ins>
            <w:del w:id="680" w:author="Olabisi" w:date="2016-03-01T22:07:00Z">
              <w:r w:rsidRPr="00AB0E41" w:rsidDel="00910707">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(Chang et al. 2009)</w:delText>
              </w:r>
              <w:r w:rsidRPr="00AB0E41" w:rsidDel="00910707">
                <w:rPr>
                  <w:rFonts w:ascii="Times New Roman" w:eastAsia="Times New Roman" w:hAnsi="Times New Roman"/>
                  <w:color w:val="000000"/>
                  <w:sz w:val="22"/>
                </w:rPr>
                <w:fldChar w:fldCharType="end"/>
              </w:r>
            </w:del>
          </w:p>
        </w:tc>
      </w:tr>
      <w:tr w:rsidR="00333BB1" w:rsidRPr="00AB0E41" w14:paraId="76C34103" w14:textId="77777777" w:rsidTr="00333BB1">
        <w:trPr>
          <w:trHeight w:val="280"/>
          <w:trPrChange w:id="681" w:author="Olabisi" w:date="2016-03-01T22:07:00Z">
            <w:trPr>
              <w:gridBefore w:val="4"/>
              <w:trHeight w:val="280"/>
            </w:trPr>
          </w:trPrChange>
        </w:trPr>
        <w:tc>
          <w:tcPr>
            <w:tcW w:w="1018" w:type="dxa"/>
            <w:gridSpan w:val="2"/>
            <w:noWrap/>
            <w:hideMark/>
            <w:tcPrChange w:id="682" w:author="Olabisi" w:date="2016-03-01T22:07:00Z">
              <w:tcPr>
                <w:tcW w:w="997" w:type="dxa"/>
                <w:noWrap/>
                <w:hideMark/>
              </w:tcPr>
            </w:tcPrChange>
          </w:tcPr>
          <w:p w14:paraId="602E5618" w14:textId="28C8E162" w:rsidR="00333BB1" w:rsidRPr="00AB0E41" w:rsidRDefault="00333BB1" w:rsidP="009510C4">
            <w:pPr>
              <w:spacing w:line="480" w:lineRule="auto"/>
              <w:rPr>
                <w:rFonts w:ascii="Times New Roman" w:eastAsia="Times New Roman" w:hAnsi="Times New Roman"/>
                <w:color w:val="000000"/>
                <w:sz w:val="22"/>
              </w:rPr>
            </w:pPr>
            <w:ins w:id="683" w:author="Olabisi" w:date="2016-03-01T22:07:00Z">
              <w:r w:rsidRPr="00AB0E41">
                <w:rPr>
                  <w:rFonts w:ascii="Times New Roman" w:eastAsia="Times New Roman" w:hAnsi="Times New Roman"/>
                  <w:color w:val="000000"/>
                  <w:sz w:val="22"/>
                </w:rPr>
                <w:t>4112429</w:t>
              </w:r>
            </w:ins>
            <w:del w:id="684" w:author="Olabisi" w:date="2016-03-01T22:07:00Z">
              <w:r w:rsidRPr="00AB0E41" w:rsidDel="00910707">
                <w:rPr>
                  <w:rFonts w:ascii="Times New Roman" w:eastAsia="Times New Roman" w:hAnsi="Times New Roman"/>
                  <w:color w:val="000000"/>
                  <w:sz w:val="22"/>
                </w:rPr>
                <w:delText>3984926</w:delText>
              </w:r>
            </w:del>
          </w:p>
        </w:tc>
        <w:tc>
          <w:tcPr>
            <w:tcW w:w="1192" w:type="dxa"/>
            <w:noWrap/>
            <w:hideMark/>
            <w:tcPrChange w:id="685" w:author="Olabisi" w:date="2016-03-01T22:07:00Z">
              <w:tcPr>
                <w:tcW w:w="1192" w:type="dxa"/>
                <w:gridSpan w:val="2"/>
                <w:noWrap/>
                <w:hideMark/>
              </w:tcPr>
            </w:tcPrChange>
          </w:tcPr>
          <w:p w14:paraId="6CA9C982" w14:textId="3D7DEC65" w:rsidR="00333BB1" w:rsidRPr="00AB0E41" w:rsidRDefault="00333BB1" w:rsidP="009510C4">
            <w:pPr>
              <w:spacing w:line="480" w:lineRule="auto"/>
              <w:rPr>
                <w:rFonts w:ascii="Times New Roman" w:eastAsia="Times New Roman" w:hAnsi="Times New Roman"/>
                <w:color w:val="000000"/>
                <w:sz w:val="22"/>
              </w:rPr>
            </w:pPr>
            <w:ins w:id="686" w:author="Olabisi" w:date="2016-03-01T22:07:00Z">
              <w:r w:rsidRPr="00AB0E41">
                <w:rPr>
                  <w:rFonts w:ascii="Times New Roman" w:eastAsia="Times New Roman" w:hAnsi="Times New Roman"/>
                  <w:color w:val="000000"/>
                  <w:sz w:val="22"/>
                </w:rPr>
                <w:t>T&gt;C</w:t>
              </w:r>
            </w:ins>
            <w:del w:id="687" w:author="Olabisi" w:date="2016-03-01T22:07:00Z">
              <w:r w:rsidRPr="00AB0E41" w:rsidDel="00910707">
                <w:rPr>
                  <w:rFonts w:ascii="Times New Roman" w:eastAsia="Times New Roman" w:hAnsi="Times New Roman"/>
                  <w:color w:val="000000"/>
                  <w:sz w:val="22"/>
                </w:rPr>
                <w:delText>G&gt;A</w:delText>
              </w:r>
            </w:del>
          </w:p>
        </w:tc>
        <w:tc>
          <w:tcPr>
            <w:tcW w:w="1760" w:type="dxa"/>
            <w:noWrap/>
            <w:hideMark/>
            <w:tcPrChange w:id="688" w:author="Olabisi" w:date="2016-03-01T22:07:00Z">
              <w:tcPr>
                <w:tcW w:w="1760" w:type="dxa"/>
                <w:gridSpan w:val="2"/>
                <w:noWrap/>
                <w:hideMark/>
              </w:tcPr>
            </w:tcPrChange>
          </w:tcPr>
          <w:p w14:paraId="48A4648E" w14:textId="6F1E8774" w:rsidR="00333BB1" w:rsidRPr="00AB0E41" w:rsidRDefault="00333BB1" w:rsidP="009510C4">
            <w:pPr>
              <w:spacing w:line="480" w:lineRule="auto"/>
              <w:rPr>
                <w:rFonts w:ascii="Times New Roman" w:eastAsia="Times New Roman" w:hAnsi="Times New Roman"/>
                <w:color w:val="000000"/>
                <w:sz w:val="22"/>
              </w:rPr>
            </w:pPr>
            <w:ins w:id="689" w:author="Olabisi" w:date="2016-03-01T22:07:00Z">
              <w:r w:rsidRPr="00AB0E41">
                <w:rPr>
                  <w:rFonts w:ascii="Times New Roman" w:eastAsia="Times New Roman" w:hAnsi="Times New Roman"/>
                  <w:color w:val="000000"/>
                  <w:sz w:val="22"/>
                </w:rPr>
                <w:t>Ile363Val</w:t>
              </w:r>
              <w:r w:rsidDel="00B70FC0">
                <w:rPr>
                  <w:rFonts w:ascii="Times New Roman" w:eastAsia="Times New Roman" w:hAnsi="Times New Roman"/>
                  <w:color w:val="000000"/>
                  <w:sz w:val="22"/>
                </w:rPr>
                <w:t>(N)</w:t>
              </w:r>
            </w:ins>
            <w:del w:id="690" w:author="Olabisi" w:date="2016-03-01T22:07:00Z">
              <w:r w:rsidRPr="00AB0E41" w:rsidDel="00910707">
                <w:rPr>
                  <w:rFonts w:ascii="Times New Roman" w:eastAsia="Times New Roman" w:hAnsi="Times New Roman"/>
                  <w:color w:val="000000"/>
                  <w:sz w:val="22"/>
                </w:rPr>
                <w:delText>Leu174Leu</w:delText>
              </w:r>
            </w:del>
          </w:p>
        </w:tc>
        <w:tc>
          <w:tcPr>
            <w:tcW w:w="1418" w:type="dxa"/>
            <w:tcPrChange w:id="691" w:author="Olabisi" w:date="2016-03-01T22:07:00Z">
              <w:tcPr>
                <w:tcW w:w="1418" w:type="dxa"/>
                <w:gridSpan w:val="2"/>
              </w:tcPr>
            </w:tcPrChange>
          </w:tcPr>
          <w:p w14:paraId="0F4A601F" w14:textId="013F6C99" w:rsidR="00333BB1" w:rsidRPr="00AB0E41" w:rsidRDefault="00333BB1" w:rsidP="009510C4">
            <w:pPr>
              <w:spacing w:line="480" w:lineRule="auto"/>
              <w:rPr>
                <w:rFonts w:ascii="Times New Roman" w:eastAsia="Times New Roman" w:hAnsi="Times New Roman"/>
                <w:i/>
                <w:color w:val="000000"/>
                <w:sz w:val="22"/>
              </w:rPr>
            </w:pPr>
            <w:ins w:id="692" w:author="Olabisi" w:date="2016-03-01T22:07:00Z">
              <w:r>
                <w:rPr>
                  <w:rFonts w:ascii="Times New Roman" w:eastAsia="Times New Roman" w:hAnsi="Times New Roman"/>
                  <w:color w:val="000000"/>
                  <w:sz w:val="22"/>
                </w:rPr>
                <w:t>Neutral</w:t>
              </w:r>
            </w:ins>
          </w:p>
        </w:tc>
        <w:tc>
          <w:tcPr>
            <w:tcW w:w="1418" w:type="dxa"/>
            <w:noWrap/>
            <w:hideMark/>
            <w:tcPrChange w:id="693" w:author="Olabisi" w:date="2016-03-01T22:07:00Z">
              <w:tcPr>
                <w:tcW w:w="1418" w:type="dxa"/>
                <w:noWrap/>
                <w:hideMark/>
              </w:tcPr>
            </w:tcPrChange>
          </w:tcPr>
          <w:p w14:paraId="65B27DD1" w14:textId="22461BEF" w:rsidR="00333BB1" w:rsidRPr="00AB0E41" w:rsidRDefault="00333BB1" w:rsidP="009510C4">
            <w:pPr>
              <w:spacing w:line="480" w:lineRule="auto"/>
              <w:rPr>
                <w:rFonts w:ascii="Times New Roman" w:eastAsia="Times New Roman" w:hAnsi="Times New Roman"/>
                <w:i/>
                <w:color w:val="000000"/>
                <w:sz w:val="22"/>
              </w:rPr>
            </w:pPr>
            <w:ins w:id="694" w:author="Olabisi" w:date="2016-03-01T22:07:00Z">
              <w:r w:rsidRPr="00AB0E41">
                <w:rPr>
                  <w:rFonts w:ascii="Times New Roman" w:eastAsia="Times New Roman" w:hAnsi="Times New Roman"/>
                  <w:i/>
                  <w:color w:val="000000"/>
                  <w:sz w:val="22"/>
                </w:rPr>
                <w:t>Rv3671c</w:t>
              </w:r>
            </w:ins>
            <w:del w:id="695" w:author="Olabisi" w:date="2016-03-01T22:07:00Z">
              <w:r w:rsidRPr="00AB0E41" w:rsidDel="00910707">
                <w:rPr>
                  <w:rFonts w:ascii="Times New Roman" w:eastAsia="Times New Roman" w:hAnsi="Times New Roman"/>
                  <w:i/>
                  <w:color w:val="000000"/>
                  <w:sz w:val="22"/>
                </w:rPr>
                <w:delText>cyp125</w:delText>
              </w:r>
            </w:del>
          </w:p>
        </w:tc>
        <w:tc>
          <w:tcPr>
            <w:tcW w:w="2409" w:type="dxa"/>
            <w:gridSpan w:val="3"/>
            <w:noWrap/>
            <w:hideMark/>
            <w:tcPrChange w:id="696" w:author="Olabisi" w:date="2016-03-01T22:07:00Z">
              <w:tcPr>
                <w:tcW w:w="2409" w:type="dxa"/>
                <w:noWrap/>
                <w:hideMark/>
              </w:tcPr>
            </w:tcPrChange>
          </w:tcPr>
          <w:p w14:paraId="0B9199CA" w14:textId="03D98E24" w:rsidR="00333BB1" w:rsidRPr="00AB0E41" w:rsidRDefault="00333BB1" w:rsidP="009510C4">
            <w:pPr>
              <w:spacing w:line="480" w:lineRule="auto"/>
              <w:rPr>
                <w:rFonts w:ascii="Times New Roman" w:eastAsia="Times New Roman" w:hAnsi="Times New Roman"/>
                <w:color w:val="000000"/>
                <w:sz w:val="22"/>
              </w:rPr>
            </w:pPr>
            <w:ins w:id="697" w:author="Olabisi" w:date="2016-03-01T22:07:00Z">
              <w:r w:rsidRPr="00AB0E41">
                <w:rPr>
                  <w:rFonts w:ascii="Times New Roman" w:eastAsia="Times New Roman" w:hAnsi="Times New Roman"/>
                  <w:color w:val="000000"/>
                  <w:sz w:val="22"/>
                </w:rPr>
                <w:t>Serine protease</w:t>
              </w:r>
            </w:ins>
            <w:del w:id="698" w:author="Olabisi" w:date="2016-03-01T22:07:00Z">
              <w:r w:rsidRPr="00AB0E41" w:rsidDel="00910707">
                <w:rPr>
                  <w:rFonts w:ascii="Times New Roman" w:eastAsia="Times New Roman" w:hAnsi="Times New Roman"/>
                  <w:color w:val="000000"/>
                  <w:sz w:val="22"/>
                </w:rPr>
                <w:delText>Putative cytochrome P450</w:delText>
              </w:r>
            </w:del>
          </w:p>
        </w:tc>
        <w:tc>
          <w:tcPr>
            <w:tcW w:w="1327" w:type="dxa"/>
            <w:gridSpan w:val="2"/>
            <w:noWrap/>
            <w:hideMark/>
            <w:tcPrChange w:id="699" w:author="Olabisi" w:date="2016-03-01T22:07:00Z">
              <w:tcPr>
                <w:tcW w:w="1327" w:type="dxa"/>
                <w:noWrap/>
                <w:hideMark/>
              </w:tcPr>
            </w:tcPrChange>
          </w:tcPr>
          <w:p w14:paraId="14A0C571" w14:textId="058E1D00" w:rsidR="00333BB1" w:rsidRPr="00AB0E41" w:rsidRDefault="00333BB1" w:rsidP="00DE3D19">
            <w:pPr>
              <w:spacing w:line="480" w:lineRule="auto"/>
              <w:rPr>
                <w:rFonts w:ascii="Times New Roman" w:eastAsia="Times New Roman" w:hAnsi="Times New Roman"/>
                <w:color w:val="000000"/>
                <w:sz w:val="22"/>
              </w:rPr>
            </w:pPr>
            <w:ins w:id="700" w:author="Olabisi" w:date="2016-03-01T22:07:00Z">
              <w:r w:rsidRPr="00AB0E41">
                <w:rPr>
                  <w:rFonts w:ascii="Times New Roman" w:eastAsia="Times New Roman" w:hAnsi="Times New Roman"/>
                  <w:color w:val="000000"/>
                  <w:sz w:val="22"/>
                </w:rPr>
                <w:fldChar w:fldCharType="begin">
                  <w:fldData xml:space="preserve">PEVuZE5vdGU+PENpdGU+PEF1dGhvcj5WYW5kYWw8L0F1dGhvcj48WWVhcj4yMDA4PC9ZZWFyPjxS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ci0xPjwvYWx0LXBlcmlvZGljYWw+PHBhZ2VzPjg0OS01NDwvcGFnZXM+PHZvbHVtZT4xNDwvdm9s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PEVuZE5vdGU+PENpdGU+PEF1dGhvcj5WYW5kYWw8L0F1dGhvcj48WWVhcj4yMDA4PC9ZZWFyPjxS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ci0xPjwvYWx0LXBlcmlvZGljYWw+PHBhZ2VzPjg0OS01NDwvcGFnZXM+PHZvbHVtZT4xNDwvdm9s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(Vandal et al. 2008)</w:t>
              </w:r>
              <w:r w:rsidRPr="00AB0E41">
                <w:rPr>
                  <w:rFonts w:ascii="Times New Roman" w:eastAsia="Times New Roman" w:hAnsi="Times New Roman"/>
                  <w:color w:val="000000"/>
                  <w:sz w:val="22"/>
                </w:rPr>
                <w:fldChar w:fldCharType="end"/>
              </w:r>
            </w:ins>
            <w:del w:id="701" w:author="Olabisi" w:date="2016-03-01T22:07:00Z">
              <w:r w:rsidRPr="00AB0E41" w:rsidDel="00910707">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PEVuZE5vdGU+PENpdGU+PEF1dGhvcj5DaGFuZzwvQXV0aG9yPjxZZWFyPjIwMDk8L1llYXI+PFJl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(Chang et al. 2009)</w:delText>
              </w:r>
              <w:r w:rsidRPr="00AB0E41" w:rsidDel="00910707">
                <w:rPr>
                  <w:rFonts w:ascii="Times New Roman" w:eastAsia="Times New Roman" w:hAnsi="Times New Roman"/>
                  <w:color w:val="000000"/>
                  <w:sz w:val="22"/>
                </w:rPr>
                <w:fldChar w:fldCharType="end"/>
              </w:r>
            </w:del>
          </w:p>
        </w:tc>
      </w:tr>
      <w:tr w:rsidR="00333BB1" w:rsidRPr="00AB0E41" w14:paraId="2E69F476" w14:textId="77777777" w:rsidTr="00333BB1">
        <w:trPr>
          <w:trHeight w:val="280"/>
          <w:trPrChange w:id="702" w:author="Olabisi" w:date="2016-03-01T22:07:00Z">
            <w:trPr>
              <w:gridBefore w:val="4"/>
              <w:trHeight w:val="280"/>
            </w:trPr>
          </w:trPrChange>
        </w:trPr>
        <w:tc>
          <w:tcPr>
            <w:tcW w:w="1018" w:type="dxa"/>
            <w:gridSpan w:val="2"/>
            <w:noWrap/>
            <w:hideMark/>
            <w:tcPrChange w:id="703" w:author="Olabisi" w:date="2016-03-01T22:07:00Z">
              <w:tcPr>
                <w:tcW w:w="997" w:type="dxa"/>
                <w:noWrap/>
                <w:hideMark/>
              </w:tcPr>
            </w:tcPrChange>
          </w:tcPr>
          <w:p w14:paraId="3BA1FC70" w14:textId="3C04093A" w:rsidR="00333BB1" w:rsidRPr="00AB0E41" w:rsidRDefault="00333BB1" w:rsidP="009510C4">
            <w:pPr>
              <w:spacing w:line="480" w:lineRule="auto"/>
              <w:rPr>
                <w:rFonts w:ascii="Times New Roman" w:eastAsia="Times New Roman" w:hAnsi="Times New Roman"/>
                <w:color w:val="000000"/>
                <w:sz w:val="22"/>
              </w:rPr>
            </w:pPr>
            <w:ins w:id="704" w:author="Olabisi" w:date="2016-03-01T22:07:00Z">
              <w:r w:rsidRPr="00AB0E41">
                <w:rPr>
                  <w:rFonts w:ascii="Times New Roman" w:eastAsia="Times New Roman" w:hAnsi="Times New Roman"/>
                  <w:color w:val="000000"/>
                  <w:sz w:val="22"/>
                </w:rPr>
                <w:t>4289953</w:t>
              </w:r>
            </w:ins>
            <w:del w:id="705" w:author="Olabisi" w:date="2016-03-01T22:07:00Z">
              <w:r w:rsidRPr="00AB0E41" w:rsidDel="00910707">
                <w:rPr>
                  <w:rFonts w:ascii="Times New Roman" w:eastAsia="Times New Roman" w:hAnsi="Times New Roman"/>
                  <w:color w:val="000000"/>
                  <w:sz w:val="22"/>
                </w:rPr>
                <w:delText>4112429</w:delText>
              </w:r>
            </w:del>
          </w:p>
        </w:tc>
        <w:tc>
          <w:tcPr>
            <w:tcW w:w="1192" w:type="dxa"/>
            <w:noWrap/>
            <w:hideMark/>
            <w:tcPrChange w:id="706" w:author="Olabisi" w:date="2016-03-01T22:07:00Z">
              <w:tcPr>
                <w:tcW w:w="1192" w:type="dxa"/>
                <w:gridSpan w:val="2"/>
                <w:noWrap/>
                <w:hideMark/>
              </w:tcPr>
            </w:tcPrChange>
          </w:tcPr>
          <w:p w14:paraId="505E2157" w14:textId="736EE4E9" w:rsidR="00333BB1" w:rsidRPr="00AB0E41" w:rsidRDefault="00333BB1" w:rsidP="009510C4">
            <w:pPr>
              <w:spacing w:line="480" w:lineRule="auto"/>
              <w:rPr>
                <w:rFonts w:ascii="Times New Roman" w:eastAsia="Times New Roman" w:hAnsi="Times New Roman"/>
                <w:color w:val="000000"/>
                <w:sz w:val="22"/>
              </w:rPr>
            </w:pPr>
            <w:ins w:id="707" w:author="Olabisi" w:date="2016-03-01T22:07:00Z">
              <w:r w:rsidRPr="00AB0E41">
                <w:rPr>
                  <w:rFonts w:ascii="Times New Roman" w:eastAsia="Times New Roman" w:hAnsi="Times New Roman"/>
                  <w:color w:val="000000"/>
                  <w:sz w:val="22"/>
                </w:rPr>
                <w:t>A&gt;G</w:t>
              </w:r>
            </w:ins>
            <w:del w:id="708" w:author="Olabisi" w:date="2016-03-01T22:07:00Z">
              <w:r w:rsidRPr="00AB0E41" w:rsidDel="00910707">
                <w:rPr>
                  <w:rFonts w:ascii="Times New Roman" w:eastAsia="Times New Roman" w:hAnsi="Times New Roman"/>
                  <w:color w:val="000000"/>
                  <w:sz w:val="22"/>
                </w:rPr>
                <w:delText>T&gt;C</w:delText>
              </w:r>
            </w:del>
          </w:p>
        </w:tc>
        <w:tc>
          <w:tcPr>
            <w:tcW w:w="1760" w:type="dxa"/>
            <w:noWrap/>
            <w:hideMark/>
            <w:tcPrChange w:id="709" w:author="Olabisi" w:date="2016-03-01T22:07:00Z">
              <w:tcPr>
                <w:tcW w:w="1760" w:type="dxa"/>
                <w:gridSpan w:val="2"/>
                <w:noWrap/>
                <w:hideMark/>
              </w:tcPr>
            </w:tcPrChange>
          </w:tcPr>
          <w:p w14:paraId="664FA477" w14:textId="77777777" w:rsidR="00333BB1" w:rsidRDefault="00333BB1" w:rsidP="009510C4">
            <w:pPr>
              <w:spacing w:line="480" w:lineRule="auto"/>
              <w:rPr>
                <w:ins w:id="710" w:author="Olabisi" w:date="2016-03-01T22:07:00Z"/>
                <w:rFonts w:ascii="Times New Roman" w:eastAsia="Times New Roman" w:hAnsi="Times New Roman"/>
                <w:color w:val="000000"/>
                <w:sz w:val="22"/>
              </w:rPr>
            </w:pPr>
            <w:ins w:id="711" w:author="Olabisi" w:date="2016-03-01T22:07:00Z">
              <w:r w:rsidRPr="00AB0E41">
                <w:rPr>
                  <w:rFonts w:ascii="Times New Roman" w:eastAsia="Times New Roman" w:hAnsi="Times New Roman"/>
                  <w:color w:val="000000"/>
                  <w:sz w:val="22"/>
                </w:rPr>
                <w:t>Val526Ala</w:t>
              </w:r>
              <w:r w:rsidDel="00B70FC0">
                <w:rPr>
                  <w:rFonts w:ascii="Times New Roman" w:eastAsia="Times New Roman" w:hAnsi="Times New Roman"/>
                  <w:color w:val="000000"/>
                  <w:sz w:val="22"/>
                </w:rPr>
                <w:t>(N)\</w:t>
              </w:r>
            </w:ins>
          </w:p>
          <w:p w14:paraId="4631D97A" w14:textId="344C185E" w:rsidR="00333BB1" w:rsidRPr="00AB0E41" w:rsidRDefault="00333BB1" w:rsidP="009510C4">
            <w:pPr>
              <w:spacing w:line="480" w:lineRule="auto"/>
              <w:rPr>
                <w:rFonts w:ascii="Times New Roman" w:eastAsia="Times New Roman" w:hAnsi="Times New Roman"/>
                <w:color w:val="000000"/>
                <w:sz w:val="22"/>
              </w:rPr>
            </w:pPr>
            <w:del w:id="712" w:author="Olabisi" w:date="2016-03-01T22:07:00Z">
              <w:r w:rsidRPr="00AB0E41" w:rsidDel="00910707">
                <w:rPr>
                  <w:rFonts w:ascii="Times New Roman" w:eastAsia="Times New Roman" w:hAnsi="Times New Roman"/>
                  <w:color w:val="000000"/>
                  <w:sz w:val="22"/>
                </w:rPr>
                <w:delText>Ile363Val</w:delText>
              </w:r>
            </w:del>
            <w:ins w:id="713" w:author="Olabisi Amuda-James" w:date="2016-02-10T14:15:00Z">
              <w:del w:id="714" w:author="Olabisi" w:date="2016-03-01T22:07:00Z">
                <w:r w:rsidDel="00910707">
                  <w:rPr>
                    <w:rFonts w:ascii="Times New Roman" w:eastAsia="Times New Roman" w:hAnsi="Times New Roman"/>
                    <w:color w:val="000000"/>
                    <w:sz w:val="22"/>
                  </w:rPr>
                  <w:delText>(N)</w:delText>
                </w:r>
              </w:del>
            </w:ins>
          </w:p>
        </w:tc>
        <w:tc>
          <w:tcPr>
            <w:tcW w:w="1418" w:type="dxa"/>
            <w:tcPrChange w:id="715" w:author="Olabisi" w:date="2016-03-01T22:07:00Z">
              <w:tcPr>
                <w:tcW w:w="1418" w:type="dxa"/>
                <w:gridSpan w:val="2"/>
              </w:tcPr>
            </w:tcPrChange>
          </w:tcPr>
          <w:p w14:paraId="0E13591A" w14:textId="0362B1D5" w:rsidR="00333BB1" w:rsidRPr="00AB0E41" w:rsidRDefault="00333BB1" w:rsidP="009510C4">
            <w:pPr>
              <w:spacing w:line="480" w:lineRule="auto"/>
              <w:rPr>
                <w:rFonts w:ascii="Times New Roman" w:eastAsia="Times New Roman" w:hAnsi="Times New Roman"/>
                <w:i/>
                <w:color w:val="000000"/>
                <w:sz w:val="22"/>
              </w:rPr>
            </w:pPr>
            <w:ins w:id="716" w:author="Olabisi" w:date="2016-03-01T22:07:00Z">
              <w:r>
                <w:rPr>
                  <w:rFonts w:ascii="Times New Roman" w:eastAsia="Times New Roman" w:hAnsi="Times New Roman"/>
                  <w:color w:val="000000"/>
                  <w:sz w:val="22"/>
                </w:rPr>
                <w:t>Neutral</w:t>
              </w:r>
            </w:ins>
            <w:ins w:id="717" w:author="Amuda James ABU" w:date="2016-02-22T17:49:00Z">
              <w:del w:id="718" w:author="Olabisi" w:date="2016-03-01T22:07:00Z">
                <w:r w:rsidDel="00910707">
                  <w:rPr>
                    <w:rFonts w:ascii="Times New Roman" w:eastAsia="Times New Roman" w:hAnsi="Times New Roman"/>
                    <w:color w:val="000000"/>
                    <w:sz w:val="22"/>
                  </w:rPr>
                  <w:delText>Neutral</w:delText>
                </w:r>
              </w:del>
            </w:ins>
          </w:p>
        </w:tc>
        <w:tc>
          <w:tcPr>
            <w:tcW w:w="1418" w:type="dxa"/>
            <w:noWrap/>
            <w:hideMark/>
            <w:tcPrChange w:id="719" w:author="Olabisi" w:date="2016-03-01T22:07:00Z">
              <w:tcPr>
                <w:tcW w:w="1418" w:type="dxa"/>
                <w:noWrap/>
                <w:hideMark/>
              </w:tcPr>
            </w:tcPrChange>
          </w:tcPr>
          <w:p w14:paraId="0170F31E" w14:textId="2BC7DBD7" w:rsidR="00333BB1" w:rsidRPr="00AB0E41" w:rsidRDefault="00333BB1" w:rsidP="009510C4">
            <w:pPr>
              <w:spacing w:line="480" w:lineRule="auto"/>
              <w:rPr>
                <w:rFonts w:ascii="Times New Roman" w:eastAsia="Times New Roman" w:hAnsi="Times New Roman"/>
                <w:i/>
                <w:color w:val="000000"/>
                <w:sz w:val="22"/>
              </w:rPr>
            </w:pPr>
            <w:ins w:id="720" w:author="Olabisi" w:date="2016-03-01T22:07:00Z">
              <w:r w:rsidRPr="00AB0E41">
                <w:rPr>
                  <w:rFonts w:ascii="Times New Roman" w:eastAsia="Times New Roman" w:hAnsi="Times New Roman"/>
                  <w:i/>
                  <w:color w:val="000000"/>
                  <w:sz w:val="22"/>
                </w:rPr>
                <w:t>mmpL8</w:t>
              </w:r>
            </w:ins>
            <w:del w:id="721" w:author="Olabisi" w:date="2016-03-01T22:07:00Z">
              <w:r w:rsidRPr="00AB0E41" w:rsidDel="00910707">
                <w:rPr>
                  <w:rFonts w:ascii="Times New Roman" w:eastAsia="Times New Roman" w:hAnsi="Times New Roman"/>
                  <w:i/>
                  <w:color w:val="000000"/>
                  <w:sz w:val="22"/>
                </w:rPr>
                <w:delText>Rv3671c</w:delText>
              </w:r>
            </w:del>
          </w:p>
        </w:tc>
        <w:tc>
          <w:tcPr>
            <w:tcW w:w="2409" w:type="dxa"/>
            <w:gridSpan w:val="3"/>
            <w:noWrap/>
            <w:hideMark/>
            <w:tcPrChange w:id="722" w:author="Olabisi" w:date="2016-03-01T22:07:00Z">
              <w:tcPr>
                <w:tcW w:w="2409" w:type="dxa"/>
                <w:noWrap/>
                <w:hideMark/>
              </w:tcPr>
            </w:tcPrChange>
          </w:tcPr>
          <w:p w14:paraId="652B788C" w14:textId="786BE6BA" w:rsidR="00333BB1" w:rsidRPr="00AB0E41" w:rsidRDefault="00333BB1" w:rsidP="009510C4">
            <w:pPr>
              <w:spacing w:line="480" w:lineRule="auto"/>
              <w:rPr>
                <w:rFonts w:ascii="Times New Roman" w:eastAsia="Times New Roman" w:hAnsi="Times New Roman"/>
                <w:color w:val="000000"/>
                <w:sz w:val="22"/>
              </w:rPr>
            </w:pPr>
            <w:ins w:id="723" w:author="Olabisi" w:date="2016-03-01T22:07:00Z">
              <w:r w:rsidRPr="00AB0E41">
                <w:rPr>
                  <w:rFonts w:ascii="Times New Roman" w:eastAsia="Times New Roman" w:hAnsi="Times New Roman"/>
                  <w:color w:val="000000"/>
                  <w:sz w:val="22"/>
                </w:rPr>
                <w:t>Integral membrane transport protein</w:t>
              </w:r>
            </w:ins>
            <w:del w:id="724" w:author="Olabisi" w:date="2016-03-01T22:07:00Z">
              <w:r w:rsidRPr="00AB0E41" w:rsidDel="00910707">
                <w:rPr>
                  <w:rFonts w:ascii="Times New Roman" w:eastAsia="Times New Roman" w:hAnsi="Times New Roman"/>
                  <w:color w:val="000000"/>
                  <w:sz w:val="22"/>
                </w:rPr>
                <w:delText>Serine protease</w:delText>
              </w:r>
            </w:del>
          </w:p>
        </w:tc>
        <w:tc>
          <w:tcPr>
            <w:tcW w:w="1327" w:type="dxa"/>
            <w:gridSpan w:val="2"/>
            <w:noWrap/>
            <w:hideMark/>
            <w:tcPrChange w:id="725" w:author="Olabisi" w:date="2016-03-01T22:07:00Z">
              <w:tcPr>
                <w:tcW w:w="1327" w:type="dxa"/>
                <w:noWrap/>
                <w:hideMark/>
              </w:tcPr>
            </w:tcPrChange>
          </w:tcPr>
          <w:p w14:paraId="0F2C37EB" w14:textId="6DDDFCFE" w:rsidR="00333BB1" w:rsidRPr="00AB0E41" w:rsidRDefault="00333BB1" w:rsidP="00DE3D19">
            <w:pPr>
              <w:spacing w:line="480" w:lineRule="auto"/>
              <w:rPr>
                <w:rFonts w:ascii="Times New Roman" w:eastAsia="Times New Roman" w:hAnsi="Times New Roman"/>
                <w:color w:val="000000"/>
                <w:sz w:val="22"/>
              </w:rPr>
            </w:pPr>
            <w:ins w:id="726" w:author="Olabisi" w:date="2016-03-01T22:07:00Z">
              <w:r w:rsidRPr="00AB0E41">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(Converse et al. 2003)</w:t>
              </w:r>
              <w:r w:rsidRPr="00AB0E41">
                <w:rPr>
                  <w:rFonts w:ascii="Times New Roman" w:eastAsia="Times New Roman" w:hAnsi="Times New Roman"/>
                  <w:color w:val="000000"/>
                  <w:sz w:val="22"/>
                </w:rPr>
                <w:fldChar w:fldCharType="end"/>
              </w:r>
            </w:ins>
            <w:del w:id="727" w:author="Olabisi" w:date="2016-03-01T22:07:00Z">
              <w:r w:rsidRPr="00AB0E41" w:rsidDel="00910707">
                <w:rPr>
                  <w:rFonts w:ascii="Times New Roman" w:eastAsia="Times New Roman" w:hAnsi="Times New Roman"/>
                  <w:color w:val="000000"/>
                  <w:sz w:val="22"/>
                </w:rPr>
                <w:fldChar w:fldCharType="begin">
                  <w:fldData xml:space="preserve">PEVuZE5vdGU+PENpdGU+PEF1dGhvcj5WYW5kYWw8L0F1dGhvcj48WWVhcj4yMDA4PC9ZZWFyPjxS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ci0xPjwvYWx0LXBlcmlvZGljYWw+PHBhZ2VzPjg0OS01NDwvcGFnZXM+PHZvbHVtZT4xNDwvdm9s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PEVuZE5vdGU+PENpdGU+PEF1dGhvcj5WYW5kYWw8L0F1dGhvcj48WWVhcj4yMDA4PC9ZZWFyPjxS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(Vandal et al. 2008)</w:delText>
              </w:r>
              <w:r w:rsidRPr="00AB0E41" w:rsidDel="00910707">
                <w:rPr>
                  <w:rFonts w:ascii="Times New Roman" w:eastAsia="Times New Roman" w:hAnsi="Times New Roman"/>
                  <w:color w:val="000000"/>
                  <w:sz w:val="22"/>
                </w:rPr>
                <w:fldChar w:fldCharType="end"/>
              </w:r>
            </w:del>
          </w:p>
        </w:tc>
      </w:tr>
      <w:tr w:rsidR="00333BB1" w:rsidRPr="00AB0E41" w14:paraId="36C77479" w14:textId="77777777" w:rsidTr="00333BB1">
        <w:trPr>
          <w:trHeight w:val="280"/>
          <w:trPrChange w:id="728" w:author="Olabisi" w:date="2016-03-01T22:07:00Z">
            <w:trPr>
              <w:gridBefore w:val="4"/>
              <w:trHeight w:val="280"/>
            </w:trPr>
          </w:trPrChange>
        </w:trPr>
        <w:tc>
          <w:tcPr>
            <w:tcW w:w="1018" w:type="dxa"/>
            <w:gridSpan w:val="2"/>
            <w:noWrap/>
            <w:hideMark/>
            <w:tcPrChange w:id="729" w:author="Olabisi" w:date="2016-03-01T22:07:00Z">
              <w:tcPr>
                <w:tcW w:w="997" w:type="dxa"/>
                <w:noWrap/>
                <w:hideMark/>
              </w:tcPr>
            </w:tcPrChange>
          </w:tcPr>
          <w:p w14:paraId="31D40E49" w14:textId="3B2388EA" w:rsidR="00333BB1" w:rsidRPr="00AB0E41" w:rsidRDefault="00333BB1" w:rsidP="009510C4">
            <w:pPr>
              <w:spacing w:line="480" w:lineRule="auto"/>
              <w:rPr>
                <w:rFonts w:ascii="Times New Roman" w:eastAsia="Times New Roman" w:hAnsi="Times New Roman"/>
                <w:color w:val="000000"/>
                <w:sz w:val="22"/>
              </w:rPr>
            </w:pPr>
            <w:ins w:id="730" w:author="Olabisi" w:date="2016-03-01T22:07:00Z">
              <w:r w:rsidRPr="00AB0E41">
                <w:rPr>
                  <w:rFonts w:ascii="Times New Roman" w:eastAsia="Times New Roman" w:hAnsi="Times New Roman"/>
                  <w:color w:val="000000"/>
                  <w:sz w:val="22"/>
                </w:rPr>
                <w:t>4290564</w:t>
              </w:r>
            </w:ins>
            <w:del w:id="731" w:author="Olabisi" w:date="2016-03-01T22:07:00Z">
              <w:r w:rsidRPr="00AB0E41" w:rsidDel="00910707">
                <w:rPr>
                  <w:rFonts w:ascii="Times New Roman" w:eastAsia="Times New Roman" w:hAnsi="Times New Roman"/>
                  <w:color w:val="000000"/>
                  <w:sz w:val="22"/>
                </w:rPr>
                <w:delText>4289953</w:delText>
              </w:r>
            </w:del>
          </w:p>
        </w:tc>
        <w:tc>
          <w:tcPr>
            <w:tcW w:w="1192" w:type="dxa"/>
            <w:noWrap/>
            <w:hideMark/>
            <w:tcPrChange w:id="732" w:author="Olabisi" w:date="2016-03-01T22:07:00Z">
              <w:tcPr>
                <w:tcW w:w="1192" w:type="dxa"/>
                <w:gridSpan w:val="2"/>
                <w:noWrap/>
                <w:hideMark/>
              </w:tcPr>
            </w:tcPrChange>
          </w:tcPr>
          <w:p w14:paraId="2F34E1EF" w14:textId="37F2FF49" w:rsidR="00333BB1" w:rsidRPr="00AB0E41" w:rsidRDefault="00333BB1" w:rsidP="009510C4">
            <w:pPr>
              <w:spacing w:line="480" w:lineRule="auto"/>
              <w:rPr>
                <w:rFonts w:ascii="Times New Roman" w:eastAsia="Times New Roman" w:hAnsi="Times New Roman"/>
                <w:color w:val="000000"/>
                <w:sz w:val="22"/>
              </w:rPr>
            </w:pPr>
            <w:ins w:id="733" w:author="Olabisi" w:date="2016-03-01T22:07:00Z">
              <w:r w:rsidRPr="00AB0E41">
                <w:rPr>
                  <w:rFonts w:ascii="Times New Roman" w:eastAsia="Times New Roman" w:hAnsi="Times New Roman"/>
                  <w:color w:val="000000"/>
                  <w:sz w:val="22"/>
                </w:rPr>
                <w:t>G&gt;T</w:t>
              </w:r>
            </w:ins>
            <w:del w:id="734" w:author="Olabisi" w:date="2016-03-01T22:07:00Z">
              <w:r w:rsidRPr="00AB0E41" w:rsidDel="00910707">
                <w:rPr>
                  <w:rFonts w:ascii="Times New Roman" w:eastAsia="Times New Roman" w:hAnsi="Times New Roman"/>
                  <w:color w:val="000000"/>
                  <w:sz w:val="22"/>
                </w:rPr>
                <w:delText>A&gt;G</w:delText>
              </w:r>
            </w:del>
          </w:p>
        </w:tc>
        <w:tc>
          <w:tcPr>
            <w:tcW w:w="1760" w:type="dxa"/>
            <w:noWrap/>
            <w:hideMark/>
            <w:tcPrChange w:id="735" w:author="Olabisi" w:date="2016-03-01T22:07:00Z">
              <w:tcPr>
                <w:tcW w:w="1760" w:type="dxa"/>
                <w:gridSpan w:val="2"/>
                <w:noWrap/>
                <w:hideMark/>
              </w:tcPr>
            </w:tcPrChange>
          </w:tcPr>
          <w:p w14:paraId="1C499E91" w14:textId="6F93DE8A" w:rsidR="00333BB1" w:rsidDel="00910707" w:rsidRDefault="00333BB1" w:rsidP="009510C4">
            <w:pPr>
              <w:spacing w:line="480" w:lineRule="auto"/>
              <w:rPr>
                <w:ins w:id="736" w:author="Olabisi Amuda-James" w:date="2016-02-10T14:26:00Z"/>
                <w:del w:id="737" w:author="Olabisi" w:date="2016-03-01T22:07:00Z"/>
                <w:rFonts w:ascii="Times New Roman" w:eastAsia="Times New Roman" w:hAnsi="Times New Roman"/>
                <w:color w:val="000000"/>
                <w:sz w:val="22"/>
              </w:rPr>
            </w:pPr>
            <w:ins w:id="738" w:author="Olabisi" w:date="2016-03-01T22:07:00Z">
              <w:r w:rsidRPr="00AB0E41">
                <w:rPr>
                  <w:rFonts w:ascii="Times New Roman" w:eastAsia="Times New Roman" w:hAnsi="Times New Roman"/>
                  <w:color w:val="000000"/>
                  <w:sz w:val="22"/>
                </w:rPr>
                <w:t>Ala322Ala</w:t>
              </w:r>
            </w:ins>
            <w:del w:id="739" w:author="Olabisi" w:date="2016-03-01T22:07:00Z">
              <w:r w:rsidRPr="00AB0E41" w:rsidDel="00910707">
                <w:rPr>
                  <w:rFonts w:ascii="Times New Roman" w:eastAsia="Times New Roman" w:hAnsi="Times New Roman"/>
                  <w:color w:val="000000"/>
                  <w:sz w:val="22"/>
                </w:rPr>
                <w:delText>Val526Ala</w:delText>
              </w:r>
            </w:del>
            <w:ins w:id="740" w:author="Olabisi Amuda-James" w:date="2016-02-10T14:26:00Z">
              <w:del w:id="741" w:author="Olabisi" w:date="2016-03-01T22:07:00Z">
                <w:r w:rsidDel="00910707">
                  <w:rPr>
                    <w:rFonts w:ascii="Times New Roman" w:eastAsia="Times New Roman" w:hAnsi="Times New Roman"/>
                    <w:color w:val="000000"/>
                    <w:sz w:val="22"/>
                  </w:rPr>
                  <w:delText>(N)\</w:delText>
                </w:r>
              </w:del>
            </w:ins>
          </w:p>
          <w:p w14:paraId="1ACC5861" w14:textId="77777777" w:rsidR="00333BB1" w:rsidRPr="00AB0E41" w:rsidRDefault="00333BB1" w:rsidP="009510C4">
            <w:pPr>
              <w:spacing w:line="480" w:lineRule="auto"/>
              <w:rPr>
                <w:rFonts w:ascii="Times New Roman" w:eastAsia="Times New Roman" w:hAnsi="Times New Roman"/>
                <w:color w:val="000000"/>
                <w:sz w:val="22"/>
              </w:rPr>
            </w:pPr>
          </w:p>
        </w:tc>
        <w:tc>
          <w:tcPr>
            <w:tcW w:w="1418" w:type="dxa"/>
            <w:tcPrChange w:id="742" w:author="Olabisi" w:date="2016-03-01T22:07:00Z">
              <w:tcPr>
                <w:tcW w:w="1418" w:type="dxa"/>
                <w:gridSpan w:val="2"/>
              </w:tcPr>
            </w:tcPrChange>
          </w:tcPr>
          <w:p w14:paraId="256AD45D" w14:textId="16CD55D6" w:rsidR="00333BB1" w:rsidRPr="00AB0E41" w:rsidRDefault="00333BB1" w:rsidP="009510C4">
            <w:pPr>
              <w:spacing w:line="480" w:lineRule="auto"/>
              <w:rPr>
                <w:rFonts w:ascii="Times New Roman" w:eastAsia="Times New Roman" w:hAnsi="Times New Roman"/>
                <w:i/>
                <w:color w:val="000000"/>
                <w:sz w:val="22"/>
              </w:rPr>
            </w:pPr>
            <w:ins w:id="743" w:author="Amuda James ABU" w:date="2016-02-22T17:49:00Z">
              <w:del w:id="744" w:author="Olabisi" w:date="2016-03-01T22:07:00Z">
                <w:r w:rsidDel="00910707">
                  <w:rPr>
                    <w:rFonts w:ascii="Times New Roman" w:eastAsia="Times New Roman" w:hAnsi="Times New Roman"/>
                    <w:color w:val="000000"/>
                    <w:sz w:val="22"/>
                  </w:rPr>
                  <w:delText>Neutral</w:delText>
                </w:r>
              </w:del>
            </w:ins>
          </w:p>
        </w:tc>
        <w:tc>
          <w:tcPr>
            <w:tcW w:w="1418" w:type="dxa"/>
            <w:noWrap/>
            <w:hideMark/>
            <w:tcPrChange w:id="745" w:author="Olabisi" w:date="2016-03-01T22:07:00Z">
              <w:tcPr>
                <w:tcW w:w="1418" w:type="dxa"/>
                <w:noWrap/>
                <w:hideMark/>
              </w:tcPr>
            </w:tcPrChange>
          </w:tcPr>
          <w:p w14:paraId="2C6750D0" w14:textId="0BFC6816" w:rsidR="00333BB1" w:rsidRPr="00AB0E41" w:rsidRDefault="00333BB1" w:rsidP="009510C4">
            <w:pPr>
              <w:spacing w:line="480" w:lineRule="auto"/>
              <w:rPr>
                <w:rFonts w:ascii="Times New Roman" w:eastAsia="Times New Roman" w:hAnsi="Times New Roman"/>
                <w:i/>
                <w:color w:val="000000"/>
                <w:sz w:val="22"/>
              </w:rPr>
            </w:pPr>
            <w:ins w:id="746" w:author="Olabisi" w:date="2016-03-01T22:07:00Z">
              <w:r w:rsidRPr="00AB0E41">
                <w:rPr>
                  <w:rFonts w:ascii="Times New Roman" w:eastAsia="Times New Roman" w:hAnsi="Times New Roman"/>
                  <w:i/>
                  <w:color w:val="000000"/>
                  <w:sz w:val="22"/>
                </w:rPr>
                <w:t>mmpL8</w:t>
              </w:r>
            </w:ins>
            <w:del w:id="747" w:author="Olabisi" w:date="2016-03-01T22:07:00Z">
              <w:r w:rsidRPr="00AB0E41" w:rsidDel="00910707">
                <w:rPr>
                  <w:rFonts w:ascii="Times New Roman" w:eastAsia="Times New Roman" w:hAnsi="Times New Roman"/>
                  <w:i/>
                  <w:color w:val="000000"/>
                  <w:sz w:val="22"/>
                </w:rPr>
                <w:delText>mmpL8</w:delText>
              </w:r>
            </w:del>
          </w:p>
        </w:tc>
        <w:tc>
          <w:tcPr>
            <w:tcW w:w="2409" w:type="dxa"/>
            <w:gridSpan w:val="3"/>
            <w:noWrap/>
            <w:hideMark/>
            <w:tcPrChange w:id="748" w:author="Olabisi" w:date="2016-03-01T22:07:00Z">
              <w:tcPr>
                <w:tcW w:w="2409" w:type="dxa"/>
                <w:noWrap/>
                <w:hideMark/>
              </w:tcPr>
            </w:tcPrChange>
          </w:tcPr>
          <w:p w14:paraId="129411A9" w14:textId="2881E67E" w:rsidR="00333BB1" w:rsidRPr="00AB0E41" w:rsidRDefault="00333BB1" w:rsidP="009510C4">
            <w:pPr>
              <w:spacing w:line="480" w:lineRule="auto"/>
              <w:rPr>
                <w:rFonts w:ascii="Times New Roman" w:eastAsia="Times New Roman" w:hAnsi="Times New Roman"/>
                <w:color w:val="000000"/>
                <w:sz w:val="22"/>
              </w:rPr>
            </w:pPr>
            <w:ins w:id="749" w:author="Olabisi" w:date="2016-03-01T22:07:00Z">
              <w:r w:rsidRPr="00AB0E41">
                <w:rPr>
                  <w:rFonts w:ascii="Times New Roman" w:eastAsia="Times New Roman" w:hAnsi="Times New Roman"/>
                  <w:color w:val="000000"/>
                  <w:sz w:val="22"/>
                </w:rPr>
                <w:t xml:space="preserve">Integral membrane </w:t>
              </w:r>
              <w:r w:rsidRPr="00AB0E41">
                <w:rPr>
                  <w:rFonts w:ascii="Times New Roman" w:eastAsia="Times New Roman" w:hAnsi="Times New Roman"/>
                  <w:color w:val="000000"/>
                  <w:sz w:val="22"/>
                </w:rPr>
                <w:lastRenderedPageBreak/>
                <w:t>transport protein</w:t>
              </w:r>
            </w:ins>
            <w:del w:id="750" w:author="Olabisi" w:date="2016-03-01T22:07:00Z">
              <w:r w:rsidRPr="00AB0E41" w:rsidDel="00910707">
                <w:rPr>
                  <w:rFonts w:ascii="Times New Roman" w:eastAsia="Times New Roman" w:hAnsi="Times New Roman"/>
                  <w:color w:val="000000"/>
                  <w:sz w:val="22"/>
                </w:rPr>
                <w:delText>Integral membrane transport protein</w:delText>
              </w:r>
            </w:del>
          </w:p>
        </w:tc>
        <w:tc>
          <w:tcPr>
            <w:tcW w:w="1327" w:type="dxa"/>
            <w:gridSpan w:val="2"/>
            <w:noWrap/>
            <w:hideMark/>
            <w:tcPrChange w:id="751" w:author="Olabisi" w:date="2016-03-01T22:07:00Z">
              <w:tcPr>
                <w:tcW w:w="1327" w:type="dxa"/>
                <w:noWrap/>
                <w:hideMark/>
              </w:tcPr>
            </w:tcPrChange>
          </w:tcPr>
          <w:p w14:paraId="30FEB737" w14:textId="036E6B8B" w:rsidR="00333BB1" w:rsidRPr="00AB0E41" w:rsidRDefault="00333BB1" w:rsidP="00DE3D19">
            <w:pPr>
              <w:spacing w:line="480" w:lineRule="auto"/>
              <w:rPr>
                <w:rFonts w:ascii="Times New Roman" w:eastAsia="Times New Roman" w:hAnsi="Times New Roman"/>
                <w:color w:val="000000"/>
                <w:sz w:val="22"/>
              </w:rPr>
            </w:pPr>
            <w:ins w:id="752" w:author="Olabisi" w:date="2016-03-01T22:07:00Z">
              <w:r w:rsidRPr="00AB0E41">
                <w:rPr>
                  <w:rFonts w:ascii="Times New Roman" w:eastAsia="Times New Roman" w:hAnsi="Times New Roman"/>
                  <w:color w:val="000000"/>
                  <w:sz w:val="22"/>
                </w:rPr>
                <w:lastRenderedPageBreak/>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 xml:space="preserve">(Converse </w:t>
              </w:r>
              <w:r>
                <w:rPr>
                  <w:rFonts w:ascii="Times New Roman" w:eastAsia="Times New Roman" w:hAnsi="Times New Roman"/>
                  <w:noProof/>
                  <w:color w:val="000000"/>
                  <w:sz w:val="22"/>
                </w:rPr>
                <w:lastRenderedPageBreak/>
                <w:t>et al. 2003)</w:t>
              </w:r>
              <w:r w:rsidRPr="00AB0E41">
                <w:rPr>
                  <w:rFonts w:ascii="Times New Roman" w:eastAsia="Times New Roman" w:hAnsi="Times New Roman"/>
                  <w:color w:val="000000"/>
                  <w:sz w:val="22"/>
                </w:rPr>
                <w:fldChar w:fldCharType="end"/>
              </w:r>
            </w:ins>
            <w:del w:id="753" w:author="Olabisi" w:date="2016-03-01T22:07:00Z">
              <w:r w:rsidRPr="00AB0E41" w:rsidDel="00910707">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(Converse et al. 2003)</w:delText>
              </w:r>
              <w:r w:rsidRPr="00AB0E41" w:rsidDel="00910707">
                <w:rPr>
                  <w:rFonts w:ascii="Times New Roman" w:eastAsia="Times New Roman" w:hAnsi="Times New Roman"/>
                  <w:color w:val="000000"/>
                  <w:sz w:val="22"/>
                </w:rPr>
                <w:fldChar w:fldCharType="end"/>
              </w:r>
            </w:del>
          </w:p>
        </w:tc>
      </w:tr>
      <w:tr w:rsidR="00333BB1" w:rsidRPr="00AB0E41" w14:paraId="3A125EC8" w14:textId="77777777" w:rsidTr="00333BB1">
        <w:trPr>
          <w:trHeight w:val="280"/>
          <w:trPrChange w:id="754" w:author="Olabisi" w:date="2016-03-01T22:07:00Z">
            <w:trPr>
              <w:gridBefore w:val="4"/>
              <w:trHeight w:val="280"/>
            </w:trPr>
          </w:trPrChange>
        </w:trPr>
        <w:tc>
          <w:tcPr>
            <w:tcW w:w="1018" w:type="dxa"/>
            <w:gridSpan w:val="2"/>
            <w:noWrap/>
            <w:hideMark/>
            <w:tcPrChange w:id="755" w:author="Olabisi" w:date="2016-03-01T22:07:00Z">
              <w:tcPr>
                <w:tcW w:w="997" w:type="dxa"/>
                <w:noWrap/>
                <w:hideMark/>
              </w:tcPr>
            </w:tcPrChange>
          </w:tcPr>
          <w:p w14:paraId="1CCC2857" w14:textId="7D7FA017" w:rsidR="00333BB1" w:rsidRPr="00AB0E41" w:rsidRDefault="00333BB1" w:rsidP="009510C4">
            <w:pPr>
              <w:spacing w:line="480" w:lineRule="auto"/>
              <w:rPr>
                <w:rFonts w:ascii="Times New Roman" w:eastAsia="Times New Roman" w:hAnsi="Times New Roman"/>
                <w:color w:val="000000"/>
                <w:sz w:val="22"/>
              </w:rPr>
            </w:pPr>
            <w:ins w:id="756" w:author="Olabisi" w:date="2016-03-01T22:07:00Z">
              <w:r w:rsidRPr="00AB0E41">
                <w:rPr>
                  <w:rFonts w:ascii="Times New Roman" w:eastAsia="Times New Roman" w:hAnsi="Times New Roman"/>
                  <w:color w:val="000000"/>
                  <w:sz w:val="22"/>
                </w:rPr>
                <w:lastRenderedPageBreak/>
                <w:t>4290827</w:t>
              </w:r>
            </w:ins>
            <w:del w:id="757" w:author="Olabisi" w:date="2016-03-01T22:07:00Z">
              <w:r w:rsidRPr="00AB0E41" w:rsidDel="00910707">
                <w:rPr>
                  <w:rFonts w:ascii="Times New Roman" w:eastAsia="Times New Roman" w:hAnsi="Times New Roman"/>
                  <w:color w:val="000000"/>
                  <w:sz w:val="22"/>
                </w:rPr>
                <w:delText>4290564</w:delText>
              </w:r>
            </w:del>
          </w:p>
        </w:tc>
        <w:tc>
          <w:tcPr>
            <w:tcW w:w="1192" w:type="dxa"/>
            <w:noWrap/>
            <w:hideMark/>
            <w:tcPrChange w:id="758" w:author="Olabisi" w:date="2016-03-01T22:07:00Z">
              <w:tcPr>
                <w:tcW w:w="1192" w:type="dxa"/>
                <w:gridSpan w:val="2"/>
                <w:noWrap/>
                <w:hideMark/>
              </w:tcPr>
            </w:tcPrChange>
          </w:tcPr>
          <w:p w14:paraId="5F345809" w14:textId="01739FAF" w:rsidR="00333BB1" w:rsidRPr="00AB0E41" w:rsidRDefault="00333BB1" w:rsidP="009510C4">
            <w:pPr>
              <w:spacing w:line="480" w:lineRule="auto"/>
              <w:rPr>
                <w:rFonts w:ascii="Times New Roman" w:eastAsia="Times New Roman" w:hAnsi="Times New Roman"/>
                <w:color w:val="000000"/>
                <w:sz w:val="22"/>
              </w:rPr>
            </w:pPr>
            <w:ins w:id="759" w:author="Olabisi" w:date="2016-03-01T22:07:00Z">
              <w:r w:rsidRPr="00AB0E41">
                <w:rPr>
                  <w:rFonts w:ascii="Times New Roman" w:eastAsia="Times New Roman" w:hAnsi="Times New Roman"/>
                  <w:color w:val="000000"/>
                  <w:sz w:val="22"/>
                </w:rPr>
                <w:t>C&gt;G</w:t>
              </w:r>
            </w:ins>
            <w:del w:id="760" w:author="Olabisi" w:date="2016-03-01T22:07:00Z">
              <w:r w:rsidRPr="00AB0E41" w:rsidDel="00910707">
                <w:rPr>
                  <w:rFonts w:ascii="Times New Roman" w:eastAsia="Times New Roman" w:hAnsi="Times New Roman"/>
                  <w:color w:val="000000"/>
                  <w:sz w:val="22"/>
                </w:rPr>
                <w:delText>G&gt;T</w:delText>
              </w:r>
            </w:del>
          </w:p>
        </w:tc>
        <w:tc>
          <w:tcPr>
            <w:tcW w:w="1760" w:type="dxa"/>
            <w:noWrap/>
            <w:hideMark/>
            <w:tcPrChange w:id="761" w:author="Olabisi" w:date="2016-03-01T22:07:00Z">
              <w:tcPr>
                <w:tcW w:w="1760" w:type="dxa"/>
                <w:gridSpan w:val="2"/>
                <w:noWrap/>
                <w:hideMark/>
              </w:tcPr>
            </w:tcPrChange>
          </w:tcPr>
          <w:p w14:paraId="76224794" w14:textId="6306F7D0" w:rsidR="00333BB1" w:rsidRPr="00AB0E41" w:rsidRDefault="00333BB1" w:rsidP="009510C4">
            <w:pPr>
              <w:spacing w:line="480" w:lineRule="auto"/>
              <w:rPr>
                <w:rFonts w:ascii="Times New Roman" w:eastAsia="Times New Roman" w:hAnsi="Times New Roman"/>
                <w:color w:val="000000"/>
                <w:sz w:val="22"/>
              </w:rPr>
            </w:pPr>
            <w:ins w:id="762" w:author="Olabisi" w:date="2016-03-01T22:07:00Z">
              <w:r w:rsidRPr="00AB0E41">
                <w:rPr>
                  <w:rFonts w:ascii="Times New Roman" w:eastAsia="Times New Roman" w:hAnsi="Times New Roman"/>
                  <w:color w:val="000000"/>
                  <w:sz w:val="22"/>
                </w:rPr>
                <w:t>Gly235Arg</w:t>
              </w:r>
              <w:r w:rsidDel="00B70FC0">
                <w:rPr>
                  <w:rFonts w:ascii="Times New Roman" w:eastAsia="Times New Roman" w:hAnsi="Times New Roman"/>
                  <w:color w:val="000000"/>
                  <w:sz w:val="22"/>
                </w:rPr>
                <w:t>(N)</w:t>
              </w:r>
            </w:ins>
            <w:del w:id="763" w:author="Olabisi" w:date="2016-03-01T22:07:00Z">
              <w:r w:rsidRPr="00AB0E41" w:rsidDel="00910707">
                <w:rPr>
                  <w:rFonts w:ascii="Times New Roman" w:eastAsia="Times New Roman" w:hAnsi="Times New Roman"/>
                  <w:color w:val="000000"/>
                  <w:sz w:val="22"/>
                </w:rPr>
                <w:delText>Ala322Ala</w:delText>
              </w:r>
            </w:del>
          </w:p>
        </w:tc>
        <w:tc>
          <w:tcPr>
            <w:tcW w:w="1418" w:type="dxa"/>
            <w:tcPrChange w:id="764" w:author="Olabisi" w:date="2016-03-01T22:07:00Z">
              <w:tcPr>
                <w:tcW w:w="1418" w:type="dxa"/>
                <w:gridSpan w:val="2"/>
              </w:tcPr>
            </w:tcPrChange>
          </w:tcPr>
          <w:p w14:paraId="554BD0A3" w14:textId="1D5DD562" w:rsidR="00333BB1" w:rsidRPr="00AB0E41" w:rsidRDefault="00333BB1" w:rsidP="009510C4">
            <w:pPr>
              <w:spacing w:line="480" w:lineRule="auto"/>
              <w:rPr>
                <w:rFonts w:ascii="Times New Roman" w:eastAsia="Times New Roman" w:hAnsi="Times New Roman"/>
                <w:i/>
                <w:color w:val="000000"/>
                <w:sz w:val="22"/>
              </w:rPr>
            </w:pPr>
            <w:ins w:id="765" w:author="Olabisi" w:date="2016-03-01T22:07:00Z">
              <w:r>
                <w:rPr>
                  <w:rFonts w:ascii="Times New Roman" w:eastAsia="Times New Roman" w:hAnsi="Times New Roman"/>
                  <w:color w:val="000000"/>
                  <w:sz w:val="22"/>
                </w:rPr>
                <w:t>Neutral</w:t>
              </w:r>
            </w:ins>
          </w:p>
        </w:tc>
        <w:tc>
          <w:tcPr>
            <w:tcW w:w="1418" w:type="dxa"/>
            <w:noWrap/>
            <w:hideMark/>
            <w:tcPrChange w:id="766" w:author="Olabisi" w:date="2016-03-01T22:07:00Z">
              <w:tcPr>
                <w:tcW w:w="1418" w:type="dxa"/>
                <w:noWrap/>
                <w:hideMark/>
              </w:tcPr>
            </w:tcPrChange>
          </w:tcPr>
          <w:p w14:paraId="1C20F1B4" w14:textId="48597A21" w:rsidR="00333BB1" w:rsidRPr="00AB0E41" w:rsidRDefault="00333BB1" w:rsidP="009510C4">
            <w:pPr>
              <w:spacing w:line="480" w:lineRule="auto"/>
              <w:rPr>
                <w:rFonts w:ascii="Times New Roman" w:eastAsia="Times New Roman" w:hAnsi="Times New Roman"/>
                <w:i/>
                <w:color w:val="000000"/>
                <w:sz w:val="22"/>
              </w:rPr>
            </w:pPr>
            <w:ins w:id="767" w:author="Olabisi" w:date="2016-03-01T22:07:00Z">
              <w:r w:rsidRPr="00AB0E41">
                <w:rPr>
                  <w:rFonts w:ascii="Times New Roman" w:eastAsia="Times New Roman" w:hAnsi="Times New Roman"/>
                  <w:i/>
                  <w:color w:val="000000"/>
                  <w:sz w:val="22"/>
                </w:rPr>
                <w:t>mmpL8</w:t>
              </w:r>
            </w:ins>
            <w:del w:id="768" w:author="Olabisi" w:date="2016-03-01T22:07:00Z">
              <w:r w:rsidRPr="00AB0E41" w:rsidDel="00910707">
                <w:rPr>
                  <w:rFonts w:ascii="Times New Roman" w:eastAsia="Times New Roman" w:hAnsi="Times New Roman"/>
                  <w:i/>
                  <w:color w:val="000000"/>
                  <w:sz w:val="22"/>
                </w:rPr>
                <w:delText>mmpL8</w:delText>
              </w:r>
            </w:del>
          </w:p>
        </w:tc>
        <w:tc>
          <w:tcPr>
            <w:tcW w:w="2409" w:type="dxa"/>
            <w:gridSpan w:val="3"/>
            <w:noWrap/>
            <w:hideMark/>
            <w:tcPrChange w:id="769" w:author="Olabisi" w:date="2016-03-01T22:07:00Z">
              <w:tcPr>
                <w:tcW w:w="2409" w:type="dxa"/>
                <w:noWrap/>
                <w:hideMark/>
              </w:tcPr>
            </w:tcPrChange>
          </w:tcPr>
          <w:p w14:paraId="36E54076" w14:textId="7A93631A" w:rsidR="00333BB1" w:rsidRPr="00AB0E41" w:rsidRDefault="00333BB1" w:rsidP="009510C4">
            <w:pPr>
              <w:spacing w:line="480" w:lineRule="auto"/>
              <w:rPr>
                <w:rFonts w:ascii="Times New Roman" w:eastAsia="Times New Roman" w:hAnsi="Times New Roman"/>
                <w:color w:val="000000"/>
                <w:sz w:val="22"/>
              </w:rPr>
            </w:pPr>
            <w:ins w:id="770" w:author="Olabisi" w:date="2016-03-01T22:07:00Z">
              <w:r w:rsidRPr="00AB0E41">
                <w:rPr>
                  <w:rFonts w:ascii="Times New Roman" w:eastAsia="Times New Roman" w:hAnsi="Times New Roman"/>
                  <w:color w:val="000000"/>
                  <w:sz w:val="22"/>
                </w:rPr>
                <w:t>Integral membrane transport protein</w:t>
              </w:r>
            </w:ins>
            <w:del w:id="771" w:author="Olabisi" w:date="2016-03-01T22:07:00Z">
              <w:r w:rsidRPr="00AB0E41" w:rsidDel="00910707">
                <w:rPr>
                  <w:rFonts w:ascii="Times New Roman" w:eastAsia="Times New Roman" w:hAnsi="Times New Roman"/>
                  <w:color w:val="000000"/>
                  <w:sz w:val="22"/>
                </w:rPr>
                <w:delText>Integral membrane transport protein</w:delText>
              </w:r>
            </w:del>
          </w:p>
        </w:tc>
        <w:tc>
          <w:tcPr>
            <w:tcW w:w="1327" w:type="dxa"/>
            <w:gridSpan w:val="2"/>
            <w:noWrap/>
            <w:hideMark/>
            <w:tcPrChange w:id="772" w:author="Olabisi" w:date="2016-03-01T22:07:00Z">
              <w:tcPr>
                <w:tcW w:w="1327" w:type="dxa"/>
                <w:noWrap/>
                <w:hideMark/>
              </w:tcPr>
            </w:tcPrChange>
          </w:tcPr>
          <w:p w14:paraId="165E488F" w14:textId="1B1F7BFD" w:rsidR="00333BB1" w:rsidRPr="00AB0E41" w:rsidRDefault="00333BB1" w:rsidP="00DE3D19">
            <w:pPr>
              <w:spacing w:line="480" w:lineRule="auto"/>
              <w:rPr>
                <w:rFonts w:ascii="Times New Roman" w:eastAsia="Times New Roman" w:hAnsi="Times New Roman"/>
                <w:color w:val="000000"/>
                <w:sz w:val="22"/>
              </w:rPr>
            </w:pPr>
            <w:ins w:id="773" w:author="Olabisi" w:date="2016-03-01T22:07:00Z">
              <w:r w:rsidRPr="00AB0E41">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(Converse et al. 2003)</w:t>
              </w:r>
              <w:r w:rsidRPr="00AB0E41">
                <w:rPr>
                  <w:rFonts w:ascii="Times New Roman" w:eastAsia="Times New Roman" w:hAnsi="Times New Roman"/>
                  <w:color w:val="000000"/>
                  <w:sz w:val="22"/>
                </w:rPr>
                <w:fldChar w:fldCharType="end"/>
              </w:r>
            </w:ins>
            <w:del w:id="774" w:author="Olabisi" w:date="2016-03-01T22:07:00Z">
              <w:r w:rsidRPr="00AB0E41" w:rsidDel="00910707">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(Converse et al. 2003)</w:delText>
              </w:r>
              <w:r w:rsidRPr="00AB0E41" w:rsidDel="00910707">
                <w:rPr>
                  <w:rFonts w:ascii="Times New Roman" w:eastAsia="Times New Roman" w:hAnsi="Times New Roman"/>
                  <w:color w:val="000000"/>
                  <w:sz w:val="22"/>
                </w:rPr>
                <w:fldChar w:fldCharType="end"/>
              </w:r>
            </w:del>
          </w:p>
        </w:tc>
      </w:tr>
      <w:tr w:rsidR="00333BB1" w:rsidRPr="00AB0E41" w14:paraId="4B9C442B" w14:textId="77777777" w:rsidTr="00333BB1">
        <w:trPr>
          <w:trHeight w:val="280"/>
          <w:trPrChange w:id="775" w:author="Olabisi" w:date="2016-03-01T22:07:00Z">
            <w:trPr>
              <w:gridBefore w:val="4"/>
              <w:trHeight w:val="280"/>
            </w:trPr>
          </w:trPrChange>
        </w:trPr>
        <w:tc>
          <w:tcPr>
            <w:tcW w:w="1018" w:type="dxa"/>
            <w:gridSpan w:val="2"/>
            <w:noWrap/>
            <w:hideMark/>
            <w:tcPrChange w:id="776" w:author="Olabisi" w:date="2016-03-01T22:07:00Z">
              <w:tcPr>
                <w:tcW w:w="997" w:type="dxa"/>
                <w:noWrap/>
                <w:hideMark/>
              </w:tcPr>
            </w:tcPrChange>
          </w:tcPr>
          <w:p w14:paraId="6DCAE769" w14:textId="51D41B49" w:rsidR="00333BB1" w:rsidRPr="00AB0E41" w:rsidRDefault="00333BB1" w:rsidP="009510C4">
            <w:pPr>
              <w:spacing w:line="480" w:lineRule="auto"/>
              <w:rPr>
                <w:rFonts w:ascii="Times New Roman" w:eastAsia="Times New Roman" w:hAnsi="Times New Roman"/>
                <w:color w:val="000000"/>
                <w:sz w:val="22"/>
              </w:rPr>
            </w:pPr>
            <w:ins w:id="777" w:author="Olabisi" w:date="2016-03-01T22:07:00Z">
              <w:r w:rsidRPr="00AB0E41">
                <w:rPr>
                  <w:rFonts w:ascii="Times New Roman" w:eastAsia="Times New Roman" w:hAnsi="Times New Roman"/>
                  <w:color w:val="000000"/>
                  <w:sz w:val="22"/>
                </w:rPr>
                <w:t>4344058</w:t>
              </w:r>
            </w:ins>
            <w:del w:id="778" w:author="Olabisi" w:date="2016-03-01T22:07:00Z">
              <w:r w:rsidRPr="00AB0E41" w:rsidDel="00910707">
                <w:rPr>
                  <w:rFonts w:ascii="Times New Roman" w:eastAsia="Times New Roman" w:hAnsi="Times New Roman"/>
                  <w:color w:val="000000"/>
                  <w:sz w:val="22"/>
                </w:rPr>
                <w:delText>4290827</w:delText>
              </w:r>
            </w:del>
          </w:p>
        </w:tc>
        <w:tc>
          <w:tcPr>
            <w:tcW w:w="1192" w:type="dxa"/>
            <w:noWrap/>
            <w:hideMark/>
            <w:tcPrChange w:id="779" w:author="Olabisi" w:date="2016-03-01T22:07:00Z">
              <w:tcPr>
                <w:tcW w:w="1192" w:type="dxa"/>
                <w:gridSpan w:val="2"/>
                <w:noWrap/>
                <w:hideMark/>
              </w:tcPr>
            </w:tcPrChange>
          </w:tcPr>
          <w:p w14:paraId="1C1C8F4C" w14:textId="79EAD0CB" w:rsidR="00333BB1" w:rsidRPr="00AB0E41" w:rsidRDefault="00333BB1" w:rsidP="009510C4">
            <w:pPr>
              <w:spacing w:line="480" w:lineRule="auto"/>
              <w:rPr>
                <w:rFonts w:ascii="Times New Roman" w:eastAsia="Times New Roman" w:hAnsi="Times New Roman"/>
                <w:color w:val="000000"/>
                <w:sz w:val="22"/>
              </w:rPr>
            </w:pPr>
            <w:ins w:id="780" w:author="Olabisi" w:date="2016-03-01T22:07:00Z">
              <w:r w:rsidRPr="00AB0E41">
                <w:rPr>
                  <w:rFonts w:ascii="Times New Roman" w:eastAsia="Times New Roman" w:hAnsi="Times New Roman"/>
                  <w:color w:val="000000"/>
                  <w:sz w:val="22"/>
                </w:rPr>
                <w:t>T&gt;C</w:t>
              </w:r>
            </w:ins>
            <w:del w:id="781" w:author="Olabisi" w:date="2016-03-01T22:07:00Z">
              <w:r w:rsidRPr="00AB0E41" w:rsidDel="00910707">
                <w:rPr>
                  <w:rFonts w:ascii="Times New Roman" w:eastAsia="Times New Roman" w:hAnsi="Times New Roman"/>
                  <w:color w:val="000000"/>
                  <w:sz w:val="22"/>
                </w:rPr>
                <w:delText>C&gt;G</w:delText>
              </w:r>
            </w:del>
          </w:p>
        </w:tc>
        <w:tc>
          <w:tcPr>
            <w:tcW w:w="1760" w:type="dxa"/>
            <w:noWrap/>
            <w:hideMark/>
            <w:tcPrChange w:id="782" w:author="Olabisi" w:date="2016-03-01T22:07:00Z">
              <w:tcPr>
                <w:tcW w:w="1760" w:type="dxa"/>
                <w:gridSpan w:val="2"/>
                <w:noWrap/>
                <w:hideMark/>
              </w:tcPr>
            </w:tcPrChange>
          </w:tcPr>
          <w:p w14:paraId="0EB21CAC" w14:textId="0DEAFDFA" w:rsidR="00333BB1" w:rsidRPr="00AB0E41" w:rsidRDefault="00333BB1" w:rsidP="009510C4">
            <w:pPr>
              <w:spacing w:line="480" w:lineRule="auto"/>
              <w:rPr>
                <w:rFonts w:ascii="Times New Roman" w:eastAsia="Times New Roman" w:hAnsi="Times New Roman"/>
                <w:color w:val="000000"/>
                <w:sz w:val="22"/>
              </w:rPr>
            </w:pPr>
            <w:ins w:id="783" w:author="Olabisi" w:date="2016-03-01T22:07:00Z">
              <w:r w:rsidRPr="00AB0E41">
                <w:rPr>
                  <w:rFonts w:ascii="Times New Roman" w:eastAsia="Times New Roman" w:hAnsi="Times New Roman"/>
                  <w:color w:val="000000"/>
                  <w:sz w:val="22"/>
                </w:rPr>
                <w:t>Ser249Pro</w:t>
              </w:r>
              <w:r w:rsidDel="00B70FC0">
                <w:rPr>
                  <w:rFonts w:ascii="Times New Roman" w:eastAsia="Times New Roman" w:hAnsi="Times New Roman"/>
                  <w:color w:val="000000"/>
                  <w:sz w:val="22"/>
                </w:rPr>
                <w:t>(D)</w:t>
              </w:r>
            </w:ins>
            <w:del w:id="784" w:author="Olabisi" w:date="2016-03-01T22:07:00Z">
              <w:r w:rsidRPr="00AB0E41" w:rsidDel="00910707">
                <w:rPr>
                  <w:rFonts w:ascii="Times New Roman" w:eastAsia="Times New Roman" w:hAnsi="Times New Roman"/>
                  <w:color w:val="000000"/>
                  <w:sz w:val="22"/>
                </w:rPr>
                <w:delText>Gly235Arg</w:delText>
              </w:r>
            </w:del>
            <w:ins w:id="785" w:author="Olabisi Amuda-James" w:date="2016-02-10T14:25:00Z">
              <w:del w:id="786" w:author="Olabisi" w:date="2016-03-01T22:07:00Z">
                <w:r w:rsidDel="00910707">
                  <w:rPr>
                    <w:rFonts w:ascii="Times New Roman" w:eastAsia="Times New Roman" w:hAnsi="Times New Roman"/>
                    <w:color w:val="000000"/>
                    <w:sz w:val="22"/>
                  </w:rPr>
                  <w:delText>(N)</w:delText>
                </w:r>
              </w:del>
            </w:ins>
          </w:p>
        </w:tc>
        <w:tc>
          <w:tcPr>
            <w:tcW w:w="1418" w:type="dxa"/>
            <w:tcPrChange w:id="787" w:author="Olabisi" w:date="2016-03-01T22:07:00Z">
              <w:tcPr>
                <w:tcW w:w="1418" w:type="dxa"/>
                <w:gridSpan w:val="2"/>
              </w:tcPr>
            </w:tcPrChange>
          </w:tcPr>
          <w:p w14:paraId="238D0AFD" w14:textId="1F01B7D0" w:rsidR="00333BB1" w:rsidRPr="00AB0E41" w:rsidRDefault="00333BB1" w:rsidP="009510C4">
            <w:pPr>
              <w:spacing w:line="480" w:lineRule="auto"/>
              <w:rPr>
                <w:rFonts w:ascii="Times New Roman" w:eastAsia="Times New Roman" w:hAnsi="Times New Roman"/>
                <w:i/>
                <w:color w:val="000000"/>
                <w:sz w:val="22"/>
              </w:rPr>
            </w:pPr>
            <w:ins w:id="788" w:author="Olabisi" w:date="2016-03-01T22:07:00Z">
              <w:r>
                <w:rPr>
                  <w:rFonts w:ascii="Times New Roman" w:eastAsia="Times New Roman" w:hAnsi="Times New Roman"/>
                  <w:color w:val="000000"/>
                  <w:sz w:val="22"/>
                </w:rPr>
                <w:t>Deleterious</w:t>
              </w:r>
            </w:ins>
            <w:ins w:id="789" w:author="Amuda James ABU" w:date="2016-02-22T17:49:00Z">
              <w:del w:id="790" w:author="Olabisi" w:date="2016-03-01T22:07:00Z">
                <w:r w:rsidDel="00910707">
                  <w:rPr>
                    <w:rFonts w:ascii="Times New Roman" w:eastAsia="Times New Roman" w:hAnsi="Times New Roman"/>
                    <w:color w:val="000000"/>
                    <w:sz w:val="22"/>
                  </w:rPr>
                  <w:delText>Neutral</w:delText>
                </w:r>
              </w:del>
            </w:ins>
          </w:p>
        </w:tc>
        <w:tc>
          <w:tcPr>
            <w:tcW w:w="1418" w:type="dxa"/>
            <w:noWrap/>
            <w:hideMark/>
            <w:tcPrChange w:id="791" w:author="Olabisi" w:date="2016-03-01T22:07:00Z">
              <w:tcPr>
                <w:tcW w:w="1418" w:type="dxa"/>
                <w:noWrap/>
                <w:hideMark/>
              </w:tcPr>
            </w:tcPrChange>
          </w:tcPr>
          <w:p w14:paraId="62029F97" w14:textId="268B5544" w:rsidR="00333BB1" w:rsidRPr="00AB0E41" w:rsidRDefault="00333BB1" w:rsidP="009510C4">
            <w:pPr>
              <w:spacing w:line="480" w:lineRule="auto"/>
              <w:rPr>
                <w:rFonts w:ascii="Times New Roman" w:eastAsia="Times New Roman" w:hAnsi="Times New Roman"/>
                <w:i/>
                <w:color w:val="000000"/>
                <w:sz w:val="22"/>
              </w:rPr>
            </w:pPr>
            <w:ins w:id="792" w:author="Olabisi" w:date="2016-03-01T22:07:00Z">
              <w:r w:rsidRPr="00AB0E41">
                <w:rPr>
                  <w:rFonts w:ascii="Times New Roman" w:eastAsia="Times New Roman" w:hAnsi="Times New Roman"/>
                  <w:i/>
                  <w:color w:val="000000"/>
                  <w:sz w:val="22"/>
                </w:rPr>
                <w:t>Rv3868</w:t>
              </w:r>
            </w:ins>
            <w:del w:id="793" w:author="Olabisi" w:date="2016-03-01T22:07:00Z">
              <w:r w:rsidRPr="00AB0E41" w:rsidDel="00910707">
                <w:rPr>
                  <w:rFonts w:ascii="Times New Roman" w:eastAsia="Times New Roman" w:hAnsi="Times New Roman"/>
                  <w:i/>
                  <w:color w:val="000000"/>
                  <w:sz w:val="22"/>
                </w:rPr>
                <w:delText>mmpL8</w:delText>
              </w:r>
            </w:del>
          </w:p>
        </w:tc>
        <w:tc>
          <w:tcPr>
            <w:tcW w:w="2409" w:type="dxa"/>
            <w:gridSpan w:val="3"/>
            <w:noWrap/>
            <w:hideMark/>
            <w:tcPrChange w:id="794" w:author="Olabisi" w:date="2016-03-01T22:07:00Z">
              <w:tcPr>
                <w:tcW w:w="2409" w:type="dxa"/>
                <w:noWrap/>
                <w:hideMark/>
              </w:tcPr>
            </w:tcPrChange>
          </w:tcPr>
          <w:p w14:paraId="19B14B09" w14:textId="68AD55FA" w:rsidR="00333BB1" w:rsidRPr="00AB0E41" w:rsidRDefault="00333BB1" w:rsidP="009510C4">
            <w:pPr>
              <w:spacing w:line="480" w:lineRule="auto"/>
              <w:rPr>
                <w:rFonts w:ascii="Times New Roman" w:eastAsia="Times New Roman" w:hAnsi="Times New Roman"/>
                <w:color w:val="000000"/>
                <w:sz w:val="22"/>
              </w:rPr>
            </w:pPr>
            <w:ins w:id="795" w:author="Olabisi" w:date="2016-03-01T22:07:00Z">
              <w:r w:rsidRPr="00AB0E41">
                <w:rPr>
                  <w:rFonts w:ascii="Times New Roman" w:eastAsia="Times New Roman" w:hAnsi="Times New Roman"/>
                  <w:color w:val="000000"/>
                  <w:sz w:val="22"/>
                </w:rPr>
                <w:t>Secretion system Esx-1 C or S</w:t>
              </w:r>
            </w:ins>
            <w:del w:id="796" w:author="Olabisi" w:date="2016-03-01T22:07:00Z">
              <w:r w:rsidRPr="00AB0E41" w:rsidDel="00910707">
                <w:rPr>
                  <w:rFonts w:ascii="Times New Roman" w:eastAsia="Times New Roman" w:hAnsi="Times New Roman"/>
                  <w:color w:val="000000"/>
                  <w:sz w:val="22"/>
                </w:rPr>
                <w:delText>Integral membrane transport protein</w:delText>
              </w:r>
            </w:del>
          </w:p>
        </w:tc>
        <w:tc>
          <w:tcPr>
            <w:tcW w:w="1327" w:type="dxa"/>
            <w:gridSpan w:val="2"/>
            <w:noWrap/>
            <w:hideMark/>
            <w:tcPrChange w:id="797" w:author="Olabisi" w:date="2016-03-01T22:07:00Z">
              <w:tcPr>
                <w:tcW w:w="1327" w:type="dxa"/>
                <w:noWrap/>
                <w:hideMark/>
              </w:tcPr>
            </w:tcPrChange>
          </w:tcPr>
          <w:p w14:paraId="0B4E082C" w14:textId="75F127FB" w:rsidR="00333BB1" w:rsidRPr="00AB0E41" w:rsidRDefault="00333BB1" w:rsidP="00DE3D19">
            <w:pPr>
              <w:spacing w:line="480" w:lineRule="auto"/>
              <w:rPr>
                <w:rFonts w:ascii="Times New Roman" w:eastAsia="Times New Roman" w:hAnsi="Times New Roman"/>
                <w:color w:val="000000"/>
                <w:sz w:val="22"/>
              </w:rPr>
            </w:pPr>
            <w:ins w:id="798" w:author="Olabisi" w:date="2016-03-01T22:07:00Z">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&lt;EndNote&gt;&lt;Cite&gt;&lt;Author&gt;Lewis&lt;/Author&gt;&lt;Year&gt;2003&lt;/Year&gt;&lt;RecNum&gt;507&lt;/RecNum&gt;&lt;DisplayText&gt;(Lewis et al. 2003)&lt;/DisplayText&gt;&lt;record&gt;&lt;rec-number&gt;507&lt;/rec-number&gt;&lt;foreign-keys&gt;&lt;key app="EN" db-id="pafaa259yvtps6efrtjxp0rpe05tz5pww0sz" timestamp="1437364938"&gt;507&lt;/key&gt;&lt;/foreign-keys&gt;&lt;ref-type name="Journal Article"&gt;17&lt;/ref-type&gt;&lt;contributors&gt;&lt;authors&gt;&lt;author&gt;Lewis, K. N.&lt;/author&gt;&lt;author&gt;Liao, R.&lt;/author&gt;&lt;author&gt;Guinn, K. M.&lt;/author&gt;&lt;author&gt;Hickey, M. J.&lt;/author&gt;&lt;author&gt;Smith, S.&lt;/author&gt;&lt;author&gt;Behr, M. A.&lt;/author&gt;&lt;author&gt;Sherman, D. R.&lt;/author&gt;&lt;/authors&gt;&lt;/contributors&gt;&lt;auth-address&gt;Department of Pediatrics, University of Washington, Seattle 98195, USA.&lt;/auth-address&gt;&lt;titles&gt;&lt;title&gt;Deletion of RD1 from Mycobacterium tuberculosis mimics bacille Calmette-Guerin attenuation&lt;/title&gt;&lt;secondary-title&gt;J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diseases&lt;/abbr-1&gt;&lt;/alt-periodical&gt;&lt;pages&gt;117-23&lt;/pages&gt;&lt;volume&gt;187&lt;/volume&gt;&lt;number&gt;1&lt;/number&gt;&lt;keywords&gt;&lt;keyword&gt;Animals&lt;/keyword&gt;&lt;keyword&gt;*BCG Vaccine&lt;/keyword&gt;&lt;keyword&gt;Cells, Cultured&lt;/keyword&gt;&lt;keyword&gt;*Gene Deletion&lt;/keyword&gt;&lt;keyword&gt;Genes, Bacterial/*physiology&lt;/keyword&gt;&lt;keyword&gt;Humans&lt;/keyword&gt;&lt;keyword&gt;Macrophages/pathology&lt;/keyword&gt;&lt;keyword&gt;Mice&lt;/keyword&gt;&lt;keyword&gt;Mice, Inbred C57BL&lt;/keyword&gt;&lt;keyword&gt;Mycobacterium tuberculosis/*genetics/*pathogenicity&lt;/keyword&gt;&lt;keyword&gt;Tuberculosis, Pulmonary/pathology&lt;/keyword&gt;&lt;keyword&gt;Vaccines, Attenuated&lt;/keyword&gt;&lt;/keywords&gt;&lt;dates&gt;&lt;year&gt;2003&lt;/year&gt;&lt;pub-dates&gt;&lt;date&gt;Jan 1&lt;/date&gt;&lt;/pub-dates&gt;&lt;/dates&gt;&lt;isbn&gt;0022-1899 (Print)&amp;#xD;0022-1899 (Linking)&lt;/isbn&gt;&lt;accession-num&gt;12508154&lt;/accession-num&gt;&lt;urls&gt;&lt;related-urls&gt;&lt;url&gt;http://www.ncbi.nlm.nih.gov/pubmed/12508154&lt;/url&gt;&lt;/related-urls&gt;&lt;/urls&gt;&lt;custom2&gt;1458498&lt;/custom2&gt;&lt;electronic-resource-num&gt;10.1086/345862&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(Lewis et al. 2003)</w:t>
              </w:r>
              <w:r w:rsidRPr="00AB0E41">
                <w:rPr>
                  <w:rFonts w:ascii="Times New Roman" w:eastAsia="Times New Roman" w:hAnsi="Times New Roman"/>
                  <w:color w:val="000000"/>
                  <w:sz w:val="22"/>
                </w:rPr>
                <w:fldChar w:fldCharType="end"/>
              </w:r>
            </w:ins>
            <w:del w:id="799" w:author="Olabisi" w:date="2016-03-01T22:07:00Z">
              <w:r w:rsidRPr="00AB0E41" w:rsidDel="00910707">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sidDel="00910707">
                <w:rPr>
                  <w:rFonts w:ascii="Times New Roman" w:eastAsia="Times New Roman" w:hAnsi="Times New Roman"/>
                  <w:color w:val="000000"/>
                  <w:sz w:val="22"/>
                </w:rPr>
                <w:delInstrText xml:space="preserve"> ADDIN EN.CITE </w:delInstrText>
              </w:r>
              <w:r w:rsidDel="00910707">
                <w:rPr>
                  <w:rFonts w:ascii="Times New Roman" w:eastAsia="Times New Roman" w:hAnsi="Times New Roman"/>
                  <w:color w:val="000000"/>
                  <w:sz w:val="22"/>
                </w:rPr>
                <w:fldChar w:fldCharType="begin">
                  <w:fldData xml:space="preserve">PEVuZE5vdGU+PENpdGU+PEF1dGhvcj5Db252ZXJzZTwvQXV0aG9yPjxZZWFyPjIwMDM8L1llYXI+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</w:fldData>
                </w:fldChar>
              </w:r>
              <w:r w:rsidDel="00910707">
                <w:rPr>
                  <w:rFonts w:ascii="Times New Roman" w:eastAsia="Times New Roman" w:hAnsi="Times New Roman"/>
                  <w:color w:val="000000"/>
                  <w:sz w:val="22"/>
                </w:rPr>
                <w:delInstrText xml:space="preserve"> ADDIN EN.CITE.DATA </w:delInstrText>
              </w:r>
              <w:r w:rsidDel="00910707">
                <w:rPr>
                  <w:rFonts w:ascii="Times New Roman" w:eastAsia="Times New Roman" w:hAnsi="Times New Roman"/>
                  <w:color w:val="000000"/>
                  <w:sz w:val="22"/>
                </w:rPr>
              </w:r>
              <w:r w:rsidDel="00910707">
                <w:rPr>
                  <w:rFonts w:ascii="Times New Roman" w:eastAsia="Times New Roman" w:hAnsi="Times New Roman"/>
                  <w:color w:val="000000"/>
                  <w:sz w:val="22"/>
                </w:rPr>
                <w:fldChar w:fldCharType="end"/>
              </w:r>
              <w:r w:rsidRPr="00AB0E41" w:rsidDel="00910707">
                <w:rPr>
                  <w:rFonts w:ascii="Times New Roman" w:eastAsia="Times New Roman" w:hAnsi="Times New Roman"/>
                  <w:color w:val="000000"/>
                  <w:sz w:val="22"/>
                </w:rPr>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(Converse et al. 2003)</w:delText>
              </w:r>
              <w:r w:rsidRPr="00AB0E41" w:rsidDel="00910707">
                <w:rPr>
                  <w:rFonts w:ascii="Times New Roman" w:eastAsia="Times New Roman" w:hAnsi="Times New Roman"/>
                  <w:color w:val="000000"/>
                  <w:sz w:val="22"/>
                </w:rPr>
                <w:fldChar w:fldCharType="end"/>
              </w:r>
            </w:del>
          </w:p>
        </w:tc>
      </w:tr>
      <w:tr w:rsidR="00333BB1" w:rsidRPr="00AB0E41" w14:paraId="2DA4DEA1" w14:textId="77777777" w:rsidTr="00333BB1">
        <w:trPr>
          <w:trHeight w:val="280"/>
          <w:trPrChange w:id="800" w:author="Olabisi" w:date="2016-03-01T22:07:00Z">
            <w:trPr>
              <w:gridBefore w:val="4"/>
              <w:trHeight w:val="280"/>
            </w:trPr>
          </w:trPrChange>
        </w:trPr>
        <w:tc>
          <w:tcPr>
            <w:tcW w:w="1018" w:type="dxa"/>
            <w:gridSpan w:val="2"/>
            <w:noWrap/>
            <w:hideMark/>
            <w:tcPrChange w:id="801" w:author="Olabisi" w:date="2016-03-01T22:07:00Z">
              <w:tcPr>
                <w:tcW w:w="997" w:type="dxa"/>
                <w:noWrap/>
                <w:hideMark/>
              </w:tcPr>
            </w:tcPrChange>
          </w:tcPr>
          <w:p w14:paraId="44F00AB3" w14:textId="38ADE0A7" w:rsidR="00333BB1" w:rsidRPr="00AB0E41" w:rsidRDefault="00333BB1" w:rsidP="009510C4">
            <w:pPr>
              <w:spacing w:line="480" w:lineRule="auto"/>
              <w:rPr>
                <w:rFonts w:ascii="Times New Roman" w:eastAsia="Times New Roman" w:hAnsi="Times New Roman"/>
                <w:color w:val="000000"/>
                <w:sz w:val="22"/>
              </w:rPr>
            </w:pPr>
            <w:ins w:id="802" w:author="Olabisi" w:date="2016-03-01T22:07:00Z">
              <w:r w:rsidRPr="00AB0E41">
                <w:rPr>
                  <w:rFonts w:ascii="Times New Roman" w:eastAsia="Times New Roman" w:hAnsi="Times New Roman"/>
                  <w:color w:val="000000"/>
                  <w:sz w:val="22"/>
                </w:rPr>
                <w:t>4345682</w:t>
              </w:r>
            </w:ins>
            <w:del w:id="803" w:author="Olabisi" w:date="2016-03-01T22:07:00Z">
              <w:r w:rsidRPr="00AB0E41" w:rsidDel="00910707">
                <w:rPr>
                  <w:rFonts w:ascii="Times New Roman" w:eastAsia="Times New Roman" w:hAnsi="Times New Roman"/>
                  <w:color w:val="000000"/>
                  <w:sz w:val="22"/>
                </w:rPr>
                <w:delText>4344058</w:delText>
              </w:r>
            </w:del>
          </w:p>
        </w:tc>
        <w:tc>
          <w:tcPr>
            <w:tcW w:w="1192" w:type="dxa"/>
            <w:noWrap/>
            <w:hideMark/>
            <w:tcPrChange w:id="804" w:author="Olabisi" w:date="2016-03-01T22:07:00Z">
              <w:tcPr>
                <w:tcW w:w="1192" w:type="dxa"/>
                <w:gridSpan w:val="2"/>
                <w:noWrap/>
                <w:hideMark/>
              </w:tcPr>
            </w:tcPrChange>
          </w:tcPr>
          <w:p w14:paraId="47D75024" w14:textId="144FC0B0" w:rsidR="00333BB1" w:rsidRPr="00AB0E41" w:rsidRDefault="00333BB1" w:rsidP="009510C4">
            <w:pPr>
              <w:spacing w:line="480" w:lineRule="auto"/>
              <w:rPr>
                <w:rFonts w:ascii="Times New Roman" w:eastAsia="Times New Roman" w:hAnsi="Times New Roman"/>
                <w:color w:val="000000"/>
                <w:sz w:val="22"/>
              </w:rPr>
            </w:pPr>
            <w:ins w:id="805" w:author="Olabisi" w:date="2016-03-01T22:07:00Z">
              <w:r w:rsidRPr="00AB0E41">
                <w:rPr>
                  <w:rFonts w:ascii="Times New Roman" w:eastAsia="Times New Roman" w:hAnsi="Times New Roman"/>
                  <w:color w:val="000000"/>
                  <w:sz w:val="22"/>
                </w:rPr>
                <w:t>C&gt;T</w:t>
              </w:r>
            </w:ins>
            <w:del w:id="806" w:author="Olabisi" w:date="2016-03-01T22:07:00Z">
              <w:r w:rsidRPr="00AB0E41" w:rsidDel="00910707">
                <w:rPr>
                  <w:rFonts w:ascii="Times New Roman" w:eastAsia="Times New Roman" w:hAnsi="Times New Roman"/>
                  <w:color w:val="000000"/>
                  <w:sz w:val="22"/>
                </w:rPr>
                <w:delText>T&gt;C</w:delText>
              </w:r>
            </w:del>
          </w:p>
        </w:tc>
        <w:tc>
          <w:tcPr>
            <w:tcW w:w="1760" w:type="dxa"/>
            <w:noWrap/>
            <w:hideMark/>
            <w:tcPrChange w:id="807" w:author="Olabisi" w:date="2016-03-01T22:07:00Z">
              <w:tcPr>
                <w:tcW w:w="1760" w:type="dxa"/>
                <w:gridSpan w:val="2"/>
                <w:noWrap/>
                <w:hideMark/>
              </w:tcPr>
            </w:tcPrChange>
          </w:tcPr>
          <w:p w14:paraId="2A2A4A20" w14:textId="7DE5CB8F" w:rsidR="00333BB1" w:rsidRPr="00AB0E41" w:rsidRDefault="00333BB1" w:rsidP="009510C4">
            <w:pPr>
              <w:spacing w:line="480" w:lineRule="auto"/>
              <w:rPr>
                <w:rFonts w:ascii="Times New Roman" w:eastAsia="Times New Roman" w:hAnsi="Times New Roman"/>
                <w:color w:val="000000"/>
                <w:sz w:val="22"/>
              </w:rPr>
            </w:pPr>
            <w:ins w:id="808" w:author="Olabisi" w:date="2016-03-01T22:07:00Z">
              <w:r w:rsidRPr="00AB0E41">
                <w:rPr>
                  <w:rFonts w:ascii="Times New Roman" w:eastAsia="Times New Roman" w:hAnsi="Times New Roman"/>
                  <w:color w:val="000000"/>
                  <w:sz w:val="22"/>
                </w:rPr>
                <w:t>Ser215Leu</w:t>
              </w:r>
              <w:r w:rsidDel="00B70FC0">
                <w:rPr>
                  <w:rFonts w:ascii="Times New Roman" w:eastAsia="Times New Roman" w:hAnsi="Times New Roman"/>
                  <w:color w:val="000000"/>
                  <w:sz w:val="22"/>
                </w:rPr>
                <w:t>(N)</w:t>
              </w:r>
            </w:ins>
            <w:del w:id="809" w:author="Olabisi" w:date="2016-03-01T22:07:00Z">
              <w:r w:rsidRPr="00AB0E41" w:rsidDel="00910707">
                <w:rPr>
                  <w:rFonts w:ascii="Times New Roman" w:eastAsia="Times New Roman" w:hAnsi="Times New Roman"/>
                  <w:color w:val="000000"/>
                  <w:sz w:val="22"/>
                </w:rPr>
                <w:delText>Ser249Pro</w:delText>
              </w:r>
            </w:del>
            <w:ins w:id="810" w:author="Olabisi Amuda-James" w:date="2016-02-10T14:57:00Z">
              <w:del w:id="811" w:author="Olabisi" w:date="2016-03-01T22:07:00Z">
                <w:r w:rsidDel="00910707">
                  <w:rPr>
                    <w:rFonts w:ascii="Times New Roman" w:eastAsia="Times New Roman" w:hAnsi="Times New Roman"/>
                    <w:color w:val="000000"/>
                    <w:sz w:val="22"/>
                  </w:rPr>
                  <w:delText>(D)</w:delText>
                </w:r>
              </w:del>
            </w:ins>
          </w:p>
        </w:tc>
        <w:tc>
          <w:tcPr>
            <w:tcW w:w="1418" w:type="dxa"/>
            <w:tcPrChange w:id="812" w:author="Olabisi" w:date="2016-03-01T22:07:00Z">
              <w:tcPr>
                <w:tcW w:w="1418" w:type="dxa"/>
                <w:gridSpan w:val="2"/>
              </w:tcPr>
            </w:tcPrChange>
          </w:tcPr>
          <w:p w14:paraId="043E38DA" w14:textId="04DB6975" w:rsidR="00333BB1" w:rsidRPr="00AB0E41" w:rsidRDefault="00333BB1" w:rsidP="009510C4">
            <w:pPr>
              <w:spacing w:line="480" w:lineRule="auto"/>
              <w:rPr>
                <w:rFonts w:ascii="Times New Roman" w:eastAsia="Times New Roman" w:hAnsi="Times New Roman"/>
                <w:i/>
                <w:color w:val="000000"/>
                <w:sz w:val="22"/>
              </w:rPr>
            </w:pPr>
            <w:ins w:id="813" w:author="Olabisi" w:date="2016-03-01T22:07:00Z">
              <w:r>
                <w:rPr>
                  <w:rFonts w:ascii="Times New Roman" w:eastAsia="Times New Roman" w:hAnsi="Times New Roman"/>
                  <w:color w:val="000000"/>
                  <w:sz w:val="22"/>
                </w:rPr>
                <w:t>Neutral</w:t>
              </w:r>
            </w:ins>
            <w:ins w:id="814" w:author="Amuda James ABU" w:date="2016-02-22T17:48:00Z">
              <w:del w:id="815" w:author="Olabisi" w:date="2016-03-01T22:07:00Z">
                <w:r w:rsidDel="00910707">
                  <w:rPr>
                    <w:rFonts w:ascii="Times New Roman" w:eastAsia="Times New Roman" w:hAnsi="Times New Roman"/>
                    <w:color w:val="000000"/>
                    <w:sz w:val="22"/>
                  </w:rPr>
                  <w:delText>Deleterious</w:delText>
                </w:r>
              </w:del>
            </w:ins>
          </w:p>
        </w:tc>
        <w:tc>
          <w:tcPr>
            <w:tcW w:w="1418" w:type="dxa"/>
            <w:noWrap/>
            <w:hideMark/>
            <w:tcPrChange w:id="816" w:author="Olabisi" w:date="2016-03-01T22:07:00Z">
              <w:tcPr>
                <w:tcW w:w="1418" w:type="dxa"/>
                <w:noWrap/>
                <w:hideMark/>
              </w:tcPr>
            </w:tcPrChange>
          </w:tcPr>
          <w:p w14:paraId="336A6752" w14:textId="16C882B4" w:rsidR="00333BB1" w:rsidRPr="00AB0E41" w:rsidRDefault="00333BB1" w:rsidP="009510C4">
            <w:pPr>
              <w:spacing w:line="480" w:lineRule="auto"/>
              <w:rPr>
                <w:rFonts w:ascii="Times New Roman" w:eastAsia="Times New Roman" w:hAnsi="Times New Roman"/>
                <w:i/>
                <w:color w:val="000000"/>
                <w:sz w:val="22"/>
              </w:rPr>
            </w:pPr>
            <w:ins w:id="817" w:author="Olabisi" w:date="2016-03-01T22:07:00Z">
              <w:r w:rsidRPr="00AB0E41">
                <w:rPr>
                  <w:rFonts w:ascii="Times New Roman" w:eastAsia="Times New Roman" w:hAnsi="Times New Roman"/>
                  <w:i/>
                  <w:color w:val="000000"/>
                  <w:sz w:val="22"/>
                </w:rPr>
                <w:t>Rv3869</w:t>
              </w:r>
            </w:ins>
            <w:del w:id="818" w:author="Olabisi" w:date="2016-03-01T22:07:00Z">
              <w:r w:rsidRPr="00AB0E41" w:rsidDel="00910707">
                <w:rPr>
                  <w:rFonts w:ascii="Times New Roman" w:eastAsia="Times New Roman" w:hAnsi="Times New Roman"/>
                  <w:i/>
                  <w:color w:val="000000"/>
                  <w:sz w:val="22"/>
                </w:rPr>
                <w:delText>Rv3868</w:delText>
              </w:r>
            </w:del>
          </w:p>
        </w:tc>
        <w:tc>
          <w:tcPr>
            <w:tcW w:w="2409" w:type="dxa"/>
            <w:gridSpan w:val="3"/>
            <w:noWrap/>
            <w:hideMark/>
            <w:tcPrChange w:id="819" w:author="Olabisi" w:date="2016-03-01T22:07:00Z">
              <w:tcPr>
                <w:tcW w:w="2409" w:type="dxa"/>
                <w:noWrap/>
                <w:hideMark/>
              </w:tcPr>
            </w:tcPrChange>
          </w:tcPr>
          <w:p w14:paraId="140A8963" w14:textId="44E6AB90" w:rsidR="00333BB1" w:rsidRPr="00AB0E41" w:rsidRDefault="00333BB1" w:rsidP="009510C4">
            <w:pPr>
              <w:spacing w:line="480" w:lineRule="auto"/>
              <w:rPr>
                <w:rFonts w:ascii="Times New Roman" w:eastAsia="Times New Roman" w:hAnsi="Times New Roman"/>
                <w:color w:val="000000"/>
                <w:sz w:val="22"/>
              </w:rPr>
            </w:pPr>
            <w:ins w:id="820" w:author="Olabisi" w:date="2016-03-01T22:07:00Z">
              <w:r w:rsidRPr="00AB0E41">
                <w:rPr>
                  <w:rFonts w:ascii="Times New Roman" w:eastAsia="Times New Roman" w:hAnsi="Times New Roman"/>
                  <w:color w:val="000000"/>
                  <w:sz w:val="22"/>
                </w:rPr>
                <w:t>Secretion system Esx-1 C or S</w:t>
              </w:r>
            </w:ins>
            <w:del w:id="821" w:author="Olabisi" w:date="2016-03-01T22:07:00Z">
              <w:r w:rsidRPr="00AB0E41" w:rsidDel="00910707">
                <w:rPr>
                  <w:rFonts w:ascii="Times New Roman" w:eastAsia="Times New Roman" w:hAnsi="Times New Roman"/>
                  <w:color w:val="000000"/>
                  <w:sz w:val="22"/>
                </w:rPr>
                <w:delText>Secretion system Esx-1 C or S</w:delText>
              </w:r>
            </w:del>
          </w:p>
        </w:tc>
        <w:tc>
          <w:tcPr>
            <w:tcW w:w="1327" w:type="dxa"/>
            <w:gridSpan w:val="2"/>
            <w:noWrap/>
            <w:hideMark/>
            <w:tcPrChange w:id="822" w:author="Olabisi" w:date="2016-03-01T22:07:00Z">
              <w:tcPr>
                <w:tcW w:w="1327" w:type="dxa"/>
                <w:noWrap/>
                <w:hideMark/>
              </w:tcPr>
            </w:tcPrChange>
          </w:tcPr>
          <w:p w14:paraId="454971F0" w14:textId="6F6F7348" w:rsidR="00333BB1" w:rsidRPr="00AB0E41" w:rsidRDefault="00333BB1" w:rsidP="00DE3D19">
            <w:pPr>
              <w:spacing w:line="480" w:lineRule="auto"/>
              <w:rPr>
                <w:rFonts w:ascii="Times New Roman" w:eastAsia="Times New Roman" w:hAnsi="Times New Roman"/>
                <w:color w:val="000000"/>
                <w:sz w:val="22"/>
              </w:rPr>
            </w:pPr>
            <w:ins w:id="823" w:author="Olabisi" w:date="2016-03-01T22:07:00Z">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&lt;EndNote&gt;&lt;Cite&gt;&lt;Author&gt;Lewis&lt;/Author&gt;&lt;Year&gt;2003&lt;/Year&gt;&lt;RecNum&gt;507&lt;/RecNum&gt;&lt;DisplayText&gt;(Lewis et al. 2003)&lt;/DisplayText&gt;&lt;record&gt;&lt;rec-number&gt;507&lt;/rec-number&gt;&lt;foreign-keys&gt;&lt;key app="EN" db-id="pafaa259yvtps6efrtjxp0rpe05tz5pww0sz" timestamp="1437364938"&gt;507&lt;/key&gt;&lt;/foreign-keys&gt;&lt;ref-type name="Journal Article"&gt;17&lt;/ref-type&gt;&lt;contributors&gt;&lt;authors&gt;&lt;author&gt;Lewis, K. N.&lt;/author&gt;&lt;author&gt;Liao, R.&lt;/author&gt;&lt;author&gt;Guinn, K. M.&lt;/author&gt;&lt;author&gt;Hickey, M. J.&lt;/author&gt;&lt;author&gt;Smith, S.&lt;/author&gt;&lt;author&gt;Behr, M. A.&lt;/author&gt;&lt;author&gt;Sherman, D. R.&lt;/author&gt;&lt;/authors&gt;&lt;/contributors&gt;&lt;auth-address&gt;Department of Pediatrics, University of Washington, Seattle 98195, USA.&lt;/auth-address&gt;&lt;titles&gt;&lt;title&gt;Deletion of RD1 from Mycobacterium tuberculosis mimics bacille Calmette-Guerin attenuation&lt;/title&gt;&lt;secondary-title&gt;J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diseases&lt;/abbr-1&gt;&lt;/alt-periodical&gt;&lt;pages&gt;117-23&lt;/pages&gt;&lt;volume&gt;187&lt;/volume&gt;&lt;number&gt;1&lt;/number&gt;&lt;keywords&gt;&lt;keyword&gt;Animals&lt;/keyword&gt;&lt;keyword&gt;*BCG Vaccine&lt;/keyword&gt;&lt;keyword&gt;Cells, Cultured&lt;/keyword&gt;&lt;keyword&gt;*Gene Deletion&lt;/keyword&gt;&lt;keyword&gt;Genes, Bacterial/*physiology&lt;/keyword&gt;&lt;keyword&gt;Humans&lt;/keyword&gt;&lt;keyword&gt;Macrophages/pathology&lt;/keyword&gt;&lt;keyword&gt;Mice&lt;/keyword&gt;&lt;keyword&gt;Mice, Inbred C57BL&lt;/keyword&gt;&lt;keyword&gt;Mycobacterium tuberculosis/*genetics/*pathogenicity&lt;/keyword&gt;&lt;keyword&gt;Tuberculosis, Pulmonary/pathology&lt;/keyword&gt;&lt;keyword&gt;Vaccines, Attenuated&lt;/keyword&gt;&lt;/keywords&gt;&lt;dates&gt;&lt;year&gt;2003&lt;/year&gt;&lt;pub-dates&gt;&lt;date&gt;Jan 1&lt;/date&gt;&lt;/pub-dates&gt;&lt;/dates&gt;&lt;isbn&gt;0022-1899 (Print)&amp;#xD;0022-1899 (Linking)&lt;/isbn&gt;&lt;accession-num&gt;12508154&lt;/accession-num&gt;&lt;urls&gt;&lt;related-urls&gt;&lt;url&gt;http://www.ncbi.nlm.nih.gov/pubmed/12508154&lt;/url&gt;&lt;/related-urls&gt;&lt;/urls&gt;&lt;custom2&gt;1458498&lt;/custom2&gt;&lt;electronic-resource-num&gt;10.1086/345862&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(Lewis et al. 2003)</w:t>
              </w:r>
              <w:r w:rsidRPr="00AB0E41">
                <w:rPr>
                  <w:rFonts w:ascii="Times New Roman" w:eastAsia="Times New Roman" w:hAnsi="Times New Roman"/>
                  <w:color w:val="000000"/>
                  <w:sz w:val="22"/>
                </w:rPr>
                <w:fldChar w:fldCharType="end"/>
              </w:r>
            </w:ins>
            <w:del w:id="824" w:author="Olabisi" w:date="2016-03-01T22:07:00Z">
              <w:r w:rsidRPr="00AB0E41" w:rsidDel="00910707">
                <w:rPr>
                  <w:rFonts w:ascii="Times New Roman" w:eastAsia="Times New Roman" w:hAnsi="Times New Roman"/>
                  <w:color w:val="000000"/>
                  <w:sz w:val="22"/>
                </w:rPr>
                <w:fldChar w:fldCharType="begin"/>
              </w:r>
              <w:r w:rsidDel="00910707">
                <w:rPr>
                  <w:rFonts w:ascii="Times New Roman" w:eastAsia="Times New Roman" w:hAnsi="Times New Roman"/>
                  <w:color w:val="000000"/>
                  <w:sz w:val="22"/>
                </w:rPr>
                <w:delInstrText xml:space="preserve"> ADDIN EN.CITE &lt;EndNote&gt;&lt;Cite&gt;&lt;Author&gt;Lewis&lt;/Author&gt;&lt;Year&gt;2003&lt;/Year&gt;&lt;RecNum&gt;507&lt;/RecNum&gt;&lt;DisplayText&gt;(Lewis et al. 2003)&lt;/DisplayText&gt;&lt;record&gt;&lt;rec-number&gt;507&lt;/rec-number&gt;&lt;foreign-keys&gt;&lt;key app="EN" db-id="pafaa259yvtps6efrtjxp0rpe05tz5pww0sz" timestamp="1437364938"&gt;507&lt;/key&gt;&lt;/foreign-keys&gt;&lt;ref-type name="Journal Article"&gt;17&lt;/ref-type&gt;&lt;contributors&gt;&lt;authors&gt;&lt;author&gt;Lewis, K. N.&lt;/author&gt;&lt;author&gt;Liao, R.&lt;/author&gt;&lt;author&gt;Guinn, K. M.&lt;/author&gt;&lt;author&gt;Hickey, M. J.&lt;/author&gt;&lt;author&gt;Smith, S.&lt;/author&gt;&lt;author&gt;Behr, M. A.&lt;/author&gt;&lt;author&gt;Sherman, D. R.&lt;/author&gt;&lt;/authors&gt;&lt;/contributors&gt;&lt;auth-address&gt;Department of Pediatrics, University of Washington, Seattle 98195, USA.&lt;/auth-address&gt;&lt;titles&gt;&lt;title&gt;Deletion of RD1 from Mycobacterium tuberculosis mimics bacille Calmette-Guerin attenuation&lt;/title&gt;&lt;secondary-title&gt;J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diseases&lt;/abbr-1&gt;&lt;/alt-periodical&gt;&lt;pages&gt;117-23&lt;/pages&gt;&lt;volume&gt;187&lt;/volume&gt;&lt;number&gt;1&lt;/number&gt;&lt;keywords&gt;&lt;keyword&gt;Animals&lt;/keyword&gt;&lt;keyword&gt;*BCG Vaccine&lt;/keyword&gt;&lt;keyword&gt;Cells, Cultured&lt;/keyword&gt;&lt;keyword&gt;*Gene Deletion&lt;/keyword&gt;&lt;keyword&gt;Genes, Bacterial/*physiology&lt;/keyword&gt;&lt;keyword&gt;Humans&lt;/keyword&gt;&lt;keyword&gt;Macrophages/pathology&lt;/keyword&gt;&lt;keyword&gt;Mice&lt;/keyword&gt;&lt;keyword&gt;Mice, Inbred C57BL&lt;/keyword&gt;&lt;keyword&gt;Mycobacterium tuberculosis/*genetics/*pathogenicity&lt;/keyword&gt;&lt;keyword&gt;Tuberculosis, Pulmonary/pathology&lt;/keyword&gt;&lt;keyword&gt;Vaccines, Attenuated&lt;/keyword&gt;&lt;/keywords&gt;&lt;dates&gt;&lt;year&gt;2003&lt;/year&gt;&lt;pub-dates&gt;&lt;date&gt;Jan 1&lt;/date&gt;&lt;/pub-dates&gt;&lt;/dates&gt;&lt;isbn&gt;0022-1899 (Print)&amp;#xD;0022-1899 (Linking)&lt;/isbn&gt;&lt;accession-num&gt;12508154&lt;/accession-num&gt;&lt;urls&gt;&lt;related-urls&gt;&lt;url&gt;http://www.ncbi.nlm.nih.gov/pubmed/12508154&lt;/url&gt;&lt;/related-urls&gt;&lt;/urls&gt;&lt;custom2&gt;1458498&lt;/custom2&gt;&lt;electronic-resource-num&gt;10.1086/345862&lt;/electronic-resource-num&gt;&lt;/record&gt;&lt;/Cite&gt;&lt;/EndNote&gt;</w:delInstrText>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(Lewis et al. 2003)</w:delText>
              </w:r>
              <w:r w:rsidRPr="00AB0E41" w:rsidDel="00910707">
                <w:rPr>
                  <w:rFonts w:ascii="Times New Roman" w:eastAsia="Times New Roman" w:hAnsi="Times New Roman"/>
                  <w:color w:val="000000"/>
                  <w:sz w:val="22"/>
                </w:rPr>
                <w:fldChar w:fldCharType="end"/>
              </w:r>
            </w:del>
          </w:p>
        </w:tc>
      </w:tr>
      <w:tr w:rsidR="00333BB1" w:rsidRPr="00AB0E41" w14:paraId="0DB2CD6A" w14:textId="77777777" w:rsidTr="00333BB1">
        <w:trPr>
          <w:trHeight w:val="1171"/>
          <w:trPrChange w:id="825" w:author="Olabisi" w:date="2016-03-01T22:07:00Z">
            <w:trPr>
              <w:gridBefore w:val="4"/>
              <w:trHeight w:val="280"/>
            </w:trPr>
          </w:trPrChange>
        </w:trPr>
        <w:tc>
          <w:tcPr>
            <w:tcW w:w="1018" w:type="dxa"/>
            <w:gridSpan w:val="2"/>
            <w:noWrap/>
            <w:hideMark/>
            <w:tcPrChange w:id="826" w:author="Olabisi" w:date="2016-03-01T22:07:00Z">
              <w:tcPr>
                <w:tcW w:w="997" w:type="dxa"/>
                <w:noWrap/>
                <w:hideMark/>
              </w:tcPr>
            </w:tcPrChange>
          </w:tcPr>
          <w:p w14:paraId="28FD832F" w14:textId="096EDE49" w:rsidR="00333BB1" w:rsidRPr="00AB0E41" w:rsidRDefault="00333BB1" w:rsidP="009510C4">
            <w:pPr>
              <w:spacing w:line="480" w:lineRule="auto"/>
              <w:rPr>
                <w:rFonts w:ascii="Times New Roman" w:eastAsia="Times New Roman" w:hAnsi="Times New Roman"/>
                <w:color w:val="000000"/>
                <w:sz w:val="22"/>
              </w:rPr>
            </w:pPr>
            <w:ins w:id="827" w:author="Olabisi" w:date="2016-03-01T22:07:00Z">
              <w:r w:rsidRPr="00AB0E41">
                <w:rPr>
                  <w:rFonts w:ascii="Times New Roman" w:eastAsia="Times New Roman" w:hAnsi="Times New Roman"/>
                  <w:color w:val="000000"/>
                  <w:sz w:val="22"/>
                </w:rPr>
                <w:t>4348418</w:t>
              </w:r>
            </w:ins>
            <w:del w:id="828" w:author="Olabisi" w:date="2016-03-01T22:07:00Z">
              <w:r w:rsidRPr="00AB0E41" w:rsidDel="00910707">
                <w:rPr>
                  <w:rFonts w:ascii="Times New Roman" w:eastAsia="Times New Roman" w:hAnsi="Times New Roman"/>
                  <w:color w:val="000000"/>
                  <w:sz w:val="22"/>
                </w:rPr>
                <w:delText>4345682</w:delText>
              </w:r>
            </w:del>
          </w:p>
        </w:tc>
        <w:tc>
          <w:tcPr>
            <w:tcW w:w="1192" w:type="dxa"/>
            <w:noWrap/>
            <w:hideMark/>
            <w:tcPrChange w:id="829" w:author="Olabisi" w:date="2016-03-01T22:07:00Z">
              <w:tcPr>
                <w:tcW w:w="1192" w:type="dxa"/>
                <w:gridSpan w:val="2"/>
                <w:noWrap/>
                <w:hideMark/>
              </w:tcPr>
            </w:tcPrChange>
          </w:tcPr>
          <w:p w14:paraId="209E5A7F" w14:textId="58EAAD70" w:rsidR="00333BB1" w:rsidRPr="00AB0E41" w:rsidRDefault="00333BB1" w:rsidP="009510C4">
            <w:pPr>
              <w:spacing w:line="480" w:lineRule="auto"/>
              <w:rPr>
                <w:rFonts w:ascii="Times New Roman" w:eastAsia="Times New Roman" w:hAnsi="Times New Roman"/>
                <w:color w:val="000000"/>
                <w:sz w:val="22"/>
              </w:rPr>
            </w:pPr>
            <w:ins w:id="830" w:author="Olabisi" w:date="2016-03-01T22:07:00Z">
              <w:r w:rsidRPr="00AB0E41">
                <w:rPr>
                  <w:rFonts w:ascii="Times New Roman" w:eastAsia="Times New Roman" w:hAnsi="Times New Roman"/>
                  <w:color w:val="000000"/>
                  <w:sz w:val="22"/>
                </w:rPr>
                <w:t>G&gt;A</w:t>
              </w:r>
            </w:ins>
            <w:del w:id="831" w:author="Olabisi" w:date="2016-03-01T22:07:00Z">
              <w:r w:rsidRPr="00AB0E41" w:rsidDel="00910707">
                <w:rPr>
                  <w:rFonts w:ascii="Times New Roman" w:eastAsia="Times New Roman" w:hAnsi="Times New Roman"/>
                  <w:color w:val="000000"/>
                  <w:sz w:val="22"/>
                </w:rPr>
                <w:delText>C&gt;T</w:delText>
              </w:r>
            </w:del>
          </w:p>
        </w:tc>
        <w:tc>
          <w:tcPr>
            <w:tcW w:w="1760" w:type="dxa"/>
            <w:noWrap/>
            <w:hideMark/>
            <w:tcPrChange w:id="832" w:author="Olabisi" w:date="2016-03-01T22:07:00Z">
              <w:tcPr>
                <w:tcW w:w="1760" w:type="dxa"/>
                <w:gridSpan w:val="2"/>
                <w:noWrap/>
                <w:hideMark/>
              </w:tcPr>
            </w:tcPrChange>
          </w:tcPr>
          <w:p w14:paraId="76028B5B" w14:textId="1B4DE368" w:rsidR="00333BB1" w:rsidRPr="00AB0E41" w:rsidRDefault="00333BB1" w:rsidP="009510C4">
            <w:pPr>
              <w:spacing w:line="480" w:lineRule="auto"/>
              <w:rPr>
                <w:rFonts w:ascii="Times New Roman" w:eastAsia="Times New Roman" w:hAnsi="Times New Roman"/>
                <w:color w:val="000000"/>
                <w:sz w:val="22"/>
              </w:rPr>
            </w:pPr>
            <w:ins w:id="833" w:author="Olabisi" w:date="2016-03-01T22:07:00Z">
              <w:r w:rsidRPr="00AB0E41">
                <w:rPr>
                  <w:rFonts w:ascii="Times New Roman" w:eastAsia="Times New Roman" w:hAnsi="Times New Roman"/>
                  <w:color w:val="000000"/>
                  <w:sz w:val="22"/>
                </w:rPr>
                <w:t>Leu646Leu</w:t>
              </w:r>
            </w:ins>
            <w:del w:id="834" w:author="Olabisi" w:date="2016-03-01T22:07:00Z">
              <w:r w:rsidRPr="00AB0E41" w:rsidDel="00910707">
                <w:rPr>
                  <w:rFonts w:ascii="Times New Roman" w:eastAsia="Times New Roman" w:hAnsi="Times New Roman"/>
                  <w:color w:val="000000"/>
                  <w:sz w:val="22"/>
                </w:rPr>
                <w:delText>Ser215Leu</w:delText>
              </w:r>
            </w:del>
            <w:ins w:id="835" w:author="Olabisi Amuda-James" w:date="2016-02-10T14:57:00Z">
              <w:del w:id="836" w:author="Olabisi" w:date="2016-03-01T22:07:00Z">
                <w:r w:rsidDel="00910707">
                  <w:rPr>
                    <w:rFonts w:ascii="Times New Roman" w:eastAsia="Times New Roman" w:hAnsi="Times New Roman"/>
                    <w:color w:val="000000"/>
                    <w:sz w:val="22"/>
                  </w:rPr>
                  <w:delText>(N)</w:delText>
                </w:r>
              </w:del>
            </w:ins>
          </w:p>
        </w:tc>
        <w:tc>
          <w:tcPr>
            <w:tcW w:w="1418" w:type="dxa"/>
            <w:tcPrChange w:id="837" w:author="Olabisi" w:date="2016-03-01T22:07:00Z">
              <w:tcPr>
                <w:tcW w:w="1418" w:type="dxa"/>
                <w:gridSpan w:val="2"/>
              </w:tcPr>
            </w:tcPrChange>
          </w:tcPr>
          <w:p w14:paraId="40AB4E78" w14:textId="1619C761" w:rsidR="00333BB1" w:rsidRPr="00AB0E41" w:rsidRDefault="00333BB1" w:rsidP="009510C4">
            <w:pPr>
              <w:spacing w:line="480" w:lineRule="auto"/>
              <w:rPr>
                <w:rFonts w:ascii="Times New Roman" w:eastAsia="Times New Roman" w:hAnsi="Times New Roman"/>
                <w:i/>
                <w:color w:val="000000"/>
                <w:sz w:val="22"/>
              </w:rPr>
            </w:pPr>
            <w:ins w:id="838" w:author="Amuda James ABU" w:date="2016-02-22T17:49:00Z">
              <w:del w:id="839" w:author="Olabisi" w:date="2016-03-01T22:07:00Z">
                <w:r w:rsidDel="00910707">
                  <w:rPr>
                    <w:rFonts w:ascii="Times New Roman" w:eastAsia="Times New Roman" w:hAnsi="Times New Roman"/>
                    <w:color w:val="000000"/>
                    <w:sz w:val="22"/>
                  </w:rPr>
                  <w:delText>Neutral</w:delText>
                </w:r>
              </w:del>
            </w:ins>
          </w:p>
        </w:tc>
        <w:tc>
          <w:tcPr>
            <w:tcW w:w="1418" w:type="dxa"/>
            <w:noWrap/>
            <w:hideMark/>
            <w:tcPrChange w:id="840" w:author="Olabisi" w:date="2016-03-01T22:07:00Z">
              <w:tcPr>
                <w:tcW w:w="1418" w:type="dxa"/>
                <w:noWrap/>
                <w:hideMark/>
              </w:tcPr>
            </w:tcPrChange>
          </w:tcPr>
          <w:p w14:paraId="5AA91E5D" w14:textId="5C15C274" w:rsidR="00333BB1" w:rsidRPr="00AB0E41" w:rsidRDefault="00333BB1" w:rsidP="009510C4">
            <w:pPr>
              <w:spacing w:line="480" w:lineRule="auto"/>
              <w:rPr>
                <w:rFonts w:ascii="Times New Roman" w:eastAsia="Times New Roman" w:hAnsi="Times New Roman"/>
                <w:i/>
                <w:color w:val="000000"/>
                <w:sz w:val="22"/>
              </w:rPr>
            </w:pPr>
            <w:ins w:id="841" w:author="Olabisi" w:date="2016-03-01T22:07:00Z">
              <w:r w:rsidRPr="00AB0E41">
                <w:rPr>
                  <w:rFonts w:ascii="Times New Roman" w:eastAsia="Times New Roman" w:hAnsi="Times New Roman"/>
                  <w:i/>
                  <w:color w:val="000000"/>
                  <w:sz w:val="22"/>
                </w:rPr>
                <w:t>Rv3870</w:t>
              </w:r>
            </w:ins>
            <w:del w:id="842" w:author="Olabisi" w:date="2016-03-01T22:07:00Z">
              <w:r w:rsidRPr="00AB0E41" w:rsidDel="00910707">
                <w:rPr>
                  <w:rFonts w:ascii="Times New Roman" w:eastAsia="Times New Roman" w:hAnsi="Times New Roman"/>
                  <w:i/>
                  <w:color w:val="000000"/>
                  <w:sz w:val="22"/>
                </w:rPr>
                <w:delText>Rv3869</w:delText>
              </w:r>
            </w:del>
          </w:p>
        </w:tc>
        <w:tc>
          <w:tcPr>
            <w:tcW w:w="2409" w:type="dxa"/>
            <w:gridSpan w:val="3"/>
            <w:noWrap/>
            <w:hideMark/>
            <w:tcPrChange w:id="843" w:author="Olabisi" w:date="2016-03-01T22:07:00Z">
              <w:tcPr>
                <w:tcW w:w="2409" w:type="dxa"/>
                <w:noWrap/>
                <w:hideMark/>
              </w:tcPr>
            </w:tcPrChange>
          </w:tcPr>
          <w:p w14:paraId="24FEBCD0" w14:textId="39C6964E" w:rsidR="00333BB1" w:rsidRPr="00AB0E41" w:rsidRDefault="00333BB1" w:rsidP="009510C4">
            <w:pPr>
              <w:spacing w:line="480" w:lineRule="auto"/>
              <w:rPr>
                <w:rFonts w:ascii="Times New Roman" w:eastAsia="Times New Roman" w:hAnsi="Times New Roman"/>
                <w:color w:val="000000"/>
                <w:sz w:val="22"/>
              </w:rPr>
            </w:pPr>
            <w:ins w:id="844" w:author="Olabisi" w:date="2016-03-01T22:07:00Z">
              <w:r w:rsidRPr="00AB0E41">
                <w:rPr>
                  <w:rFonts w:ascii="Times New Roman" w:eastAsia="Times New Roman" w:hAnsi="Times New Roman"/>
                  <w:color w:val="000000"/>
                  <w:sz w:val="22"/>
                </w:rPr>
                <w:t>Secretion system Esx-1 C or S</w:t>
              </w:r>
            </w:ins>
            <w:del w:id="845" w:author="Olabisi" w:date="2016-03-01T22:07:00Z">
              <w:r w:rsidRPr="00AB0E41" w:rsidDel="00910707">
                <w:rPr>
                  <w:rFonts w:ascii="Times New Roman" w:eastAsia="Times New Roman" w:hAnsi="Times New Roman"/>
                  <w:color w:val="000000"/>
                  <w:sz w:val="22"/>
                </w:rPr>
                <w:delText>Secretion system Esx-1 C or S</w:delText>
              </w:r>
            </w:del>
          </w:p>
        </w:tc>
        <w:tc>
          <w:tcPr>
            <w:tcW w:w="1327" w:type="dxa"/>
            <w:gridSpan w:val="2"/>
            <w:noWrap/>
            <w:hideMark/>
            <w:tcPrChange w:id="846" w:author="Olabisi" w:date="2016-03-01T22:07:00Z">
              <w:tcPr>
                <w:tcW w:w="1327" w:type="dxa"/>
                <w:noWrap/>
                <w:hideMark/>
              </w:tcPr>
            </w:tcPrChange>
          </w:tcPr>
          <w:p w14:paraId="623E5E41" w14:textId="6DAF46EA" w:rsidR="00333BB1" w:rsidRPr="00AB0E41" w:rsidRDefault="00333BB1" w:rsidP="00DE3D19">
            <w:pPr>
              <w:spacing w:line="480" w:lineRule="auto"/>
              <w:rPr>
                <w:rFonts w:ascii="Times New Roman" w:eastAsia="Times New Roman" w:hAnsi="Times New Roman"/>
                <w:color w:val="000000"/>
                <w:sz w:val="22"/>
              </w:rPr>
            </w:pPr>
            <w:ins w:id="847" w:author="Olabisi" w:date="2016-03-01T22:07:00Z">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&lt;EndNote&gt;&lt;Cite&gt;&lt;Author&gt;Lewis&lt;/Author&gt;&lt;Year&gt;2003&lt;/Year&gt;&lt;RecNum&gt;507&lt;/RecNum&gt;&lt;DisplayText&gt;(Lewis et al. 2003)&lt;/DisplayText&gt;&lt;record&gt;&lt;rec-number&gt;507&lt;/rec-number&gt;&lt;foreign-keys&gt;&lt;key app="EN" db-id="pafaa259yvtps6efrtjxp0rpe05tz5pww0sz" timestamp="1437364938"&gt;507&lt;/key&gt;&lt;/foreign-keys&gt;&lt;ref-type name="Journal Article"&gt;17&lt;/ref-type&gt;&lt;contributors&gt;&lt;authors&gt;&lt;author&gt;Lewis, K. N.&lt;/author&gt;&lt;author&gt;Liao, R.&lt;/author&gt;&lt;author&gt;Guinn, K. M.&lt;/author&gt;&lt;author&gt;Hickey, M. J.&lt;/author&gt;&lt;author&gt;Smith, S.&lt;/author&gt;&lt;author&gt;Behr, M. A.&lt;/author&gt;&lt;author&gt;Sherman, D. R.&lt;/author&gt;&lt;/authors&gt;&lt;/contributors&gt;&lt;auth-address&gt;Department of Pediatrics, University of Washington, Seattle 98195, USA.&lt;/auth-address&gt;&lt;titles&gt;&lt;title&gt;Deletion of RD1 from Mycobacterium tuberculosis mimics bacille Calmette-Guerin attenuation&lt;/title&gt;&lt;secondary-title&gt;J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diseases&lt;/abbr-1&gt;&lt;/alt-periodical&gt;&lt;pages&gt;117-23&lt;/pages&gt;&lt;volume&gt;187&lt;/volume&gt;&lt;number&gt;1&lt;/number&gt;&lt;keywords&gt;&lt;keyword&gt;Animals&lt;/keyword&gt;&lt;keyword&gt;*BCG Vaccine&lt;/keyword&gt;&lt;keyword&gt;Cells, Cultured&lt;/keyword&gt;&lt;keyword&gt;*Gene Deletion&lt;/keyword&gt;&lt;keyword&gt;Genes, Bacterial/*physiology&lt;/keyword&gt;&lt;keyword&gt;Humans&lt;/keyword&gt;&lt;keyword&gt;Macrophages/pathology&lt;/keyword&gt;&lt;keyword&gt;Mice&lt;/keyword&gt;&lt;keyword&gt;Mice, Inbred C57BL&lt;/keyword&gt;&lt;keyword&gt;Mycobacterium tuberculosis/*genetics/*pathogenicity&lt;/keyword&gt;&lt;keyword&gt;Tuberculosis, Pulmonary/pathology&lt;/keyword&gt;&lt;keyword&gt;Vaccines, Attenuated&lt;/keyword&gt;&lt;/keywords&gt;&lt;dates&gt;&lt;year&gt;2003&lt;/year&gt;&lt;pub-dates&gt;&lt;date&gt;Jan 1&lt;/date&gt;&lt;/pub-dates&gt;&lt;/dates&gt;&lt;isbn&gt;0022-1899 (Print)&amp;#xD;0022-1899 (Linking)&lt;/isbn&gt;&lt;accession-num&gt;12508154&lt;/accession-num&gt;&lt;urls&gt;&lt;related-urls&gt;&lt;url&gt;http://www.ncbi.nlm.nih.gov/pubmed/12508154&lt;/url&gt;&lt;/related-urls&gt;&lt;/urls&gt;&lt;custom2&gt;1458498&lt;/custom2&gt;&lt;electronic-resource-num&gt;10.1086/345862&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(Lewis et al. 2003)</w:t>
              </w:r>
              <w:r w:rsidRPr="00AB0E41">
                <w:rPr>
                  <w:rFonts w:ascii="Times New Roman" w:eastAsia="Times New Roman" w:hAnsi="Times New Roman"/>
                  <w:color w:val="000000"/>
                  <w:sz w:val="22"/>
                </w:rPr>
                <w:fldChar w:fldCharType="end"/>
              </w:r>
            </w:ins>
            <w:del w:id="848" w:author="Olabisi" w:date="2016-03-01T22:07:00Z">
              <w:r w:rsidRPr="00AB0E41" w:rsidDel="00910707">
                <w:rPr>
                  <w:rFonts w:ascii="Times New Roman" w:eastAsia="Times New Roman" w:hAnsi="Times New Roman"/>
                  <w:color w:val="000000"/>
                  <w:sz w:val="22"/>
                </w:rPr>
                <w:fldChar w:fldCharType="begin"/>
              </w:r>
              <w:r w:rsidDel="00910707">
                <w:rPr>
                  <w:rFonts w:ascii="Times New Roman" w:eastAsia="Times New Roman" w:hAnsi="Times New Roman"/>
                  <w:color w:val="000000"/>
                  <w:sz w:val="22"/>
                </w:rPr>
                <w:delInstrText xml:space="preserve"> ADDIN EN.CITE &lt;EndNote&gt;&lt;Cite&gt;&lt;Author&gt;Lewis&lt;/Author&gt;&lt;Year&gt;2003&lt;/Year&gt;&lt;RecNum&gt;507&lt;/RecNum&gt;&lt;DisplayText&gt;(Lewis et al. 2003)&lt;/DisplayText&gt;&lt;record&gt;&lt;rec-number&gt;507&lt;/rec-number&gt;&lt;foreign-keys&gt;&lt;key app="EN" db-id="pafaa259yvtps6efrtjxp0rpe05tz5pww0sz" timestamp="1437364938"&gt;507&lt;/key&gt;&lt;/foreign-keys&gt;&lt;ref-type name="Journal Article"&gt;17&lt;/ref-type&gt;&lt;contributors&gt;&lt;authors&gt;&lt;author&gt;Lewis, K. N.&lt;/author&gt;&lt;author&gt;Liao, R.&lt;/author&gt;&lt;author&gt;Guinn, K. M.&lt;/author&gt;&lt;author&gt;Hickey, M. J.&lt;/author&gt;&lt;author&gt;Smith, S.&lt;/author&gt;&lt;author&gt;Behr, M. A.&lt;/author&gt;&lt;author&gt;Sherman, D. R.&lt;/author&gt;&lt;/authors&gt;&lt;/contributors&gt;&lt;auth-address&gt;Department of Pediatrics, University of Washington, Seattle 98195, USA.&lt;/auth-address&gt;&lt;titles&gt;&lt;title&gt;Deletion of RD1 from Mycobacterium tuberculosis mimics bacille Calmette-Guerin attenuation&lt;/title&gt;&lt;secondary-title&gt;J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diseases&lt;/abbr-1&gt;&lt;/alt-periodical&gt;&lt;pages&gt;117-23&lt;/pages&gt;&lt;volume&gt;187&lt;/volume&gt;&lt;number&gt;1&lt;/number&gt;&lt;keywords&gt;&lt;keyword&gt;Animals&lt;/keyword&gt;&lt;keyword&gt;*BCG Vaccine&lt;/keyword&gt;&lt;keyword&gt;Cells, Cultured&lt;/keyword&gt;&lt;keyword&gt;*Gene Deletion&lt;/keyword&gt;&lt;keyword&gt;Genes, Bacterial/*physiology&lt;/keyword&gt;&lt;keyword&gt;Humans&lt;/keyword&gt;&lt;keyword&gt;Macrophages/pathology&lt;/keyword&gt;&lt;keyword&gt;Mice&lt;/keyword&gt;&lt;keyword&gt;Mice, Inbred C57BL&lt;/keyword&gt;&lt;keyword&gt;Mycobacterium tuberculosis/*genetics/*pathogenicity&lt;/keyword&gt;&lt;keyword&gt;Tuberculosis, Pulmonary/pathology&lt;/keyword&gt;&lt;keyword&gt;Vaccines, Attenuated&lt;/keyword&gt;&lt;/keywords&gt;&lt;dates&gt;&lt;year&gt;2003&lt;/year&gt;&lt;pub-dates&gt;&lt;date&gt;Jan 1&lt;/date&gt;&lt;/pub-dates&gt;&lt;/dates&gt;&lt;isbn&gt;0022-1899 (Print)&amp;#xD;0022-1899 (Linking)&lt;/isbn&gt;&lt;accession-num&gt;12508154&lt;/accession-num&gt;&lt;urls&gt;&lt;related-urls&gt;&lt;url&gt;http://www.ncbi.nlm.nih.gov/pubmed/12508154&lt;/url&gt;&lt;/related-urls&gt;&lt;/urls&gt;&lt;custom2&gt;1458498&lt;/custom2&gt;&lt;electronic-resource-num&gt;10.1086/345862&lt;/electronic-resource-num&gt;&lt;/record&gt;&lt;/Cite&gt;&lt;/EndNote&gt;</w:delInstrText>
              </w:r>
              <w:r w:rsidRPr="00AB0E41" w:rsidDel="00910707">
                <w:rPr>
                  <w:rFonts w:ascii="Times New Roman" w:eastAsia="Times New Roman" w:hAnsi="Times New Roman"/>
                  <w:color w:val="000000"/>
                  <w:sz w:val="22"/>
                </w:rPr>
                <w:fldChar w:fldCharType="separate"/>
              </w:r>
              <w:r w:rsidDel="00910707">
                <w:rPr>
                  <w:rFonts w:ascii="Times New Roman" w:eastAsia="Times New Roman" w:hAnsi="Times New Roman"/>
                  <w:noProof/>
                  <w:color w:val="000000"/>
                  <w:sz w:val="22"/>
                </w:rPr>
                <w:delText>(Lewis et al. 2003)</w:delText>
              </w:r>
              <w:r w:rsidRPr="00AB0E41" w:rsidDel="00910707">
                <w:rPr>
                  <w:rFonts w:ascii="Times New Roman" w:eastAsia="Times New Roman" w:hAnsi="Times New Roman"/>
                  <w:color w:val="000000"/>
                  <w:sz w:val="22"/>
                </w:rPr>
                <w:fldChar w:fldCharType="end"/>
              </w:r>
            </w:del>
          </w:p>
        </w:tc>
      </w:tr>
      <w:tr w:rsidR="00333BB1" w:rsidRPr="00AB0E41" w:rsidDel="00333BB1" w14:paraId="108DD4D6" w14:textId="13F9C945" w:rsidTr="00333BB1">
        <w:trPr>
          <w:trHeight w:val="280"/>
          <w:del w:id="849" w:author="Olabisi" w:date="2016-03-01T22:07:00Z"/>
          <w:trPrChange w:id="850" w:author="Olabisi" w:date="2016-03-01T22:07:00Z">
            <w:trPr>
              <w:gridBefore w:val="4"/>
              <w:trHeight w:val="280"/>
            </w:trPr>
          </w:trPrChange>
        </w:trPr>
        <w:tc>
          <w:tcPr>
            <w:tcW w:w="1018" w:type="dxa"/>
            <w:gridSpan w:val="2"/>
            <w:noWrap/>
            <w:tcPrChange w:id="851" w:author="Olabisi" w:date="2016-03-01T22:07:00Z">
              <w:tcPr>
                <w:tcW w:w="997" w:type="dxa"/>
                <w:noWrap/>
              </w:tcPr>
            </w:tcPrChange>
          </w:tcPr>
          <w:p w14:paraId="1F7F2145" w14:textId="623CF388" w:rsidR="00333BB1" w:rsidRPr="00AB0E41" w:rsidDel="00333BB1" w:rsidRDefault="00333BB1" w:rsidP="009510C4">
            <w:pPr>
              <w:spacing w:line="480" w:lineRule="auto"/>
              <w:rPr>
                <w:del w:id="852" w:author="Olabisi" w:date="2016-03-01T22:07:00Z"/>
                <w:rFonts w:ascii="Times New Roman" w:eastAsia="Times New Roman" w:hAnsi="Times New Roman"/>
                <w:color w:val="000000"/>
                <w:sz w:val="22"/>
              </w:rPr>
            </w:pPr>
            <w:del w:id="853" w:author="Olabisi" w:date="2016-03-01T22:07:00Z">
              <w:r w:rsidRPr="00AB0E41" w:rsidDel="00AB7241">
                <w:rPr>
                  <w:rFonts w:ascii="Times New Roman" w:eastAsia="Times New Roman" w:hAnsi="Times New Roman"/>
                  <w:color w:val="000000"/>
                  <w:sz w:val="22"/>
                </w:rPr>
                <w:delText>4348418</w:delText>
              </w:r>
            </w:del>
          </w:p>
        </w:tc>
        <w:tc>
          <w:tcPr>
            <w:tcW w:w="1192" w:type="dxa"/>
            <w:noWrap/>
            <w:tcPrChange w:id="854" w:author="Olabisi" w:date="2016-03-01T22:07:00Z">
              <w:tcPr>
                <w:tcW w:w="1192" w:type="dxa"/>
                <w:gridSpan w:val="2"/>
                <w:noWrap/>
              </w:tcPr>
            </w:tcPrChange>
          </w:tcPr>
          <w:p w14:paraId="6B2C0BA9" w14:textId="57578E4F" w:rsidR="00333BB1" w:rsidRPr="00AB0E41" w:rsidDel="00333BB1" w:rsidRDefault="00333BB1" w:rsidP="009510C4">
            <w:pPr>
              <w:spacing w:line="480" w:lineRule="auto"/>
              <w:rPr>
                <w:del w:id="855" w:author="Olabisi" w:date="2016-03-01T22:07:00Z"/>
                <w:rFonts w:ascii="Times New Roman" w:eastAsia="Times New Roman" w:hAnsi="Times New Roman"/>
                <w:color w:val="000000"/>
                <w:sz w:val="22"/>
              </w:rPr>
            </w:pPr>
            <w:del w:id="856" w:author="Olabisi" w:date="2016-03-01T22:07:00Z">
              <w:r w:rsidRPr="00AB0E41" w:rsidDel="00AB7241">
                <w:rPr>
                  <w:rFonts w:ascii="Times New Roman" w:eastAsia="Times New Roman" w:hAnsi="Times New Roman"/>
                  <w:color w:val="000000"/>
                  <w:sz w:val="22"/>
                </w:rPr>
                <w:delText>G&gt;A</w:delText>
              </w:r>
            </w:del>
          </w:p>
        </w:tc>
        <w:tc>
          <w:tcPr>
            <w:tcW w:w="1760" w:type="dxa"/>
            <w:noWrap/>
            <w:tcPrChange w:id="857" w:author="Olabisi" w:date="2016-03-01T22:07:00Z">
              <w:tcPr>
                <w:tcW w:w="1760" w:type="dxa"/>
                <w:gridSpan w:val="2"/>
                <w:noWrap/>
              </w:tcPr>
            </w:tcPrChange>
          </w:tcPr>
          <w:p w14:paraId="13C84A0F" w14:textId="54FB47BC" w:rsidR="00333BB1" w:rsidRPr="00AB0E41" w:rsidDel="00333BB1" w:rsidRDefault="00333BB1" w:rsidP="009510C4">
            <w:pPr>
              <w:spacing w:line="480" w:lineRule="auto"/>
              <w:rPr>
                <w:del w:id="858" w:author="Olabisi" w:date="2016-03-01T22:07:00Z"/>
                <w:rFonts w:ascii="Times New Roman" w:eastAsia="Times New Roman" w:hAnsi="Times New Roman"/>
                <w:color w:val="000000"/>
                <w:sz w:val="22"/>
              </w:rPr>
            </w:pPr>
            <w:del w:id="859" w:author="Olabisi" w:date="2016-03-01T22:07:00Z">
              <w:r w:rsidRPr="00AB0E41" w:rsidDel="00AB7241">
                <w:rPr>
                  <w:rFonts w:ascii="Times New Roman" w:eastAsia="Times New Roman" w:hAnsi="Times New Roman"/>
                  <w:color w:val="000000"/>
                  <w:sz w:val="22"/>
                </w:rPr>
                <w:delText>Leu646Leu</w:delText>
              </w:r>
            </w:del>
          </w:p>
        </w:tc>
        <w:tc>
          <w:tcPr>
            <w:tcW w:w="1418" w:type="dxa"/>
            <w:tcPrChange w:id="860" w:author="Olabisi" w:date="2016-03-01T22:07:00Z">
              <w:tcPr>
                <w:tcW w:w="1418" w:type="dxa"/>
                <w:gridSpan w:val="2"/>
              </w:tcPr>
            </w:tcPrChange>
          </w:tcPr>
          <w:p w14:paraId="7B1346D6" w14:textId="46FBEBBC" w:rsidR="00333BB1" w:rsidRPr="00AB0E41" w:rsidDel="00333BB1" w:rsidRDefault="00333BB1" w:rsidP="009510C4">
            <w:pPr>
              <w:spacing w:line="480" w:lineRule="auto"/>
              <w:rPr>
                <w:del w:id="861" w:author="Olabisi" w:date="2016-03-01T22:07:00Z"/>
                <w:rFonts w:ascii="Times New Roman" w:eastAsia="Times New Roman" w:hAnsi="Times New Roman"/>
                <w:i/>
                <w:color w:val="000000"/>
                <w:sz w:val="22"/>
              </w:rPr>
            </w:pPr>
          </w:p>
        </w:tc>
        <w:tc>
          <w:tcPr>
            <w:tcW w:w="1418" w:type="dxa"/>
            <w:noWrap/>
            <w:tcPrChange w:id="862" w:author="Olabisi" w:date="2016-03-01T22:07:00Z">
              <w:tcPr>
                <w:tcW w:w="1418" w:type="dxa"/>
                <w:noWrap/>
              </w:tcPr>
            </w:tcPrChange>
          </w:tcPr>
          <w:p w14:paraId="05CDD813" w14:textId="498F6F7A" w:rsidR="00333BB1" w:rsidRPr="00AB0E41" w:rsidDel="00333BB1" w:rsidRDefault="00333BB1" w:rsidP="009510C4">
            <w:pPr>
              <w:spacing w:line="480" w:lineRule="auto"/>
              <w:rPr>
                <w:del w:id="863" w:author="Olabisi" w:date="2016-03-01T22:07:00Z"/>
                <w:rFonts w:ascii="Times New Roman" w:eastAsia="Times New Roman" w:hAnsi="Times New Roman"/>
                <w:i/>
                <w:color w:val="000000"/>
                <w:sz w:val="22"/>
              </w:rPr>
            </w:pPr>
            <w:del w:id="864" w:author="Olabisi" w:date="2016-03-01T22:07:00Z">
              <w:r w:rsidRPr="00AB0E41" w:rsidDel="00AB7241">
                <w:rPr>
                  <w:rFonts w:ascii="Times New Roman" w:eastAsia="Times New Roman" w:hAnsi="Times New Roman"/>
                  <w:i/>
                  <w:color w:val="000000"/>
                  <w:sz w:val="22"/>
                </w:rPr>
                <w:delText>Rv3870</w:delText>
              </w:r>
            </w:del>
          </w:p>
        </w:tc>
        <w:tc>
          <w:tcPr>
            <w:tcW w:w="2409" w:type="dxa"/>
            <w:gridSpan w:val="3"/>
            <w:noWrap/>
            <w:tcPrChange w:id="865" w:author="Olabisi" w:date="2016-03-01T22:07:00Z">
              <w:tcPr>
                <w:tcW w:w="2409" w:type="dxa"/>
                <w:noWrap/>
              </w:tcPr>
            </w:tcPrChange>
          </w:tcPr>
          <w:p w14:paraId="44E71456" w14:textId="1EB46F8B" w:rsidR="00333BB1" w:rsidRPr="00AB0E41" w:rsidDel="00333BB1" w:rsidRDefault="00333BB1" w:rsidP="009510C4">
            <w:pPr>
              <w:spacing w:line="480" w:lineRule="auto"/>
              <w:rPr>
                <w:del w:id="866" w:author="Olabisi" w:date="2016-03-01T22:07:00Z"/>
                <w:rFonts w:ascii="Times New Roman" w:eastAsia="Times New Roman" w:hAnsi="Times New Roman"/>
                <w:color w:val="000000"/>
                <w:sz w:val="22"/>
              </w:rPr>
            </w:pPr>
            <w:del w:id="867" w:author="Olabisi" w:date="2016-03-01T22:07:00Z">
              <w:r w:rsidRPr="00AB0E41" w:rsidDel="00AB7241">
                <w:rPr>
                  <w:rFonts w:ascii="Times New Roman" w:eastAsia="Times New Roman" w:hAnsi="Times New Roman"/>
                  <w:color w:val="000000"/>
                  <w:sz w:val="22"/>
                </w:rPr>
                <w:delText>Secretion system Esx-1 C or S</w:delText>
              </w:r>
            </w:del>
          </w:p>
        </w:tc>
        <w:tc>
          <w:tcPr>
            <w:tcW w:w="1327" w:type="dxa"/>
            <w:gridSpan w:val="2"/>
            <w:noWrap/>
            <w:tcPrChange w:id="868" w:author="Olabisi" w:date="2016-03-01T22:07:00Z">
              <w:tcPr>
                <w:tcW w:w="1327" w:type="dxa"/>
                <w:noWrap/>
              </w:tcPr>
            </w:tcPrChange>
          </w:tcPr>
          <w:p w14:paraId="6767B4BE" w14:textId="0B27E145" w:rsidR="00333BB1" w:rsidRPr="00AB0E41" w:rsidDel="00333BB1" w:rsidRDefault="00333BB1" w:rsidP="00DE3D19">
            <w:pPr>
              <w:spacing w:line="480" w:lineRule="auto"/>
              <w:rPr>
                <w:del w:id="869" w:author="Olabisi" w:date="2016-03-01T22:07:00Z"/>
                <w:rFonts w:ascii="Times New Roman" w:eastAsia="Times New Roman" w:hAnsi="Times New Roman"/>
                <w:color w:val="000000"/>
                <w:sz w:val="22"/>
              </w:rPr>
            </w:pPr>
            <w:del w:id="870" w:author="Olabisi" w:date="2016-03-01T22:07:00Z">
              <w:r w:rsidRPr="00AB0E41" w:rsidDel="00AB7241">
                <w:rPr>
                  <w:rFonts w:ascii="Times New Roman" w:eastAsia="Times New Roman" w:hAnsi="Times New Roman"/>
                  <w:color w:val="000000"/>
                  <w:sz w:val="22"/>
                </w:rPr>
                <w:fldChar w:fldCharType="begin"/>
              </w:r>
              <w:r w:rsidDel="00AB7241">
                <w:rPr>
                  <w:rFonts w:ascii="Times New Roman" w:eastAsia="Times New Roman" w:hAnsi="Times New Roman"/>
                  <w:color w:val="000000"/>
                  <w:sz w:val="22"/>
                </w:rPr>
                <w:delInstrText xml:space="preserve"> ADDIN EN.CITE &lt;EndNote&gt;&lt;Cite&gt;&lt;Author&gt;Lewis&lt;/Author&gt;&lt;Year&gt;2003&lt;/Year&gt;&lt;RecNum&gt;507&lt;/RecNum&gt;&lt;DisplayText&gt;(Lewis et al. 2003)&lt;/DisplayText&gt;&lt;record&gt;&lt;rec-number&gt;507&lt;/rec-number&gt;&lt;foreign-keys&gt;&lt;key app="EN" db-id="pafaa259yvtps6efrtjxp0rpe05tz5pww0sz" timestamp="1437364938"&gt;507&lt;/key&gt;&lt;/foreign-keys&gt;&lt;ref-type name="Journal Article"&gt;17&lt;/ref-type&gt;&lt;contributors&gt;&lt;authors&gt;&lt;author&gt;Lewis, K. N.&lt;/author&gt;&lt;author&gt;Liao, R.&lt;/author&gt;&lt;author&gt;Guinn, K. M.&lt;/author&gt;&lt;author&gt;Hickey, M. J.&lt;/author&gt;&lt;author&gt;Smith, S.&lt;/author&gt;&lt;author&gt;Behr, M. A.&lt;/author&gt;&lt;author&gt;Sherman, D. R.&lt;/author&gt;&lt;/authors&gt;&lt;/contributors&gt;&lt;auth-address&gt;Department of Pediatrics, University of Washington, Seattle 98195, USA.&lt;/auth-address&gt;&lt;titles&gt;&lt;title&gt;Deletion of RD1 from Mycobacterium tuberculosis mimics bacille Calmette-Guerin attenuation&lt;/title&gt;&lt;secondary-title&gt;J Infect Dis&lt;/secondary-title&gt;&lt;alt-title&gt;The Journal of infectious diseases&lt;/alt-title&gt;&lt;/titles&gt;&lt;periodical&gt;&lt;full-title&gt;J Infect Dis&lt;/full-title&gt;&lt;abbr-1&gt;The Journal of infectious diseases&lt;/abbr-1&gt;&lt;/periodical&gt;&lt;alt-periodical&gt;&lt;full-title&gt;J Infect Dis&lt;/full-title&gt;&lt;abbr-1&gt;The Journal of infectious diseases&lt;/abbr-1&gt;&lt;/alt-periodical&gt;&lt;pages&gt;117-23&lt;/pages&gt;&lt;volume&gt;187&lt;/volume&gt;&lt;number&gt;1&lt;/number&gt;&lt;keywords&gt;&lt;keyword&gt;Animals&lt;/keyword&gt;&lt;keyword&gt;*BCG Vaccine&lt;/keyword&gt;&lt;keyword&gt;Cells, Cultured&lt;/keyword&gt;&lt;keyword&gt;*Gene Deletion&lt;/keyword&gt;&lt;keyword&gt;Genes, Bacterial/*physiology&lt;/keyword&gt;&lt;keyword&gt;Humans&lt;/keyword&gt;&lt;keyword&gt;Macrophages/pathology&lt;/keyword&gt;&lt;keyword&gt;Mice&lt;/keyword&gt;&lt;keyword&gt;Mice, Inbred C57BL&lt;/keyword&gt;&lt;keyword&gt;Mycobacterium tuberculosis/*genetics/*pathogenicity&lt;/keyword&gt;&lt;keyword&gt;Tuberculosis, Pulmonary/pathology&lt;/keyword&gt;&lt;keyword&gt;Vaccines, Attenuated&lt;/keyword&gt;&lt;/keywords&gt;&lt;dates&gt;&lt;year&gt;2003&lt;/year&gt;&lt;pub-dates&gt;&lt;date&gt;Jan 1&lt;/date&gt;&lt;/pub-dates&gt;&lt;/dates&gt;&lt;isbn&gt;0022-1899 (Print)&amp;#xD;0022-1899 (Linking)&lt;/isbn&gt;&lt;accession-num&gt;12508154&lt;/accession-num&gt;&lt;urls&gt;&lt;related-urls&gt;&lt;url&gt;http://www.ncbi.nlm.nih.gov/pubmed/12508154&lt;/url&gt;&lt;/related-urls&gt;&lt;/urls&gt;&lt;custom2&gt;1458498&lt;/custom2&gt;&lt;electronic-resource-num&gt;10.1086/345862&lt;/electronic-resource-num&gt;&lt;/record&gt;&lt;/Cite&gt;&lt;/EndNote&gt;</w:delInstrText>
              </w:r>
              <w:r w:rsidRPr="00AB0E41" w:rsidDel="00AB7241">
                <w:rPr>
                  <w:rFonts w:ascii="Times New Roman" w:eastAsia="Times New Roman" w:hAnsi="Times New Roman"/>
                  <w:color w:val="000000"/>
                  <w:sz w:val="22"/>
                </w:rPr>
                <w:fldChar w:fldCharType="separate"/>
              </w:r>
              <w:r w:rsidDel="00AB7241">
                <w:rPr>
                  <w:rFonts w:ascii="Times New Roman" w:eastAsia="Times New Roman" w:hAnsi="Times New Roman"/>
                  <w:noProof/>
                  <w:color w:val="000000"/>
                  <w:sz w:val="22"/>
                </w:rPr>
                <w:delText>(Lewis et al. 2003)</w:delText>
              </w:r>
              <w:r w:rsidRPr="00AB0E41" w:rsidDel="00AB7241">
                <w:rPr>
                  <w:rFonts w:ascii="Times New Roman" w:eastAsia="Times New Roman" w:hAnsi="Times New Roman"/>
                  <w:color w:val="000000"/>
                  <w:sz w:val="22"/>
                </w:rPr>
                <w:fldChar w:fldCharType="end"/>
              </w:r>
            </w:del>
          </w:p>
        </w:tc>
      </w:tr>
    </w:tbl>
    <w:p w14:paraId="1766DC71" w14:textId="3A6086EC" w:rsidR="00653FE9" w:rsidRDefault="00287FD7" w:rsidP="00653FE9">
      <w:pPr>
        <w:spacing w:line="480" w:lineRule="auto"/>
        <w:rPr>
          <w:ins w:id="871" w:author="Olabisi" w:date="2016-03-02T12:52:00Z"/>
          <w:rFonts w:ascii="Times New Roman" w:hAnsi="Times New Roman" w:cs="Times New Roman"/>
          <w:b/>
        </w:rPr>
      </w:pPr>
      <w:r w:rsidRPr="00475CBF">
        <w:rPr>
          <w:rFonts w:ascii="Times New Roman" w:hAnsi="Times New Roman" w:cs="Times New Roman"/>
        </w:rPr>
        <w:t xml:space="preserve">The positions, nucleotide </w:t>
      </w:r>
      <w:proofErr w:type="gramStart"/>
      <w:r w:rsidRPr="00475CBF">
        <w:rPr>
          <w:rFonts w:ascii="Times New Roman" w:hAnsi="Times New Roman" w:cs="Times New Roman"/>
        </w:rPr>
        <w:t>change ,</w:t>
      </w:r>
      <w:proofErr w:type="gramEnd"/>
      <w:r w:rsidRPr="00475CBF">
        <w:rPr>
          <w:rFonts w:ascii="Times New Roman" w:hAnsi="Times New Roman" w:cs="Times New Roman"/>
        </w:rPr>
        <w:t xml:space="preserve"> amino acid change and effect of single nucleotide polymorphisms in virulence genes that are common to isolates CSF3053, 46-5069 and 43-13838</w:t>
      </w:r>
      <w:ins w:id="872" w:author="Olabisi" w:date="2016-03-02T12:52:00Z">
        <w:r w:rsidR="00653FE9">
          <w:rPr>
            <w:rFonts w:ascii="Times New Roman" w:hAnsi="Times New Roman" w:cs="Times New Roman"/>
          </w:rPr>
          <w:t>.</w:t>
        </w:r>
        <w:r w:rsidR="00653FE9" w:rsidRPr="00653FE9">
          <w:rPr>
            <w:rFonts w:ascii="Times New Roman" w:hAnsi="Times New Roman" w:cs="Times New Roman"/>
          </w:rPr>
          <w:t xml:space="preserve"> </w:t>
        </w:r>
        <w:r w:rsidR="00653FE9">
          <w:rPr>
            <w:rFonts w:ascii="Times New Roman" w:hAnsi="Times New Roman" w:cs="Times New Roman"/>
          </w:rPr>
          <w:t>The protein variation was determined by Protein Variation Effect Analyzer (PROVEAN), a web based protein variation analysis tool (Choi et al. 2012)</w:t>
        </w:r>
      </w:ins>
    </w:p>
    <w:p w14:paraId="4528E73A" w14:textId="0B92BCEF" w:rsidR="000B1F3F" w:rsidRPr="00944721" w:rsidRDefault="000B1F3F" w:rsidP="009510C4">
      <w:pPr>
        <w:spacing w:line="480" w:lineRule="auto"/>
        <w:rPr>
          <w:rFonts w:ascii="Times New Roman" w:hAnsi="Times New Roman" w:cs="Times New Roman"/>
        </w:rPr>
      </w:pPr>
    </w:p>
    <w:p w14:paraId="17E59300" w14:textId="77777777" w:rsidR="005F6755" w:rsidRPr="00944721" w:rsidRDefault="005F6755" w:rsidP="009510C4">
      <w:pPr>
        <w:spacing w:line="480" w:lineRule="auto"/>
        <w:rPr>
          <w:rFonts w:ascii="Times New Roman" w:hAnsi="Times New Roman" w:cs="Times New Roman"/>
        </w:rPr>
      </w:pPr>
    </w:p>
    <w:p w14:paraId="3B8A2B47" w14:textId="77777777" w:rsidR="00E82CDE" w:rsidRPr="00944721" w:rsidRDefault="00E82CDE" w:rsidP="009510C4">
      <w:pPr>
        <w:spacing w:line="480" w:lineRule="auto"/>
        <w:rPr>
          <w:rFonts w:ascii="Times New Roman" w:hAnsi="Times New Roman" w:cs="Times New Roman"/>
        </w:rPr>
      </w:pPr>
    </w:p>
    <w:p w14:paraId="3EAB20D4" w14:textId="77777777" w:rsidR="00E82CDE" w:rsidRPr="00944721" w:rsidRDefault="00E82CDE" w:rsidP="009510C4">
      <w:pPr>
        <w:spacing w:line="480" w:lineRule="auto"/>
        <w:rPr>
          <w:rFonts w:ascii="Times New Roman" w:hAnsi="Times New Roman" w:cs="Times New Roman"/>
        </w:rPr>
      </w:pPr>
    </w:p>
    <w:p w14:paraId="46173D48" w14:textId="77777777" w:rsidR="00E82CDE" w:rsidRPr="00944721" w:rsidRDefault="00E82CDE" w:rsidP="009510C4">
      <w:pPr>
        <w:spacing w:line="480" w:lineRule="auto"/>
        <w:rPr>
          <w:rFonts w:ascii="Times New Roman" w:hAnsi="Times New Roman" w:cs="Times New Roman"/>
        </w:rPr>
      </w:pPr>
    </w:p>
    <w:p w14:paraId="0496CBF3" w14:textId="77777777" w:rsidR="00E82CDE" w:rsidRPr="00944721" w:rsidRDefault="00E82CDE" w:rsidP="009510C4">
      <w:pPr>
        <w:spacing w:line="480" w:lineRule="auto"/>
        <w:rPr>
          <w:rFonts w:ascii="Times New Roman" w:hAnsi="Times New Roman" w:cs="Times New Roman"/>
        </w:rPr>
      </w:pPr>
    </w:p>
    <w:p w14:paraId="696A3AF5" w14:textId="77777777" w:rsidR="00894DE6" w:rsidRPr="00944721" w:rsidRDefault="00894DE6" w:rsidP="009510C4">
      <w:pPr>
        <w:spacing w:line="480" w:lineRule="auto"/>
        <w:rPr>
          <w:rFonts w:ascii="Times New Roman" w:hAnsi="Times New Roman" w:cs="Times New Roman"/>
        </w:rPr>
      </w:pPr>
      <w:r w:rsidRPr="00944721">
        <w:rPr>
          <w:rFonts w:ascii="Times New Roman" w:hAnsi="Times New Roman" w:cs="Times New Roman"/>
        </w:rPr>
        <w:br w:type="page"/>
      </w:r>
    </w:p>
    <w:p w14:paraId="43D499E3" w14:textId="4850C4D4" w:rsidR="003369E7" w:rsidRPr="00944721" w:rsidRDefault="007B16FC" w:rsidP="009510C4">
      <w:pPr>
        <w:spacing w:line="480" w:lineRule="auto"/>
        <w:rPr>
          <w:rFonts w:ascii="Times New Roman" w:hAnsi="Times New Roman" w:cs="Times New Roman"/>
          <w:b/>
        </w:rPr>
      </w:pPr>
      <w:r>
        <w:rPr>
          <w:rFonts w:ascii="Times New Roman" w:hAnsi="Times New Roman" w:cs="Times New Roman"/>
          <w:b/>
        </w:rPr>
        <w:lastRenderedPageBreak/>
        <w:t xml:space="preserve">Table </w:t>
      </w:r>
      <w:del w:id="873" w:author="Amuda James ABU" w:date="2016-02-22T21:09:00Z">
        <w:r w:rsidR="00DE3D19" w:rsidDel="008D1D93">
          <w:rPr>
            <w:rFonts w:ascii="Times New Roman" w:hAnsi="Times New Roman" w:cs="Times New Roman"/>
            <w:b/>
          </w:rPr>
          <w:delText>S5</w:delText>
        </w:r>
        <w:r w:rsidR="005A4315" w:rsidDel="008D1D93">
          <w:rPr>
            <w:rFonts w:ascii="Times New Roman" w:hAnsi="Times New Roman" w:cs="Times New Roman"/>
            <w:b/>
          </w:rPr>
          <w:delText xml:space="preserve"> </w:delText>
        </w:r>
      </w:del>
      <w:ins w:id="874" w:author="Amuda James ABU" w:date="2016-02-22T21:09:00Z">
        <w:r w:rsidR="008D1D93">
          <w:rPr>
            <w:rFonts w:ascii="Times New Roman" w:hAnsi="Times New Roman" w:cs="Times New Roman"/>
            <w:b/>
          </w:rPr>
          <w:t xml:space="preserve">S2 </w:t>
        </w:r>
      </w:ins>
      <w:r w:rsidR="005A4315" w:rsidRPr="00944721">
        <w:rPr>
          <w:rFonts w:ascii="Times New Roman" w:hAnsi="Times New Roman" w:cs="Times New Roman"/>
          <w:b/>
        </w:rPr>
        <w:t>S</w:t>
      </w:r>
      <w:r w:rsidR="005A4315">
        <w:rPr>
          <w:rFonts w:ascii="Times New Roman" w:hAnsi="Times New Roman" w:cs="Times New Roman"/>
          <w:b/>
        </w:rPr>
        <w:t xml:space="preserve">ingle nucleotide polymorphisms </w:t>
      </w:r>
      <w:r w:rsidR="005A4315" w:rsidRPr="00944721">
        <w:rPr>
          <w:rFonts w:ascii="Times New Roman" w:hAnsi="Times New Roman" w:cs="Times New Roman"/>
          <w:b/>
        </w:rPr>
        <w:t xml:space="preserve"> in </w:t>
      </w:r>
      <w:r w:rsidR="005A4315">
        <w:rPr>
          <w:rFonts w:ascii="Times New Roman" w:hAnsi="Times New Roman" w:cs="Times New Roman"/>
          <w:b/>
        </w:rPr>
        <w:t>efflux pum</w:t>
      </w:r>
      <w:r>
        <w:rPr>
          <w:rFonts w:ascii="Times New Roman" w:hAnsi="Times New Roman" w:cs="Times New Roman"/>
          <w:b/>
        </w:rPr>
        <w:t>p</w:t>
      </w:r>
      <w:r w:rsidR="005A4315">
        <w:rPr>
          <w:rFonts w:ascii="Times New Roman" w:hAnsi="Times New Roman" w:cs="Times New Roman"/>
          <w:b/>
        </w:rPr>
        <w:t xml:space="preserve"> related genes</w:t>
      </w:r>
    </w:p>
    <w:tbl>
      <w:tblPr>
        <w:tblStyle w:val="TableGrid"/>
        <w:tblW w:w="9145" w:type="dxa"/>
        <w:tblLook w:val="04A0" w:firstRow="1" w:lastRow="0" w:firstColumn="1" w:lastColumn="0" w:noHBand="0" w:noVBand="1"/>
        <w:tblPrChange w:id="875" w:author="Amuda James ABU" w:date="2016-02-22T17:53:00Z">
          <w:tblPr>
            <w:tblStyle w:val="TableGrid"/>
            <w:tblW w:w="7621" w:type="dxa"/>
            <w:tblLook w:val="04A0" w:firstRow="1" w:lastRow="0" w:firstColumn="1" w:lastColumn="0" w:noHBand="0" w:noVBand="1"/>
          </w:tblPr>
        </w:tblPrChange>
      </w:tblPr>
      <w:tblGrid>
        <w:gridCol w:w="1300"/>
        <w:gridCol w:w="1300"/>
        <w:gridCol w:w="1524"/>
        <w:gridCol w:w="1300"/>
        <w:gridCol w:w="1300"/>
        <w:gridCol w:w="2421"/>
        <w:tblGridChange w:id="876">
          <w:tblGrid>
            <w:gridCol w:w="1300"/>
            <w:gridCol w:w="1300"/>
            <w:gridCol w:w="1524"/>
            <w:gridCol w:w="1300"/>
            <w:gridCol w:w="1300"/>
            <w:gridCol w:w="2421"/>
          </w:tblGrid>
        </w:tblGridChange>
      </w:tblGrid>
      <w:tr w:rsidR="00B70FC0" w:rsidRPr="00AB0E41" w14:paraId="4BAED28F" w14:textId="77777777" w:rsidTr="00B70FC0">
        <w:trPr>
          <w:trHeight w:val="300"/>
          <w:trPrChange w:id="877" w:author="Amuda James ABU" w:date="2016-02-22T17:53:00Z">
            <w:trPr>
              <w:trHeight w:val="300"/>
            </w:trPr>
          </w:trPrChange>
        </w:trPr>
        <w:tc>
          <w:tcPr>
            <w:tcW w:w="1300" w:type="dxa"/>
            <w:noWrap/>
            <w:hideMark/>
            <w:tcPrChange w:id="878" w:author="Amuda James ABU" w:date="2016-02-22T17:53:00Z">
              <w:tcPr>
                <w:tcW w:w="1300" w:type="dxa"/>
                <w:noWrap/>
                <w:hideMark/>
              </w:tcPr>
            </w:tcPrChange>
          </w:tcPr>
          <w:p w14:paraId="28C7081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Position</w:t>
            </w:r>
          </w:p>
        </w:tc>
        <w:tc>
          <w:tcPr>
            <w:tcW w:w="1300" w:type="dxa"/>
            <w:noWrap/>
            <w:hideMark/>
            <w:tcPrChange w:id="879" w:author="Amuda James ABU" w:date="2016-02-22T17:53:00Z">
              <w:tcPr>
                <w:tcW w:w="1300" w:type="dxa"/>
                <w:noWrap/>
                <w:hideMark/>
              </w:tcPr>
            </w:tcPrChange>
          </w:tcPr>
          <w:p w14:paraId="768D5C8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Nucleotide change</w:t>
            </w:r>
          </w:p>
        </w:tc>
        <w:tc>
          <w:tcPr>
            <w:tcW w:w="1524" w:type="dxa"/>
            <w:noWrap/>
            <w:hideMark/>
            <w:tcPrChange w:id="880" w:author="Amuda James ABU" w:date="2016-02-22T17:53:00Z">
              <w:tcPr>
                <w:tcW w:w="1300" w:type="dxa"/>
                <w:noWrap/>
                <w:hideMark/>
              </w:tcPr>
            </w:tcPrChange>
          </w:tcPr>
          <w:p w14:paraId="2824680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Amino acid change</w:t>
            </w:r>
          </w:p>
        </w:tc>
        <w:tc>
          <w:tcPr>
            <w:tcW w:w="1300" w:type="dxa"/>
            <w:tcPrChange w:id="881" w:author="Amuda James ABU" w:date="2016-02-22T17:53:00Z">
              <w:tcPr>
                <w:tcW w:w="1300" w:type="dxa"/>
              </w:tcPr>
            </w:tcPrChange>
          </w:tcPr>
          <w:p w14:paraId="13CCEFBC" w14:textId="5DD0702E" w:rsidR="00B70FC0" w:rsidRPr="00AB0E41" w:rsidRDefault="00B70FC0" w:rsidP="009510C4">
            <w:pPr>
              <w:spacing w:line="480" w:lineRule="auto"/>
              <w:rPr>
                <w:rFonts w:ascii="Times New Roman" w:eastAsia="Times New Roman" w:hAnsi="Times New Roman"/>
                <w:color w:val="000000"/>
                <w:sz w:val="22"/>
              </w:rPr>
            </w:pPr>
            <w:ins w:id="882" w:author="Amuda James ABU" w:date="2016-02-22T17:48:00Z">
              <w:r>
                <w:rPr>
                  <w:rFonts w:ascii="Times New Roman" w:eastAsia="Times New Roman" w:hAnsi="Times New Roman"/>
                  <w:color w:val="000000"/>
                  <w:sz w:val="22"/>
                </w:rPr>
                <w:t xml:space="preserve">Protein </w:t>
              </w:r>
            </w:ins>
            <w:ins w:id="883" w:author="Olabisi" w:date="2016-03-01T22:14:00Z">
              <w:r w:rsidR="003A260A">
                <w:rPr>
                  <w:rFonts w:ascii="Times New Roman" w:eastAsia="Times New Roman" w:hAnsi="Times New Roman"/>
                  <w:color w:val="000000"/>
                  <w:sz w:val="22"/>
                </w:rPr>
                <w:t>v</w:t>
              </w:r>
            </w:ins>
            <w:ins w:id="884" w:author="Amuda James ABU" w:date="2016-02-22T17:48:00Z">
              <w:del w:id="885" w:author="Olabisi" w:date="2016-03-01T22:14:00Z">
                <w:r w:rsidDel="003A260A">
                  <w:rPr>
                    <w:rFonts w:ascii="Times New Roman" w:eastAsia="Times New Roman" w:hAnsi="Times New Roman"/>
                    <w:color w:val="000000"/>
                    <w:sz w:val="22"/>
                  </w:rPr>
                  <w:delText>V</w:delText>
                </w:r>
              </w:del>
              <w:r>
                <w:rPr>
                  <w:rFonts w:ascii="Times New Roman" w:eastAsia="Times New Roman" w:hAnsi="Times New Roman"/>
                  <w:color w:val="000000"/>
                  <w:sz w:val="22"/>
                </w:rPr>
                <w:t>ariation effect</w:t>
              </w:r>
            </w:ins>
          </w:p>
        </w:tc>
        <w:tc>
          <w:tcPr>
            <w:tcW w:w="1300" w:type="dxa"/>
            <w:noWrap/>
            <w:hideMark/>
            <w:tcPrChange w:id="886" w:author="Amuda James ABU" w:date="2016-02-22T17:53:00Z">
              <w:tcPr>
                <w:tcW w:w="1300" w:type="dxa"/>
                <w:noWrap/>
                <w:hideMark/>
              </w:tcPr>
            </w:tcPrChange>
          </w:tcPr>
          <w:p w14:paraId="17B800CE" w14:textId="4880E48E"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Gene</w:t>
            </w:r>
          </w:p>
        </w:tc>
        <w:tc>
          <w:tcPr>
            <w:tcW w:w="2421" w:type="dxa"/>
            <w:noWrap/>
            <w:hideMark/>
            <w:tcPrChange w:id="887" w:author="Amuda James ABU" w:date="2016-02-22T17:53:00Z">
              <w:tcPr>
                <w:tcW w:w="2421" w:type="dxa"/>
                <w:noWrap/>
                <w:hideMark/>
              </w:tcPr>
            </w:tcPrChange>
          </w:tcPr>
          <w:p w14:paraId="6C77D18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Reference</w:t>
            </w:r>
          </w:p>
        </w:tc>
      </w:tr>
      <w:tr w:rsidR="00B70FC0" w:rsidRPr="00AB0E41" w14:paraId="7A5349C9" w14:textId="77777777" w:rsidTr="00B70FC0">
        <w:trPr>
          <w:trHeight w:val="300"/>
          <w:trPrChange w:id="888" w:author="Amuda James ABU" w:date="2016-02-22T17:53:00Z">
            <w:trPr>
              <w:trHeight w:val="300"/>
            </w:trPr>
          </w:trPrChange>
        </w:trPr>
        <w:tc>
          <w:tcPr>
            <w:tcW w:w="1300" w:type="dxa"/>
            <w:noWrap/>
            <w:hideMark/>
            <w:tcPrChange w:id="889" w:author="Amuda James ABU" w:date="2016-02-22T17:53:00Z">
              <w:tcPr>
                <w:tcW w:w="1300" w:type="dxa"/>
                <w:noWrap/>
                <w:hideMark/>
              </w:tcPr>
            </w:tcPrChange>
          </w:tcPr>
          <w:p w14:paraId="0CD0849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41151</w:t>
            </w:r>
          </w:p>
        </w:tc>
        <w:tc>
          <w:tcPr>
            <w:tcW w:w="1300" w:type="dxa"/>
            <w:noWrap/>
            <w:hideMark/>
            <w:tcPrChange w:id="890" w:author="Amuda James ABU" w:date="2016-02-22T17:53:00Z">
              <w:tcPr>
                <w:tcW w:w="1300" w:type="dxa"/>
                <w:noWrap/>
                <w:hideMark/>
              </w:tcPr>
            </w:tcPrChange>
          </w:tcPr>
          <w:p w14:paraId="367BDAD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C&gt;A</w:t>
            </w:r>
          </w:p>
        </w:tc>
        <w:tc>
          <w:tcPr>
            <w:tcW w:w="1524" w:type="dxa"/>
            <w:noWrap/>
            <w:hideMark/>
            <w:tcPrChange w:id="891" w:author="Amuda James ABU" w:date="2016-02-22T17:53:00Z">
              <w:tcPr>
                <w:tcW w:w="1300" w:type="dxa"/>
                <w:noWrap/>
                <w:hideMark/>
              </w:tcPr>
            </w:tcPrChange>
          </w:tcPr>
          <w:p w14:paraId="488659B8" w14:textId="19E1E932"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Ala18Ser</w:t>
            </w:r>
            <w:ins w:id="892" w:author="Olabisi Amuda-James" w:date="2016-02-10T14:56:00Z">
              <w:del w:id="893" w:author="Amuda James ABU" w:date="2016-02-22T17:52:00Z">
                <w:r w:rsidDel="00B70FC0">
                  <w:rPr>
                    <w:rFonts w:ascii="Times New Roman" w:eastAsia="Times New Roman" w:hAnsi="Times New Roman"/>
                    <w:color w:val="000000"/>
                    <w:sz w:val="22"/>
                  </w:rPr>
                  <w:delText>(N)</w:delText>
                </w:r>
              </w:del>
            </w:ins>
          </w:p>
        </w:tc>
        <w:tc>
          <w:tcPr>
            <w:tcW w:w="1300" w:type="dxa"/>
            <w:tcPrChange w:id="894" w:author="Amuda James ABU" w:date="2016-02-22T17:53:00Z">
              <w:tcPr>
                <w:tcW w:w="1300" w:type="dxa"/>
              </w:tcPr>
            </w:tcPrChange>
          </w:tcPr>
          <w:p w14:paraId="335E48C4" w14:textId="647BFDC1" w:rsidR="00B70FC0" w:rsidRPr="00AB0E41" w:rsidRDefault="00B70FC0" w:rsidP="009510C4">
            <w:pPr>
              <w:spacing w:line="480" w:lineRule="auto"/>
              <w:rPr>
                <w:rFonts w:ascii="Times New Roman" w:eastAsia="Times New Roman" w:hAnsi="Times New Roman"/>
                <w:i/>
                <w:color w:val="000000"/>
                <w:sz w:val="22"/>
              </w:rPr>
            </w:pPr>
            <w:ins w:id="895" w:author="Amuda James ABU" w:date="2016-02-22T17:49:00Z">
              <w:r>
                <w:rPr>
                  <w:rFonts w:ascii="Times New Roman" w:eastAsia="Times New Roman" w:hAnsi="Times New Roman"/>
                  <w:color w:val="000000"/>
                  <w:sz w:val="22"/>
                </w:rPr>
                <w:t>Neutral</w:t>
              </w:r>
            </w:ins>
          </w:p>
        </w:tc>
        <w:tc>
          <w:tcPr>
            <w:tcW w:w="1300" w:type="dxa"/>
            <w:noWrap/>
            <w:hideMark/>
            <w:tcPrChange w:id="896" w:author="Amuda James ABU" w:date="2016-02-22T17:53:00Z">
              <w:tcPr>
                <w:tcW w:w="1300" w:type="dxa"/>
                <w:noWrap/>
                <w:hideMark/>
              </w:tcPr>
            </w:tcPrChange>
          </w:tcPr>
          <w:p w14:paraId="652CC0DB" w14:textId="3815B219"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Rv0037c</w:t>
            </w:r>
          </w:p>
        </w:tc>
        <w:tc>
          <w:tcPr>
            <w:tcW w:w="2421" w:type="dxa"/>
            <w:noWrap/>
            <w:hideMark/>
            <w:tcPrChange w:id="897" w:author="Amuda James ABU" w:date="2016-02-22T17:53:00Z">
              <w:tcPr>
                <w:tcW w:w="2421" w:type="dxa"/>
                <w:noWrap/>
                <w:hideMark/>
              </w:tcPr>
            </w:tcPrChange>
          </w:tcPr>
          <w:p w14:paraId="0081457C" w14:textId="3DB11206"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28736557" w14:textId="77777777" w:rsidTr="00B70FC0">
        <w:trPr>
          <w:trHeight w:val="300"/>
          <w:trPrChange w:id="898" w:author="Amuda James ABU" w:date="2016-02-22T17:53:00Z">
            <w:trPr>
              <w:trHeight w:val="300"/>
            </w:trPr>
          </w:trPrChange>
        </w:trPr>
        <w:tc>
          <w:tcPr>
            <w:tcW w:w="1300" w:type="dxa"/>
            <w:noWrap/>
            <w:hideMark/>
            <w:tcPrChange w:id="899" w:author="Amuda James ABU" w:date="2016-02-22T17:53:00Z">
              <w:tcPr>
                <w:tcW w:w="1300" w:type="dxa"/>
                <w:noWrap/>
                <w:hideMark/>
              </w:tcPr>
            </w:tcPrChange>
          </w:tcPr>
          <w:p w14:paraId="6842A20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227098</w:t>
            </w:r>
          </w:p>
        </w:tc>
        <w:tc>
          <w:tcPr>
            <w:tcW w:w="1300" w:type="dxa"/>
            <w:noWrap/>
            <w:hideMark/>
            <w:tcPrChange w:id="900" w:author="Amuda James ABU" w:date="2016-02-22T17:53:00Z">
              <w:tcPr>
                <w:tcW w:w="1300" w:type="dxa"/>
                <w:noWrap/>
                <w:hideMark/>
              </w:tcPr>
            </w:tcPrChange>
          </w:tcPr>
          <w:p w14:paraId="5F4E0D4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524" w:type="dxa"/>
            <w:noWrap/>
            <w:hideMark/>
            <w:tcPrChange w:id="901" w:author="Amuda James ABU" w:date="2016-02-22T17:53:00Z">
              <w:tcPr>
                <w:tcW w:w="1300" w:type="dxa"/>
                <w:noWrap/>
                <w:hideMark/>
              </w:tcPr>
            </w:tcPrChange>
          </w:tcPr>
          <w:p w14:paraId="5061365D" w14:textId="223A1F9A"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Met74Thr</w:t>
            </w:r>
            <w:ins w:id="902" w:author="Olabisi Amuda-James" w:date="2016-02-10T14:55:00Z">
              <w:del w:id="903" w:author="Amuda James ABU" w:date="2016-02-22T17:52:00Z">
                <w:r w:rsidDel="00B70FC0">
                  <w:rPr>
                    <w:rFonts w:ascii="Times New Roman" w:eastAsia="Times New Roman" w:hAnsi="Times New Roman"/>
                    <w:color w:val="000000"/>
                    <w:sz w:val="22"/>
                  </w:rPr>
                  <w:delText>(N)</w:delText>
                </w:r>
              </w:del>
            </w:ins>
          </w:p>
        </w:tc>
        <w:tc>
          <w:tcPr>
            <w:tcW w:w="1300" w:type="dxa"/>
            <w:tcPrChange w:id="904" w:author="Amuda James ABU" w:date="2016-02-22T17:53:00Z">
              <w:tcPr>
                <w:tcW w:w="1300" w:type="dxa"/>
              </w:tcPr>
            </w:tcPrChange>
          </w:tcPr>
          <w:p w14:paraId="65C797A4" w14:textId="60AD0211" w:rsidR="00B70FC0" w:rsidRPr="00AB0E41" w:rsidRDefault="00B70FC0" w:rsidP="009510C4">
            <w:pPr>
              <w:spacing w:line="480" w:lineRule="auto"/>
              <w:rPr>
                <w:rFonts w:ascii="Times New Roman" w:eastAsia="Times New Roman" w:hAnsi="Times New Roman"/>
                <w:i/>
                <w:color w:val="000000"/>
                <w:sz w:val="22"/>
              </w:rPr>
            </w:pPr>
            <w:ins w:id="905" w:author="Amuda James ABU" w:date="2016-02-22T17:49:00Z">
              <w:r>
                <w:rPr>
                  <w:rFonts w:ascii="Times New Roman" w:eastAsia="Times New Roman" w:hAnsi="Times New Roman"/>
                  <w:color w:val="000000"/>
                  <w:sz w:val="22"/>
                </w:rPr>
                <w:t>Neutral</w:t>
              </w:r>
            </w:ins>
          </w:p>
        </w:tc>
        <w:tc>
          <w:tcPr>
            <w:tcW w:w="1300" w:type="dxa"/>
            <w:noWrap/>
            <w:hideMark/>
            <w:tcPrChange w:id="906" w:author="Amuda James ABU" w:date="2016-02-22T17:53:00Z">
              <w:tcPr>
                <w:tcW w:w="1300" w:type="dxa"/>
                <w:noWrap/>
                <w:hideMark/>
              </w:tcPr>
            </w:tcPrChange>
          </w:tcPr>
          <w:p w14:paraId="3C6F5D22" w14:textId="431A5F52"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Rv0194</w:t>
            </w:r>
          </w:p>
        </w:tc>
        <w:tc>
          <w:tcPr>
            <w:tcW w:w="2421" w:type="dxa"/>
            <w:noWrap/>
            <w:hideMark/>
            <w:tcPrChange w:id="907" w:author="Amuda James ABU" w:date="2016-02-22T17:53:00Z">
              <w:tcPr>
                <w:tcW w:w="2421" w:type="dxa"/>
                <w:noWrap/>
                <w:hideMark/>
              </w:tcPr>
            </w:tcPrChange>
          </w:tcPr>
          <w:p w14:paraId="2AAC20CF" w14:textId="15EFF676"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PEVuZE5vdGU+PENpdGU+PEF1dGhvcj5EYW5pbGNoYW5rYTwvQXV0aG9yPjxZZWFyPjIwMDg8L1ll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PEVuZE5vdGU+PENpdGU+PEF1dGhvcj5EYW5pbGNoYW5rYTwvQXV0aG9yPjxZZWFyPjIwMDg8L1ll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(Danilchanka et al. 2008)</w:t>
            </w:r>
            <w:r w:rsidRPr="00AB0E41">
              <w:rPr>
                <w:rFonts w:ascii="Times New Roman" w:eastAsia="Times New Roman" w:hAnsi="Times New Roman"/>
                <w:color w:val="000000"/>
                <w:sz w:val="22"/>
              </w:rPr>
              <w:fldChar w:fldCharType="end"/>
            </w:r>
          </w:p>
        </w:tc>
      </w:tr>
      <w:tr w:rsidR="00B70FC0" w:rsidRPr="00AB0E41" w14:paraId="69DEAD56" w14:textId="77777777" w:rsidTr="00B70FC0">
        <w:trPr>
          <w:trHeight w:val="300"/>
          <w:trPrChange w:id="908" w:author="Amuda James ABU" w:date="2016-02-22T17:53:00Z">
            <w:trPr>
              <w:trHeight w:val="300"/>
            </w:trPr>
          </w:trPrChange>
        </w:trPr>
        <w:tc>
          <w:tcPr>
            <w:tcW w:w="1300" w:type="dxa"/>
            <w:noWrap/>
            <w:hideMark/>
            <w:tcPrChange w:id="909" w:author="Amuda James ABU" w:date="2016-02-22T17:53:00Z">
              <w:tcPr>
                <w:tcW w:w="1300" w:type="dxa"/>
                <w:noWrap/>
                <w:hideMark/>
              </w:tcPr>
            </w:tcPrChange>
          </w:tcPr>
          <w:p w14:paraId="6E0380A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412280</w:t>
            </w:r>
          </w:p>
        </w:tc>
        <w:tc>
          <w:tcPr>
            <w:tcW w:w="1300" w:type="dxa"/>
            <w:noWrap/>
            <w:hideMark/>
            <w:tcPrChange w:id="910" w:author="Amuda James ABU" w:date="2016-02-22T17:53:00Z">
              <w:tcPr>
                <w:tcW w:w="1300" w:type="dxa"/>
                <w:noWrap/>
                <w:hideMark/>
              </w:tcPr>
            </w:tcPrChange>
          </w:tcPr>
          <w:p w14:paraId="176BCD3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T&gt;G</w:t>
            </w:r>
          </w:p>
        </w:tc>
        <w:tc>
          <w:tcPr>
            <w:tcW w:w="1524" w:type="dxa"/>
            <w:noWrap/>
            <w:hideMark/>
            <w:tcPrChange w:id="911" w:author="Amuda James ABU" w:date="2016-02-22T17:53:00Z">
              <w:tcPr>
                <w:tcW w:w="1300" w:type="dxa"/>
                <w:noWrap/>
                <w:hideMark/>
              </w:tcPr>
            </w:tcPrChange>
          </w:tcPr>
          <w:p w14:paraId="1DAD1166" w14:textId="74EDD8D6"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His481Gln</w:t>
            </w:r>
            <w:ins w:id="912" w:author="Olabisi Amuda-James" w:date="2016-02-10T14:55:00Z">
              <w:del w:id="913" w:author="Amuda James ABU" w:date="2016-02-22T17:52:00Z">
                <w:r w:rsidDel="00B70FC0">
                  <w:rPr>
                    <w:rFonts w:ascii="Times New Roman" w:eastAsia="Times New Roman" w:hAnsi="Times New Roman"/>
                    <w:color w:val="000000"/>
                    <w:sz w:val="22"/>
                  </w:rPr>
                  <w:delText>(N)</w:delText>
                </w:r>
              </w:del>
            </w:ins>
          </w:p>
        </w:tc>
        <w:tc>
          <w:tcPr>
            <w:tcW w:w="1300" w:type="dxa"/>
            <w:tcPrChange w:id="914" w:author="Amuda James ABU" w:date="2016-02-22T17:53:00Z">
              <w:tcPr>
                <w:tcW w:w="1300" w:type="dxa"/>
              </w:tcPr>
            </w:tcPrChange>
          </w:tcPr>
          <w:p w14:paraId="75B78426" w14:textId="333A035F" w:rsidR="00B70FC0" w:rsidRPr="00AB0E41" w:rsidRDefault="00B70FC0" w:rsidP="009510C4">
            <w:pPr>
              <w:spacing w:line="480" w:lineRule="auto"/>
              <w:rPr>
                <w:rFonts w:ascii="Times New Roman" w:eastAsia="Times New Roman" w:hAnsi="Times New Roman"/>
                <w:i/>
                <w:color w:val="000000"/>
                <w:sz w:val="22"/>
              </w:rPr>
            </w:pPr>
            <w:ins w:id="915" w:author="Amuda James ABU" w:date="2016-02-22T17:49:00Z">
              <w:r>
                <w:rPr>
                  <w:rFonts w:ascii="Times New Roman" w:eastAsia="Times New Roman" w:hAnsi="Times New Roman"/>
                  <w:color w:val="000000"/>
                  <w:sz w:val="22"/>
                </w:rPr>
                <w:t>Neutral</w:t>
              </w:r>
            </w:ins>
          </w:p>
        </w:tc>
        <w:tc>
          <w:tcPr>
            <w:tcW w:w="1300" w:type="dxa"/>
            <w:noWrap/>
            <w:hideMark/>
            <w:tcPrChange w:id="916" w:author="Amuda James ABU" w:date="2016-02-22T17:53:00Z">
              <w:tcPr>
                <w:tcW w:w="1300" w:type="dxa"/>
                <w:noWrap/>
                <w:hideMark/>
              </w:tcPr>
            </w:tcPrChange>
          </w:tcPr>
          <w:p w14:paraId="13813C0A" w14:textId="35115A07"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iniA</w:t>
            </w:r>
            <w:proofErr w:type="spellEnd"/>
          </w:p>
        </w:tc>
        <w:tc>
          <w:tcPr>
            <w:tcW w:w="2421" w:type="dxa"/>
            <w:noWrap/>
            <w:hideMark/>
            <w:tcPrChange w:id="917" w:author="Amuda James ABU" w:date="2016-02-22T17:53:00Z">
              <w:tcPr>
                <w:tcW w:w="2421" w:type="dxa"/>
                <w:noWrap/>
                <w:hideMark/>
              </w:tcPr>
            </w:tcPrChange>
          </w:tcPr>
          <w:p w14:paraId="0C4FBBA7" w14:textId="458B2D98"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PEVuZE5vdGU+PENpdGU+PEF1dGhvcj5Db2xhbmdlbGk8L0F1dGhvcj48WWVhcj4yMDA1PC9ZZWFy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PEVuZE5vdGU+PENpdGU+PEF1dGhvcj5Db2xhbmdlbGk8L0F1dGhvcj48WWVhcj4yMDA1PC9ZZWFy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(Colangeli et al. 2005)</w:t>
            </w:r>
            <w:r w:rsidRPr="00AB0E41">
              <w:rPr>
                <w:rFonts w:ascii="Times New Roman" w:eastAsia="Times New Roman" w:hAnsi="Times New Roman"/>
                <w:color w:val="000000"/>
                <w:sz w:val="22"/>
              </w:rPr>
              <w:fldChar w:fldCharType="end"/>
            </w:r>
          </w:p>
        </w:tc>
      </w:tr>
      <w:tr w:rsidR="00B70FC0" w:rsidRPr="00AB0E41" w14:paraId="2A544C23" w14:textId="77777777" w:rsidTr="00B70FC0">
        <w:trPr>
          <w:trHeight w:val="300"/>
          <w:trPrChange w:id="918" w:author="Amuda James ABU" w:date="2016-02-22T17:53:00Z">
            <w:trPr>
              <w:trHeight w:val="300"/>
            </w:trPr>
          </w:trPrChange>
        </w:trPr>
        <w:tc>
          <w:tcPr>
            <w:tcW w:w="1300" w:type="dxa"/>
            <w:noWrap/>
            <w:hideMark/>
            <w:tcPrChange w:id="919" w:author="Amuda James ABU" w:date="2016-02-22T17:53:00Z">
              <w:tcPr>
                <w:tcW w:w="1300" w:type="dxa"/>
                <w:noWrap/>
                <w:hideMark/>
              </w:tcPr>
            </w:tcPrChange>
          </w:tcPr>
          <w:p w14:paraId="1EACBAE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541201</w:t>
            </w:r>
          </w:p>
        </w:tc>
        <w:tc>
          <w:tcPr>
            <w:tcW w:w="1300" w:type="dxa"/>
            <w:noWrap/>
            <w:hideMark/>
            <w:tcPrChange w:id="920" w:author="Amuda James ABU" w:date="2016-02-22T17:53:00Z">
              <w:tcPr>
                <w:tcW w:w="1300" w:type="dxa"/>
                <w:noWrap/>
                <w:hideMark/>
              </w:tcPr>
            </w:tcPrChange>
          </w:tcPr>
          <w:p w14:paraId="6389D5C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524" w:type="dxa"/>
            <w:noWrap/>
            <w:hideMark/>
            <w:tcPrChange w:id="921" w:author="Amuda James ABU" w:date="2016-02-22T17:53:00Z">
              <w:tcPr>
                <w:tcW w:w="1300" w:type="dxa"/>
                <w:noWrap/>
                <w:hideMark/>
              </w:tcPr>
            </w:tcPrChange>
          </w:tcPr>
          <w:p w14:paraId="39DBFCA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Leu97Leu</w:t>
            </w:r>
          </w:p>
        </w:tc>
        <w:tc>
          <w:tcPr>
            <w:tcW w:w="1300" w:type="dxa"/>
            <w:tcPrChange w:id="922" w:author="Amuda James ABU" w:date="2016-02-22T17:53:00Z">
              <w:tcPr>
                <w:tcW w:w="1300" w:type="dxa"/>
              </w:tcPr>
            </w:tcPrChange>
          </w:tcPr>
          <w:p w14:paraId="1B55DD58"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923" w:author="Amuda James ABU" w:date="2016-02-22T17:53:00Z">
              <w:tcPr>
                <w:tcW w:w="1300" w:type="dxa"/>
                <w:noWrap/>
                <w:hideMark/>
              </w:tcPr>
            </w:tcPrChange>
          </w:tcPr>
          <w:p w14:paraId="47796592" w14:textId="1C559C32"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mmpL4</w:t>
            </w:r>
          </w:p>
        </w:tc>
        <w:tc>
          <w:tcPr>
            <w:tcW w:w="2421" w:type="dxa"/>
            <w:noWrap/>
            <w:hideMark/>
            <w:tcPrChange w:id="924" w:author="Amuda James ABU" w:date="2016-02-22T17:53:00Z">
              <w:tcPr>
                <w:tcW w:w="2421" w:type="dxa"/>
                <w:noWrap/>
                <w:hideMark/>
              </w:tcPr>
            </w:tcPrChange>
          </w:tcPr>
          <w:p w14:paraId="34C2A582" w14:textId="0028B14A"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&lt;EndNote&gt;&lt;Cite&gt;&lt;Author&gt;Domenech&lt;/Author&gt;&lt;Year&gt;2005&lt;/Year&gt;&lt;RecNum&gt;484&lt;/RecNum&gt;&lt;DisplayText&gt;(Domenech et al. 2005)&lt;/DisplayText&gt;&lt;record&gt;&lt;rec-number&gt;484&lt;/rec-number&gt;&lt;foreign-keys&gt;&lt;key app="EN" db-id="pafaa259yvtps6efrtjxp0rpe05tz5pww0sz" timestamp="1437361382"&gt;484&lt;/key&gt;&lt;/foreign-keys&gt;&lt;ref-type name="Journal Article"&gt;17&lt;/ref-type&gt;&lt;contributors&gt;&lt;authors&gt;&lt;author&gt;Domenech, P.&lt;/author&gt;&lt;author&gt;Reed, M. B.&lt;/author&gt;&lt;author&gt;Barry, C. E., 3rd&lt;/author&gt;&lt;/authors&gt;&lt;/contributors&gt;&lt;auth-address&gt;Tuberculosis Research Section, Laboratory of Immunogenetics, 12441 Parklawn Drive, Rockville, MD 20852, USA.&lt;/auth-address&gt;&lt;titles&gt;&lt;title&gt;Contribution of the Mycobacterium tuberculosis MmpL protein family to virulence and drug resistance&lt;/title&gt;&lt;secondary-title&gt;Infect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immunity&lt;/abbr-1&gt;&lt;/alt-periodical&gt;&lt;pages&gt;3492-501&lt;/pages&gt;&lt;volume&gt;73&lt;/volume&gt;&lt;number&gt;6&lt;/number&gt;&lt;keywords&gt;&lt;keyword&gt;Aerosols&lt;/keyword&gt;&lt;keyword&gt;Animals&lt;/keyword&gt;&lt;keyword&gt;Bacterial Proteins/*physiology&lt;/keyword&gt;&lt;keyword&gt;Drug Resistance, Bacterial&lt;/keyword&gt;&lt;keyword&gt;Membrane Proteins/*physiology&lt;/keyword&gt;&lt;keyword&gt;Mice&lt;/keyword&gt;&lt;keyword&gt;Mice, Inbred C57BL&lt;/keyword&gt;&lt;keyword&gt;Mice, Inbred DBA&lt;/keyword&gt;&lt;keyword&gt;Mycobacterium tuberculosis/drug effects/genetics/*pathogenicity&lt;/keyword&gt;&lt;keyword&gt;Virulence&lt;/keyword&gt;&lt;/keywords&gt;&lt;dates&gt;&lt;year&gt;2005&lt;/year&gt;&lt;pub-dates&gt;&lt;date&gt;Jun&lt;/date&gt;&lt;/pub-dates&gt;&lt;/dates&gt;&lt;isbn&gt;0019-9567 (Print)&amp;#xD;0019-9567 (Linking)&lt;/isbn&gt;&lt;accession-num&gt;15908378&lt;/accession-num&gt;&lt;urls&gt;&lt;related-urls&gt;&lt;url&gt;http://www.ncbi.nlm.nih.gov/pubmed/15908378&lt;/url&gt;&lt;/related-urls&gt;&lt;/urls&gt;&lt;custom2&gt;1111821&lt;/custom2&gt;&lt;electronic-resource-num&gt;10.1128/IAI.73.6.3492-3501.2005&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(Domenech et al. 2005)</w:t>
            </w:r>
            <w:r w:rsidRPr="00AB0E41">
              <w:rPr>
                <w:rFonts w:ascii="Times New Roman" w:eastAsia="Times New Roman" w:hAnsi="Times New Roman"/>
                <w:color w:val="000000"/>
                <w:sz w:val="22"/>
              </w:rPr>
              <w:fldChar w:fldCharType="end"/>
            </w:r>
          </w:p>
        </w:tc>
      </w:tr>
      <w:tr w:rsidR="00B70FC0" w:rsidRPr="00AB0E41" w14:paraId="6330914F" w14:textId="77777777" w:rsidTr="00B70FC0">
        <w:trPr>
          <w:trHeight w:val="300"/>
          <w:trPrChange w:id="925" w:author="Amuda James ABU" w:date="2016-02-22T17:53:00Z">
            <w:trPr>
              <w:trHeight w:val="300"/>
            </w:trPr>
          </w:trPrChange>
        </w:trPr>
        <w:tc>
          <w:tcPr>
            <w:tcW w:w="1300" w:type="dxa"/>
            <w:noWrap/>
            <w:hideMark/>
            <w:tcPrChange w:id="926" w:author="Amuda James ABU" w:date="2016-02-22T17:53:00Z">
              <w:tcPr>
                <w:tcW w:w="1300" w:type="dxa"/>
                <w:noWrap/>
                <w:hideMark/>
              </w:tcPr>
            </w:tcPrChange>
          </w:tcPr>
          <w:p w14:paraId="7EF9A15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938246</w:t>
            </w:r>
          </w:p>
        </w:tc>
        <w:tc>
          <w:tcPr>
            <w:tcW w:w="1300" w:type="dxa"/>
            <w:noWrap/>
            <w:hideMark/>
            <w:tcPrChange w:id="927" w:author="Amuda James ABU" w:date="2016-02-22T17:53:00Z">
              <w:tcPr>
                <w:tcW w:w="1300" w:type="dxa"/>
                <w:noWrap/>
                <w:hideMark/>
              </w:tcPr>
            </w:tcPrChange>
          </w:tcPr>
          <w:p w14:paraId="49B09E5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524" w:type="dxa"/>
            <w:noWrap/>
            <w:hideMark/>
            <w:tcPrChange w:id="928" w:author="Amuda James ABU" w:date="2016-02-22T17:53:00Z">
              <w:tcPr>
                <w:tcW w:w="1300" w:type="dxa"/>
                <w:noWrap/>
                <w:hideMark/>
              </w:tcPr>
            </w:tcPrChange>
          </w:tcPr>
          <w:p w14:paraId="17B8428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Leu45Leu</w:t>
            </w:r>
          </w:p>
        </w:tc>
        <w:tc>
          <w:tcPr>
            <w:tcW w:w="1300" w:type="dxa"/>
            <w:tcPrChange w:id="929" w:author="Amuda James ABU" w:date="2016-02-22T17:53:00Z">
              <w:tcPr>
                <w:tcW w:w="1300" w:type="dxa"/>
              </w:tcPr>
            </w:tcPrChange>
          </w:tcPr>
          <w:p w14:paraId="0923FF15"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930" w:author="Amuda James ABU" w:date="2016-02-22T17:53:00Z">
              <w:tcPr>
                <w:tcW w:w="1300" w:type="dxa"/>
                <w:noWrap/>
                <w:hideMark/>
              </w:tcPr>
            </w:tcPrChange>
          </w:tcPr>
          <w:p w14:paraId="12DC3E36" w14:textId="48192EC4"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Rv0842</w:t>
            </w:r>
          </w:p>
        </w:tc>
        <w:tc>
          <w:tcPr>
            <w:tcW w:w="2421" w:type="dxa"/>
            <w:noWrap/>
            <w:hideMark/>
            <w:tcPrChange w:id="931" w:author="Amuda James ABU" w:date="2016-02-22T17:53:00Z">
              <w:tcPr>
                <w:tcW w:w="2421" w:type="dxa"/>
                <w:noWrap/>
                <w:hideMark/>
              </w:tcPr>
            </w:tcPrChange>
          </w:tcPr>
          <w:p w14:paraId="31FA1CD3" w14:textId="305BBA68"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PEVuZE5vdGU+PENpdGU+PEF1dGhvcj5MaTwvQXV0aG9yPjxZZWFyPjIwMTU8L1llYXI+PFJlY051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==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PEVuZE5vdGU+PENpdGU+PEF1dGhvcj5MaTwvQXV0aG9yPjxZZWFyPjIwMTU8L1llYXI+PFJlY051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==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(Li et al. 2015)</w:t>
            </w:r>
            <w:r w:rsidRPr="00AB0E41">
              <w:rPr>
                <w:rFonts w:ascii="Times New Roman" w:eastAsia="Times New Roman" w:hAnsi="Times New Roman"/>
                <w:color w:val="000000"/>
                <w:sz w:val="22"/>
              </w:rPr>
              <w:fldChar w:fldCharType="end"/>
            </w:r>
          </w:p>
        </w:tc>
      </w:tr>
      <w:tr w:rsidR="00B70FC0" w:rsidRPr="00AB0E41" w14:paraId="4B4A0B51" w14:textId="77777777" w:rsidTr="00B70FC0">
        <w:trPr>
          <w:trHeight w:val="300"/>
          <w:trPrChange w:id="932" w:author="Amuda James ABU" w:date="2016-02-22T17:53:00Z">
            <w:trPr>
              <w:trHeight w:val="300"/>
            </w:trPr>
          </w:trPrChange>
        </w:trPr>
        <w:tc>
          <w:tcPr>
            <w:tcW w:w="1300" w:type="dxa"/>
            <w:noWrap/>
            <w:hideMark/>
            <w:tcPrChange w:id="933" w:author="Amuda James ABU" w:date="2016-02-22T17:53:00Z">
              <w:tcPr>
                <w:tcW w:w="1300" w:type="dxa"/>
                <w:noWrap/>
                <w:hideMark/>
              </w:tcPr>
            </w:tcPrChange>
          </w:tcPr>
          <w:p w14:paraId="5943688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947176</w:t>
            </w:r>
          </w:p>
        </w:tc>
        <w:tc>
          <w:tcPr>
            <w:tcW w:w="1300" w:type="dxa"/>
            <w:noWrap/>
            <w:hideMark/>
            <w:tcPrChange w:id="934" w:author="Amuda James ABU" w:date="2016-02-22T17:53:00Z">
              <w:tcPr>
                <w:tcW w:w="1300" w:type="dxa"/>
                <w:noWrap/>
                <w:hideMark/>
              </w:tcPr>
            </w:tcPrChange>
          </w:tcPr>
          <w:p w14:paraId="0A0ED5C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C&gt;G</w:t>
            </w:r>
          </w:p>
        </w:tc>
        <w:tc>
          <w:tcPr>
            <w:tcW w:w="1524" w:type="dxa"/>
            <w:noWrap/>
            <w:hideMark/>
            <w:tcPrChange w:id="935" w:author="Amuda James ABU" w:date="2016-02-22T17:53:00Z">
              <w:tcPr>
                <w:tcW w:w="1300" w:type="dxa"/>
                <w:noWrap/>
                <w:hideMark/>
              </w:tcPr>
            </w:tcPrChange>
          </w:tcPr>
          <w:p w14:paraId="762CAE26" w14:textId="645ABE53"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Ala374Gly</w:t>
            </w:r>
            <w:ins w:id="936" w:author="Olabisi Amuda-James" w:date="2016-02-10T15:06:00Z">
              <w:del w:id="937" w:author="Amuda James ABU" w:date="2016-02-22T17:52:00Z">
                <w:r w:rsidDel="00B70FC0">
                  <w:rPr>
                    <w:rFonts w:ascii="Times New Roman" w:eastAsia="Times New Roman" w:hAnsi="Times New Roman"/>
                    <w:color w:val="000000"/>
                    <w:sz w:val="22"/>
                  </w:rPr>
                  <w:delText>(N)</w:delText>
                </w:r>
              </w:del>
            </w:ins>
          </w:p>
        </w:tc>
        <w:tc>
          <w:tcPr>
            <w:tcW w:w="1300" w:type="dxa"/>
            <w:tcPrChange w:id="938" w:author="Amuda James ABU" w:date="2016-02-22T17:53:00Z">
              <w:tcPr>
                <w:tcW w:w="1300" w:type="dxa"/>
              </w:tcPr>
            </w:tcPrChange>
          </w:tcPr>
          <w:p w14:paraId="4997E01D" w14:textId="396E0232" w:rsidR="00B70FC0" w:rsidRPr="00AB0E41" w:rsidRDefault="00B70FC0" w:rsidP="009510C4">
            <w:pPr>
              <w:spacing w:line="480" w:lineRule="auto"/>
              <w:rPr>
                <w:rFonts w:ascii="Times New Roman" w:eastAsia="Times New Roman" w:hAnsi="Times New Roman"/>
                <w:i/>
                <w:color w:val="000000"/>
                <w:sz w:val="22"/>
              </w:rPr>
            </w:pPr>
            <w:ins w:id="939" w:author="Amuda James ABU" w:date="2016-02-22T17:49:00Z">
              <w:r>
                <w:rPr>
                  <w:rFonts w:ascii="Times New Roman" w:eastAsia="Times New Roman" w:hAnsi="Times New Roman"/>
                  <w:color w:val="000000"/>
                  <w:sz w:val="22"/>
                </w:rPr>
                <w:t>Neutral</w:t>
              </w:r>
            </w:ins>
          </w:p>
        </w:tc>
        <w:tc>
          <w:tcPr>
            <w:tcW w:w="1300" w:type="dxa"/>
            <w:noWrap/>
            <w:hideMark/>
            <w:tcPrChange w:id="940" w:author="Amuda James ABU" w:date="2016-02-22T17:53:00Z">
              <w:tcPr>
                <w:tcW w:w="1300" w:type="dxa"/>
                <w:noWrap/>
                <w:hideMark/>
              </w:tcPr>
            </w:tcPrChange>
          </w:tcPr>
          <w:p w14:paraId="2B21ED1B" w14:textId="44FD6EFE"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Rv0849</w:t>
            </w:r>
          </w:p>
        </w:tc>
        <w:tc>
          <w:tcPr>
            <w:tcW w:w="2421" w:type="dxa"/>
            <w:noWrap/>
            <w:hideMark/>
            <w:tcPrChange w:id="941" w:author="Amuda James ABU" w:date="2016-02-22T17:53:00Z">
              <w:tcPr>
                <w:tcW w:w="2421" w:type="dxa"/>
                <w:noWrap/>
                <w:hideMark/>
              </w:tcPr>
            </w:tcPrChange>
          </w:tcPr>
          <w:p w14:paraId="29F230E2" w14:textId="732B3E7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0015A1EC" w14:textId="77777777" w:rsidTr="00B70FC0">
        <w:trPr>
          <w:trHeight w:val="300"/>
          <w:trPrChange w:id="942" w:author="Amuda James ABU" w:date="2016-02-22T17:53:00Z">
            <w:trPr>
              <w:trHeight w:val="300"/>
            </w:trPr>
          </w:trPrChange>
        </w:trPr>
        <w:tc>
          <w:tcPr>
            <w:tcW w:w="1300" w:type="dxa"/>
            <w:noWrap/>
            <w:hideMark/>
            <w:tcPrChange w:id="943" w:author="Amuda James ABU" w:date="2016-02-22T17:53:00Z">
              <w:tcPr>
                <w:tcW w:w="1300" w:type="dxa"/>
                <w:noWrap/>
                <w:hideMark/>
              </w:tcPr>
            </w:tcPrChange>
          </w:tcPr>
          <w:p w14:paraId="72A10B9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1362006</w:t>
            </w:r>
          </w:p>
        </w:tc>
        <w:tc>
          <w:tcPr>
            <w:tcW w:w="1300" w:type="dxa"/>
            <w:noWrap/>
            <w:hideMark/>
            <w:tcPrChange w:id="944" w:author="Amuda James ABU" w:date="2016-02-22T17:53:00Z">
              <w:tcPr>
                <w:tcW w:w="1300" w:type="dxa"/>
                <w:noWrap/>
                <w:hideMark/>
              </w:tcPr>
            </w:tcPrChange>
          </w:tcPr>
          <w:p w14:paraId="2747D3D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524" w:type="dxa"/>
            <w:noWrap/>
            <w:hideMark/>
            <w:tcPrChange w:id="945" w:author="Amuda James ABU" w:date="2016-02-22T17:53:00Z">
              <w:tcPr>
                <w:tcW w:w="1300" w:type="dxa"/>
                <w:noWrap/>
                <w:hideMark/>
              </w:tcPr>
            </w:tcPrChange>
          </w:tcPr>
          <w:p w14:paraId="09979DEE" w14:textId="22A1F64A"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Gln243Arg</w:t>
            </w:r>
            <w:ins w:id="946" w:author="Olabisi Amuda-James" w:date="2016-02-10T15:56:00Z">
              <w:del w:id="947" w:author="Amuda James ABU" w:date="2016-02-22T17:52:00Z">
                <w:r w:rsidDel="00B70FC0">
                  <w:rPr>
                    <w:rFonts w:ascii="Times New Roman" w:eastAsia="Times New Roman" w:hAnsi="Times New Roman"/>
                    <w:color w:val="000000"/>
                    <w:sz w:val="22"/>
                  </w:rPr>
                  <w:delText>(N)</w:delText>
                </w:r>
              </w:del>
            </w:ins>
          </w:p>
        </w:tc>
        <w:tc>
          <w:tcPr>
            <w:tcW w:w="1300" w:type="dxa"/>
            <w:tcPrChange w:id="948" w:author="Amuda James ABU" w:date="2016-02-22T17:53:00Z">
              <w:tcPr>
                <w:tcW w:w="1300" w:type="dxa"/>
              </w:tcPr>
            </w:tcPrChange>
          </w:tcPr>
          <w:p w14:paraId="052BECA6" w14:textId="15309B30" w:rsidR="00B70FC0" w:rsidRPr="00AB0E41" w:rsidRDefault="00B70FC0" w:rsidP="009510C4">
            <w:pPr>
              <w:spacing w:line="480" w:lineRule="auto"/>
              <w:rPr>
                <w:rFonts w:ascii="Times New Roman" w:eastAsia="Times New Roman" w:hAnsi="Times New Roman"/>
                <w:i/>
                <w:color w:val="000000"/>
                <w:sz w:val="22"/>
              </w:rPr>
            </w:pPr>
            <w:ins w:id="949" w:author="Amuda James ABU" w:date="2016-02-22T17:49:00Z">
              <w:r>
                <w:rPr>
                  <w:rFonts w:ascii="Times New Roman" w:eastAsia="Times New Roman" w:hAnsi="Times New Roman"/>
                  <w:color w:val="000000"/>
                  <w:sz w:val="22"/>
                </w:rPr>
                <w:t>Neutral</w:t>
              </w:r>
            </w:ins>
          </w:p>
        </w:tc>
        <w:tc>
          <w:tcPr>
            <w:tcW w:w="1300" w:type="dxa"/>
            <w:noWrap/>
            <w:hideMark/>
            <w:tcPrChange w:id="950" w:author="Amuda James ABU" w:date="2016-02-22T17:53:00Z">
              <w:tcPr>
                <w:tcW w:w="1300" w:type="dxa"/>
                <w:noWrap/>
                <w:hideMark/>
              </w:tcPr>
            </w:tcPrChange>
          </w:tcPr>
          <w:p w14:paraId="1892625E" w14:textId="627D8A35"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Rv1218c</w:t>
            </w:r>
          </w:p>
        </w:tc>
        <w:tc>
          <w:tcPr>
            <w:tcW w:w="2421" w:type="dxa"/>
            <w:noWrap/>
            <w:hideMark/>
            <w:tcPrChange w:id="951" w:author="Amuda James ABU" w:date="2016-02-22T17:53:00Z">
              <w:tcPr>
                <w:tcW w:w="2421" w:type="dxa"/>
                <w:noWrap/>
                <w:hideMark/>
              </w:tcPr>
            </w:tcPrChange>
          </w:tcPr>
          <w:p w14:paraId="6D0F53FA" w14:textId="26E90836"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PEVuZE5vdGU+PENpdGU+PEF1dGhvcj5CYWxnYW5lc2g8L0F1dGhvcj48WWVhcj4yMDEwPC9ZZWFy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Y2FsPjxwYWdlcz41MTY3LTcyPC9wYWdlcz48dm9sdW1lPjU0PC92b2x1bWU+PG51bWJlcj4xMjwv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PEVuZE5vdGU+PENpdGU+PEF1dGhvcj5CYWxnYW5lc2g8L0F1dGhvcj48WWVhcj4yMDEwPC9ZZWFy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(Balganesh et al. 2010)</w:t>
            </w:r>
            <w:r w:rsidRPr="00AB0E41">
              <w:rPr>
                <w:rFonts w:ascii="Times New Roman" w:eastAsia="Times New Roman" w:hAnsi="Times New Roman"/>
                <w:color w:val="000000"/>
                <w:sz w:val="22"/>
              </w:rPr>
              <w:fldChar w:fldCharType="end"/>
            </w:r>
          </w:p>
        </w:tc>
      </w:tr>
      <w:tr w:rsidR="00B70FC0" w:rsidRPr="00AB0E41" w14:paraId="7116FB35" w14:textId="77777777" w:rsidTr="00B70FC0">
        <w:trPr>
          <w:trHeight w:val="300"/>
          <w:trPrChange w:id="952" w:author="Amuda James ABU" w:date="2016-02-22T17:53:00Z">
            <w:trPr>
              <w:trHeight w:val="300"/>
            </w:trPr>
          </w:trPrChange>
        </w:trPr>
        <w:tc>
          <w:tcPr>
            <w:tcW w:w="1300" w:type="dxa"/>
            <w:noWrap/>
            <w:hideMark/>
            <w:tcPrChange w:id="953" w:author="Amuda James ABU" w:date="2016-02-22T17:53:00Z">
              <w:tcPr>
                <w:tcW w:w="1300" w:type="dxa"/>
                <w:noWrap/>
                <w:hideMark/>
              </w:tcPr>
            </w:tcPrChange>
          </w:tcPr>
          <w:p w14:paraId="58F1973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1395010</w:t>
            </w:r>
          </w:p>
        </w:tc>
        <w:tc>
          <w:tcPr>
            <w:tcW w:w="1300" w:type="dxa"/>
            <w:noWrap/>
            <w:hideMark/>
            <w:tcPrChange w:id="954" w:author="Amuda James ABU" w:date="2016-02-22T17:53:00Z">
              <w:tcPr>
                <w:tcW w:w="1300" w:type="dxa"/>
                <w:noWrap/>
                <w:hideMark/>
              </w:tcPr>
            </w:tcPrChange>
          </w:tcPr>
          <w:p w14:paraId="47426FC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524" w:type="dxa"/>
            <w:noWrap/>
            <w:hideMark/>
            <w:tcPrChange w:id="955" w:author="Amuda James ABU" w:date="2016-02-22T17:53:00Z">
              <w:tcPr>
                <w:tcW w:w="1300" w:type="dxa"/>
                <w:noWrap/>
                <w:hideMark/>
              </w:tcPr>
            </w:tcPrChange>
          </w:tcPr>
          <w:p w14:paraId="5AC6C3CA" w14:textId="2004B262"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Arg278Gly</w:t>
            </w:r>
            <w:ins w:id="956" w:author="Olabisi Amuda-James" w:date="2016-02-10T16:12:00Z">
              <w:del w:id="957" w:author="Amuda James ABU" w:date="2016-02-22T17:52:00Z">
                <w:r w:rsidDel="00B70FC0">
                  <w:rPr>
                    <w:rFonts w:ascii="Times New Roman" w:eastAsia="Times New Roman" w:hAnsi="Times New Roman"/>
                    <w:color w:val="000000"/>
                    <w:sz w:val="22"/>
                  </w:rPr>
                  <w:delText>(N)</w:delText>
                </w:r>
              </w:del>
            </w:ins>
          </w:p>
        </w:tc>
        <w:tc>
          <w:tcPr>
            <w:tcW w:w="1300" w:type="dxa"/>
            <w:tcPrChange w:id="958" w:author="Amuda James ABU" w:date="2016-02-22T17:53:00Z">
              <w:tcPr>
                <w:tcW w:w="1300" w:type="dxa"/>
              </w:tcPr>
            </w:tcPrChange>
          </w:tcPr>
          <w:p w14:paraId="1A9DF160" w14:textId="4080987D" w:rsidR="00B70FC0" w:rsidRPr="00AB0E41" w:rsidRDefault="00B70FC0" w:rsidP="009510C4">
            <w:pPr>
              <w:spacing w:line="480" w:lineRule="auto"/>
              <w:rPr>
                <w:rFonts w:ascii="Times New Roman" w:eastAsia="Times New Roman" w:hAnsi="Times New Roman"/>
                <w:i/>
                <w:color w:val="000000"/>
                <w:sz w:val="22"/>
              </w:rPr>
            </w:pPr>
            <w:ins w:id="959" w:author="Amuda James ABU" w:date="2016-02-22T17:49:00Z">
              <w:r>
                <w:rPr>
                  <w:rFonts w:ascii="Times New Roman" w:eastAsia="Times New Roman" w:hAnsi="Times New Roman"/>
                  <w:color w:val="000000"/>
                  <w:sz w:val="22"/>
                </w:rPr>
                <w:t>Neutral</w:t>
              </w:r>
            </w:ins>
          </w:p>
        </w:tc>
        <w:tc>
          <w:tcPr>
            <w:tcW w:w="1300" w:type="dxa"/>
            <w:noWrap/>
            <w:hideMark/>
            <w:tcPrChange w:id="960" w:author="Amuda James ABU" w:date="2016-02-22T17:53:00Z">
              <w:tcPr>
                <w:tcW w:w="1300" w:type="dxa"/>
                <w:noWrap/>
                <w:hideMark/>
              </w:tcPr>
            </w:tcPrChange>
          </w:tcPr>
          <w:p w14:paraId="1651F374" w14:textId="0122442C"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Rv1250</w:t>
            </w:r>
          </w:p>
        </w:tc>
        <w:tc>
          <w:tcPr>
            <w:tcW w:w="2421" w:type="dxa"/>
            <w:noWrap/>
            <w:hideMark/>
            <w:tcPrChange w:id="961" w:author="Amuda James ABU" w:date="2016-02-22T17:53:00Z">
              <w:tcPr>
                <w:tcW w:w="2421" w:type="dxa"/>
                <w:noWrap/>
                <w:hideMark/>
              </w:tcPr>
            </w:tcPrChange>
          </w:tcPr>
          <w:p w14:paraId="4050A6AC" w14:textId="77C84A37"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PFJlY051bT41MTI8L1JlY051bT48RGlzcGxheVRleHQ+KERlIFJvc3NpIGV0IGFsLiAyMDAyKTwv
RGlzcGxheVRleHQ+PHJlY29yZD48cmVjLW51bWJlcj41MTI8L3JlYy1udW1iZXI+PGZvcmVpZ24t
a2V5cz48a2V5IGFwcD0iRU4iIGRiLWlkPSJwYWZhYTI1OXl2dHBzNmVmcnRqeHAwcnBlMDV0ejVw
d3cwc3oiIHRpbWVzdGFtcD0iMTQzNzM2NjE4MCI+NTEyPC9rZXk+PC9mb3JlaWduLWtleXM+PHJl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PFJlY051bT41MTI8L1JlY051bT48RGlzcGxheVRleHQ+KERlIFJvc3NpIGV0IGFsLiAyMDAyKTwv
RGlzcGxheVRleHQ+PHJlY29yZD48cmVjLW51bWJlcj41MTI8L3JlYy1udW1iZXI+PGZvcmVpZ24t
a2V5cz48a2V5IGFwcD0iRU4iIGRiLWlkPSJwYWZhYTI1OXl2dHBzNmVmcnRqeHAwcnBlMDV0ejVw
d3cwc3oiIHRpbWVzdGFtcD0iMTQzNzM2NjE4MCI+NTEyPC9rZXk+PC9mb3JlaWduLWtleXM+PHJl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167875B2" w14:textId="77777777" w:rsidTr="00B70FC0">
        <w:trPr>
          <w:trHeight w:val="300"/>
          <w:trPrChange w:id="962" w:author="Amuda James ABU" w:date="2016-02-22T17:53:00Z">
            <w:trPr>
              <w:trHeight w:val="300"/>
            </w:trPr>
          </w:trPrChange>
        </w:trPr>
        <w:tc>
          <w:tcPr>
            <w:tcW w:w="1300" w:type="dxa"/>
            <w:noWrap/>
            <w:hideMark/>
            <w:tcPrChange w:id="963" w:author="Amuda James ABU" w:date="2016-02-22T17:53:00Z">
              <w:tcPr>
                <w:tcW w:w="1300" w:type="dxa"/>
                <w:noWrap/>
                <w:hideMark/>
              </w:tcPr>
            </w:tcPrChange>
          </w:tcPr>
          <w:p w14:paraId="19B0219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1406312</w:t>
            </w:r>
          </w:p>
        </w:tc>
        <w:tc>
          <w:tcPr>
            <w:tcW w:w="1300" w:type="dxa"/>
            <w:noWrap/>
            <w:hideMark/>
            <w:tcPrChange w:id="964" w:author="Amuda James ABU" w:date="2016-02-22T17:53:00Z">
              <w:tcPr>
                <w:tcW w:w="1300" w:type="dxa"/>
                <w:noWrap/>
                <w:hideMark/>
              </w:tcPr>
            </w:tcPrChange>
          </w:tcPr>
          <w:p w14:paraId="1505186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524" w:type="dxa"/>
            <w:noWrap/>
            <w:hideMark/>
            <w:tcPrChange w:id="965" w:author="Amuda James ABU" w:date="2016-02-22T17:53:00Z">
              <w:tcPr>
                <w:tcW w:w="1300" w:type="dxa"/>
                <w:noWrap/>
                <w:hideMark/>
              </w:tcPr>
            </w:tcPrChange>
          </w:tcPr>
          <w:p w14:paraId="7F855DD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His343His</w:t>
            </w:r>
          </w:p>
        </w:tc>
        <w:tc>
          <w:tcPr>
            <w:tcW w:w="1300" w:type="dxa"/>
            <w:tcPrChange w:id="966" w:author="Amuda James ABU" w:date="2016-02-22T17:53:00Z">
              <w:tcPr>
                <w:tcW w:w="1300" w:type="dxa"/>
              </w:tcPr>
            </w:tcPrChange>
          </w:tcPr>
          <w:p w14:paraId="4CD08694"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967" w:author="Amuda James ABU" w:date="2016-02-22T17:53:00Z">
              <w:tcPr>
                <w:tcW w:w="1300" w:type="dxa"/>
                <w:noWrap/>
                <w:hideMark/>
              </w:tcPr>
            </w:tcPrChange>
          </w:tcPr>
          <w:p w14:paraId="3A6DCCB5" w14:textId="3841BBDB"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Rv1258c</w:t>
            </w:r>
          </w:p>
        </w:tc>
        <w:tc>
          <w:tcPr>
            <w:tcW w:w="2421" w:type="dxa"/>
            <w:noWrap/>
            <w:hideMark/>
            <w:tcPrChange w:id="968" w:author="Amuda James ABU" w:date="2016-02-22T17:53:00Z">
              <w:tcPr>
                <w:tcW w:w="2421" w:type="dxa"/>
                <w:noWrap/>
                <w:hideMark/>
              </w:tcPr>
            </w:tcPrChange>
          </w:tcPr>
          <w:p w14:paraId="0D086788" w14:textId="290709F4"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PEVuZE5vdGU+PENpdGU+PEF1dGhvcj5BaW5zYTwvQXV0aG9yPjxZZWFyPjE5OTg8L1llYXI+PFJl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L2FiYnItMT48L2FsdC1wZXJpb2RpY2FsPjxwYWdlcz41ODM2LTQzPC9wYWdlcz48dm9sdW1lPjE4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PEVuZE5vdGU+PENpdGU+PEF1dGhvcj5BaW5zYTwvQXV0aG9yPjxZZWFyPjE5OTg8L1llYXI+PFJl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(Ainsa et al. 1998)</w:t>
            </w:r>
            <w:r w:rsidRPr="00AB0E41">
              <w:rPr>
                <w:rFonts w:ascii="Times New Roman" w:eastAsia="Times New Roman" w:hAnsi="Times New Roman"/>
                <w:color w:val="000000"/>
                <w:sz w:val="22"/>
              </w:rPr>
              <w:fldChar w:fldCharType="end"/>
            </w:r>
          </w:p>
        </w:tc>
      </w:tr>
      <w:tr w:rsidR="00B70FC0" w:rsidRPr="00AB0E41" w14:paraId="23F58B68" w14:textId="77777777" w:rsidTr="00B70FC0">
        <w:trPr>
          <w:trHeight w:val="300"/>
          <w:trPrChange w:id="969" w:author="Amuda James ABU" w:date="2016-02-22T17:53:00Z">
            <w:trPr>
              <w:trHeight w:val="300"/>
            </w:trPr>
          </w:trPrChange>
        </w:trPr>
        <w:tc>
          <w:tcPr>
            <w:tcW w:w="1300" w:type="dxa"/>
            <w:noWrap/>
            <w:hideMark/>
            <w:tcPrChange w:id="970" w:author="Amuda James ABU" w:date="2016-02-22T17:53:00Z">
              <w:tcPr>
                <w:tcW w:w="1300" w:type="dxa"/>
                <w:noWrap/>
                <w:hideMark/>
              </w:tcPr>
            </w:tcPrChange>
          </w:tcPr>
          <w:p w14:paraId="2647E45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1839260</w:t>
            </w:r>
          </w:p>
        </w:tc>
        <w:tc>
          <w:tcPr>
            <w:tcW w:w="1300" w:type="dxa"/>
            <w:noWrap/>
            <w:hideMark/>
            <w:tcPrChange w:id="971" w:author="Amuda James ABU" w:date="2016-02-22T17:53:00Z">
              <w:tcPr>
                <w:tcW w:w="1300" w:type="dxa"/>
                <w:noWrap/>
                <w:hideMark/>
              </w:tcPr>
            </w:tcPrChange>
          </w:tcPr>
          <w:p w14:paraId="2F108E3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T&gt;G</w:t>
            </w:r>
          </w:p>
        </w:tc>
        <w:tc>
          <w:tcPr>
            <w:tcW w:w="1524" w:type="dxa"/>
            <w:noWrap/>
            <w:hideMark/>
            <w:tcPrChange w:id="972" w:author="Amuda James ABU" w:date="2016-02-22T17:53:00Z">
              <w:tcPr>
                <w:tcW w:w="1300" w:type="dxa"/>
                <w:noWrap/>
                <w:hideMark/>
              </w:tcPr>
            </w:tcPrChange>
          </w:tcPr>
          <w:p w14:paraId="292BAF7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Leu31Leu</w:t>
            </w:r>
          </w:p>
        </w:tc>
        <w:tc>
          <w:tcPr>
            <w:tcW w:w="1300" w:type="dxa"/>
            <w:tcPrChange w:id="973" w:author="Amuda James ABU" w:date="2016-02-22T17:53:00Z">
              <w:tcPr>
                <w:tcW w:w="1300" w:type="dxa"/>
              </w:tcPr>
            </w:tcPrChange>
          </w:tcPr>
          <w:p w14:paraId="67F61CD0"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974" w:author="Amuda James ABU" w:date="2016-02-22T17:53:00Z">
              <w:tcPr>
                <w:tcW w:w="1300" w:type="dxa"/>
                <w:noWrap/>
                <w:hideMark/>
              </w:tcPr>
            </w:tcPrChange>
          </w:tcPr>
          <w:p w14:paraId="0BF63A07" w14:textId="76C7BEF8"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Rv1634</w:t>
            </w:r>
          </w:p>
        </w:tc>
        <w:tc>
          <w:tcPr>
            <w:tcW w:w="2421" w:type="dxa"/>
            <w:noWrap/>
            <w:hideMark/>
            <w:tcPrChange w:id="975" w:author="Amuda James ABU" w:date="2016-02-22T17:53:00Z">
              <w:tcPr>
                <w:tcW w:w="2421" w:type="dxa"/>
                <w:noWrap/>
                <w:hideMark/>
              </w:tcPr>
            </w:tcPrChange>
          </w:tcPr>
          <w:p w14:paraId="6AE3104F" w14:textId="61CBD180"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422F5E3B" w14:textId="77777777" w:rsidTr="00B70FC0">
        <w:trPr>
          <w:trHeight w:val="300"/>
          <w:trPrChange w:id="976" w:author="Amuda James ABU" w:date="2016-02-22T17:53:00Z">
            <w:trPr>
              <w:trHeight w:val="300"/>
            </w:trPr>
          </w:trPrChange>
        </w:trPr>
        <w:tc>
          <w:tcPr>
            <w:tcW w:w="1300" w:type="dxa"/>
            <w:noWrap/>
            <w:hideMark/>
            <w:tcPrChange w:id="977" w:author="Amuda James ABU" w:date="2016-02-22T17:53:00Z">
              <w:tcPr>
                <w:tcW w:w="1300" w:type="dxa"/>
                <w:noWrap/>
                <w:hideMark/>
              </w:tcPr>
            </w:tcPrChange>
          </w:tcPr>
          <w:p w14:paraId="1DF1DB7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1839329</w:t>
            </w:r>
          </w:p>
        </w:tc>
        <w:tc>
          <w:tcPr>
            <w:tcW w:w="1300" w:type="dxa"/>
            <w:noWrap/>
            <w:hideMark/>
            <w:tcPrChange w:id="978" w:author="Amuda James ABU" w:date="2016-02-22T17:53:00Z">
              <w:tcPr>
                <w:tcW w:w="1300" w:type="dxa"/>
                <w:noWrap/>
                <w:hideMark/>
              </w:tcPr>
            </w:tcPrChange>
          </w:tcPr>
          <w:p w14:paraId="627C3C8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524" w:type="dxa"/>
            <w:noWrap/>
            <w:hideMark/>
            <w:tcPrChange w:id="979" w:author="Amuda James ABU" w:date="2016-02-22T17:53:00Z">
              <w:tcPr>
                <w:tcW w:w="1300" w:type="dxa"/>
                <w:noWrap/>
                <w:hideMark/>
              </w:tcPr>
            </w:tcPrChange>
          </w:tcPr>
          <w:p w14:paraId="532B66B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Arg54Arg</w:t>
            </w:r>
          </w:p>
        </w:tc>
        <w:tc>
          <w:tcPr>
            <w:tcW w:w="1300" w:type="dxa"/>
            <w:tcPrChange w:id="980" w:author="Amuda James ABU" w:date="2016-02-22T17:53:00Z">
              <w:tcPr>
                <w:tcW w:w="1300" w:type="dxa"/>
              </w:tcPr>
            </w:tcPrChange>
          </w:tcPr>
          <w:p w14:paraId="3CFBE8D8"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981" w:author="Amuda James ABU" w:date="2016-02-22T17:53:00Z">
              <w:tcPr>
                <w:tcW w:w="1300" w:type="dxa"/>
                <w:noWrap/>
                <w:hideMark/>
              </w:tcPr>
            </w:tcPrChange>
          </w:tcPr>
          <w:p w14:paraId="430FE8CC" w14:textId="67BC46FB"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Rv1634</w:t>
            </w:r>
          </w:p>
        </w:tc>
        <w:tc>
          <w:tcPr>
            <w:tcW w:w="2421" w:type="dxa"/>
            <w:noWrap/>
            <w:hideMark/>
            <w:tcPrChange w:id="982" w:author="Amuda James ABU" w:date="2016-02-22T17:53:00Z">
              <w:tcPr>
                <w:tcW w:w="2421" w:type="dxa"/>
                <w:noWrap/>
                <w:hideMark/>
              </w:tcPr>
            </w:tcPrChange>
          </w:tcPr>
          <w:p w14:paraId="6A61BA27" w14:textId="49190C09"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503BCAA8" w14:textId="77777777" w:rsidTr="00B70FC0">
        <w:trPr>
          <w:trHeight w:val="300"/>
          <w:trPrChange w:id="983" w:author="Amuda James ABU" w:date="2016-02-22T17:53:00Z">
            <w:trPr>
              <w:trHeight w:val="300"/>
            </w:trPr>
          </w:trPrChange>
        </w:trPr>
        <w:tc>
          <w:tcPr>
            <w:tcW w:w="1300" w:type="dxa"/>
            <w:noWrap/>
            <w:hideMark/>
            <w:tcPrChange w:id="984" w:author="Amuda James ABU" w:date="2016-02-22T17:53:00Z">
              <w:tcPr>
                <w:tcW w:w="1300" w:type="dxa"/>
                <w:noWrap/>
                <w:hideMark/>
              </w:tcPr>
            </w:tcPrChange>
          </w:tcPr>
          <w:p w14:paraId="2E3EE52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lastRenderedPageBreak/>
              <w:t>1839759</w:t>
            </w:r>
          </w:p>
        </w:tc>
        <w:tc>
          <w:tcPr>
            <w:tcW w:w="1300" w:type="dxa"/>
            <w:noWrap/>
            <w:hideMark/>
            <w:tcPrChange w:id="985" w:author="Amuda James ABU" w:date="2016-02-22T17:53:00Z">
              <w:tcPr>
                <w:tcW w:w="1300" w:type="dxa"/>
                <w:noWrap/>
                <w:hideMark/>
              </w:tcPr>
            </w:tcPrChange>
          </w:tcPr>
          <w:p w14:paraId="3DE9322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G&gt;C</w:t>
            </w:r>
          </w:p>
        </w:tc>
        <w:tc>
          <w:tcPr>
            <w:tcW w:w="1524" w:type="dxa"/>
            <w:noWrap/>
            <w:hideMark/>
            <w:tcPrChange w:id="986" w:author="Amuda James ABU" w:date="2016-02-22T17:53:00Z">
              <w:tcPr>
                <w:tcW w:w="1300" w:type="dxa"/>
                <w:noWrap/>
                <w:hideMark/>
              </w:tcPr>
            </w:tcPrChange>
          </w:tcPr>
          <w:p w14:paraId="3636C69C" w14:textId="71C7D95F"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Gly198Arg</w:t>
            </w:r>
            <w:ins w:id="987" w:author="Olabisi Amuda-James" w:date="2016-02-10T16:18:00Z">
              <w:del w:id="988" w:author="Amuda James ABU" w:date="2016-02-22T17:52:00Z">
                <w:r w:rsidDel="00B70FC0">
                  <w:rPr>
                    <w:rFonts w:ascii="Times New Roman" w:eastAsia="Times New Roman" w:hAnsi="Times New Roman"/>
                    <w:color w:val="000000"/>
                    <w:sz w:val="22"/>
                  </w:rPr>
                  <w:delText>(N)</w:delText>
                </w:r>
              </w:del>
            </w:ins>
          </w:p>
        </w:tc>
        <w:tc>
          <w:tcPr>
            <w:tcW w:w="1300" w:type="dxa"/>
            <w:tcPrChange w:id="989" w:author="Amuda James ABU" w:date="2016-02-22T17:53:00Z">
              <w:tcPr>
                <w:tcW w:w="1300" w:type="dxa"/>
              </w:tcPr>
            </w:tcPrChange>
          </w:tcPr>
          <w:p w14:paraId="2531E503" w14:textId="4B795A94" w:rsidR="00B70FC0" w:rsidRPr="00AB0E41" w:rsidRDefault="00B70FC0" w:rsidP="009510C4">
            <w:pPr>
              <w:spacing w:line="480" w:lineRule="auto"/>
              <w:rPr>
                <w:rFonts w:ascii="Times New Roman" w:eastAsia="Times New Roman" w:hAnsi="Times New Roman"/>
                <w:i/>
                <w:color w:val="000000"/>
                <w:sz w:val="22"/>
              </w:rPr>
            </w:pPr>
            <w:ins w:id="990" w:author="Amuda James ABU" w:date="2016-02-22T17:49:00Z">
              <w:r>
                <w:rPr>
                  <w:rFonts w:ascii="Times New Roman" w:eastAsia="Times New Roman" w:hAnsi="Times New Roman"/>
                  <w:color w:val="000000"/>
                  <w:sz w:val="22"/>
                </w:rPr>
                <w:t>Neutral</w:t>
              </w:r>
            </w:ins>
          </w:p>
        </w:tc>
        <w:tc>
          <w:tcPr>
            <w:tcW w:w="1300" w:type="dxa"/>
            <w:noWrap/>
            <w:hideMark/>
            <w:tcPrChange w:id="991" w:author="Amuda James ABU" w:date="2016-02-22T17:53:00Z">
              <w:tcPr>
                <w:tcW w:w="1300" w:type="dxa"/>
                <w:noWrap/>
                <w:hideMark/>
              </w:tcPr>
            </w:tcPrChange>
          </w:tcPr>
          <w:p w14:paraId="6E6E157A" w14:textId="27208242"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Rv1634</w:t>
            </w:r>
          </w:p>
        </w:tc>
        <w:tc>
          <w:tcPr>
            <w:tcW w:w="2421" w:type="dxa"/>
            <w:noWrap/>
            <w:hideMark/>
            <w:tcPrChange w:id="992" w:author="Amuda James ABU" w:date="2016-02-22T17:53:00Z">
              <w:tcPr>
                <w:tcW w:w="2421" w:type="dxa"/>
                <w:noWrap/>
                <w:hideMark/>
              </w:tcPr>
            </w:tcPrChange>
          </w:tcPr>
          <w:p w14:paraId="3D1B0280" w14:textId="4D85639F"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09684237" w14:textId="77777777" w:rsidTr="00B70FC0">
        <w:trPr>
          <w:trHeight w:val="300"/>
          <w:trPrChange w:id="993" w:author="Amuda James ABU" w:date="2016-02-22T17:53:00Z">
            <w:trPr>
              <w:trHeight w:val="300"/>
            </w:trPr>
          </w:trPrChange>
        </w:trPr>
        <w:tc>
          <w:tcPr>
            <w:tcW w:w="1300" w:type="dxa"/>
            <w:noWrap/>
            <w:hideMark/>
            <w:tcPrChange w:id="994" w:author="Amuda James ABU" w:date="2016-02-22T17:53:00Z">
              <w:tcPr>
                <w:tcW w:w="1300" w:type="dxa"/>
                <w:noWrap/>
                <w:hideMark/>
              </w:tcPr>
            </w:tcPrChange>
          </w:tcPr>
          <w:p w14:paraId="20DA66E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1897646</w:t>
            </w:r>
          </w:p>
        </w:tc>
        <w:tc>
          <w:tcPr>
            <w:tcW w:w="1300" w:type="dxa"/>
            <w:noWrap/>
            <w:hideMark/>
            <w:tcPrChange w:id="995" w:author="Amuda James ABU" w:date="2016-02-22T17:53:00Z">
              <w:tcPr>
                <w:tcW w:w="1300" w:type="dxa"/>
                <w:noWrap/>
                <w:hideMark/>
              </w:tcPr>
            </w:tcPrChange>
          </w:tcPr>
          <w:p w14:paraId="75AB480B"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G&gt;C</w:t>
            </w:r>
          </w:p>
        </w:tc>
        <w:tc>
          <w:tcPr>
            <w:tcW w:w="1524" w:type="dxa"/>
            <w:noWrap/>
            <w:hideMark/>
            <w:tcPrChange w:id="996" w:author="Amuda James ABU" w:date="2016-02-22T17:53:00Z">
              <w:tcPr>
                <w:tcW w:w="1300" w:type="dxa"/>
                <w:noWrap/>
                <w:hideMark/>
              </w:tcPr>
            </w:tcPrChange>
          </w:tcPr>
          <w:p w14:paraId="46F7C5CE" w14:textId="20A0A5DB"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Pro188Ala</w:t>
            </w:r>
            <w:ins w:id="997" w:author="Olabisi Amuda-James" w:date="2016-02-10T17:24:00Z">
              <w:del w:id="998" w:author="Amuda James ABU" w:date="2016-02-22T17:52:00Z">
                <w:r w:rsidDel="00B70FC0">
                  <w:rPr>
                    <w:rFonts w:ascii="Times New Roman" w:eastAsia="Times New Roman" w:hAnsi="Times New Roman"/>
                    <w:color w:val="000000"/>
                    <w:sz w:val="22"/>
                  </w:rPr>
                  <w:delText>(D)</w:delText>
                </w:r>
              </w:del>
            </w:ins>
          </w:p>
        </w:tc>
        <w:tc>
          <w:tcPr>
            <w:tcW w:w="1300" w:type="dxa"/>
            <w:tcPrChange w:id="999" w:author="Amuda James ABU" w:date="2016-02-22T17:53:00Z">
              <w:tcPr>
                <w:tcW w:w="1300" w:type="dxa"/>
              </w:tcPr>
            </w:tcPrChange>
          </w:tcPr>
          <w:p w14:paraId="48EA9A6A" w14:textId="70FBA318" w:rsidR="00B70FC0" w:rsidRPr="00AB0E41" w:rsidRDefault="00B70FC0" w:rsidP="009510C4">
            <w:pPr>
              <w:spacing w:line="480" w:lineRule="auto"/>
              <w:rPr>
                <w:rFonts w:ascii="Times New Roman" w:eastAsia="Times New Roman" w:hAnsi="Times New Roman"/>
                <w:i/>
                <w:color w:val="000000"/>
                <w:sz w:val="22"/>
              </w:rPr>
            </w:pPr>
            <w:ins w:id="1000" w:author="Amuda James ABU" w:date="2016-02-22T17:48:00Z">
              <w:r>
                <w:rPr>
                  <w:rFonts w:ascii="Times New Roman" w:eastAsia="Times New Roman" w:hAnsi="Times New Roman"/>
                  <w:color w:val="000000"/>
                  <w:sz w:val="22"/>
                </w:rPr>
                <w:t>Deleterious</w:t>
              </w:r>
            </w:ins>
          </w:p>
        </w:tc>
        <w:tc>
          <w:tcPr>
            <w:tcW w:w="1300" w:type="dxa"/>
            <w:noWrap/>
            <w:hideMark/>
            <w:tcPrChange w:id="1001" w:author="Amuda James ABU" w:date="2016-02-22T17:53:00Z">
              <w:tcPr>
                <w:tcW w:w="1300" w:type="dxa"/>
                <w:noWrap/>
                <w:hideMark/>
              </w:tcPr>
            </w:tcPrChange>
          </w:tcPr>
          <w:p w14:paraId="2A6C5AC3" w14:textId="062B5F10"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Rv1672c</w:t>
            </w:r>
          </w:p>
        </w:tc>
        <w:tc>
          <w:tcPr>
            <w:tcW w:w="2421" w:type="dxa"/>
            <w:noWrap/>
            <w:hideMark/>
            <w:tcPrChange w:id="1002" w:author="Amuda James ABU" w:date="2016-02-22T17:53:00Z">
              <w:tcPr>
                <w:tcW w:w="2421" w:type="dxa"/>
                <w:noWrap/>
                <w:hideMark/>
              </w:tcPr>
            </w:tcPrChange>
          </w:tcPr>
          <w:p w14:paraId="27086DC7" w14:textId="55F19867"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PEVuZE5vdGU+PENpdGU+PEF1dGhvcj5MaTwvQXV0aG9yPjxZZWFyPjIwMTU8L1llYXI+PFJlY051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==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PEVuZE5vdGU+PENpdGU+PEF1dGhvcj5MaTwvQXV0aG9yPjxZZWFyPjIwMTU8L1llYXI+PFJlY051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==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(Li et al. 2015)</w:t>
            </w:r>
            <w:r w:rsidRPr="00AB0E41">
              <w:rPr>
                <w:rFonts w:ascii="Times New Roman" w:eastAsia="Times New Roman" w:hAnsi="Times New Roman"/>
                <w:color w:val="000000"/>
                <w:sz w:val="22"/>
              </w:rPr>
              <w:fldChar w:fldCharType="end"/>
            </w:r>
          </w:p>
        </w:tc>
      </w:tr>
      <w:tr w:rsidR="00B70FC0" w:rsidRPr="00AB0E41" w14:paraId="6DB1ADEE" w14:textId="77777777" w:rsidTr="00B70FC0">
        <w:trPr>
          <w:trHeight w:val="300"/>
          <w:trPrChange w:id="1003" w:author="Amuda James ABU" w:date="2016-02-22T17:53:00Z">
            <w:trPr>
              <w:trHeight w:val="300"/>
            </w:trPr>
          </w:trPrChange>
        </w:trPr>
        <w:tc>
          <w:tcPr>
            <w:tcW w:w="1300" w:type="dxa"/>
            <w:noWrap/>
            <w:hideMark/>
            <w:tcPrChange w:id="1004" w:author="Amuda James ABU" w:date="2016-02-22T17:53:00Z">
              <w:tcPr>
                <w:tcW w:w="1300" w:type="dxa"/>
                <w:noWrap/>
                <w:hideMark/>
              </w:tcPr>
            </w:tcPrChange>
          </w:tcPr>
          <w:p w14:paraId="7FC0E01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1897938</w:t>
            </w:r>
          </w:p>
        </w:tc>
        <w:tc>
          <w:tcPr>
            <w:tcW w:w="1300" w:type="dxa"/>
            <w:noWrap/>
            <w:hideMark/>
            <w:tcPrChange w:id="1005" w:author="Amuda James ABU" w:date="2016-02-22T17:53:00Z">
              <w:tcPr>
                <w:tcW w:w="1300" w:type="dxa"/>
                <w:noWrap/>
                <w:hideMark/>
              </w:tcPr>
            </w:tcPrChange>
          </w:tcPr>
          <w:p w14:paraId="2560CCD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524" w:type="dxa"/>
            <w:noWrap/>
            <w:hideMark/>
            <w:tcPrChange w:id="1006" w:author="Amuda James ABU" w:date="2016-02-22T17:53:00Z">
              <w:tcPr>
                <w:tcW w:w="1300" w:type="dxa"/>
                <w:noWrap/>
                <w:hideMark/>
              </w:tcPr>
            </w:tcPrChange>
          </w:tcPr>
          <w:p w14:paraId="0D9EED8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Val90Val</w:t>
            </w:r>
          </w:p>
        </w:tc>
        <w:tc>
          <w:tcPr>
            <w:tcW w:w="1300" w:type="dxa"/>
            <w:tcPrChange w:id="1007" w:author="Amuda James ABU" w:date="2016-02-22T17:53:00Z">
              <w:tcPr>
                <w:tcW w:w="1300" w:type="dxa"/>
              </w:tcPr>
            </w:tcPrChange>
          </w:tcPr>
          <w:p w14:paraId="13C18DB6"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1008" w:author="Amuda James ABU" w:date="2016-02-22T17:53:00Z">
              <w:tcPr>
                <w:tcW w:w="1300" w:type="dxa"/>
                <w:noWrap/>
                <w:hideMark/>
              </w:tcPr>
            </w:tcPrChange>
          </w:tcPr>
          <w:p w14:paraId="250A5DCF" w14:textId="6B32B7C9"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Rv1672c</w:t>
            </w:r>
          </w:p>
        </w:tc>
        <w:tc>
          <w:tcPr>
            <w:tcW w:w="2421" w:type="dxa"/>
            <w:noWrap/>
            <w:hideMark/>
            <w:tcPrChange w:id="1009" w:author="Amuda James ABU" w:date="2016-02-22T17:53:00Z">
              <w:tcPr>
                <w:tcW w:w="2421" w:type="dxa"/>
                <w:noWrap/>
                <w:hideMark/>
              </w:tcPr>
            </w:tcPrChange>
          </w:tcPr>
          <w:p w14:paraId="1846C2F3" w14:textId="24C1DB41"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PEVuZE5vdGU+PENpdGU+PEF1dGhvcj5MaTwvQXV0aG9yPjxZZWFyPjIwMTU8L1llYXI+PFJlY051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==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PEVuZE5vdGU+PENpdGU+PEF1dGhvcj5MaTwvQXV0aG9yPjxZZWFyPjIwMTU8L1llYXI+PFJlY051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==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(Li et al. 2015)</w:t>
            </w:r>
            <w:r w:rsidRPr="00AB0E41">
              <w:rPr>
                <w:rFonts w:ascii="Times New Roman" w:eastAsia="Times New Roman" w:hAnsi="Times New Roman"/>
                <w:color w:val="000000"/>
                <w:sz w:val="22"/>
              </w:rPr>
              <w:fldChar w:fldCharType="end"/>
            </w:r>
          </w:p>
        </w:tc>
      </w:tr>
      <w:tr w:rsidR="00B70FC0" w:rsidRPr="00AB0E41" w14:paraId="4BC2A64A" w14:textId="77777777" w:rsidTr="00B70FC0">
        <w:trPr>
          <w:trHeight w:val="300"/>
          <w:trPrChange w:id="1010" w:author="Amuda James ABU" w:date="2016-02-22T17:53:00Z">
            <w:trPr>
              <w:trHeight w:val="300"/>
            </w:trPr>
          </w:trPrChange>
        </w:trPr>
        <w:tc>
          <w:tcPr>
            <w:tcW w:w="1300" w:type="dxa"/>
            <w:noWrap/>
            <w:hideMark/>
            <w:tcPrChange w:id="1011" w:author="Amuda James ABU" w:date="2016-02-22T17:53:00Z">
              <w:tcPr>
                <w:tcW w:w="1300" w:type="dxa"/>
                <w:noWrap/>
                <w:hideMark/>
              </w:tcPr>
            </w:tcPrChange>
          </w:tcPr>
          <w:p w14:paraId="546A728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2062922</w:t>
            </w:r>
          </w:p>
        </w:tc>
        <w:tc>
          <w:tcPr>
            <w:tcW w:w="1300" w:type="dxa"/>
            <w:noWrap/>
            <w:hideMark/>
            <w:tcPrChange w:id="1012" w:author="Amuda James ABU" w:date="2016-02-22T17:53:00Z">
              <w:tcPr>
                <w:tcW w:w="1300" w:type="dxa"/>
                <w:noWrap/>
                <w:hideMark/>
              </w:tcPr>
            </w:tcPrChange>
          </w:tcPr>
          <w:p w14:paraId="12B7A033"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524" w:type="dxa"/>
            <w:noWrap/>
            <w:hideMark/>
            <w:tcPrChange w:id="1013" w:author="Amuda James ABU" w:date="2016-02-22T17:53:00Z">
              <w:tcPr>
                <w:tcW w:w="1300" w:type="dxa"/>
                <w:noWrap/>
                <w:hideMark/>
              </w:tcPr>
            </w:tcPrChange>
          </w:tcPr>
          <w:p w14:paraId="29897622" w14:textId="7B79951A"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Ile603Val</w:t>
            </w:r>
            <w:ins w:id="1014" w:author="Olabisi Amuda-James" w:date="2016-02-10T15:23:00Z">
              <w:del w:id="1015" w:author="Amuda James ABU" w:date="2016-02-22T17:53:00Z">
                <w:r w:rsidDel="00B70FC0">
                  <w:rPr>
                    <w:rFonts w:ascii="Times New Roman" w:eastAsia="Times New Roman" w:hAnsi="Times New Roman"/>
                    <w:color w:val="000000"/>
                    <w:sz w:val="22"/>
                  </w:rPr>
                  <w:delText>(N)</w:delText>
                </w:r>
              </w:del>
            </w:ins>
          </w:p>
        </w:tc>
        <w:tc>
          <w:tcPr>
            <w:tcW w:w="1300" w:type="dxa"/>
            <w:tcPrChange w:id="1016" w:author="Amuda James ABU" w:date="2016-02-22T17:53:00Z">
              <w:tcPr>
                <w:tcW w:w="1300" w:type="dxa"/>
              </w:tcPr>
            </w:tcPrChange>
          </w:tcPr>
          <w:p w14:paraId="054AA4E4" w14:textId="4D9AC5AF" w:rsidR="00B70FC0" w:rsidRPr="00AB0E41" w:rsidRDefault="00B70FC0" w:rsidP="009510C4">
            <w:pPr>
              <w:spacing w:line="480" w:lineRule="auto"/>
              <w:rPr>
                <w:rFonts w:ascii="Times New Roman" w:eastAsia="Times New Roman" w:hAnsi="Times New Roman"/>
                <w:i/>
                <w:color w:val="000000"/>
                <w:sz w:val="22"/>
              </w:rPr>
            </w:pPr>
            <w:ins w:id="1017" w:author="Amuda James ABU" w:date="2016-02-22T17:49:00Z">
              <w:r>
                <w:rPr>
                  <w:rFonts w:ascii="Times New Roman" w:eastAsia="Times New Roman" w:hAnsi="Times New Roman"/>
                  <w:color w:val="000000"/>
                  <w:sz w:val="22"/>
                </w:rPr>
                <w:t>Neutral</w:t>
              </w:r>
            </w:ins>
          </w:p>
        </w:tc>
        <w:tc>
          <w:tcPr>
            <w:tcW w:w="1300" w:type="dxa"/>
            <w:noWrap/>
            <w:hideMark/>
            <w:tcPrChange w:id="1018" w:author="Amuda James ABU" w:date="2016-02-22T17:53:00Z">
              <w:tcPr>
                <w:tcW w:w="1300" w:type="dxa"/>
                <w:noWrap/>
                <w:hideMark/>
              </w:tcPr>
            </w:tcPrChange>
          </w:tcPr>
          <w:p w14:paraId="1985B345" w14:textId="036643FB"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Rv1819c</w:t>
            </w:r>
          </w:p>
        </w:tc>
        <w:tc>
          <w:tcPr>
            <w:tcW w:w="2421" w:type="dxa"/>
            <w:noWrap/>
            <w:hideMark/>
            <w:tcPrChange w:id="1019" w:author="Amuda James ABU" w:date="2016-02-22T17:53:00Z">
              <w:tcPr>
                <w:tcW w:w="2421" w:type="dxa"/>
                <w:noWrap/>
                <w:hideMark/>
              </w:tcPr>
            </w:tcPrChange>
          </w:tcPr>
          <w:p w14:paraId="2DFC868D" w14:textId="1918CC2F"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PEVuZE5vdGU+PENpdGU+PEF1dGhvcj5HdXB0YTwvQXV0aG9yPjxZZWFyPjIwMDY8L1llYXI+PFJl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PEVuZE5vdGU+PENpdGU+PEF1dGhvcj5HdXB0YTwvQXV0aG9yPjxZZWFyPjIwMDY8L1llYXI+PFJl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(Gupta et al. 2006)</w:t>
            </w:r>
            <w:r w:rsidRPr="00AB0E41">
              <w:rPr>
                <w:rFonts w:ascii="Times New Roman" w:eastAsia="Times New Roman" w:hAnsi="Times New Roman"/>
                <w:color w:val="000000"/>
                <w:sz w:val="22"/>
              </w:rPr>
              <w:fldChar w:fldCharType="end"/>
            </w:r>
          </w:p>
        </w:tc>
      </w:tr>
      <w:tr w:rsidR="00B70FC0" w:rsidRPr="00AB0E41" w14:paraId="65423C63" w14:textId="77777777" w:rsidTr="00B70FC0">
        <w:trPr>
          <w:trHeight w:val="300"/>
          <w:trPrChange w:id="1020" w:author="Amuda James ABU" w:date="2016-02-22T17:53:00Z">
            <w:trPr>
              <w:trHeight w:val="300"/>
            </w:trPr>
          </w:trPrChange>
        </w:trPr>
        <w:tc>
          <w:tcPr>
            <w:tcW w:w="1300" w:type="dxa"/>
            <w:noWrap/>
            <w:hideMark/>
            <w:tcPrChange w:id="1021" w:author="Amuda James ABU" w:date="2016-02-22T17:53:00Z">
              <w:tcPr>
                <w:tcW w:w="1300" w:type="dxa"/>
                <w:noWrap/>
                <w:hideMark/>
              </w:tcPr>
            </w:tcPrChange>
          </w:tcPr>
          <w:p w14:paraId="0572414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2127523</w:t>
            </w:r>
          </w:p>
        </w:tc>
        <w:tc>
          <w:tcPr>
            <w:tcW w:w="1300" w:type="dxa"/>
            <w:noWrap/>
            <w:hideMark/>
            <w:tcPrChange w:id="1022" w:author="Amuda James ABU" w:date="2016-02-22T17:53:00Z">
              <w:tcPr>
                <w:tcW w:w="1300" w:type="dxa"/>
                <w:noWrap/>
                <w:hideMark/>
              </w:tcPr>
            </w:tcPrChange>
          </w:tcPr>
          <w:p w14:paraId="0B3ECC7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524" w:type="dxa"/>
            <w:noWrap/>
            <w:hideMark/>
            <w:tcPrChange w:id="1023" w:author="Amuda James ABU" w:date="2016-02-22T17:53:00Z">
              <w:tcPr>
                <w:tcW w:w="1300" w:type="dxa"/>
                <w:noWrap/>
                <w:hideMark/>
              </w:tcPr>
            </w:tcPrChange>
          </w:tcPr>
          <w:p w14:paraId="0337716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Leu540Leu</w:t>
            </w:r>
          </w:p>
        </w:tc>
        <w:tc>
          <w:tcPr>
            <w:tcW w:w="1300" w:type="dxa"/>
            <w:tcPrChange w:id="1024" w:author="Amuda James ABU" w:date="2016-02-22T17:53:00Z">
              <w:tcPr>
                <w:tcW w:w="1300" w:type="dxa"/>
              </w:tcPr>
            </w:tcPrChange>
          </w:tcPr>
          <w:p w14:paraId="0F23A79D"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1025" w:author="Amuda James ABU" w:date="2016-02-22T17:53:00Z">
              <w:tcPr>
                <w:tcW w:w="1300" w:type="dxa"/>
                <w:noWrap/>
                <w:hideMark/>
              </w:tcPr>
            </w:tcPrChange>
          </w:tcPr>
          <w:p w14:paraId="0106A41D" w14:textId="1BA474DB"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Rv1877</w:t>
            </w:r>
          </w:p>
        </w:tc>
        <w:tc>
          <w:tcPr>
            <w:tcW w:w="2421" w:type="dxa"/>
            <w:noWrap/>
            <w:hideMark/>
            <w:tcPrChange w:id="1026" w:author="Amuda James ABU" w:date="2016-02-22T17:53:00Z">
              <w:tcPr>
                <w:tcW w:w="2421" w:type="dxa"/>
                <w:noWrap/>
                <w:hideMark/>
              </w:tcPr>
            </w:tcPrChange>
          </w:tcPr>
          <w:p w14:paraId="0682DC18" w14:textId="2E64583E"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0C6A753F" w14:textId="77777777" w:rsidTr="00B70FC0">
        <w:trPr>
          <w:trHeight w:val="300"/>
          <w:trPrChange w:id="1027" w:author="Amuda James ABU" w:date="2016-02-22T17:53:00Z">
            <w:trPr>
              <w:trHeight w:val="300"/>
            </w:trPr>
          </w:trPrChange>
        </w:trPr>
        <w:tc>
          <w:tcPr>
            <w:tcW w:w="1300" w:type="dxa"/>
            <w:noWrap/>
            <w:hideMark/>
            <w:tcPrChange w:id="1028" w:author="Amuda James ABU" w:date="2016-02-22T17:53:00Z">
              <w:tcPr>
                <w:tcW w:w="1300" w:type="dxa"/>
                <w:noWrap/>
                <w:hideMark/>
              </w:tcPr>
            </w:tcPrChange>
          </w:tcPr>
          <w:p w14:paraId="3913A09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2538793</w:t>
            </w:r>
          </w:p>
        </w:tc>
        <w:tc>
          <w:tcPr>
            <w:tcW w:w="1300" w:type="dxa"/>
            <w:noWrap/>
            <w:hideMark/>
            <w:tcPrChange w:id="1029" w:author="Amuda James ABU" w:date="2016-02-22T17:53:00Z">
              <w:tcPr>
                <w:tcW w:w="1300" w:type="dxa"/>
                <w:noWrap/>
                <w:hideMark/>
              </w:tcPr>
            </w:tcPrChange>
          </w:tcPr>
          <w:p w14:paraId="4104C00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524" w:type="dxa"/>
            <w:noWrap/>
            <w:hideMark/>
            <w:tcPrChange w:id="1030" w:author="Amuda James ABU" w:date="2016-02-22T17:53:00Z">
              <w:tcPr>
                <w:tcW w:w="1300" w:type="dxa"/>
                <w:noWrap/>
                <w:hideMark/>
              </w:tcPr>
            </w:tcPrChange>
          </w:tcPr>
          <w:p w14:paraId="6E46EFEE" w14:textId="553847CC"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Gly32Ser</w:t>
            </w:r>
            <w:ins w:id="1031" w:author="Olabisi Amuda-James" w:date="2016-02-10T17:24:00Z">
              <w:del w:id="1032" w:author="Amuda James ABU" w:date="2016-02-22T17:53:00Z">
                <w:r w:rsidDel="00B70FC0">
                  <w:rPr>
                    <w:rFonts w:ascii="Times New Roman" w:eastAsia="Times New Roman" w:hAnsi="Times New Roman"/>
                    <w:color w:val="000000"/>
                    <w:sz w:val="22"/>
                  </w:rPr>
                  <w:delText>(N)</w:delText>
                </w:r>
              </w:del>
            </w:ins>
          </w:p>
        </w:tc>
        <w:tc>
          <w:tcPr>
            <w:tcW w:w="1300" w:type="dxa"/>
            <w:tcPrChange w:id="1033" w:author="Amuda James ABU" w:date="2016-02-22T17:53:00Z">
              <w:tcPr>
                <w:tcW w:w="1300" w:type="dxa"/>
              </w:tcPr>
            </w:tcPrChange>
          </w:tcPr>
          <w:p w14:paraId="281D0E05" w14:textId="2DC96230" w:rsidR="00B70FC0" w:rsidRPr="00AB0E41" w:rsidRDefault="00B70FC0" w:rsidP="009510C4">
            <w:pPr>
              <w:spacing w:line="480" w:lineRule="auto"/>
              <w:rPr>
                <w:rFonts w:ascii="Times New Roman" w:eastAsia="Times New Roman" w:hAnsi="Times New Roman"/>
                <w:i/>
                <w:color w:val="000000"/>
                <w:sz w:val="22"/>
              </w:rPr>
            </w:pPr>
            <w:ins w:id="1034" w:author="Amuda James ABU" w:date="2016-02-22T17:49:00Z">
              <w:r>
                <w:rPr>
                  <w:rFonts w:ascii="Times New Roman" w:eastAsia="Times New Roman" w:hAnsi="Times New Roman"/>
                  <w:color w:val="000000"/>
                  <w:sz w:val="22"/>
                </w:rPr>
                <w:t>Neutral</w:t>
              </w:r>
            </w:ins>
          </w:p>
        </w:tc>
        <w:tc>
          <w:tcPr>
            <w:tcW w:w="1300" w:type="dxa"/>
            <w:noWrap/>
            <w:hideMark/>
            <w:tcPrChange w:id="1035" w:author="Amuda James ABU" w:date="2016-02-22T17:53:00Z">
              <w:tcPr>
                <w:tcW w:w="1300" w:type="dxa"/>
                <w:noWrap/>
                <w:hideMark/>
              </w:tcPr>
            </w:tcPrChange>
          </w:tcPr>
          <w:p w14:paraId="326F6A2F" w14:textId="65E1F266"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Rv2265</w:t>
            </w:r>
          </w:p>
        </w:tc>
        <w:tc>
          <w:tcPr>
            <w:tcW w:w="2421" w:type="dxa"/>
            <w:noWrap/>
            <w:hideMark/>
            <w:tcPrChange w:id="1036" w:author="Amuda James ABU" w:date="2016-02-22T17:53:00Z">
              <w:tcPr>
                <w:tcW w:w="2421" w:type="dxa"/>
                <w:noWrap/>
                <w:hideMark/>
              </w:tcPr>
            </w:tcPrChange>
          </w:tcPr>
          <w:p w14:paraId="537A0DA6" w14:textId="24A12EB4"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&lt;EndNote&gt;&lt;Cite&gt;&lt;Author&gt;Zhang&lt;/Author&gt;&lt;Year&gt;2013&lt;/Year&gt;&lt;RecNum&gt;516&lt;/RecNum&gt;&lt;DisplayText&gt;(Zhang et al. 2013)&lt;/DisplayText&gt;&lt;record&gt;&lt;rec-number&gt;516&lt;/rec-number&gt;&lt;foreign-keys&gt;&lt;key app="EN" db-id="pafaa259yvtps6efrtjxp0rpe05tz5pww0sz" timestamp="1437367566"&gt;516&lt;/key&gt;&lt;/foreign-keys&gt;&lt;ref-type name="Journal Article"&gt;17&lt;/ref-type&gt;&lt;contributors&gt;&lt;authors&gt;&lt;author&gt;Zhang, J. R.&lt;/author&gt;&lt;author&gt;Li, G. L.&lt;/author&gt;&lt;author&gt;Zhao, X. Q.&lt;/author&gt;&lt;author&gt;Wan, K. L.&lt;/author&gt;&lt;author&gt;Lu, J. X.&lt;/author&gt;&lt;/authors&gt;&lt;/contributors&gt;&lt;auth-address&gt;Wenzhou Medical College School of Laboratory Medicine, Key of Laboratory Medicine, Wenzhou 325035, China.&lt;/auth-address&gt;&lt;titles&gt;&lt;title&gt;[A primary investigation on the isoniazid-induced alterations in efflux gene expression among the isoniazid resistant Mycobacterium tuberculosis clinical isolates]&lt;/title&gt;&lt;secondary-title&gt;Zhonghua Liu Xing Bing Xue Za Zhi&lt;/secondary-title&gt;&lt;alt-title&gt;Zhonghua liu xing bing xue za zhi = Zhonghua liuxingbingxue zazhi&lt;/alt-title&gt;&lt;/titles&gt;&lt;periodical&gt;&lt;full-title&gt;Zhonghua Liu Xing Bing Xue Za Zhi&lt;/full-title&gt;&lt;abbr-1&gt;Zhonghua liu xing bing xue za zhi = Zhonghua liuxingbingxue zazhi&lt;/abbr-1&gt;&lt;/periodical&gt;&lt;alt-periodical&gt;&lt;full-title&gt;Zhonghua Liu Xing Bing Xue Za Zhi&lt;/full-title&gt;&lt;abbr-1&gt;Zhonghua liu xing bing xue za zhi = Zhonghua liuxingbingxue zazhi&lt;/abbr-1&gt;&lt;/alt-periodical&gt;&lt;pages&gt;379-84&lt;/pages&gt;&lt;volume&gt;34&lt;/volume&gt;&lt;number&gt;4&lt;/number&gt;&lt;keywords&gt;&lt;keyword&gt;Antitubercular Agents/*pharmacology&lt;/keyword&gt;&lt;keyword&gt;Gene Expression&lt;/keyword&gt;&lt;keyword&gt;Genes, Bacterial&lt;/keyword&gt;&lt;keyword&gt;Humans&lt;/keyword&gt;&lt;keyword&gt;Isoniazid/*pharmacology&lt;/keyword&gt;&lt;keyword&gt;Microbial Sensitivity Tests&lt;/keyword&gt;&lt;keyword&gt;Mycobacterium tuberculosis/*drug effects/*genetics/isolation &amp;amp; purification&lt;/keyword&gt;&lt;/keywords&gt;&lt;dates&gt;&lt;year&gt;2013&lt;/year&gt;&lt;pub-dates&gt;&lt;date&gt;Apr&lt;/date&gt;&lt;/pub-dates&gt;&lt;/dates&gt;&lt;isbn&gt;0254-6450 (Print)&amp;#xD;0254-6450 (Linking)&lt;/isbn&gt;&lt;accession-num&gt;23937845&lt;/accession-num&gt;&lt;urls&gt;&lt;related-urls&gt;&lt;url&gt;http://www.ncbi.nlm.nih.gov/pubmed/23937845&lt;/url&gt;&lt;/related-urls&gt;&lt;/urls&gt;&lt;/record&gt;&lt;/Cite&gt;&lt;/EndNote&gt;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(Zhang et al. 2013)</w:t>
            </w:r>
            <w:r w:rsidRPr="00AB0E41">
              <w:rPr>
                <w:rFonts w:ascii="Times New Roman" w:eastAsia="Times New Roman" w:hAnsi="Times New Roman"/>
                <w:color w:val="000000"/>
                <w:sz w:val="22"/>
              </w:rPr>
              <w:fldChar w:fldCharType="end"/>
            </w:r>
          </w:p>
        </w:tc>
      </w:tr>
      <w:tr w:rsidR="00B70FC0" w:rsidRPr="00AB0E41" w14:paraId="740BCBA7" w14:textId="77777777" w:rsidTr="00B70FC0">
        <w:trPr>
          <w:trHeight w:val="300"/>
          <w:trPrChange w:id="1037" w:author="Amuda James ABU" w:date="2016-02-22T17:53:00Z">
            <w:trPr>
              <w:trHeight w:val="300"/>
            </w:trPr>
          </w:trPrChange>
        </w:trPr>
        <w:tc>
          <w:tcPr>
            <w:tcW w:w="1300" w:type="dxa"/>
            <w:noWrap/>
            <w:hideMark/>
            <w:tcPrChange w:id="1038" w:author="Amuda James ABU" w:date="2016-02-22T17:53:00Z">
              <w:tcPr>
                <w:tcW w:w="1300" w:type="dxa"/>
                <w:noWrap/>
                <w:hideMark/>
              </w:tcPr>
            </w:tcPrChange>
          </w:tcPr>
          <w:p w14:paraId="6B20A07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2608117</w:t>
            </w:r>
          </w:p>
        </w:tc>
        <w:tc>
          <w:tcPr>
            <w:tcW w:w="1300" w:type="dxa"/>
            <w:noWrap/>
            <w:hideMark/>
            <w:tcPrChange w:id="1039" w:author="Amuda James ABU" w:date="2016-02-22T17:53:00Z">
              <w:tcPr>
                <w:tcW w:w="1300" w:type="dxa"/>
                <w:noWrap/>
                <w:hideMark/>
              </w:tcPr>
            </w:tcPrChange>
          </w:tcPr>
          <w:p w14:paraId="5DB9DADD"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G&gt;T</w:t>
            </w:r>
          </w:p>
        </w:tc>
        <w:tc>
          <w:tcPr>
            <w:tcW w:w="1524" w:type="dxa"/>
            <w:noWrap/>
            <w:hideMark/>
            <w:tcPrChange w:id="1040" w:author="Amuda James ABU" w:date="2016-02-22T17:53:00Z">
              <w:tcPr>
                <w:tcW w:w="1300" w:type="dxa"/>
                <w:noWrap/>
                <w:hideMark/>
              </w:tcPr>
            </w:tcPrChange>
          </w:tcPr>
          <w:p w14:paraId="3E0E2913" w14:textId="3FB32C19"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Asp69Tyr</w:t>
            </w:r>
            <w:ins w:id="1041" w:author="Olabisi Amuda-James" w:date="2016-02-10T15:24:00Z">
              <w:del w:id="1042" w:author="Amuda James ABU" w:date="2016-02-22T17:53:00Z">
                <w:r w:rsidDel="00B70FC0">
                  <w:rPr>
                    <w:rFonts w:ascii="Times New Roman" w:eastAsia="Times New Roman" w:hAnsi="Times New Roman"/>
                    <w:color w:val="000000"/>
                    <w:sz w:val="22"/>
                  </w:rPr>
                  <w:delText>(N)</w:delText>
                </w:r>
              </w:del>
            </w:ins>
          </w:p>
        </w:tc>
        <w:tc>
          <w:tcPr>
            <w:tcW w:w="1300" w:type="dxa"/>
            <w:tcPrChange w:id="1043" w:author="Amuda James ABU" w:date="2016-02-22T17:53:00Z">
              <w:tcPr>
                <w:tcW w:w="1300" w:type="dxa"/>
              </w:tcPr>
            </w:tcPrChange>
          </w:tcPr>
          <w:p w14:paraId="5523F209" w14:textId="3B0C4852" w:rsidR="00B70FC0" w:rsidRPr="00AB0E41" w:rsidRDefault="00B70FC0" w:rsidP="009510C4">
            <w:pPr>
              <w:spacing w:line="480" w:lineRule="auto"/>
              <w:rPr>
                <w:rFonts w:ascii="Times New Roman" w:eastAsia="Times New Roman" w:hAnsi="Times New Roman"/>
                <w:i/>
                <w:color w:val="000000"/>
                <w:sz w:val="22"/>
              </w:rPr>
            </w:pPr>
            <w:ins w:id="1044" w:author="Amuda James ABU" w:date="2016-02-22T17:49:00Z">
              <w:r>
                <w:rPr>
                  <w:rFonts w:ascii="Times New Roman" w:eastAsia="Times New Roman" w:hAnsi="Times New Roman"/>
                  <w:color w:val="000000"/>
                  <w:sz w:val="22"/>
                </w:rPr>
                <w:t>Neutral</w:t>
              </w:r>
            </w:ins>
          </w:p>
        </w:tc>
        <w:tc>
          <w:tcPr>
            <w:tcW w:w="1300" w:type="dxa"/>
            <w:noWrap/>
            <w:hideMark/>
            <w:tcPrChange w:id="1045" w:author="Amuda James ABU" w:date="2016-02-22T17:53:00Z">
              <w:tcPr>
                <w:tcW w:w="1300" w:type="dxa"/>
                <w:noWrap/>
                <w:hideMark/>
              </w:tcPr>
            </w:tcPrChange>
          </w:tcPr>
          <w:p w14:paraId="404AA11C" w14:textId="7DAF9CEB"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Rv2333c</w:t>
            </w:r>
          </w:p>
        </w:tc>
        <w:tc>
          <w:tcPr>
            <w:tcW w:w="2421" w:type="dxa"/>
            <w:noWrap/>
            <w:hideMark/>
            <w:tcPrChange w:id="1046" w:author="Amuda James ABU" w:date="2016-02-22T17:53:00Z">
              <w:tcPr>
                <w:tcW w:w="2421" w:type="dxa"/>
                <w:noWrap/>
                <w:hideMark/>
              </w:tcPr>
            </w:tcPrChange>
          </w:tcPr>
          <w:p w14:paraId="2790AB63" w14:textId="114AF29F"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&lt;EndNote&gt;&lt;Cite&gt;&lt;Author&gt;Ramon-Garcia&lt;/Author&gt;&lt;Year&gt;2007&lt;/Year&gt;&lt;RecNum&gt;517&lt;/RecNum&gt;&lt;DisplayText&gt;(Ramon-Garcia et al. 2007)&lt;/DisplayText&gt;&lt;record&gt;&lt;rec-number&gt;517&lt;/rec-number&gt;&lt;foreign-keys&gt;&lt;key app="EN" db-id="pafaa259yvtps6efrtjxp0rpe05tz5pww0sz" timestamp="1437367697"&gt;517&lt;/key&gt;&lt;/foreign-keys&gt;&lt;ref-type name="Journal Article"&gt;17&lt;/ref-type&gt;&lt;contributors&gt;&lt;authors&gt;&lt;author&gt;Ramon-Garcia, S.&lt;/author&gt;&lt;author&gt;Martin, C.&lt;/author&gt;&lt;author&gt;De Rossi, E.&lt;/author&gt;&lt;author&gt;Ainsa, J. A.&lt;/author&gt;&lt;/authors&gt;&lt;/contributors&gt;&lt;auth-address&gt;Departamento de Microbiologia, Medicina Preventiva y Salud Publica, Universidad de Zaragoza, 50009 Zaragoza, Spain.&lt;/auth-address&gt;&lt;titles&gt;&lt;title&gt;Contribution of the Rv2333c efflux pump (the Stp protein) from Mycobacterium tuberculosis to intrinsic antibiotic resistance in Mycobacterium bovis BCG&lt;/title&gt;&lt;secondary-title&gt;J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chemotherapy&lt;/abbr-1&gt;&lt;/alt-periodical&gt;&lt;pages&gt;544-7&lt;/pages&gt;&lt;volume&gt;59&lt;/volume&gt;&lt;number&gt;3&lt;/number&gt;&lt;keywords&gt;&lt;keyword&gt;Drug Resistance, Bacterial&lt;/keyword&gt;&lt;keyword&gt;Genes, Bacterial/*physiology&lt;/keyword&gt;&lt;keyword&gt;Microbial Sensitivity Tests&lt;/keyword&gt;&lt;keyword&gt;Mycobacterium bovis/*drug effects/metabolism&lt;/keyword&gt;&lt;keyword&gt;Mycobacterium tuberculosis/*genetics&lt;/keyword&gt;&lt;keyword&gt;Spectinomycin/pharmacokinetics&lt;/keyword&gt;&lt;keyword&gt;Tetracycline/pharmacokinetics&lt;/keyword&gt;&lt;/keywords&gt;&lt;dates&gt;&lt;year&gt;2007&lt;/year&gt;&lt;pub-dates&gt;&lt;date&gt;Mar&lt;/date&gt;&lt;/pub-dates&gt;&lt;/dates&gt;&lt;isbn&gt;0305-7453 (Print)&amp;#xD;0305-7453 (Linking)&lt;/isbn&gt;&lt;accession-num&gt;17242035&lt;/accession-num&gt;&lt;urls&gt;&lt;related-urls&gt;&lt;url&gt;http://www.ncbi.nlm.nih.gov/pubmed/17242035&lt;/url&gt;&lt;/related-urls&gt;&lt;/urls&gt;&lt;electronic-resource-num&gt;10.1093/jac/dkl510&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(Ramon-Garcia et al. 2007)</w:t>
            </w:r>
            <w:r w:rsidRPr="00AB0E41">
              <w:rPr>
                <w:rFonts w:ascii="Times New Roman" w:eastAsia="Times New Roman" w:hAnsi="Times New Roman"/>
                <w:color w:val="000000"/>
                <w:sz w:val="22"/>
              </w:rPr>
              <w:fldChar w:fldCharType="end"/>
            </w:r>
          </w:p>
        </w:tc>
      </w:tr>
      <w:tr w:rsidR="00B70FC0" w:rsidRPr="00AB0E41" w14:paraId="1827579D" w14:textId="77777777" w:rsidTr="00B70FC0">
        <w:trPr>
          <w:trHeight w:val="300"/>
          <w:trPrChange w:id="1047" w:author="Amuda James ABU" w:date="2016-02-22T17:53:00Z">
            <w:trPr>
              <w:trHeight w:val="300"/>
            </w:trPr>
          </w:trPrChange>
        </w:trPr>
        <w:tc>
          <w:tcPr>
            <w:tcW w:w="1300" w:type="dxa"/>
            <w:noWrap/>
            <w:hideMark/>
            <w:tcPrChange w:id="1048" w:author="Amuda James ABU" w:date="2016-02-22T17:53:00Z">
              <w:tcPr>
                <w:tcW w:w="1300" w:type="dxa"/>
                <w:noWrap/>
                <w:hideMark/>
              </w:tcPr>
            </w:tcPrChange>
          </w:tcPr>
          <w:p w14:paraId="0390CBF2"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3005185</w:t>
            </w:r>
          </w:p>
        </w:tc>
        <w:tc>
          <w:tcPr>
            <w:tcW w:w="1300" w:type="dxa"/>
            <w:noWrap/>
            <w:hideMark/>
            <w:tcPrChange w:id="1049" w:author="Amuda James ABU" w:date="2016-02-22T17:53:00Z">
              <w:tcPr>
                <w:tcW w:w="1300" w:type="dxa"/>
                <w:noWrap/>
                <w:hideMark/>
              </w:tcPr>
            </w:tcPrChange>
          </w:tcPr>
          <w:p w14:paraId="64ECA335"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G&gt;T</w:t>
            </w:r>
          </w:p>
        </w:tc>
        <w:tc>
          <w:tcPr>
            <w:tcW w:w="1524" w:type="dxa"/>
            <w:noWrap/>
            <w:hideMark/>
            <w:tcPrChange w:id="1050" w:author="Amuda James ABU" w:date="2016-02-22T17:53:00Z">
              <w:tcPr>
                <w:tcW w:w="1300" w:type="dxa"/>
                <w:noWrap/>
                <w:hideMark/>
              </w:tcPr>
            </w:tcPrChange>
          </w:tcPr>
          <w:p w14:paraId="653E0D1B" w14:textId="318AC5E9"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Pro156Thr</w:t>
            </w:r>
            <w:ins w:id="1051" w:author="Olabisi Amuda-James" w:date="2016-02-10T15:34:00Z">
              <w:del w:id="1052" w:author="Amuda James ABU" w:date="2016-02-22T17:53:00Z">
                <w:r w:rsidDel="00B70FC0">
                  <w:rPr>
                    <w:rFonts w:ascii="Times New Roman" w:eastAsia="Times New Roman" w:hAnsi="Times New Roman"/>
                    <w:color w:val="000000"/>
                    <w:sz w:val="22"/>
                  </w:rPr>
                  <w:delText>(N)</w:delText>
                </w:r>
              </w:del>
            </w:ins>
          </w:p>
        </w:tc>
        <w:tc>
          <w:tcPr>
            <w:tcW w:w="1300" w:type="dxa"/>
            <w:tcPrChange w:id="1053" w:author="Amuda James ABU" w:date="2016-02-22T17:53:00Z">
              <w:tcPr>
                <w:tcW w:w="1300" w:type="dxa"/>
              </w:tcPr>
            </w:tcPrChange>
          </w:tcPr>
          <w:p w14:paraId="7AC89730" w14:textId="326A5366" w:rsidR="00B70FC0" w:rsidRPr="00AB0E41" w:rsidRDefault="00B70FC0" w:rsidP="009510C4">
            <w:pPr>
              <w:spacing w:line="480" w:lineRule="auto"/>
              <w:rPr>
                <w:rFonts w:ascii="Times New Roman" w:eastAsia="Times New Roman" w:hAnsi="Times New Roman"/>
                <w:i/>
                <w:color w:val="000000"/>
                <w:sz w:val="22"/>
              </w:rPr>
            </w:pPr>
            <w:ins w:id="1054" w:author="Amuda James ABU" w:date="2016-02-22T17:49:00Z">
              <w:r>
                <w:rPr>
                  <w:rFonts w:ascii="Times New Roman" w:eastAsia="Times New Roman" w:hAnsi="Times New Roman"/>
                  <w:color w:val="000000"/>
                  <w:sz w:val="22"/>
                </w:rPr>
                <w:t>Neutral</w:t>
              </w:r>
            </w:ins>
          </w:p>
        </w:tc>
        <w:tc>
          <w:tcPr>
            <w:tcW w:w="1300" w:type="dxa"/>
            <w:noWrap/>
            <w:hideMark/>
            <w:tcPrChange w:id="1055" w:author="Amuda James ABU" w:date="2016-02-22T17:53:00Z">
              <w:tcPr>
                <w:tcW w:w="1300" w:type="dxa"/>
                <w:noWrap/>
                <w:hideMark/>
              </w:tcPr>
            </w:tcPrChange>
          </w:tcPr>
          <w:p w14:paraId="1889B162" w14:textId="5F09171D"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Rv2688c</w:t>
            </w:r>
          </w:p>
        </w:tc>
        <w:tc>
          <w:tcPr>
            <w:tcW w:w="2421" w:type="dxa"/>
            <w:noWrap/>
            <w:hideMark/>
            <w:tcPrChange w:id="1056" w:author="Amuda James ABU" w:date="2016-02-22T17:53:00Z">
              <w:tcPr>
                <w:tcW w:w="2421" w:type="dxa"/>
                <w:noWrap/>
                <w:hideMark/>
              </w:tcPr>
            </w:tcPrChange>
          </w:tcPr>
          <w:p w14:paraId="00A013E1" w14:textId="7833B2F8"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PEVuZE5vdGU+PENpdGU+PEF1dGhvcj5QYXNjYTwvQXV0aG9yPjxZZWFyPjIwMDQ8L1llYXI+PFJl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YXB5PC9hYmJyLTE+PC9hbHQtcGVyaW9kaWNhbD48cGFnZXM+MzE3NS04PC9wYWdlcz48dm9sdW1l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PEVuZE5vdGU+PENpdGU+PEF1dGhvcj5QYXNjYTwvQXV0aG9yPjxZZWFyPjIwMDQ8L1llYXI+PFJl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(Pasca et al. 2004)</w:t>
            </w:r>
            <w:r w:rsidRPr="00AB0E41">
              <w:rPr>
                <w:rFonts w:ascii="Times New Roman" w:eastAsia="Times New Roman" w:hAnsi="Times New Roman"/>
                <w:color w:val="000000"/>
                <w:sz w:val="22"/>
              </w:rPr>
              <w:fldChar w:fldCharType="end"/>
            </w:r>
          </w:p>
        </w:tc>
      </w:tr>
      <w:tr w:rsidR="00B70FC0" w:rsidRPr="00AB0E41" w14:paraId="6B131134" w14:textId="77777777" w:rsidTr="00B70FC0">
        <w:trPr>
          <w:trHeight w:val="300"/>
          <w:trPrChange w:id="1057" w:author="Amuda James ABU" w:date="2016-02-22T17:53:00Z">
            <w:trPr>
              <w:trHeight w:val="300"/>
            </w:trPr>
          </w:trPrChange>
        </w:trPr>
        <w:tc>
          <w:tcPr>
            <w:tcW w:w="1300" w:type="dxa"/>
            <w:noWrap/>
            <w:hideMark/>
            <w:tcPrChange w:id="1058" w:author="Amuda James ABU" w:date="2016-02-22T17:53:00Z">
              <w:tcPr>
                <w:tcW w:w="1300" w:type="dxa"/>
                <w:noWrap/>
                <w:hideMark/>
              </w:tcPr>
            </w:tcPrChange>
          </w:tcPr>
          <w:p w14:paraId="3858D058"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3154414</w:t>
            </w:r>
          </w:p>
        </w:tc>
        <w:tc>
          <w:tcPr>
            <w:tcW w:w="1300" w:type="dxa"/>
            <w:noWrap/>
            <w:hideMark/>
            <w:tcPrChange w:id="1059" w:author="Amuda James ABU" w:date="2016-02-22T17:53:00Z">
              <w:tcPr>
                <w:tcW w:w="1300" w:type="dxa"/>
                <w:noWrap/>
                <w:hideMark/>
              </w:tcPr>
            </w:tcPrChange>
          </w:tcPr>
          <w:p w14:paraId="423D88B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A&gt;G</w:t>
            </w:r>
          </w:p>
        </w:tc>
        <w:tc>
          <w:tcPr>
            <w:tcW w:w="1524" w:type="dxa"/>
            <w:noWrap/>
            <w:hideMark/>
            <w:tcPrChange w:id="1060" w:author="Amuda James ABU" w:date="2016-02-22T17:53:00Z">
              <w:tcPr>
                <w:tcW w:w="1300" w:type="dxa"/>
                <w:noWrap/>
                <w:hideMark/>
              </w:tcPr>
            </w:tcPrChange>
          </w:tcPr>
          <w:p w14:paraId="4DB19975" w14:textId="1695F3A9"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Ile73Thr</w:t>
            </w:r>
            <w:ins w:id="1061" w:author="Olabisi Amuda-James" w:date="2016-02-10T15:35:00Z">
              <w:r>
                <w:rPr>
                  <w:rFonts w:ascii="Times New Roman" w:eastAsia="Times New Roman" w:hAnsi="Times New Roman"/>
                  <w:color w:val="000000"/>
                  <w:sz w:val="22"/>
                </w:rPr>
                <w:t xml:space="preserve"> </w:t>
              </w:r>
              <w:del w:id="1062" w:author="Amuda James ABU" w:date="2016-02-22T17:53:00Z">
                <w:r w:rsidDel="00B70FC0">
                  <w:rPr>
                    <w:rFonts w:ascii="Times New Roman" w:eastAsia="Times New Roman" w:hAnsi="Times New Roman"/>
                    <w:color w:val="000000"/>
                    <w:sz w:val="22"/>
                  </w:rPr>
                  <w:delText>(N)</w:delText>
                </w:r>
              </w:del>
            </w:ins>
          </w:p>
        </w:tc>
        <w:tc>
          <w:tcPr>
            <w:tcW w:w="1300" w:type="dxa"/>
            <w:tcPrChange w:id="1063" w:author="Amuda James ABU" w:date="2016-02-22T17:53:00Z">
              <w:tcPr>
                <w:tcW w:w="1300" w:type="dxa"/>
              </w:tcPr>
            </w:tcPrChange>
          </w:tcPr>
          <w:p w14:paraId="16539D01" w14:textId="13A8662D" w:rsidR="00B70FC0" w:rsidRPr="00AB0E41" w:rsidRDefault="00B70FC0" w:rsidP="009510C4">
            <w:pPr>
              <w:spacing w:line="480" w:lineRule="auto"/>
              <w:rPr>
                <w:rFonts w:ascii="Times New Roman" w:eastAsia="Times New Roman" w:hAnsi="Times New Roman"/>
                <w:i/>
                <w:color w:val="000000"/>
                <w:sz w:val="22"/>
              </w:rPr>
            </w:pPr>
            <w:ins w:id="1064" w:author="Amuda James ABU" w:date="2016-02-22T17:49:00Z">
              <w:r>
                <w:rPr>
                  <w:rFonts w:ascii="Times New Roman" w:eastAsia="Times New Roman" w:hAnsi="Times New Roman"/>
                  <w:color w:val="000000"/>
                  <w:sz w:val="22"/>
                </w:rPr>
                <w:t>Neutral</w:t>
              </w:r>
            </w:ins>
          </w:p>
        </w:tc>
        <w:tc>
          <w:tcPr>
            <w:tcW w:w="1300" w:type="dxa"/>
            <w:noWrap/>
            <w:hideMark/>
            <w:tcPrChange w:id="1065" w:author="Amuda James ABU" w:date="2016-02-22T17:53:00Z">
              <w:tcPr>
                <w:tcW w:w="1300" w:type="dxa"/>
                <w:noWrap/>
                <w:hideMark/>
              </w:tcPr>
            </w:tcPrChange>
          </w:tcPr>
          <w:p w14:paraId="31590F52" w14:textId="7C5CFC9A"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efpA</w:t>
            </w:r>
            <w:proofErr w:type="spellEnd"/>
          </w:p>
        </w:tc>
        <w:tc>
          <w:tcPr>
            <w:tcW w:w="2421" w:type="dxa"/>
            <w:noWrap/>
            <w:hideMark/>
            <w:tcPrChange w:id="1066" w:author="Amuda James ABU" w:date="2016-02-22T17:53:00Z">
              <w:tcPr>
                <w:tcW w:w="2421" w:type="dxa"/>
                <w:noWrap/>
                <w:hideMark/>
              </w:tcPr>
            </w:tcPrChange>
          </w:tcPr>
          <w:p w14:paraId="5DF715FA" w14:textId="51080A04"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PEVuZE5vdGU+PENpdGU+PEF1dGhvcj5Eb3JhbjwvQXV0aG9yPjxZZWFyPjE5OTc8L1llYXI+PFJl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PEVuZE5vdGU+PENpdGU+PEF1dGhvcj5Eb3JhbjwvQXV0aG9yPjxZZWFyPjE5OTc8L1llYXI+PFJl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(Doran et al. 1997)</w:t>
            </w:r>
            <w:r w:rsidRPr="00AB0E41">
              <w:rPr>
                <w:rFonts w:ascii="Times New Roman" w:eastAsia="Times New Roman" w:hAnsi="Times New Roman"/>
                <w:color w:val="000000"/>
                <w:sz w:val="22"/>
              </w:rPr>
              <w:fldChar w:fldCharType="end"/>
            </w:r>
          </w:p>
        </w:tc>
      </w:tr>
      <w:tr w:rsidR="00B70FC0" w:rsidRPr="00AB0E41" w14:paraId="19BECACE" w14:textId="77777777" w:rsidTr="00B70FC0">
        <w:trPr>
          <w:trHeight w:val="300"/>
          <w:trPrChange w:id="1067" w:author="Amuda James ABU" w:date="2016-02-22T17:53:00Z">
            <w:trPr>
              <w:trHeight w:val="300"/>
            </w:trPr>
          </w:trPrChange>
        </w:trPr>
        <w:tc>
          <w:tcPr>
            <w:tcW w:w="1300" w:type="dxa"/>
            <w:noWrap/>
            <w:hideMark/>
            <w:tcPrChange w:id="1068" w:author="Amuda James ABU" w:date="2016-02-22T17:53:00Z">
              <w:tcPr>
                <w:tcW w:w="1300" w:type="dxa"/>
                <w:noWrap/>
                <w:hideMark/>
              </w:tcPr>
            </w:tcPrChange>
          </w:tcPr>
          <w:p w14:paraId="5587DB9F"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3273138</w:t>
            </w:r>
          </w:p>
        </w:tc>
        <w:tc>
          <w:tcPr>
            <w:tcW w:w="1300" w:type="dxa"/>
            <w:noWrap/>
            <w:hideMark/>
            <w:tcPrChange w:id="1069" w:author="Amuda James ABU" w:date="2016-02-22T17:53:00Z">
              <w:tcPr>
                <w:tcW w:w="1300" w:type="dxa"/>
                <w:noWrap/>
                <w:hideMark/>
              </w:tcPr>
            </w:tcPrChange>
          </w:tcPr>
          <w:p w14:paraId="5801339C"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C&gt;G</w:t>
            </w:r>
          </w:p>
        </w:tc>
        <w:tc>
          <w:tcPr>
            <w:tcW w:w="1524" w:type="dxa"/>
            <w:noWrap/>
            <w:hideMark/>
            <w:tcPrChange w:id="1070" w:author="Amuda James ABU" w:date="2016-02-22T17:53:00Z">
              <w:tcPr>
                <w:tcW w:w="1300" w:type="dxa"/>
                <w:noWrap/>
                <w:hideMark/>
              </w:tcPr>
            </w:tcPrChange>
          </w:tcPr>
          <w:p w14:paraId="4125C123" w14:textId="295F61A9"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His309Asp</w:t>
            </w:r>
            <w:ins w:id="1071" w:author="Olabisi Amuda-James" w:date="2016-02-10T20:31:00Z">
              <w:del w:id="1072" w:author="Amuda James ABU" w:date="2016-02-22T17:53:00Z">
                <w:r w:rsidDel="00B70FC0">
                  <w:rPr>
                    <w:rFonts w:ascii="Times New Roman" w:eastAsia="Times New Roman" w:hAnsi="Times New Roman"/>
                    <w:color w:val="000000"/>
                    <w:sz w:val="22"/>
                  </w:rPr>
                  <w:delText>(N)</w:delText>
                </w:r>
              </w:del>
            </w:ins>
          </w:p>
        </w:tc>
        <w:tc>
          <w:tcPr>
            <w:tcW w:w="1300" w:type="dxa"/>
            <w:tcPrChange w:id="1073" w:author="Amuda James ABU" w:date="2016-02-22T17:53:00Z">
              <w:tcPr>
                <w:tcW w:w="1300" w:type="dxa"/>
              </w:tcPr>
            </w:tcPrChange>
          </w:tcPr>
          <w:p w14:paraId="3D88D92C" w14:textId="5AA34AAA" w:rsidR="00B70FC0" w:rsidRPr="00AB0E41" w:rsidRDefault="00B70FC0" w:rsidP="009510C4">
            <w:pPr>
              <w:spacing w:line="480" w:lineRule="auto"/>
              <w:rPr>
                <w:rFonts w:ascii="Times New Roman" w:eastAsia="Times New Roman" w:hAnsi="Times New Roman"/>
                <w:i/>
                <w:color w:val="000000"/>
                <w:sz w:val="22"/>
              </w:rPr>
            </w:pPr>
            <w:ins w:id="1074" w:author="Amuda James ABU" w:date="2016-02-22T17:49:00Z">
              <w:r>
                <w:rPr>
                  <w:rFonts w:ascii="Times New Roman" w:eastAsia="Times New Roman" w:hAnsi="Times New Roman"/>
                  <w:color w:val="000000"/>
                  <w:sz w:val="22"/>
                </w:rPr>
                <w:t>Neutral</w:t>
              </w:r>
            </w:ins>
          </w:p>
        </w:tc>
        <w:tc>
          <w:tcPr>
            <w:tcW w:w="1300" w:type="dxa"/>
            <w:noWrap/>
            <w:hideMark/>
            <w:tcPrChange w:id="1075" w:author="Amuda James ABU" w:date="2016-02-22T17:53:00Z">
              <w:tcPr>
                <w:tcW w:w="1300" w:type="dxa"/>
                <w:noWrap/>
                <w:hideMark/>
              </w:tcPr>
            </w:tcPrChange>
          </w:tcPr>
          <w:p w14:paraId="606F30E8" w14:textId="20BAE8FC"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drrA</w:t>
            </w:r>
            <w:proofErr w:type="spellEnd"/>
          </w:p>
        </w:tc>
        <w:tc>
          <w:tcPr>
            <w:tcW w:w="2421" w:type="dxa"/>
            <w:noWrap/>
            <w:hideMark/>
            <w:tcPrChange w:id="1076" w:author="Amuda James ABU" w:date="2016-02-22T17:53:00Z">
              <w:tcPr>
                <w:tcW w:w="2421" w:type="dxa"/>
                <w:noWrap/>
                <w:hideMark/>
              </w:tcPr>
            </w:tcPrChange>
          </w:tcPr>
          <w:p w14:paraId="2D93CA25" w14:textId="5ECF0E95"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PEVuZE5vdGU+PENpdGU+PEF1dGhvcj5DaG91ZGh1cmk8L0F1dGhvcj48WWVhcj4yMDAyPC9ZZWFy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ci0xPjwvYWx0LXBlcmlvZGljYWw+PHBhZ2VzPjI3OS04NTwvcGFnZXM+PHZvbHVtZT4zNjc8L3Zv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PEVuZE5vdGU+PENpdGU+PEF1dGhvcj5DaG91ZGh1cmk8L0F1dGhvcj48WWVhcj4yMDAyPC9ZZWFy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ci0xPjwvYWx0LXBlcmlvZGljYWw+PHBhZ2VzPjI3OS04NTwvcGFnZXM+PHZvbHVtZT4zNjc8L3Zv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(Choudhuri et al. 2002)</w:t>
            </w:r>
            <w:r w:rsidRPr="00AB0E41">
              <w:rPr>
                <w:rFonts w:ascii="Times New Roman" w:eastAsia="Times New Roman" w:hAnsi="Times New Roman"/>
                <w:color w:val="000000"/>
                <w:sz w:val="22"/>
              </w:rPr>
              <w:fldChar w:fldCharType="end"/>
            </w:r>
          </w:p>
        </w:tc>
      </w:tr>
      <w:tr w:rsidR="00B70FC0" w:rsidRPr="00AB0E41" w14:paraId="49F95D91" w14:textId="77777777" w:rsidTr="00B70FC0">
        <w:trPr>
          <w:trHeight w:val="300"/>
          <w:trPrChange w:id="1077" w:author="Amuda James ABU" w:date="2016-02-22T17:53:00Z">
            <w:trPr>
              <w:trHeight w:val="300"/>
            </w:trPr>
          </w:trPrChange>
        </w:trPr>
        <w:tc>
          <w:tcPr>
            <w:tcW w:w="1300" w:type="dxa"/>
            <w:noWrap/>
            <w:hideMark/>
            <w:tcPrChange w:id="1078" w:author="Amuda James ABU" w:date="2016-02-22T17:53:00Z">
              <w:tcPr>
                <w:tcW w:w="1300" w:type="dxa"/>
                <w:noWrap/>
                <w:hideMark/>
              </w:tcPr>
            </w:tcPrChange>
          </w:tcPr>
          <w:p w14:paraId="477700C0"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3274545</w:t>
            </w:r>
          </w:p>
        </w:tc>
        <w:tc>
          <w:tcPr>
            <w:tcW w:w="1300" w:type="dxa"/>
            <w:noWrap/>
            <w:hideMark/>
            <w:tcPrChange w:id="1079" w:author="Amuda James ABU" w:date="2016-02-22T17:53:00Z">
              <w:tcPr>
                <w:tcW w:w="1300" w:type="dxa"/>
                <w:noWrap/>
                <w:hideMark/>
              </w:tcPr>
            </w:tcPrChange>
          </w:tcPr>
          <w:p w14:paraId="3B649D44"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524" w:type="dxa"/>
            <w:noWrap/>
            <w:hideMark/>
            <w:tcPrChange w:id="1080" w:author="Amuda James ABU" w:date="2016-02-22T17:53:00Z">
              <w:tcPr>
                <w:tcW w:w="1300" w:type="dxa"/>
                <w:noWrap/>
                <w:hideMark/>
              </w:tcPr>
            </w:tcPrChange>
          </w:tcPr>
          <w:p w14:paraId="1DF2198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Leu158Leu</w:t>
            </w:r>
          </w:p>
        </w:tc>
        <w:tc>
          <w:tcPr>
            <w:tcW w:w="1300" w:type="dxa"/>
            <w:tcPrChange w:id="1081" w:author="Amuda James ABU" w:date="2016-02-22T17:53:00Z">
              <w:tcPr>
                <w:tcW w:w="1300" w:type="dxa"/>
              </w:tcPr>
            </w:tcPrChange>
          </w:tcPr>
          <w:p w14:paraId="14B2526E"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1082" w:author="Amuda James ABU" w:date="2016-02-22T17:53:00Z">
              <w:tcPr>
                <w:tcW w:w="1300" w:type="dxa"/>
                <w:noWrap/>
                <w:hideMark/>
              </w:tcPr>
            </w:tcPrChange>
          </w:tcPr>
          <w:p w14:paraId="6BCA82D2" w14:textId="46004DB7" w:rsidR="00B70FC0" w:rsidRPr="00AB0E41" w:rsidRDefault="00B70FC0" w:rsidP="009510C4">
            <w:pPr>
              <w:spacing w:line="480" w:lineRule="auto"/>
              <w:rPr>
                <w:rFonts w:ascii="Times New Roman" w:eastAsia="Times New Roman" w:hAnsi="Times New Roman"/>
                <w:i/>
                <w:color w:val="000000"/>
                <w:sz w:val="22"/>
              </w:rPr>
            </w:pPr>
            <w:proofErr w:type="spellStart"/>
            <w:r w:rsidRPr="00AB0E41">
              <w:rPr>
                <w:rFonts w:ascii="Times New Roman" w:eastAsia="Times New Roman" w:hAnsi="Times New Roman"/>
                <w:i/>
                <w:color w:val="000000"/>
                <w:sz w:val="22"/>
              </w:rPr>
              <w:t>drrC</w:t>
            </w:r>
            <w:proofErr w:type="spellEnd"/>
          </w:p>
        </w:tc>
        <w:tc>
          <w:tcPr>
            <w:tcW w:w="2421" w:type="dxa"/>
            <w:noWrap/>
            <w:hideMark/>
            <w:tcPrChange w:id="1083" w:author="Amuda James ABU" w:date="2016-02-22T17:53:00Z">
              <w:tcPr>
                <w:tcW w:w="2421" w:type="dxa"/>
                <w:noWrap/>
                <w:hideMark/>
              </w:tcPr>
            </w:tcPrChange>
          </w:tcPr>
          <w:p w14:paraId="3296459D" w14:textId="5C5E1532"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PEVuZE5vdGU+PENpdGU+PEF1dGhvcj5DaG91ZGh1cmk8L0F1dGhvcj48WWVhcj4yMDAyPC9ZZWFy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ci0xPjwvYWx0LXBlcmlvZGljYWw+PHBhZ2VzPjI3OS04NTwvcGFnZXM+PHZvbHVtZT4zNjc8L3Zv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PEVuZE5vdGU+PENpdGU+PEF1dGhvcj5DaG91ZGh1cmk8L0F1dGhvcj48WWVhcj4yMDAyPC9ZZWFy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(Choudhuri et al. 2002)</w:t>
            </w:r>
            <w:r w:rsidRPr="00AB0E41">
              <w:rPr>
                <w:rFonts w:ascii="Times New Roman" w:eastAsia="Times New Roman" w:hAnsi="Times New Roman"/>
                <w:color w:val="000000"/>
                <w:sz w:val="22"/>
              </w:rPr>
              <w:fldChar w:fldCharType="end"/>
            </w:r>
          </w:p>
        </w:tc>
      </w:tr>
      <w:tr w:rsidR="00B70FC0" w:rsidRPr="00AB0E41" w14:paraId="4D34455B" w14:textId="77777777" w:rsidTr="00B70FC0">
        <w:trPr>
          <w:trHeight w:val="300"/>
          <w:trPrChange w:id="1084" w:author="Amuda James ABU" w:date="2016-02-22T17:53:00Z">
            <w:trPr>
              <w:trHeight w:val="300"/>
            </w:trPr>
          </w:trPrChange>
        </w:trPr>
        <w:tc>
          <w:tcPr>
            <w:tcW w:w="1300" w:type="dxa"/>
            <w:noWrap/>
            <w:hideMark/>
            <w:tcPrChange w:id="1085" w:author="Amuda James ABU" w:date="2016-02-22T17:53:00Z">
              <w:tcPr>
                <w:tcW w:w="1300" w:type="dxa"/>
                <w:noWrap/>
                <w:hideMark/>
              </w:tcPr>
            </w:tcPrChange>
          </w:tcPr>
          <w:p w14:paraId="7E877317"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3285318</w:t>
            </w:r>
          </w:p>
        </w:tc>
        <w:tc>
          <w:tcPr>
            <w:tcW w:w="1300" w:type="dxa"/>
            <w:noWrap/>
            <w:hideMark/>
            <w:tcPrChange w:id="1086" w:author="Amuda James ABU" w:date="2016-02-22T17:53:00Z">
              <w:tcPr>
                <w:tcW w:w="1300" w:type="dxa"/>
                <w:noWrap/>
                <w:hideMark/>
              </w:tcPr>
            </w:tcPrChange>
          </w:tcPr>
          <w:p w14:paraId="2D573D6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C&gt;T</w:t>
            </w:r>
          </w:p>
        </w:tc>
        <w:tc>
          <w:tcPr>
            <w:tcW w:w="1524" w:type="dxa"/>
            <w:noWrap/>
            <w:hideMark/>
            <w:tcPrChange w:id="1087" w:author="Amuda James ABU" w:date="2016-02-22T17:53:00Z">
              <w:tcPr>
                <w:tcW w:w="1300" w:type="dxa"/>
                <w:noWrap/>
                <w:hideMark/>
              </w:tcPr>
            </w:tcPrChange>
          </w:tcPr>
          <w:p w14:paraId="06DA8E2E"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Ala83Ala</w:t>
            </w:r>
          </w:p>
        </w:tc>
        <w:tc>
          <w:tcPr>
            <w:tcW w:w="1300" w:type="dxa"/>
            <w:tcPrChange w:id="1088" w:author="Amuda James ABU" w:date="2016-02-22T17:53:00Z">
              <w:tcPr>
                <w:tcW w:w="1300" w:type="dxa"/>
              </w:tcPr>
            </w:tcPrChange>
          </w:tcPr>
          <w:p w14:paraId="5ED94860"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1089" w:author="Amuda James ABU" w:date="2016-02-22T17:53:00Z">
              <w:tcPr>
                <w:tcW w:w="1300" w:type="dxa"/>
                <w:noWrap/>
                <w:hideMark/>
              </w:tcPr>
            </w:tcPrChange>
          </w:tcPr>
          <w:p w14:paraId="098D2952" w14:textId="1810FD7C"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mmpL7</w:t>
            </w:r>
          </w:p>
        </w:tc>
        <w:tc>
          <w:tcPr>
            <w:tcW w:w="2421" w:type="dxa"/>
            <w:noWrap/>
            <w:hideMark/>
            <w:tcPrChange w:id="1090" w:author="Amuda James ABU" w:date="2016-02-22T17:53:00Z">
              <w:tcPr>
                <w:tcW w:w="2421" w:type="dxa"/>
                <w:noWrap/>
                <w:hideMark/>
              </w:tcPr>
            </w:tcPrChange>
          </w:tcPr>
          <w:p w14:paraId="76B65DAA" w14:textId="18316713"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r>
            <w:r>
              <w:rPr>
                <w:rFonts w:ascii="Times New Roman" w:eastAsia="Times New Roman" w:hAnsi="Times New Roman"/>
                <w:color w:val="000000"/>
                <w:sz w:val="22"/>
              </w:rPr>
              <w:instrText xml:space="preserve"> ADDIN EN.CITE &lt;EndNote&gt;&lt;Cite&gt;&lt;Author&gt;Pasca&lt;/Author&gt;&lt;Year&gt;2005&lt;/Year&gt;&lt;RecNum&gt;522&lt;/RecNum&gt;&lt;DisplayText&gt;(Pasca et al. 2005)&lt;/DisplayText&gt;&lt;record&gt;&lt;rec-number&gt;522&lt;/rec-number&gt;&lt;foreign-keys&gt;&lt;key app="EN" db-id="pafaa259yvtps6efrtjxp0rpe05tz5pww0sz" timestamp="1437368545"&gt;522&lt;/key&gt;&lt;/foreign-keys&gt;&lt;ref-type name="Journal Article"&gt;17&lt;/ref-type&gt;&lt;contributors&gt;&lt;authors&gt;&lt;author&gt;Pasca, M. R.&lt;/author&gt;&lt;author&gt;Guglierame, P.&lt;/author&gt;&lt;author&gt;De Rossi, E.&lt;/author&gt;&lt;author&gt;Zara, F.&lt;/author&gt;&lt;author&gt;Riccardi, G.&lt;/author&gt;&lt;/authors&gt;&lt;/contributors&gt;&lt;auth-address&gt;Dipartimento di Genetica e Microbiologia, University of Pavia, Via Ferrata 1, 27100 Pavia, Italy.&lt;/auth-address&gt;&lt;titles&gt;&lt;title&gt;mmpL7 gene of Mycobacterium tuberculosis is responsible for isoniazid efflux in Mycobacterium smegmatis&lt;/title&gt;&lt;secondary-title&gt;Antimicrob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chemotherapy&lt;/abbr-1&gt;&lt;/alt-periodical&gt;&lt;pages&gt;4775-7&lt;/pages&gt;&lt;volume&gt;49&lt;/volume&gt;&lt;number&gt;11&lt;/number&gt;&lt;keywords&gt;&lt;keyword&gt;Antitubercular Agents/*pharmacokinetics&lt;/keyword&gt;&lt;keyword&gt;Drug Resistance, Bacterial&lt;/keyword&gt;&lt;keyword&gt;Genes, Bacterial/*physiology&lt;/keyword&gt;&lt;keyword&gt;Isoniazid/*pharmacokinetics&lt;/keyword&gt;&lt;keyword&gt;Microbial Sensitivity Tests&lt;/keyword&gt;&lt;keyword&gt;Mycobacterium smegmatis/drug effects/*metabolism&lt;/keyword&gt;&lt;keyword&gt;Mycobacterium tuberculosis/*genetics&lt;/keyword&gt;&lt;/keywords&gt;&lt;dates&gt;&lt;year&gt;2005&lt;/year&gt;&lt;pub-dates&gt;&lt;date&gt;Nov&lt;/date&gt;&lt;/pub-dates&gt;&lt;/dates&gt;&lt;isbn&gt;0066-4804 (Print)&amp;#xD;0066-4804 (Linking)&lt;/isbn&gt;&lt;accession-num&gt;16251328&lt;/accession-num&gt;&lt;urls&gt;&lt;related-urls&gt;&lt;url&gt;http://www.ncbi.nlm.nih.gov/pubmed/16251328&lt;/url&gt;&lt;/related-urls&gt;&lt;/urls&gt;&lt;custom2&gt;1280163&lt;/custom2&gt;&lt;electronic-resource-num&gt;10.1128/AAC.49.11.4775-4777.2005&lt;/electronic-resource-num&gt;&lt;/record&gt;&lt;/Cite&gt;&lt;/EndNote&gt;</w:instrText>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(Pasca et al. 2005)</w:t>
            </w:r>
            <w:r w:rsidRPr="00AB0E41">
              <w:rPr>
                <w:rFonts w:ascii="Times New Roman" w:eastAsia="Times New Roman" w:hAnsi="Times New Roman"/>
                <w:color w:val="000000"/>
                <w:sz w:val="22"/>
              </w:rPr>
              <w:fldChar w:fldCharType="end"/>
            </w:r>
          </w:p>
        </w:tc>
      </w:tr>
      <w:tr w:rsidR="00B70FC0" w:rsidRPr="00AB0E41" w14:paraId="0DF0D327" w14:textId="77777777" w:rsidTr="00B70FC0">
        <w:trPr>
          <w:trHeight w:val="300"/>
          <w:trPrChange w:id="1091" w:author="Amuda James ABU" w:date="2016-02-22T17:53:00Z">
            <w:trPr>
              <w:trHeight w:val="300"/>
            </w:trPr>
          </w:trPrChange>
        </w:trPr>
        <w:tc>
          <w:tcPr>
            <w:tcW w:w="1300" w:type="dxa"/>
            <w:noWrap/>
            <w:hideMark/>
            <w:tcPrChange w:id="1092" w:author="Amuda James ABU" w:date="2016-02-22T17:53:00Z">
              <w:tcPr>
                <w:tcW w:w="1300" w:type="dxa"/>
                <w:noWrap/>
                <w:hideMark/>
              </w:tcPr>
            </w:tcPrChange>
          </w:tcPr>
          <w:p w14:paraId="6955A4F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3351472</w:t>
            </w:r>
          </w:p>
        </w:tc>
        <w:tc>
          <w:tcPr>
            <w:tcW w:w="1300" w:type="dxa"/>
            <w:noWrap/>
            <w:hideMark/>
            <w:tcPrChange w:id="1093" w:author="Amuda James ABU" w:date="2016-02-22T17:53:00Z">
              <w:tcPr>
                <w:tcW w:w="1300" w:type="dxa"/>
                <w:noWrap/>
                <w:hideMark/>
              </w:tcPr>
            </w:tcPrChange>
          </w:tcPr>
          <w:p w14:paraId="15A6DA6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G&gt;A</w:t>
            </w:r>
          </w:p>
        </w:tc>
        <w:tc>
          <w:tcPr>
            <w:tcW w:w="1524" w:type="dxa"/>
            <w:noWrap/>
            <w:hideMark/>
            <w:tcPrChange w:id="1094" w:author="Amuda James ABU" w:date="2016-02-22T17:53:00Z">
              <w:tcPr>
                <w:tcW w:w="1300" w:type="dxa"/>
                <w:noWrap/>
                <w:hideMark/>
              </w:tcPr>
            </w:tcPrChange>
          </w:tcPr>
          <w:p w14:paraId="3D152AC9"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Trp68*</w:t>
            </w:r>
          </w:p>
        </w:tc>
        <w:tc>
          <w:tcPr>
            <w:tcW w:w="1300" w:type="dxa"/>
            <w:tcPrChange w:id="1095" w:author="Amuda James ABU" w:date="2016-02-22T17:53:00Z">
              <w:tcPr>
                <w:tcW w:w="1300" w:type="dxa"/>
              </w:tcPr>
            </w:tcPrChange>
          </w:tcPr>
          <w:p w14:paraId="1ACA85BD"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1096" w:author="Amuda James ABU" w:date="2016-02-22T17:53:00Z">
              <w:tcPr>
                <w:tcW w:w="1300" w:type="dxa"/>
                <w:noWrap/>
                <w:hideMark/>
              </w:tcPr>
            </w:tcPrChange>
          </w:tcPr>
          <w:p w14:paraId="70172F8B" w14:textId="50BA6BE8"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Rv2994</w:t>
            </w:r>
          </w:p>
        </w:tc>
        <w:tc>
          <w:tcPr>
            <w:tcW w:w="2421" w:type="dxa"/>
            <w:noWrap/>
            <w:hideMark/>
            <w:tcPrChange w:id="1097" w:author="Amuda James ABU" w:date="2016-02-22T17:53:00Z">
              <w:tcPr>
                <w:tcW w:w="2421" w:type="dxa"/>
                <w:noWrap/>
                <w:hideMark/>
              </w:tcPr>
            </w:tcPrChange>
          </w:tcPr>
          <w:p w14:paraId="2921BA32" w14:textId="735D09BD"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r w:rsidR="00B70FC0" w:rsidRPr="00AB0E41" w14:paraId="12BCA8F2" w14:textId="77777777" w:rsidTr="00B70FC0">
        <w:trPr>
          <w:trHeight w:val="300"/>
          <w:trPrChange w:id="1098" w:author="Amuda James ABU" w:date="2016-02-22T17:53:00Z">
            <w:trPr>
              <w:trHeight w:val="300"/>
            </w:trPr>
          </w:trPrChange>
        </w:trPr>
        <w:tc>
          <w:tcPr>
            <w:tcW w:w="1300" w:type="dxa"/>
            <w:noWrap/>
            <w:hideMark/>
            <w:tcPrChange w:id="1099" w:author="Amuda James ABU" w:date="2016-02-22T17:53:00Z">
              <w:tcPr>
                <w:tcW w:w="1300" w:type="dxa"/>
                <w:noWrap/>
                <w:hideMark/>
              </w:tcPr>
            </w:tcPrChange>
          </w:tcPr>
          <w:p w14:paraId="6AE1417A"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3614982</w:t>
            </w:r>
          </w:p>
        </w:tc>
        <w:tc>
          <w:tcPr>
            <w:tcW w:w="1300" w:type="dxa"/>
            <w:noWrap/>
            <w:hideMark/>
            <w:tcPrChange w:id="1100" w:author="Amuda James ABU" w:date="2016-02-22T17:53:00Z">
              <w:tcPr>
                <w:tcW w:w="1300" w:type="dxa"/>
                <w:noWrap/>
                <w:hideMark/>
              </w:tcPr>
            </w:tcPrChange>
          </w:tcPr>
          <w:p w14:paraId="5E99DC01"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T&gt;C</w:t>
            </w:r>
          </w:p>
        </w:tc>
        <w:tc>
          <w:tcPr>
            <w:tcW w:w="1524" w:type="dxa"/>
            <w:noWrap/>
            <w:hideMark/>
            <w:tcPrChange w:id="1101" w:author="Amuda James ABU" w:date="2016-02-22T17:53:00Z">
              <w:tcPr>
                <w:tcW w:w="1300" w:type="dxa"/>
                <w:noWrap/>
                <w:hideMark/>
              </w:tcPr>
            </w:tcPrChange>
          </w:tcPr>
          <w:p w14:paraId="4F9A07C6" w14:textId="77777777" w:rsidR="00B70FC0" w:rsidRPr="00AB0E41" w:rsidRDefault="00B70FC0" w:rsidP="009510C4">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t>Leu874Leu</w:t>
            </w:r>
          </w:p>
        </w:tc>
        <w:tc>
          <w:tcPr>
            <w:tcW w:w="1300" w:type="dxa"/>
            <w:tcPrChange w:id="1102" w:author="Amuda James ABU" w:date="2016-02-22T17:53:00Z">
              <w:tcPr>
                <w:tcW w:w="1300" w:type="dxa"/>
              </w:tcPr>
            </w:tcPrChange>
          </w:tcPr>
          <w:p w14:paraId="5BF33EA3" w14:textId="77777777" w:rsidR="00B70FC0" w:rsidRPr="00AB0E41" w:rsidRDefault="00B70FC0" w:rsidP="009510C4">
            <w:pPr>
              <w:spacing w:line="480" w:lineRule="auto"/>
              <w:rPr>
                <w:rFonts w:ascii="Times New Roman" w:eastAsia="Times New Roman" w:hAnsi="Times New Roman"/>
                <w:i/>
                <w:color w:val="000000"/>
                <w:sz w:val="22"/>
              </w:rPr>
            </w:pPr>
          </w:p>
        </w:tc>
        <w:tc>
          <w:tcPr>
            <w:tcW w:w="1300" w:type="dxa"/>
            <w:noWrap/>
            <w:hideMark/>
            <w:tcPrChange w:id="1103" w:author="Amuda James ABU" w:date="2016-02-22T17:53:00Z">
              <w:tcPr>
                <w:tcW w:w="1300" w:type="dxa"/>
                <w:noWrap/>
                <w:hideMark/>
              </w:tcPr>
            </w:tcPrChange>
          </w:tcPr>
          <w:p w14:paraId="632928F8" w14:textId="6679710F" w:rsidR="00B70FC0" w:rsidRPr="00AB0E41" w:rsidRDefault="00B70FC0" w:rsidP="009510C4">
            <w:pPr>
              <w:spacing w:line="480" w:lineRule="auto"/>
              <w:rPr>
                <w:rFonts w:ascii="Times New Roman" w:eastAsia="Times New Roman" w:hAnsi="Times New Roman"/>
                <w:i/>
                <w:color w:val="000000"/>
                <w:sz w:val="22"/>
              </w:rPr>
            </w:pPr>
            <w:r w:rsidRPr="00AB0E41">
              <w:rPr>
                <w:rFonts w:ascii="Times New Roman" w:eastAsia="Times New Roman" w:hAnsi="Times New Roman"/>
                <w:i/>
                <w:color w:val="000000"/>
                <w:sz w:val="22"/>
              </w:rPr>
              <w:t>Rv3239c</w:t>
            </w:r>
          </w:p>
        </w:tc>
        <w:tc>
          <w:tcPr>
            <w:tcW w:w="2421" w:type="dxa"/>
            <w:noWrap/>
            <w:hideMark/>
            <w:tcPrChange w:id="1104" w:author="Amuda James ABU" w:date="2016-02-22T17:53:00Z">
              <w:tcPr>
                <w:tcW w:w="2421" w:type="dxa"/>
                <w:noWrap/>
                <w:hideMark/>
              </w:tcPr>
            </w:tcPrChange>
          </w:tcPr>
          <w:p w14:paraId="0146C33D" w14:textId="36A51C7A" w:rsidR="00B70FC0" w:rsidRPr="00AB0E41" w:rsidRDefault="00B70FC0" w:rsidP="00DE3D19">
            <w:pPr>
              <w:spacing w:line="480" w:lineRule="auto"/>
              <w:rPr>
                <w:rFonts w:ascii="Times New Roman" w:eastAsia="Times New Roman" w:hAnsi="Times New Roman"/>
                <w:color w:val="000000"/>
                <w:sz w:val="22"/>
              </w:rPr>
            </w:pPr>
            <w:r w:rsidRPr="00AB0E41">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 </w:instrText>
            </w:r>
            <w:r>
              <w:rPr>
                <w:rFonts w:ascii="Times New Roman" w:eastAsia="Times New Roman" w:hAnsi="Times New Roman"/>
                <w:color w:val="000000"/>
                <w:sz w:val="22"/>
              </w:rPr>
              <w:fldChar w:fldCharType="begin">
                <w:fldData xml:space="preserve">PEVuZE5vdGU+PENpdGU+PEF1dGhvcj5EZSBSb3NzaTwvQXV0aG9yPjxZZWFyPjIwMDI8L1llYXI+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</w:fldData>
              </w:fldChar>
            </w:r>
            <w:r>
              <w:rPr>
                <w:rFonts w:ascii="Times New Roman" w:eastAsia="Times New Roman" w:hAnsi="Times New Roman"/>
                <w:color w:val="000000"/>
                <w:sz w:val="22"/>
              </w:rPr>
              <w:instrText xml:space="preserve"> ADDIN EN.CITE.DATA </w:instrText>
            </w:r>
            <w:r>
              <w:rPr>
                <w:rFonts w:ascii="Times New Roman" w:eastAsia="Times New Roman" w:hAnsi="Times New Roman"/>
                <w:color w:val="000000"/>
                <w:sz w:val="22"/>
              </w:rPr>
            </w:r>
            <w:r>
              <w:rPr>
                <w:rFonts w:ascii="Times New Roman" w:eastAsia="Times New Roman" w:hAnsi="Times New Roman"/>
                <w:color w:val="000000"/>
                <w:sz w:val="22"/>
              </w:rPr>
              <w:fldChar w:fldCharType="end"/>
            </w:r>
            <w:r w:rsidRPr="00AB0E41">
              <w:rPr>
                <w:rFonts w:ascii="Times New Roman" w:eastAsia="Times New Roman" w:hAnsi="Times New Roman"/>
                <w:color w:val="000000"/>
                <w:sz w:val="22"/>
              </w:rPr>
            </w:r>
            <w:r w:rsidRPr="00AB0E41">
              <w:rPr>
                <w:rFonts w:ascii="Times New Roman" w:eastAsia="Times New Roman" w:hAnsi="Times New Roman"/>
                <w:color w:val="000000"/>
                <w:sz w:val="22"/>
              </w:rPr>
              <w:fldChar w:fldCharType="separate"/>
            </w:r>
            <w:r>
              <w:rPr>
                <w:rFonts w:ascii="Times New Roman" w:eastAsia="Times New Roman" w:hAnsi="Times New Roman"/>
                <w:noProof/>
                <w:color w:val="000000"/>
                <w:sz w:val="22"/>
              </w:rPr>
              <w:t>(De Rossi et al. 2002)</w:t>
            </w:r>
            <w:r w:rsidRPr="00AB0E41">
              <w:rPr>
                <w:rFonts w:ascii="Times New Roman" w:eastAsia="Times New Roman" w:hAnsi="Times New Roman"/>
                <w:color w:val="000000"/>
                <w:sz w:val="22"/>
              </w:rPr>
              <w:fldChar w:fldCharType="end"/>
            </w:r>
          </w:p>
        </w:tc>
      </w:tr>
    </w:tbl>
    <w:p w14:paraId="17DF405A" w14:textId="77777777" w:rsidR="000B1F3F" w:rsidRPr="00944721" w:rsidRDefault="000B1F3F" w:rsidP="009510C4">
      <w:pPr>
        <w:spacing w:line="480" w:lineRule="auto"/>
        <w:rPr>
          <w:rFonts w:ascii="Times New Roman" w:hAnsi="Times New Roman" w:cs="Times New Roman"/>
        </w:rPr>
      </w:pPr>
    </w:p>
    <w:p w14:paraId="04172C99" w14:textId="3EA267E4" w:rsidR="00653FE9" w:rsidRDefault="005A4315" w:rsidP="00653FE9">
      <w:pPr>
        <w:spacing w:line="480" w:lineRule="auto"/>
        <w:rPr>
          <w:ins w:id="1105" w:author="Olabisi" w:date="2016-03-02T12:51:00Z"/>
          <w:rFonts w:ascii="Times New Roman" w:hAnsi="Times New Roman" w:cs="Times New Roman"/>
          <w:b/>
        </w:rPr>
      </w:pPr>
      <w:bookmarkStart w:id="1106" w:name="_GoBack"/>
      <w:r w:rsidRPr="00475CBF">
        <w:rPr>
          <w:rFonts w:ascii="Times New Roman" w:hAnsi="Times New Roman" w:cs="Times New Roman"/>
        </w:rPr>
        <w:lastRenderedPageBreak/>
        <w:t xml:space="preserve">The positions, nucleotide </w:t>
      </w:r>
      <w:proofErr w:type="gramStart"/>
      <w:r w:rsidRPr="00475CBF">
        <w:rPr>
          <w:rFonts w:ascii="Times New Roman" w:hAnsi="Times New Roman" w:cs="Times New Roman"/>
        </w:rPr>
        <w:t>change ,</w:t>
      </w:r>
      <w:proofErr w:type="gramEnd"/>
      <w:r w:rsidRPr="00475CBF">
        <w:rPr>
          <w:rFonts w:ascii="Times New Roman" w:hAnsi="Times New Roman" w:cs="Times New Roman"/>
        </w:rPr>
        <w:t xml:space="preserve"> amino acid change and effect of single nucleotide polymorphisms in</w:t>
      </w:r>
      <w:r>
        <w:rPr>
          <w:rFonts w:ascii="Times New Roman" w:hAnsi="Times New Roman" w:cs="Times New Roman"/>
        </w:rPr>
        <w:t xml:space="preserve"> </w:t>
      </w:r>
      <w:r w:rsidRPr="00475CBF">
        <w:rPr>
          <w:rFonts w:ascii="Times New Roman" w:hAnsi="Times New Roman" w:cs="Times New Roman"/>
        </w:rPr>
        <w:t>efflux pump related genes that are common to isolates CSF3053, 46-5069 and 43-13838</w:t>
      </w:r>
      <w:ins w:id="1107" w:author="Olabisi" w:date="2016-03-02T12:51:00Z">
        <w:r w:rsidR="00653FE9">
          <w:rPr>
            <w:rFonts w:ascii="Times New Roman" w:hAnsi="Times New Roman" w:cs="Times New Roman"/>
          </w:rPr>
          <w:t>.</w:t>
        </w:r>
        <w:r w:rsidR="00653FE9" w:rsidRPr="00653FE9">
          <w:rPr>
            <w:rFonts w:ascii="Times New Roman" w:hAnsi="Times New Roman" w:cs="Times New Roman"/>
          </w:rPr>
          <w:t xml:space="preserve"> </w:t>
        </w:r>
        <w:r w:rsidR="00653FE9">
          <w:rPr>
            <w:rFonts w:ascii="Times New Roman" w:hAnsi="Times New Roman" w:cs="Times New Roman"/>
          </w:rPr>
          <w:t>The protein variation was determined by Protein Variation Effect Analyzer (PROVEAN), a web based protein variation analysis tool (Choi et al. 2012)</w:t>
        </w:r>
      </w:ins>
    </w:p>
    <w:bookmarkEnd w:id="1106"/>
    <w:p w14:paraId="6177B975" w14:textId="52904796" w:rsidR="00894DE6" w:rsidRPr="00944721" w:rsidRDefault="00894DE6" w:rsidP="009510C4">
      <w:pPr>
        <w:spacing w:line="480" w:lineRule="auto"/>
        <w:rPr>
          <w:rFonts w:ascii="Times New Roman" w:hAnsi="Times New Roman" w:cs="Times New Roman"/>
        </w:rPr>
      </w:pPr>
      <w:r w:rsidRPr="00944721">
        <w:rPr>
          <w:rFonts w:ascii="Times New Roman" w:hAnsi="Times New Roman" w:cs="Times New Roman"/>
        </w:rPr>
        <w:br w:type="page"/>
      </w:r>
    </w:p>
    <w:p w14:paraId="680265DF" w14:textId="77777777" w:rsidR="00D24B13" w:rsidRDefault="00D24B13" w:rsidP="009510C4">
      <w:pPr>
        <w:spacing w:line="480" w:lineRule="auto"/>
        <w:rPr>
          <w:rFonts w:ascii="Times New Roman" w:hAnsi="Times New Roman" w:cs="Times New Roman"/>
        </w:rPr>
      </w:pPr>
    </w:p>
    <w:p w14:paraId="1DE860CB" w14:textId="77777777" w:rsidR="00AB0E41" w:rsidRPr="00944721" w:rsidRDefault="00AB0E41" w:rsidP="009510C4">
      <w:pPr>
        <w:spacing w:line="480" w:lineRule="auto"/>
        <w:rPr>
          <w:rFonts w:ascii="Times New Roman" w:hAnsi="Times New Roman" w:cs="Times New Roman"/>
        </w:rPr>
      </w:pPr>
    </w:p>
    <w:p w14:paraId="5FBD0AE9" w14:textId="34AFDDE1" w:rsidR="00FE603E" w:rsidRPr="00944721" w:rsidRDefault="00AB021A" w:rsidP="009510C4">
      <w:pPr>
        <w:tabs>
          <w:tab w:val="left" w:pos="284"/>
        </w:tabs>
        <w:spacing w:line="480" w:lineRule="auto"/>
        <w:rPr>
          <w:rFonts w:ascii="Times New Roman" w:hAnsi="Times New Roman" w:cs="Times New Roman"/>
        </w:rPr>
      </w:pPr>
      <w:r w:rsidRPr="00944721">
        <w:rPr>
          <w:rFonts w:ascii="Times New Roman" w:hAnsi="Times New Roman" w:cs="Times New Roman"/>
          <w:b/>
        </w:rPr>
        <w:t>References</w:t>
      </w:r>
    </w:p>
    <w:p w14:paraId="381DB5D0" w14:textId="77777777" w:rsidR="00184DDA" w:rsidRPr="00944721" w:rsidRDefault="00184DDA" w:rsidP="009510C4">
      <w:pPr>
        <w:spacing w:line="480" w:lineRule="auto"/>
        <w:rPr>
          <w:rFonts w:ascii="Times New Roman" w:hAnsi="Times New Roman" w:cs="Times New Roman"/>
        </w:rPr>
      </w:pPr>
    </w:p>
    <w:p w14:paraId="631DAB9E" w14:textId="68E8432D" w:rsidR="00DE3D19" w:rsidRPr="00DE3D19" w:rsidRDefault="00184DDA" w:rsidP="00DE3D19">
      <w:pPr>
        <w:pStyle w:val="EndNoteBibliography"/>
        <w:ind w:left="720" w:hanging="720"/>
        <w:rPr>
          <w:noProof/>
        </w:rPr>
      </w:pPr>
      <w:r w:rsidRPr="00944721">
        <w:rPr>
          <w:rFonts w:ascii="Times New Roman" w:hAnsi="Times New Roman" w:cs="Times New Roman"/>
        </w:rPr>
        <w:fldChar w:fldCharType="begin"/>
      </w:r>
      <w:r w:rsidRPr="00944721">
        <w:rPr>
          <w:rFonts w:ascii="Times New Roman" w:hAnsi="Times New Roman" w:cs="Times New Roman"/>
        </w:rPr>
        <w:instrText xml:space="preserve"> ADDIN EN.REFLIST </w:instrText>
      </w:r>
      <w:r w:rsidRPr="00944721">
        <w:rPr>
          <w:rFonts w:ascii="Times New Roman" w:hAnsi="Times New Roman" w:cs="Times New Roman"/>
        </w:rPr>
        <w:fldChar w:fldCharType="separate"/>
      </w:r>
      <w:r w:rsidR="00DE3D19" w:rsidRPr="00DE3D19">
        <w:rPr>
          <w:noProof/>
        </w:rPr>
        <w:t xml:space="preserve">Ainsa JA, Blokpoel MC, Otal I, Young DB, De Smet KA, and Martin C. 1998. Molecular cloning and characterization of Tap, a putative multidrug efflux pump present in </w:t>
      </w:r>
      <w:r w:rsidR="00DE3D19" w:rsidRPr="00247416">
        <w:rPr>
          <w:i/>
          <w:noProof/>
        </w:rPr>
        <w:t>Mycobacterium fortuitum</w:t>
      </w:r>
      <w:r w:rsidR="00DE3D19" w:rsidRPr="00DE3D19">
        <w:rPr>
          <w:noProof/>
        </w:rPr>
        <w:t xml:space="preserve"> and </w:t>
      </w:r>
      <w:r w:rsidR="00DE3D19" w:rsidRPr="00247416">
        <w:rPr>
          <w:i/>
          <w:noProof/>
        </w:rPr>
        <w:t>Mycobacterium tuberculosis</w:t>
      </w:r>
      <w:r w:rsidR="00DE3D19" w:rsidRPr="00DE3D19">
        <w:rPr>
          <w:noProof/>
        </w:rPr>
        <w:t>.</w:t>
      </w:r>
      <w:r w:rsidR="00DE3D19" w:rsidRPr="00DE3D19">
        <w:rPr>
          <w:i/>
          <w:noProof/>
        </w:rPr>
        <w:t xml:space="preserve"> Journal of </w:t>
      </w:r>
      <w:r w:rsidR="00247416">
        <w:rPr>
          <w:i/>
          <w:noProof/>
        </w:rPr>
        <w:t>B</w:t>
      </w:r>
      <w:r w:rsidR="00DE3D19" w:rsidRPr="00DE3D19">
        <w:rPr>
          <w:i/>
          <w:noProof/>
        </w:rPr>
        <w:t>acteriology</w:t>
      </w:r>
      <w:r w:rsidR="00DE3D19" w:rsidRPr="00DE3D19">
        <w:rPr>
          <w:noProof/>
        </w:rPr>
        <w:t xml:space="preserve"> 180:5836-5843. </w:t>
      </w:r>
    </w:p>
    <w:p w14:paraId="3267FE67" w14:textId="77777777" w:rsidR="00DE3D19" w:rsidRPr="00DE3D19" w:rsidRDefault="00DE3D19" w:rsidP="00DE3D19">
      <w:pPr>
        <w:pStyle w:val="EndNoteBibliography"/>
        <w:ind w:left="720" w:hanging="720"/>
        <w:rPr>
          <w:noProof/>
        </w:rPr>
      </w:pPr>
      <w:r w:rsidRPr="00DE3D19">
        <w:rPr>
          <w:noProof/>
        </w:rPr>
        <w:t>Balganesh M, Kuruppath S, Marcel N, Sharma S, Nair A, and Sharma U. 2010. Rv1218c, an ABC transporter of Mycobacterium tuberculosis with implications in drug discovery.</w:t>
      </w:r>
      <w:r w:rsidRPr="00DE3D19">
        <w:rPr>
          <w:i/>
          <w:noProof/>
        </w:rPr>
        <w:t xml:space="preserve"> Antimicrobial agents and chemotherapy</w:t>
      </w:r>
      <w:r w:rsidRPr="00DE3D19">
        <w:rPr>
          <w:noProof/>
        </w:rPr>
        <w:t xml:space="preserve"> 54:5167-5172. 10.1128/AAC.00610-10</w:t>
      </w:r>
    </w:p>
    <w:p w14:paraId="161EE700" w14:textId="77777777" w:rsidR="00DE3D19" w:rsidRPr="00DE3D19" w:rsidRDefault="00DE3D19" w:rsidP="00DE3D19">
      <w:pPr>
        <w:pStyle w:val="EndNoteBibliography"/>
        <w:ind w:left="720" w:hanging="720"/>
        <w:rPr>
          <w:noProof/>
        </w:rPr>
      </w:pPr>
      <w:r w:rsidRPr="00DE3D19">
        <w:rPr>
          <w:noProof/>
        </w:rPr>
        <w:t xml:space="preserve">Be NA, Bishai WR, and Jain SK. 2012. Role of </w:t>
      </w:r>
      <w:r w:rsidRPr="00247416">
        <w:rPr>
          <w:i/>
          <w:noProof/>
        </w:rPr>
        <w:t>Mycobacterium tuberculosis</w:t>
      </w:r>
      <w:r w:rsidRPr="00DE3D19">
        <w:rPr>
          <w:noProof/>
        </w:rPr>
        <w:t xml:space="preserve"> pknD in the pathogenesis of central nervous system tuberculosis.</w:t>
      </w:r>
      <w:r w:rsidRPr="00DE3D19">
        <w:rPr>
          <w:i/>
          <w:noProof/>
        </w:rPr>
        <w:t xml:space="preserve"> BMC microbiology</w:t>
      </w:r>
      <w:r w:rsidRPr="00DE3D19">
        <w:rPr>
          <w:noProof/>
        </w:rPr>
        <w:t xml:space="preserve"> 12:7. 10.1186/1471-2180-12-7</w:t>
      </w:r>
    </w:p>
    <w:p w14:paraId="60D53166" w14:textId="3165F94E" w:rsidR="00DE3D19" w:rsidRPr="00DE3D19" w:rsidRDefault="00DE3D19" w:rsidP="00DE3D19">
      <w:pPr>
        <w:pStyle w:val="EndNoteBibliography"/>
        <w:ind w:left="720" w:hanging="720"/>
        <w:rPr>
          <w:noProof/>
        </w:rPr>
      </w:pPr>
      <w:r w:rsidRPr="00DE3D19">
        <w:rPr>
          <w:noProof/>
        </w:rPr>
        <w:t>Brennan MJ, Delogu G, Chen Y, Bardarov S, Kriakov J, Alavi M, and Jacobs WR, Jr. 2001. Evidence that mycobacterial PE_PGRS proteins are cell surface constituents that influence interactions with other cells.</w:t>
      </w:r>
      <w:r w:rsidRPr="00DE3D19">
        <w:rPr>
          <w:i/>
          <w:noProof/>
        </w:rPr>
        <w:t xml:space="preserve"> Infection and </w:t>
      </w:r>
      <w:r w:rsidR="00247416">
        <w:rPr>
          <w:i/>
          <w:noProof/>
        </w:rPr>
        <w:t>I</w:t>
      </w:r>
      <w:r w:rsidRPr="00DE3D19">
        <w:rPr>
          <w:i/>
          <w:noProof/>
        </w:rPr>
        <w:t>mmunity</w:t>
      </w:r>
      <w:r w:rsidRPr="00DE3D19">
        <w:rPr>
          <w:noProof/>
        </w:rPr>
        <w:t xml:space="preserve"> 69:7326-7333. 10.1128/IAI.69.12.7326-7333.2001</w:t>
      </w:r>
    </w:p>
    <w:p w14:paraId="64AE1B83" w14:textId="3019E4A7" w:rsidR="00DE3D19" w:rsidRPr="00DE3D19" w:rsidRDefault="00DE3D19" w:rsidP="00DE3D19">
      <w:pPr>
        <w:pStyle w:val="EndNoteBibliography"/>
        <w:ind w:left="720" w:hanging="720"/>
        <w:rPr>
          <w:noProof/>
        </w:rPr>
      </w:pPr>
      <w:r w:rsidRPr="00DE3D19">
        <w:rPr>
          <w:noProof/>
        </w:rPr>
        <w:t xml:space="preserve">Brodin P, Poquet Y, Levillain F, Peguillet I, Larrouy-Maumus G, Gilleron M, Ewann F, Christophe T, Fenistein D, Jang J, Jang MS, Park SJ, Rauzier J, Carralot JP, Shrimpton R, Genovesio A, Gonzalo-Asensio JA, Puzo G, Martin C, Brosch R, Stewart GR, Gicquel B, and Neyrolles O. 2010. High content phenotypic cell-based visual screen identifies </w:t>
      </w:r>
      <w:r w:rsidRPr="00247416">
        <w:rPr>
          <w:i/>
          <w:noProof/>
        </w:rPr>
        <w:t>Mycobacterium tuberculosis</w:t>
      </w:r>
      <w:r w:rsidRPr="00DE3D19">
        <w:rPr>
          <w:noProof/>
        </w:rPr>
        <w:t xml:space="preserve"> acyltrehalose-containing glycolipids involved in phagosome remodeling.</w:t>
      </w:r>
      <w:r w:rsidRPr="00DE3D19">
        <w:rPr>
          <w:i/>
          <w:noProof/>
        </w:rPr>
        <w:t xml:space="preserve"> PLoS </w:t>
      </w:r>
      <w:r w:rsidR="00247416">
        <w:rPr>
          <w:i/>
          <w:noProof/>
        </w:rPr>
        <w:t>P</w:t>
      </w:r>
      <w:r w:rsidRPr="00DE3D19">
        <w:rPr>
          <w:i/>
          <w:noProof/>
        </w:rPr>
        <w:t>athogens</w:t>
      </w:r>
      <w:r w:rsidRPr="00DE3D19">
        <w:rPr>
          <w:noProof/>
        </w:rPr>
        <w:t xml:space="preserve"> 6:e1001100. 10.1371/journal.ppat.1001100</w:t>
      </w:r>
    </w:p>
    <w:p w14:paraId="30BFC813" w14:textId="6C65A0CC" w:rsidR="00DE3D19" w:rsidRPr="00DE3D19" w:rsidRDefault="00DE3D19" w:rsidP="00DE3D19">
      <w:pPr>
        <w:pStyle w:val="EndNoteBibliography"/>
        <w:ind w:left="720" w:hanging="720"/>
        <w:rPr>
          <w:noProof/>
        </w:rPr>
      </w:pPr>
      <w:r w:rsidRPr="00DE3D19">
        <w:rPr>
          <w:noProof/>
        </w:rPr>
        <w:t xml:space="preserve">Camacho LR, Ensergueix D, Perez E, Gicquel B, and Guilhot C. 1999. Identification of a virulence gene cluster of </w:t>
      </w:r>
      <w:r w:rsidRPr="00247416">
        <w:rPr>
          <w:i/>
          <w:noProof/>
        </w:rPr>
        <w:t>Mycobacterium tuberculosis</w:t>
      </w:r>
      <w:r w:rsidRPr="00247416">
        <w:rPr>
          <w:noProof/>
        </w:rPr>
        <w:t xml:space="preserve"> b</w:t>
      </w:r>
      <w:r w:rsidRPr="00DE3D19">
        <w:rPr>
          <w:noProof/>
        </w:rPr>
        <w:t>y signature-tagged transposon mutagenesis.</w:t>
      </w:r>
      <w:r w:rsidRPr="00DE3D19">
        <w:rPr>
          <w:i/>
          <w:noProof/>
        </w:rPr>
        <w:t xml:space="preserve"> Molecular </w:t>
      </w:r>
      <w:r w:rsidR="00247416">
        <w:rPr>
          <w:i/>
          <w:noProof/>
        </w:rPr>
        <w:t>M</w:t>
      </w:r>
      <w:r w:rsidRPr="00DE3D19">
        <w:rPr>
          <w:i/>
          <w:noProof/>
        </w:rPr>
        <w:t>icrobiology</w:t>
      </w:r>
      <w:r w:rsidRPr="00DE3D19">
        <w:rPr>
          <w:noProof/>
        </w:rPr>
        <w:t xml:space="preserve"> 34:257-267. </w:t>
      </w:r>
    </w:p>
    <w:p w14:paraId="54B9F50E" w14:textId="11D6B2EA" w:rsidR="00DE3D19" w:rsidRDefault="00DE3D19" w:rsidP="00DE3D19">
      <w:pPr>
        <w:pStyle w:val="EndNoteBibliography"/>
        <w:ind w:left="720" w:hanging="720"/>
        <w:rPr>
          <w:ins w:id="1108" w:author="Olabisi" w:date="2016-03-02T12:53:00Z"/>
          <w:noProof/>
        </w:rPr>
      </w:pPr>
      <w:r w:rsidRPr="00DE3D19">
        <w:rPr>
          <w:noProof/>
        </w:rPr>
        <w:t xml:space="preserve">Chang JC, Miner MD, Pandey AK, Gill WP, Harik NS, Sassetti CM, and Sherman DR. 2009. igr Genes and </w:t>
      </w:r>
      <w:r w:rsidRPr="00247416">
        <w:rPr>
          <w:i/>
          <w:noProof/>
        </w:rPr>
        <w:t>Mycobacterium tuberculosis</w:t>
      </w:r>
      <w:r w:rsidRPr="00DE3D19">
        <w:rPr>
          <w:noProof/>
        </w:rPr>
        <w:t xml:space="preserve"> cholesterol metabolism.</w:t>
      </w:r>
      <w:r w:rsidRPr="00DE3D19">
        <w:rPr>
          <w:i/>
          <w:noProof/>
        </w:rPr>
        <w:t xml:space="preserve"> Journal of </w:t>
      </w:r>
      <w:r w:rsidR="00247416">
        <w:rPr>
          <w:i/>
          <w:noProof/>
        </w:rPr>
        <w:t>B</w:t>
      </w:r>
      <w:r w:rsidRPr="00DE3D19">
        <w:rPr>
          <w:i/>
          <w:noProof/>
        </w:rPr>
        <w:t>acteriology</w:t>
      </w:r>
      <w:r w:rsidRPr="00DE3D19">
        <w:rPr>
          <w:noProof/>
        </w:rPr>
        <w:t xml:space="preserve"> 191:5232-5239. 10.1128/JB.00452-09</w:t>
      </w:r>
    </w:p>
    <w:p w14:paraId="08292722" w14:textId="77777777" w:rsidR="0065031D" w:rsidRPr="00E6215C" w:rsidRDefault="0065031D" w:rsidP="0065031D">
      <w:pPr>
        <w:numPr>
          <w:ilvl w:val="0"/>
          <w:numId w:val="8"/>
        </w:numPr>
        <w:shd w:val="clear" w:color="auto" w:fill="FFFFFF"/>
        <w:spacing w:line="360" w:lineRule="atLeast"/>
        <w:ind w:left="0"/>
        <w:rPr>
          <w:ins w:id="1109" w:author="Olabisi" w:date="2016-03-02T12:53:00Z"/>
          <w:rFonts w:eastAsia="Times New Roman" w:cs="Times New Roman"/>
          <w:color w:val="000000" w:themeColor="text1"/>
        </w:rPr>
      </w:pPr>
      <w:ins w:id="1110" w:author="Olabisi" w:date="2016-03-02T12:53:00Z">
        <w:r w:rsidRPr="001C1C72">
          <w:rPr>
            <w:rFonts w:eastAsia="Times New Roman" w:cs="Times New Roman"/>
          </w:rPr>
          <w:t>Choi Y, Sims GE, Murphy S, Miller JR and Chan AP. 2012.</w:t>
        </w:r>
        <w:r w:rsidRPr="001C1C72">
          <w:rPr>
            <w:rStyle w:val="apple-converted-space"/>
            <w:rFonts w:eastAsia="Times New Roman" w:cs="Times New Roman"/>
          </w:rPr>
          <w:t> </w:t>
        </w:r>
        <w:r>
          <w:fldChar w:fldCharType="begin"/>
        </w:r>
        <w:r>
          <w:instrText xml:space="preserve"> HYPERLINK "http://dx.plos.org/10.1371/journal.pone.0046688" \t "_blank" </w:instrText>
        </w:r>
        <w:r>
          <w:fldChar w:fldCharType="separate"/>
        </w:r>
        <w:r w:rsidRPr="00E6215C">
          <w:rPr>
            <w:rStyle w:val="Hyperlink"/>
            <w:rFonts w:eastAsia="Times New Roman" w:cs="Times New Roman"/>
            <w:color w:val="000000" w:themeColor="text1"/>
            <w:u w:val="none"/>
          </w:rPr>
          <w:t xml:space="preserve">Predicting the Functional Effect of Amino Acid Substitutions and </w:t>
        </w:r>
        <w:r>
          <w:rPr>
            <w:rStyle w:val="Hyperlink"/>
            <w:rFonts w:eastAsia="Times New Roman" w:cs="Times New Roman"/>
            <w:color w:val="000000" w:themeColor="text1"/>
            <w:u w:val="none"/>
          </w:rPr>
          <w:t xml:space="preserve"> </w:t>
        </w:r>
        <w:r w:rsidRPr="00E6215C">
          <w:rPr>
            <w:rStyle w:val="Hyperlink"/>
            <w:rFonts w:eastAsia="Times New Roman" w:cs="Times New Roman"/>
            <w:color w:val="000000" w:themeColor="text1"/>
            <w:u w:val="none"/>
          </w:rPr>
          <w:t>Indels</w:t>
        </w:r>
        <w:r>
          <w:rPr>
            <w:rStyle w:val="Hyperlink"/>
            <w:rFonts w:eastAsia="Times New Roman" w:cs="Times New Roman"/>
            <w:color w:val="000000" w:themeColor="text1"/>
            <w:u w:val="none"/>
          </w:rPr>
          <w:fldChar w:fldCharType="end"/>
        </w:r>
        <w:r w:rsidRPr="00E6215C">
          <w:rPr>
            <w:rFonts w:eastAsia="Times New Roman" w:cs="Times New Roman"/>
            <w:color w:val="000000" w:themeColor="text1"/>
          </w:rPr>
          <w:t>.</w:t>
        </w:r>
        <w:r w:rsidRPr="00E6215C">
          <w:rPr>
            <w:rStyle w:val="apple-converted-space"/>
            <w:rFonts w:eastAsia="Times New Roman" w:cs="Times New Roman"/>
            <w:color w:val="000000" w:themeColor="text1"/>
          </w:rPr>
          <w:t> </w:t>
        </w:r>
        <w:r w:rsidRPr="00E6215C">
          <w:rPr>
            <w:rFonts w:eastAsia="Times New Roman" w:cs="Times New Roman"/>
            <w:i/>
            <w:iCs/>
            <w:color w:val="000000" w:themeColor="text1"/>
          </w:rPr>
          <w:t xml:space="preserve">PLoS ONE </w:t>
        </w:r>
        <w:r w:rsidRPr="00E6215C">
          <w:rPr>
            <w:rFonts w:eastAsia="Times New Roman" w:cs="Times New Roman"/>
            <w:color w:val="000000" w:themeColor="text1"/>
          </w:rPr>
          <w:t>7(10): e46688.</w:t>
        </w:r>
      </w:ins>
    </w:p>
    <w:p w14:paraId="6E7FCE00" w14:textId="77777777" w:rsidR="0065031D" w:rsidRPr="00DE3D19" w:rsidRDefault="0065031D" w:rsidP="00DE3D19">
      <w:pPr>
        <w:pStyle w:val="EndNoteBibliography"/>
        <w:ind w:left="720" w:hanging="720"/>
        <w:rPr>
          <w:noProof/>
        </w:rPr>
      </w:pPr>
    </w:p>
    <w:p w14:paraId="1CBA7CFE" w14:textId="749A77C6" w:rsidR="00DE3D19" w:rsidRPr="00DE3D19" w:rsidRDefault="00DE3D19" w:rsidP="00DE3D19">
      <w:pPr>
        <w:pStyle w:val="EndNoteBibliography"/>
        <w:ind w:left="720" w:hanging="720"/>
        <w:rPr>
          <w:noProof/>
        </w:rPr>
      </w:pPr>
      <w:r w:rsidRPr="00DE3D19">
        <w:rPr>
          <w:noProof/>
        </w:rPr>
        <w:lastRenderedPageBreak/>
        <w:t xml:space="preserve">Choudhuri BS, Bhakta S, Barik R, Basu J, Kundu M, and Chakrabarti P. 2002. Overexpression and functional characterization of an ABC (ATP-binding cassette) transporter encoded by the genes drrA and drrB of </w:t>
      </w:r>
      <w:r w:rsidRPr="00247416">
        <w:rPr>
          <w:i/>
          <w:noProof/>
        </w:rPr>
        <w:t>Mycobacterium tuberculosis.</w:t>
      </w:r>
      <w:r w:rsidRPr="00DE3D19">
        <w:rPr>
          <w:i/>
          <w:noProof/>
        </w:rPr>
        <w:t xml:space="preserve"> The Biochemical </w:t>
      </w:r>
      <w:r w:rsidR="00247416">
        <w:rPr>
          <w:i/>
          <w:noProof/>
        </w:rPr>
        <w:t>J</w:t>
      </w:r>
      <w:r w:rsidRPr="00DE3D19">
        <w:rPr>
          <w:i/>
          <w:noProof/>
        </w:rPr>
        <w:t>ournal</w:t>
      </w:r>
      <w:r w:rsidRPr="00DE3D19">
        <w:rPr>
          <w:noProof/>
        </w:rPr>
        <w:t xml:space="preserve"> 367:279-285. 10.1042/BJ20020615</w:t>
      </w:r>
    </w:p>
    <w:p w14:paraId="041BED2D" w14:textId="64F1CCAE" w:rsidR="00DE3D19" w:rsidRPr="00DE3D19" w:rsidRDefault="00DE3D19" w:rsidP="00DE3D19">
      <w:pPr>
        <w:pStyle w:val="EndNoteBibliography"/>
        <w:ind w:left="720" w:hanging="720"/>
        <w:rPr>
          <w:noProof/>
        </w:rPr>
      </w:pPr>
      <w:r w:rsidRPr="00DE3D19">
        <w:rPr>
          <w:noProof/>
        </w:rPr>
        <w:t xml:space="preserve">Colangeli R, Helb D, Sridharan S, Sun J, Varma-Basil M, Hazbon MH, Harbacheuski R, Megjugorac NJ, Jacobs WR, Jr., Holzenburg A, Sacchettini JC, and Alland D. 2005. The </w:t>
      </w:r>
      <w:r w:rsidRPr="00247416">
        <w:rPr>
          <w:i/>
          <w:noProof/>
        </w:rPr>
        <w:t>Mycobacterium tuberculosis</w:t>
      </w:r>
      <w:r w:rsidRPr="00DE3D19">
        <w:rPr>
          <w:noProof/>
        </w:rPr>
        <w:t xml:space="preserve"> iniA gene is essential for activity of an efflux pump that confers drug tolerance to both isoniazid and ethambutol.</w:t>
      </w:r>
      <w:r w:rsidRPr="00DE3D19">
        <w:rPr>
          <w:i/>
          <w:noProof/>
        </w:rPr>
        <w:t xml:space="preserve"> Molecular </w:t>
      </w:r>
      <w:r w:rsidR="00247416">
        <w:rPr>
          <w:i/>
          <w:noProof/>
        </w:rPr>
        <w:t>M</w:t>
      </w:r>
      <w:r w:rsidRPr="00DE3D19">
        <w:rPr>
          <w:i/>
          <w:noProof/>
        </w:rPr>
        <w:t>icrobiology</w:t>
      </w:r>
      <w:r w:rsidRPr="00DE3D19">
        <w:rPr>
          <w:noProof/>
        </w:rPr>
        <w:t xml:space="preserve"> 55:1829-1840. 10.1111/j.1365-2958.2005.04510.x</w:t>
      </w:r>
    </w:p>
    <w:p w14:paraId="5B25F1D8" w14:textId="77777777" w:rsidR="00DE3D19" w:rsidRPr="00DE3D19" w:rsidRDefault="00DE3D19" w:rsidP="00DE3D19">
      <w:pPr>
        <w:pStyle w:val="EndNoteBibliography"/>
        <w:ind w:left="720" w:hanging="720"/>
        <w:rPr>
          <w:noProof/>
        </w:rPr>
      </w:pPr>
      <w:r w:rsidRPr="00DE3D19">
        <w:rPr>
          <w:noProof/>
        </w:rPr>
        <w:t xml:space="preserve">Converse SE, Mougous JD, Leavell MD, Leary JA, Bertozzi CR, and Cox JS. 2003. MmpL8 is required for sulfolipid-1 biosynthesis and </w:t>
      </w:r>
      <w:r w:rsidRPr="00247416">
        <w:rPr>
          <w:i/>
          <w:noProof/>
        </w:rPr>
        <w:t>Mycobacterium tuberculosis</w:t>
      </w:r>
      <w:r w:rsidRPr="00DE3D19">
        <w:rPr>
          <w:noProof/>
        </w:rPr>
        <w:t xml:space="preserve"> virulence.</w:t>
      </w:r>
      <w:r w:rsidRPr="00DE3D19">
        <w:rPr>
          <w:i/>
          <w:noProof/>
        </w:rPr>
        <w:t xml:space="preserve"> Proceedings of the National Academy of Sciences of the United States of America</w:t>
      </w:r>
      <w:r w:rsidRPr="00DE3D19">
        <w:rPr>
          <w:noProof/>
        </w:rPr>
        <w:t xml:space="preserve"> 100:6121-6126. 10.1073/pnas.1030024100</w:t>
      </w:r>
    </w:p>
    <w:p w14:paraId="1B708753" w14:textId="2B4622D4" w:rsidR="00DE3D19" w:rsidRPr="00DE3D19" w:rsidRDefault="00DE3D19" w:rsidP="00DE3D19">
      <w:pPr>
        <w:pStyle w:val="EndNoteBibliography"/>
        <w:ind w:left="720" w:hanging="720"/>
        <w:rPr>
          <w:noProof/>
        </w:rPr>
      </w:pPr>
      <w:r w:rsidRPr="00DE3D19">
        <w:rPr>
          <w:noProof/>
        </w:rPr>
        <w:t xml:space="preserve">Cowley S, Ko M, Pick N, Chow R, Downing KJ, Gordhan BG, Betts JC, Mizrahi V, Smith DA, Stokes RW, and Av-Gay Y. 2004. The </w:t>
      </w:r>
      <w:r w:rsidRPr="00247416">
        <w:rPr>
          <w:i/>
          <w:noProof/>
        </w:rPr>
        <w:t>Mycobacterium tuberculosis</w:t>
      </w:r>
      <w:r w:rsidRPr="00DE3D19">
        <w:rPr>
          <w:noProof/>
        </w:rPr>
        <w:t xml:space="preserve"> protein serine/threonine kinase PknG is linked to cellular glutamate/glutamine levels and is important for growth in vivo.</w:t>
      </w:r>
      <w:r w:rsidRPr="00DE3D19">
        <w:rPr>
          <w:i/>
          <w:noProof/>
        </w:rPr>
        <w:t xml:space="preserve"> Molecular </w:t>
      </w:r>
      <w:r w:rsidR="00247416">
        <w:rPr>
          <w:i/>
          <w:noProof/>
        </w:rPr>
        <w:t>M</w:t>
      </w:r>
      <w:r w:rsidRPr="00DE3D19">
        <w:rPr>
          <w:i/>
          <w:noProof/>
        </w:rPr>
        <w:t>icrobiology</w:t>
      </w:r>
      <w:r w:rsidRPr="00DE3D19">
        <w:rPr>
          <w:noProof/>
        </w:rPr>
        <w:t xml:space="preserve"> 52:1691-1702. 10.1111/j.1365-2958.2004.04085.x</w:t>
      </w:r>
    </w:p>
    <w:p w14:paraId="60643F45" w14:textId="77777777" w:rsidR="00DE3D19" w:rsidRPr="00DE3D19" w:rsidRDefault="00DE3D19" w:rsidP="00DE3D19">
      <w:pPr>
        <w:pStyle w:val="EndNoteBibliography"/>
        <w:ind w:left="720" w:hanging="720"/>
        <w:rPr>
          <w:noProof/>
        </w:rPr>
      </w:pPr>
      <w:r w:rsidRPr="00DE3D19">
        <w:rPr>
          <w:noProof/>
        </w:rPr>
        <w:t xml:space="preserve">Cox JS, Chen B, McNeil M, and Jacobs WR, Jr. 1999. Complex lipid determines tissue-specific replication of </w:t>
      </w:r>
      <w:r w:rsidRPr="00247416">
        <w:rPr>
          <w:i/>
          <w:noProof/>
        </w:rPr>
        <w:t>Mycobacterium tuberculosis</w:t>
      </w:r>
      <w:r w:rsidRPr="00DE3D19">
        <w:rPr>
          <w:noProof/>
        </w:rPr>
        <w:t xml:space="preserve"> in mice.</w:t>
      </w:r>
      <w:r w:rsidRPr="00DE3D19">
        <w:rPr>
          <w:i/>
          <w:noProof/>
        </w:rPr>
        <w:t xml:space="preserve"> Nature</w:t>
      </w:r>
      <w:r w:rsidRPr="00DE3D19">
        <w:rPr>
          <w:noProof/>
        </w:rPr>
        <w:t xml:space="preserve"> 402:79-83. 10.1038/47042</w:t>
      </w:r>
    </w:p>
    <w:p w14:paraId="1AE5440D" w14:textId="34D18B78" w:rsidR="00DE3D19" w:rsidRPr="00DE3D19" w:rsidRDefault="00DE3D19" w:rsidP="00DE3D19">
      <w:pPr>
        <w:pStyle w:val="EndNoteBibliography"/>
        <w:ind w:left="720" w:hanging="720"/>
        <w:rPr>
          <w:noProof/>
        </w:rPr>
      </w:pPr>
      <w:r w:rsidRPr="00DE3D19">
        <w:rPr>
          <w:noProof/>
        </w:rPr>
        <w:t xml:space="preserve">Danilchanka O, Mailaender C, and Niederweis M. 2008. Identification of a novel multidrug efflux pump of </w:t>
      </w:r>
      <w:r w:rsidRPr="00247416">
        <w:rPr>
          <w:i/>
          <w:noProof/>
        </w:rPr>
        <w:t>Mycobacterium tuberculosis</w:t>
      </w:r>
      <w:r w:rsidRPr="00DE3D19">
        <w:rPr>
          <w:noProof/>
        </w:rPr>
        <w:t>.</w:t>
      </w:r>
      <w:r w:rsidRPr="00DE3D19">
        <w:rPr>
          <w:i/>
          <w:noProof/>
        </w:rPr>
        <w:t xml:space="preserve"> Antimicrobial </w:t>
      </w:r>
      <w:r w:rsidR="00247416">
        <w:rPr>
          <w:i/>
          <w:noProof/>
        </w:rPr>
        <w:t>A</w:t>
      </w:r>
      <w:r w:rsidRPr="00DE3D19">
        <w:rPr>
          <w:i/>
          <w:noProof/>
        </w:rPr>
        <w:t xml:space="preserve">gents and </w:t>
      </w:r>
      <w:r w:rsidR="00247416">
        <w:rPr>
          <w:i/>
          <w:noProof/>
        </w:rPr>
        <w:t>C</w:t>
      </w:r>
      <w:r w:rsidRPr="00DE3D19">
        <w:rPr>
          <w:i/>
          <w:noProof/>
        </w:rPr>
        <w:t>hemotherapy</w:t>
      </w:r>
      <w:r w:rsidRPr="00DE3D19">
        <w:rPr>
          <w:noProof/>
        </w:rPr>
        <w:t xml:space="preserve"> 52:2503-2511. 10.1128/AAC.00298-08</w:t>
      </w:r>
    </w:p>
    <w:p w14:paraId="772E4D92" w14:textId="65E0569B" w:rsidR="00DE3D19" w:rsidRPr="00DE3D19" w:rsidRDefault="00DE3D19" w:rsidP="00DE3D19">
      <w:pPr>
        <w:pStyle w:val="EndNoteBibliography"/>
        <w:ind w:left="720" w:hanging="720"/>
        <w:rPr>
          <w:noProof/>
        </w:rPr>
      </w:pPr>
      <w:r w:rsidRPr="00DE3D19">
        <w:rPr>
          <w:noProof/>
        </w:rPr>
        <w:t xml:space="preserve">De Rossi E, Arrigo P, Bellinzoni M, Silva PA, Martin C, Ainsa JA, Guglierame P, and Riccardi G. 2002. The multidrug transporters belonging to major facilitator superfamily in </w:t>
      </w:r>
      <w:r w:rsidRPr="00247416">
        <w:rPr>
          <w:i/>
          <w:noProof/>
        </w:rPr>
        <w:t>Mycobacterium tuberculosis</w:t>
      </w:r>
      <w:r w:rsidRPr="00DE3D19">
        <w:rPr>
          <w:noProof/>
        </w:rPr>
        <w:t>.</w:t>
      </w:r>
      <w:r w:rsidRPr="00DE3D19">
        <w:rPr>
          <w:i/>
          <w:noProof/>
        </w:rPr>
        <w:t xml:space="preserve"> Molecular </w:t>
      </w:r>
      <w:r w:rsidR="00247416">
        <w:rPr>
          <w:i/>
          <w:noProof/>
        </w:rPr>
        <w:t>M</w:t>
      </w:r>
      <w:r w:rsidRPr="00DE3D19">
        <w:rPr>
          <w:i/>
          <w:noProof/>
        </w:rPr>
        <w:t>edicine</w:t>
      </w:r>
      <w:r w:rsidRPr="00DE3D19">
        <w:rPr>
          <w:noProof/>
        </w:rPr>
        <w:t xml:space="preserve"> 8:714-724. </w:t>
      </w:r>
    </w:p>
    <w:p w14:paraId="2CE17884" w14:textId="6A67543E" w:rsidR="00DE3D19" w:rsidRPr="00DE3D19" w:rsidRDefault="00DE3D19" w:rsidP="00DE3D19">
      <w:pPr>
        <w:pStyle w:val="EndNoteBibliography"/>
        <w:ind w:left="720" w:hanging="720"/>
        <w:rPr>
          <w:noProof/>
        </w:rPr>
      </w:pPr>
      <w:r w:rsidRPr="00DE3D19">
        <w:rPr>
          <w:noProof/>
        </w:rPr>
        <w:t>De Voss JJ, Rutter K, Schroeder BG, and Barry CE, 3rd. 1999. Iron acquisition and metabolism by mycobacteria.</w:t>
      </w:r>
      <w:r w:rsidRPr="00DE3D19">
        <w:rPr>
          <w:i/>
          <w:noProof/>
        </w:rPr>
        <w:t xml:space="preserve"> Journal of </w:t>
      </w:r>
      <w:r w:rsidR="00247416">
        <w:rPr>
          <w:i/>
          <w:noProof/>
        </w:rPr>
        <w:t>B</w:t>
      </w:r>
      <w:r w:rsidRPr="00DE3D19">
        <w:rPr>
          <w:i/>
          <w:noProof/>
        </w:rPr>
        <w:t>acteriology</w:t>
      </w:r>
      <w:r w:rsidRPr="00DE3D19">
        <w:rPr>
          <w:noProof/>
        </w:rPr>
        <w:t xml:space="preserve"> 181:4443-4451. </w:t>
      </w:r>
    </w:p>
    <w:p w14:paraId="32CA4EAF" w14:textId="1917C9DC" w:rsidR="00DE3D19" w:rsidRPr="00DE3D19" w:rsidRDefault="00DE3D19" w:rsidP="00DE3D19">
      <w:pPr>
        <w:pStyle w:val="EndNoteBibliography"/>
        <w:ind w:left="720" w:hanging="720"/>
        <w:rPr>
          <w:noProof/>
        </w:rPr>
      </w:pPr>
      <w:r w:rsidRPr="00DE3D19">
        <w:rPr>
          <w:noProof/>
        </w:rPr>
        <w:t xml:space="preserve">Domenech P, Reed MB, and Barry CE, 3rd. 2005. Contribution of the </w:t>
      </w:r>
      <w:r w:rsidRPr="00247416">
        <w:rPr>
          <w:i/>
          <w:noProof/>
        </w:rPr>
        <w:t xml:space="preserve">Mycobacterium tuberculosis </w:t>
      </w:r>
      <w:r w:rsidRPr="00DE3D19">
        <w:rPr>
          <w:noProof/>
        </w:rPr>
        <w:t>MmpL protein family to virulence and drug resistance.</w:t>
      </w:r>
      <w:r w:rsidRPr="00DE3D19">
        <w:rPr>
          <w:i/>
          <w:noProof/>
        </w:rPr>
        <w:t xml:space="preserve"> Infection and </w:t>
      </w:r>
      <w:r w:rsidR="00247416">
        <w:rPr>
          <w:i/>
          <w:noProof/>
        </w:rPr>
        <w:t>I</w:t>
      </w:r>
      <w:r w:rsidRPr="00DE3D19">
        <w:rPr>
          <w:i/>
          <w:noProof/>
        </w:rPr>
        <w:t>mmunity</w:t>
      </w:r>
      <w:r w:rsidRPr="00DE3D19">
        <w:rPr>
          <w:noProof/>
        </w:rPr>
        <w:t xml:space="preserve"> 73:3492-3501. 10.1128/IAI.73.6.3492-3501.2005</w:t>
      </w:r>
    </w:p>
    <w:p w14:paraId="24E4223E" w14:textId="3213380E" w:rsidR="00DE3D19" w:rsidRPr="00DE3D19" w:rsidRDefault="00DE3D19" w:rsidP="00DE3D19">
      <w:pPr>
        <w:pStyle w:val="EndNoteBibliography"/>
        <w:ind w:left="720" w:hanging="720"/>
        <w:rPr>
          <w:noProof/>
        </w:rPr>
      </w:pPr>
      <w:r w:rsidRPr="00DE3D19">
        <w:rPr>
          <w:noProof/>
        </w:rPr>
        <w:t xml:space="preserve">Doran JL, Pang Y, Mdluli KE, Moran AJ, Victor TC, Stokes RW, Mahenthiralingam E, Kreiswirth BN, Butt JL, Baron GS, Treit JD, Kerr VJ, Van Helden PD, Roberts MC, and Nano FE. 1997. </w:t>
      </w:r>
      <w:r w:rsidRPr="00247416">
        <w:rPr>
          <w:i/>
          <w:noProof/>
        </w:rPr>
        <w:t>Mycobacterium tuberculosis</w:t>
      </w:r>
      <w:r w:rsidRPr="00DE3D19">
        <w:rPr>
          <w:noProof/>
        </w:rPr>
        <w:t xml:space="preserve"> </w:t>
      </w:r>
      <w:r w:rsidRPr="00247416">
        <w:rPr>
          <w:i/>
          <w:noProof/>
        </w:rPr>
        <w:t xml:space="preserve">efpA </w:t>
      </w:r>
      <w:r w:rsidRPr="00DE3D19">
        <w:rPr>
          <w:noProof/>
        </w:rPr>
        <w:t>encodes an efflux protein of the QacA transporter family.</w:t>
      </w:r>
      <w:r w:rsidRPr="00DE3D19">
        <w:rPr>
          <w:i/>
          <w:noProof/>
        </w:rPr>
        <w:t xml:space="preserve"> Clinical and </w:t>
      </w:r>
      <w:r w:rsidR="00247416">
        <w:rPr>
          <w:i/>
          <w:noProof/>
        </w:rPr>
        <w:t>D</w:t>
      </w:r>
      <w:r w:rsidRPr="00DE3D19">
        <w:rPr>
          <w:i/>
          <w:noProof/>
        </w:rPr>
        <w:t xml:space="preserve">iagnostic </w:t>
      </w:r>
      <w:r w:rsidR="00247416">
        <w:rPr>
          <w:i/>
          <w:noProof/>
        </w:rPr>
        <w:t>L</w:t>
      </w:r>
      <w:r w:rsidRPr="00DE3D19">
        <w:rPr>
          <w:i/>
          <w:noProof/>
        </w:rPr>
        <w:t xml:space="preserve">aboratory </w:t>
      </w:r>
      <w:r w:rsidR="00247416">
        <w:rPr>
          <w:i/>
          <w:noProof/>
        </w:rPr>
        <w:t>I</w:t>
      </w:r>
      <w:r w:rsidRPr="00DE3D19">
        <w:rPr>
          <w:i/>
          <w:noProof/>
        </w:rPr>
        <w:t>mmunology</w:t>
      </w:r>
      <w:r w:rsidRPr="00DE3D19">
        <w:rPr>
          <w:noProof/>
        </w:rPr>
        <w:t xml:space="preserve"> 4:23-32. </w:t>
      </w:r>
    </w:p>
    <w:p w14:paraId="5F321B88" w14:textId="265A3BA4" w:rsidR="00DE3D19" w:rsidRPr="00DE3D19" w:rsidRDefault="00DE3D19" w:rsidP="00DE3D19">
      <w:pPr>
        <w:pStyle w:val="EndNoteBibliography"/>
        <w:ind w:left="720" w:hanging="720"/>
        <w:rPr>
          <w:noProof/>
        </w:rPr>
      </w:pPr>
      <w:r w:rsidRPr="00DE3D19">
        <w:rPr>
          <w:noProof/>
        </w:rPr>
        <w:t xml:space="preserve">Gioffre A, Infante E, Aguilar D, Santangelo MP, Klepp L, Amadio A, Meikle V, Etchechoury I, Romano MI, Cataldi A, Hernandez RP, and Bigi F. 2005. Mutation in mce operons attenuates </w:t>
      </w:r>
      <w:r w:rsidRPr="00247416">
        <w:rPr>
          <w:i/>
          <w:noProof/>
        </w:rPr>
        <w:t>Mycobacterium tuberculosis</w:t>
      </w:r>
      <w:r w:rsidRPr="00DE3D19">
        <w:rPr>
          <w:noProof/>
        </w:rPr>
        <w:t xml:space="preserve"> virulence.</w:t>
      </w:r>
      <w:r w:rsidRPr="00DE3D19">
        <w:rPr>
          <w:i/>
          <w:noProof/>
        </w:rPr>
        <w:t xml:space="preserve"> Microbes and </w:t>
      </w:r>
      <w:r w:rsidR="00247416">
        <w:rPr>
          <w:i/>
          <w:noProof/>
        </w:rPr>
        <w:t>I</w:t>
      </w:r>
      <w:r w:rsidRPr="00DE3D19">
        <w:rPr>
          <w:i/>
          <w:noProof/>
        </w:rPr>
        <w:t>nfection / Institut Pasteur</w:t>
      </w:r>
      <w:r w:rsidRPr="00DE3D19">
        <w:rPr>
          <w:noProof/>
        </w:rPr>
        <w:t xml:space="preserve"> 7:325-334. 10.1016/j.micinf.2004.11.007</w:t>
      </w:r>
    </w:p>
    <w:p w14:paraId="3DBD834B" w14:textId="43C0F843" w:rsidR="00DE3D19" w:rsidRPr="00DE3D19" w:rsidRDefault="00DE3D19" w:rsidP="00DE3D19">
      <w:pPr>
        <w:pStyle w:val="EndNoteBibliography"/>
        <w:ind w:left="720" w:hanging="720"/>
        <w:rPr>
          <w:noProof/>
        </w:rPr>
      </w:pPr>
      <w:r w:rsidRPr="00DE3D19">
        <w:rPr>
          <w:noProof/>
        </w:rPr>
        <w:lastRenderedPageBreak/>
        <w:t>Gupta AK, Chauhan DS, Srivastava K, Das R, Batra S, Mittal M, Goswami P, Singhal N, Sharma VD, Venkatesan K, Hasnain SE, and Katoch VM. 2006. Estimation of efflux mediated multi-drug resistance and its correlation with expression levels of two major efflux pumps in mycobacteria.</w:t>
      </w:r>
      <w:r w:rsidRPr="00DE3D19">
        <w:rPr>
          <w:i/>
          <w:noProof/>
        </w:rPr>
        <w:t xml:space="preserve"> The Journal of </w:t>
      </w:r>
      <w:r w:rsidR="00247416">
        <w:rPr>
          <w:i/>
          <w:noProof/>
        </w:rPr>
        <w:t>C</w:t>
      </w:r>
      <w:r w:rsidRPr="00DE3D19">
        <w:rPr>
          <w:i/>
          <w:noProof/>
        </w:rPr>
        <w:t xml:space="preserve">ommunicable </w:t>
      </w:r>
      <w:r w:rsidR="00247416">
        <w:rPr>
          <w:i/>
          <w:noProof/>
        </w:rPr>
        <w:t>D</w:t>
      </w:r>
      <w:r w:rsidRPr="00DE3D19">
        <w:rPr>
          <w:i/>
          <w:noProof/>
        </w:rPr>
        <w:t>iseases</w:t>
      </w:r>
      <w:r w:rsidRPr="00DE3D19">
        <w:rPr>
          <w:noProof/>
        </w:rPr>
        <w:t xml:space="preserve"> 38:246-254. </w:t>
      </w:r>
    </w:p>
    <w:p w14:paraId="50577ED4" w14:textId="2F87BC8B" w:rsidR="00DE3D19" w:rsidRPr="00DE3D19" w:rsidDel="0070489B" w:rsidRDefault="00DE3D19" w:rsidP="00DE3D19">
      <w:pPr>
        <w:pStyle w:val="EndNoteBibliography"/>
        <w:ind w:left="720" w:hanging="720"/>
        <w:rPr>
          <w:del w:id="1111" w:author="Amuda James ABU" w:date="2016-02-22T21:08:00Z"/>
          <w:noProof/>
        </w:rPr>
      </w:pPr>
      <w:del w:id="1112" w:author="Amuda James ABU" w:date="2016-02-22T21:08:00Z">
        <w:r w:rsidRPr="00DE3D19" w:rsidDel="0070489B">
          <w:rPr>
            <w:noProof/>
          </w:rPr>
          <w:delText xml:space="preserve">Iantomasi R, Sali M, Cascioferro A, Palucci I, Zumbo A, Soldini S, Rocca S, Greco E, Maulucci G, De Spirito M, Fraziano M, Fadda G, Manganelli R, and Delogu G. 2012. PE_PGRS30 is required for the full virulence of </w:delText>
        </w:r>
        <w:r w:rsidRPr="00247416" w:rsidDel="0070489B">
          <w:rPr>
            <w:i/>
            <w:noProof/>
          </w:rPr>
          <w:delText>Mycobacterium tuberculosis.</w:delText>
        </w:r>
        <w:r w:rsidRPr="00DE3D19" w:rsidDel="0070489B">
          <w:rPr>
            <w:i/>
            <w:noProof/>
          </w:rPr>
          <w:delText xml:space="preserve"> Cellular </w:delText>
        </w:r>
        <w:r w:rsidR="00247416" w:rsidDel="0070489B">
          <w:rPr>
            <w:i/>
            <w:noProof/>
          </w:rPr>
          <w:delText>M</w:delText>
        </w:r>
        <w:r w:rsidRPr="00DE3D19" w:rsidDel="0070489B">
          <w:rPr>
            <w:i/>
            <w:noProof/>
          </w:rPr>
          <w:delText>icrobiology</w:delText>
        </w:r>
        <w:r w:rsidRPr="00DE3D19" w:rsidDel="0070489B">
          <w:rPr>
            <w:noProof/>
          </w:rPr>
          <w:delText xml:space="preserve"> 14:356-367. 10.1111/j.1462-5822.2011.01721.x</w:delText>
        </w:r>
      </w:del>
    </w:p>
    <w:p w14:paraId="2D2CF63A" w14:textId="082815C9" w:rsidR="00DE3D19" w:rsidRPr="00DE3D19" w:rsidRDefault="00DE3D19" w:rsidP="00DE3D19">
      <w:pPr>
        <w:pStyle w:val="EndNoteBibliography"/>
        <w:ind w:left="720" w:hanging="720"/>
        <w:rPr>
          <w:noProof/>
        </w:rPr>
      </w:pPr>
      <w:r w:rsidRPr="00DE3D19">
        <w:rPr>
          <w:noProof/>
        </w:rPr>
        <w:t xml:space="preserve">Kozak RA, Alexander DC, Liao R, Sherman DR, and Behr MA. 2011. Region of difference 2 contributes to virulence of </w:t>
      </w:r>
      <w:r w:rsidRPr="00247416">
        <w:rPr>
          <w:i/>
          <w:noProof/>
        </w:rPr>
        <w:t>Mycobacterium tuberculosis.</w:t>
      </w:r>
      <w:r w:rsidRPr="00DE3D19">
        <w:rPr>
          <w:i/>
          <w:noProof/>
        </w:rPr>
        <w:t xml:space="preserve"> Infection and </w:t>
      </w:r>
      <w:r w:rsidR="00247416">
        <w:rPr>
          <w:i/>
          <w:noProof/>
        </w:rPr>
        <w:t>I</w:t>
      </w:r>
      <w:r w:rsidRPr="00DE3D19">
        <w:rPr>
          <w:i/>
          <w:noProof/>
        </w:rPr>
        <w:t>mmunity</w:t>
      </w:r>
      <w:r w:rsidRPr="00DE3D19">
        <w:rPr>
          <w:noProof/>
        </w:rPr>
        <w:t xml:space="preserve"> 79:59-66. 10.1128/IAI.00824-10</w:t>
      </w:r>
    </w:p>
    <w:p w14:paraId="7E8AAFB5" w14:textId="04D87765" w:rsidR="00DE3D19" w:rsidRPr="00DE3D19" w:rsidRDefault="00DE3D19" w:rsidP="00DE3D19">
      <w:pPr>
        <w:pStyle w:val="EndNoteBibliography"/>
        <w:ind w:left="720" w:hanging="720"/>
        <w:rPr>
          <w:noProof/>
        </w:rPr>
      </w:pPr>
      <w:r w:rsidRPr="00DE3D19">
        <w:rPr>
          <w:noProof/>
        </w:rPr>
        <w:t xml:space="preserve">Kurtz S, McKinnon KP, Runge MS, Ting JP, and Braunstein M. 2006. The SecA2 secretion factor of </w:t>
      </w:r>
      <w:r w:rsidRPr="00247416">
        <w:rPr>
          <w:i/>
          <w:noProof/>
        </w:rPr>
        <w:t xml:space="preserve">Mycobacterium tuberculosis </w:t>
      </w:r>
      <w:r w:rsidRPr="00DE3D19">
        <w:rPr>
          <w:noProof/>
        </w:rPr>
        <w:t>promotes growth in macrophages and inhibits the host immune response.</w:t>
      </w:r>
      <w:r w:rsidRPr="00DE3D19">
        <w:rPr>
          <w:i/>
          <w:noProof/>
        </w:rPr>
        <w:t xml:space="preserve"> Infection and </w:t>
      </w:r>
      <w:r w:rsidR="00247416">
        <w:rPr>
          <w:i/>
          <w:noProof/>
        </w:rPr>
        <w:t>I</w:t>
      </w:r>
      <w:r w:rsidRPr="00DE3D19">
        <w:rPr>
          <w:i/>
          <w:noProof/>
        </w:rPr>
        <w:t>mmunity</w:t>
      </w:r>
      <w:r w:rsidRPr="00DE3D19">
        <w:rPr>
          <w:noProof/>
        </w:rPr>
        <w:t xml:space="preserve"> 74:6855-6864. 10.1128/IAI.01022-06</w:t>
      </w:r>
    </w:p>
    <w:p w14:paraId="3E273F4C" w14:textId="7E1A80E6" w:rsidR="00DE3D19" w:rsidRPr="00DE3D19" w:rsidRDefault="00DE3D19" w:rsidP="00DE3D19">
      <w:pPr>
        <w:pStyle w:val="EndNoteBibliography"/>
        <w:ind w:left="720" w:hanging="720"/>
        <w:rPr>
          <w:noProof/>
        </w:rPr>
      </w:pPr>
      <w:r w:rsidRPr="00DE3D19">
        <w:rPr>
          <w:noProof/>
        </w:rPr>
        <w:t xml:space="preserve">Lewis KN, Liao R, Guinn KM, Hickey MJ, Smith S, Behr MA, and Sherman DR. 2003. Deletion of RD1 from </w:t>
      </w:r>
      <w:r w:rsidRPr="00247416">
        <w:rPr>
          <w:i/>
          <w:noProof/>
        </w:rPr>
        <w:t xml:space="preserve">Mycobacterium tuberculosis </w:t>
      </w:r>
      <w:r w:rsidRPr="00DE3D19">
        <w:rPr>
          <w:noProof/>
        </w:rPr>
        <w:t>mimics bacille Calmette-Guerin attenuation.</w:t>
      </w:r>
      <w:r w:rsidRPr="00DE3D19">
        <w:rPr>
          <w:i/>
          <w:noProof/>
        </w:rPr>
        <w:t xml:space="preserve"> The Journal of </w:t>
      </w:r>
      <w:r w:rsidR="00247416">
        <w:rPr>
          <w:i/>
          <w:noProof/>
        </w:rPr>
        <w:t>I</w:t>
      </w:r>
      <w:r w:rsidRPr="00DE3D19">
        <w:rPr>
          <w:i/>
          <w:noProof/>
        </w:rPr>
        <w:t xml:space="preserve">nfectious </w:t>
      </w:r>
      <w:r w:rsidR="00247416">
        <w:rPr>
          <w:i/>
          <w:noProof/>
        </w:rPr>
        <w:t>D</w:t>
      </w:r>
      <w:r w:rsidRPr="00DE3D19">
        <w:rPr>
          <w:i/>
          <w:noProof/>
        </w:rPr>
        <w:t>iseases</w:t>
      </w:r>
      <w:r w:rsidRPr="00DE3D19">
        <w:rPr>
          <w:noProof/>
        </w:rPr>
        <w:t xml:space="preserve"> 187:117-123. 10.1086/345862</w:t>
      </w:r>
    </w:p>
    <w:p w14:paraId="4271A4D8" w14:textId="59CFFFB3" w:rsidR="00DE3D19" w:rsidRPr="00DE3D19" w:rsidRDefault="00DE3D19" w:rsidP="00DE3D19">
      <w:pPr>
        <w:pStyle w:val="EndNoteBibliography"/>
        <w:ind w:left="720" w:hanging="720"/>
        <w:rPr>
          <w:noProof/>
        </w:rPr>
      </w:pPr>
      <w:r w:rsidRPr="00DE3D19">
        <w:rPr>
          <w:noProof/>
        </w:rPr>
        <w:t xml:space="preserve">Li G, Zhang J, Guo Q, Wei J, Jiang Y, Zhao X, Zhao LL, Liu Z, Lu J, and Wan K. 2015. Study of efflux pump gene expression in rifampicin-monoresistant </w:t>
      </w:r>
      <w:r w:rsidRPr="00247416">
        <w:rPr>
          <w:i/>
          <w:noProof/>
        </w:rPr>
        <w:t xml:space="preserve">Mycobacterium tuberculosis </w:t>
      </w:r>
      <w:r w:rsidRPr="00DE3D19">
        <w:rPr>
          <w:noProof/>
        </w:rPr>
        <w:t>clinical isolates.</w:t>
      </w:r>
      <w:r w:rsidRPr="00DE3D19">
        <w:rPr>
          <w:i/>
          <w:noProof/>
        </w:rPr>
        <w:t xml:space="preserve"> The Journal of </w:t>
      </w:r>
      <w:r w:rsidR="00247416">
        <w:rPr>
          <w:i/>
          <w:noProof/>
        </w:rPr>
        <w:t>A</w:t>
      </w:r>
      <w:r w:rsidRPr="00DE3D19">
        <w:rPr>
          <w:i/>
          <w:noProof/>
        </w:rPr>
        <w:t>ntibiotics</w:t>
      </w:r>
      <w:r w:rsidRPr="00DE3D19">
        <w:rPr>
          <w:noProof/>
        </w:rPr>
        <w:t>. 10.1038/ja.2015.9</w:t>
      </w:r>
    </w:p>
    <w:p w14:paraId="1850F2A3" w14:textId="77777777" w:rsidR="00DE3D19" w:rsidRPr="00DE3D19" w:rsidRDefault="00DE3D19" w:rsidP="00DE3D19">
      <w:pPr>
        <w:pStyle w:val="EndNoteBibliography"/>
        <w:ind w:left="720" w:hanging="720"/>
        <w:rPr>
          <w:noProof/>
        </w:rPr>
      </w:pPr>
      <w:r w:rsidRPr="00DE3D19">
        <w:rPr>
          <w:noProof/>
        </w:rPr>
        <w:t xml:space="preserve">Marjanovic O, Miyata T, Goodridge A, Kendall LV, and Riley LW. 2010. Mce2 operon mutant strain of </w:t>
      </w:r>
      <w:r w:rsidRPr="00247416">
        <w:rPr>
          <w:i/>
          <w:noProof/>
        </w:rPr>
        <w:t>Mycobacterium tuberculosis</w:t>
      </w:r>
      <w:r w:rsidRPr="00DE3D19">
        <w:rPr>
          <w:noProof/>
        </w:rPr>
        <w:t xml:space="preserve"> is attenuated in C57BL/6 mice.</w:t>
      </w:r>
      <w:r w:rsidRPr="00DE3D19">
        <w:rPr>
          <w:i/>
          <w:noProof/>
        </w:rPr>
        <w:t xml:space="preserve"> Tuberculosis</w:t>
      </w:r>
      <w:r w:rsidRPr="00DE3D19">
        <w:rPr>
          <w:noProof/>
        </w:rPr>
        <w:t xml:space="preserve"> 90:50-56. 10.1016/j.tube.2009.10.004</w:t>
      </w:r>
    </w:p>
    <w:p w14:paraId="04A195A2" w14:textId="77777777" w:rsidR="00DE3D19" w:rsidRPr="00DE3D19" w:rsidRDefault="00DE3D19" w:rsidP="00DE3D19">
      <w:pPr>
        <w:pStyle w:val="EndNoteBibliography"/>
        <w:ind w:left="720" w:hanging="720"/>
        <w:rPr>
          <w:noProof/>
        </w:rPr>
      </w:pPr>
      <w:r w:rsidRPr="00DE3D19">
        <w:rPr>
          <w:noProof/>
        </w:rPr>
        <w:t xml:space="preserve">Master SS, Springer B, Sander P, Boettger EC, Deretic V, and Timmins GS. 2002. Oxidative stress response genes in </w:t>
      </w:r>
      <w:r w:rsidRPr="00247416">
        <w:rPr>
          <w:i/>
          <w:noProof/>
        </w:rPr>
        <w:t>Mycobacterium tuberculosis</w:t>
      </w:r>
      <w:r w:rsidRPr="00DE3D19">
        <w:rPr>
          <w:noProof/>
        </w:rPr>
        <w:t>: role of ahpC in resistance to peroxynitrite and stage-specific survival in macrophages.</w:t>
      </w:r>
      <w:r w:rsidRPr="00DE3D19">
        <w:rPr>
          <w:i/>
          <w:noProof/>
        </w:rPr>
        <w:t xml:space="preserve"> Microbiology</w:t>
      </w:r>
      <w:r w:rsidRPr="00DE3D19">
        <w:rPr>
          <w:noProof/>
        </w:rPr>
        <w:t xml:space="preserve"> 148:3139-3144. </w:t>
      </w:r>
    </w:p>
    <w:p w14:paraId="1659B61B" w14:textId="77777777" w:rsidR="00DE3D19" w:rsidRPr="00DE3D19" w:rsidRDefault="00DE3D19" w:rsidP="00DE3D19">
      <w:pPr>
        <w:pStyle w:val="EndNoteBibliography"/>
        <w:ind w:left="720" w:hanging="720"/>
        <w:rPr>
          <w:noProof/>
        </w:rPr>
      </w:pPr>
      <w:r w:rsidRPr="00DE3D19">
        <w:rPr>
          <w:noProof/>
        </w:rPr>
        <w:t xml:space="preserve">McAdam RA, Quan S, Smith DA, Bardarov S, Betts JC, Cook FC, Hooker EU, Lewis AP, Woollard P, Everett MJ, Lukey PT, Bancroft GJ, Jacobs Jr WR, Jr., and Duncan K. 2002. Characterization of a </w:t>
      </w:r>
      <w:r w:rsidRPr="00247416">
        <w:rPr>
          <w:i/>
          <w:noProof/>
        </w:rPr>
        <w:t>Mycobacterium tuberculosis</w:t>
      </w:r>
      <w:r w:rsidRPr="00DE3D19">
        <w:rPr>
          <w:noProof/>
        </w:rPr>
        <w:t xml:space="preserve"> H37Rv transposon library reveals insertions in 351 ORFs and mutants with altered virulence.</w:t>
      </w:r>
      <w:r w:rsidRPr="00DE3D19">
        <w:rPr>
          <w:i/>
          <w:noProof/>
        </w:rPr>
        <w:t xml:space="preserve"> Microbiology</w:t>
      </w:r>
      <w:r w:rsidRPr="00DE3D19">
        <w:rPr>
          <w:noProof/>
        </w:rPr>
        <w:t xml:space="preserve"> 148:2975-2986. </w:t>
      </w:r>
    </w:p>
    <w:p w14:paraId="5283B722" w14:textId="1B915184" w:rsidR="00DE3D19" w:rsidRPr="00DE3D19" w:rsidRDefault="00DE3D19" w:rsidP="00DE3D19">
      <w:pPr>
        <w:pStyle w:val="EndNoteBibliography"/>
        <w:ind w:left="720" w:hanging="720"/>
        <w:rPr>
          <w:noProof/>
        </w:rPr>
      </w:pPr>
      <w:r w:rsidRPr="00DE3D19">
        <w:rPr>
          <w:noProof/>
        </w:rPr>
        <w:t>Ng VH, Cox JS, Sousa AO, MacMicking JD, and McKinney JD. 2004. Role of KatG catalase-peroxidase in mycobacterial pathogenesis: countering the phagocyte oxidative burst.</w:t>
      </w:r>
      <w:r w:rsidRPr="00DE3D19">
        <w:rPr>
          <w:i/>
          <w:noProof/>
        </w:rPr>
        <w:t xml:space="preserve"> Molecular </w:t>
      </w:r>
      <w:r w:rsidR="00247416">
        <w:rPr>
          <w:i/>
          <w:noProof/>
        </w:rPr>
        <w:t>M</w:t>
      </w:r>
      <w:r w:rsidRPr="00DE3D19">
        <w:rPr>
          <w:i/>
          <w:noProof/>
        </w:rPr>
        <w:t>icrobiology</w:t>
      </w:r>
      <w:r w:rsidRPr="00DE3D19">
        <w:rPr>
          <w:noProof/>
        </w:rPr>
        <w:t xml:space="preserve"> 52:1291-1302. 10.1111/j.1365-2958.2004.04078.x</w:t>
      </w:r>
    </w:p>
    <w:p w14:paraId="05F35B75" w14:textId="299241C6" w:rsidR="00DE3D19" w:rsidRPr="00DE3D19" w:rsidRDefault="00DE3D19" w:rsidP="00DE3D19">
      <w:pPr>
        <w:pStyle w:val="EndNoteBibliography"/>
        <w:ind w:left="720" w:hanging="720"/>
        <w:rPr>
          <w:noProof/>
        </w:rPr>
      </w:pPr>
      <w:r w:rsidRPr="00DE3D19">
        <w:rPr>
          <w:noProof/>
        </w:rPr>
        <w:t xml:space="preserve">Pantel A, Petrella S, Veziris N, Brossier F, Bastian S, Jarlier V, Mayer C, and Aubry A. 2012. Extending the definition of the GyrB quinolone resistance-determining region in </w:t>
      </w:r>
      <w:r w:rsidRPr="00247416">
        <w:rPr>
          <w:i/>
          <w:noProof/>
        </w:rPr>
        <w:t>Mycobacterium tuberculosi</w:t>
      </w:r>
      <w:r w:rsidRPr="00DE3D19">
        <w:rPr>
          <w:noProof/>
        </w:rPr>
        <w:t>s DNA gyrase for assessing fluoroquinolone resistance in M. tuberculosis.</w:t>
      </w:r>
      <w:r w:rsidRPr="00DE3D19">
        <w:rPr>
          <w:i/>
          <w:noProof/>
        </w:rPr>
        <w:t xml:space="preserve"> Antimicrobial </w:t>
      </w:r>
      <w:r w:rsidR="00247416">
        <w:rPr>
          <w:i/>
          <w:noProof/>
        </w:rPr>
        <w:t>A</w:t>
      </w:r>
      <w:r w:rsidRPr="00DE3D19">
        <w:rPr>
          <w:i/>
          <w:noProof/>
        </w:rPr>
        <w:t xml:space="preserve">gents and </w:t>
      </w:r>
      <w:r w:rsidR="00247416">
        <w:rPr>
          <w:i/>
          <w:noProof/>
        </w:rPr>
        <w:t>C</w:t>
      </w:r>
      <w:r w:rsidRPr="00DE3D19">
        <w:rPr>
          <w:i/>
          <w:noProof/>
        </w:rPr>
        <w:t>hemotherapy</w:t>
      </w:r>
      <w:r w:rsidRPr="00DE3D19">
        <w:rPr>
          <w:noProof/>
        </w:rPr>
        <w:t xml:space="preserve"> 56:1990-1996. 10.1128/AAC.06272-11</w:t>
      </w:r>
    </w:p>
    <w:p w14:paraId="7B2CACF3" w14:textId="77777777" w:rsidR="00DE3D19" w:rsidRPr="00DE3D19" w:rsidRDefault="00DE3D19" w:rsidP="00DE3D19">
      <w:pPr>
        <w:pStyle w:val="EndNoteBibliography"/>
        <w:ind w:left="720" w:hanging="720"/>
        <w:rPr>
          <w:noProof/>
        </w:rPr>
      </w:pPr>
      <w:r w:rsidRPr="00DE3D19">
        <w:rPr>
          <w:noProof/>
        </w:rPr>
        <w:t xml:space="preserve">Pasca MR, Guglierame P, Arcesi F, Bellinzoni M, De Rossi E, and Riccardi G. 2004. Rv2686c-Rv2687c-Rv2688c, an ABC fluoroquinolone efflux pump in </w:t>
      </w:r>
      <w:r w:rsidRPr="008912B5">
        <w:rPr>
          <w:i/>
          <w:noProof/>
        </w:rPr>
        <w:t>Mycobacterium tuberculosis</w:t>
      </w:r>
      <w:r w:rsidRPr="00DE3D19">
        <w:rPr>
          <w:noProof/>
        </w:rPr>
        <w:t>.</w:t>
      </w:r>
      <w:r w:rsidRPr="00DE3D19">
        <w:rPr>
          <w:i/>
          <w:noProof/>
        </w:rPr>
        <w:t xml:space="preserve"> Antimicrobial agents and chemotherapy</w:t>
      </w:r>
      <w:r w:rsidRPr="00DE3D19">
        <w:rPr>
          <w:noProof/>
        </w:rPr>
        <w:t xml:space="preserve"> 48:3175-3178. 10.1128/AAC.48.8.3175-3178.2004</w:t>
      </w:r>
    </w:p>
    <w:p w14:paraId="74D52779" w14:textId="14948CD8" w:rsidR="00DE3D19" w:rsidRPr="00DE3D19" w:rsidRDefault="00DE3D19" w:rsidP="00DE3D19">
      <w:pPr>
        <w:pStyle w:val="EndNoteBibliography"/>
        <w:ind w:left="720" w:hanging="720"/>
        <w:rPr>
          <w:noProof/>
        </w:rPr>
      </w:pPr>
      <w:r w:rsidRPr="00DE3D19">
        <w:rPr>
          <w:noProof/>
        </w:rPr>
        <w:t xml:space="preserve">Pasca MR, Guglierame P, De Rossi E, Zara F, and Riccardi G. 2005. mmpL7 gene of Mycobacterium tuberculosis is responsible for isoniazid efflux in </w:t>
      </w:r>
      <w:r w:rsidRPr="008912B5">
        <w:rPr>
          <w:i/>
          <w:noProof/>
        </w:rPr>
        <w:t>Mycobacterium smegmatis.</w:t>
      </w:r>
      <w:r w:rsidRPr="00DE3D19">
        <w:rPr>
          <w:i/>
          <w:noProof/>
        </w:rPr>
        <w:t xml:space="preserve"> Antimicrobial </w:t>
      </w:r>
      <w:r w:rsidR="00247416">
        <w:rPr>
          <w:i/>
          <w:noProof/>
        </w:rPr>
        <w:t>A</w:t>
      </w:r>
      <w:r w:rsidRPr="00DE3D19">
        <w:rPr>
          <w:i/>
          <w:noProof/>
        </w:rPr>
        <w:t xml:space="preserve">gents and </w:t>
      </w:r>
      <w:r w:rsidR="00247416">
        <w:rPr>
          <w:i/>
          <w:noProof/>
        </w:rPr>
        <w:t>C</w:t>
      </w:r>
      <w:r w:rsidRPr="00DE3D19">
        <w:rPr>
          <w:i/>
          <w:noProof/>
        </w:rPr>
        <w:t>hemotherapy</w:t>
      </w:r>
      <w:r w:rsidRPr="00DE3D19">
        <w:rPr>
          <w:noProof/>
        </w:rPr>
        <w:t xml:space="preserve"> 49:4775-4777. 10.1128/AAC.49.11.4775-4777.2005</w:t>
      </w:r>
    </w:p>
    <w:p w14:paraId="7E8DAA58" w14:textId="21EBE75A" w:rsidR="00DE3D19" w:rsidRPr="00DE3D19" w:rsidRDefault="00DE3D19" w:rsidP="00DE3D19">
      <w:pPr>
        <w:pStyle w:val="EndNoteBibliography"/>
        <w:ind w:left="720" w:hanging="720"/>
        <w:rPr>
          <w:noProof/>
        </w:rPr>
      </w:pPr>
      <w:r w:rsidRPr="00DE3D19">
        <w:rPr>
          <w:noProof/>
        </w:rPr>
        <w:lastRenderedPageBreak/>
        <w:t xml:space="preserve">Peirs P, Lefevre P, Boarbi S, Wang XM, Denis O, Braibant M, Pethe K, Locht C, Huygen K, and Content J. 2005. </w:t>
      </w:r>
      <w:r w:rsidRPr="008912B5">
        <w:rPr>
          <w:i/>
          <w:noProof/>
        </w:rPr>
        <w:t xml:space="preserve">Mycobacterium tuberculosis </w:t>
      </w:r>
      <w:r w:rsidRPr="00DE3D19">
        <w:rPr>
          <w:noProof/>
        </w:rPr>
        <w:t>with disruption in genes encoding the phosphate binding proteins PstS1 and PstS2 is deficient in phosphate uptake and demonstrates reduced in vivo virulence.</w:t>
      </w:r>
      <w:r w:rsidRPr="00DE3D19">
        <w:rPr>
          <w:i/>
          <w:noProof/>
        </w:rPr>
        <w:t xml:space="preserve"> Infection and </w:t>
      </w:r>
      <w:r w:rsidR="00247416">
        <w:rPr>
          <w:i/>
          <w:noProof/>
        </w:rPr>
        <w:t>I</w:t>
      </w:r>
      <w:r w:rsidRPr="00DE3D19">
        <w:rPr>
          <w:i/>
          <w:noProof/>
        </w:rPr>
        <w:t>mmunity</w:t>
      </w:r>
      <w:r w:rsidRPr="00DE3D19">
        <w:rPr>
          <w:noProof/>
        </w:rPr>
        <w:t xml:space="preserve"> 73:1898-1902. 10.1128/IAI.73.3.1898-1902.2005</w:t>
      </w:r>
    </w:p>
    <w:p w14:paraId="29369201" w14:textId="0017A382" w:rsidR="00DE3D19" w:rsidRPr="00DE3D19" w:rsidRDefault="00DE3D19" w:rsidP="00DE3D19">
      <w:pPr>
        <w:pStyle w:val="EndNoteBibliography"/>
        <w:ind w:left="720" w:hanging="720"/>
        <w:rPr>
          <w:noProof/>
        </w:rPr>
      </w:pPr>
      <w:r w:rsidRPr="00DE3D19">
        <w:rPr>
          <w:noProof/>
        </w:rPr>
        <w:t xml:space="preserve">Ramon-Garcia S, Martin C, De Rossi E, and Ainsa JA. 2007. Contribution of the Rv2333c efflux pump (the Stp protein) from </w:t>
      </w:r>
      <w:r w:rsidRPr="008912B5">
        <w:rPr>
          <w:i/>
          <w:noProof/>
        </w:rPr>
        <w:t xml:space="preserve">Mycobacterium tuberculosis </w:t>
      </w:r>
      <w:r w:rsidRPr="00DE3D19">
        <w:rPr>
          <w:noProof/>
        </w:rPr>
        <w:t xml:space="preserve">to intrinsic antibiotic resistance in </w:t>
      </w:r>
      <w:r w:rsidRPr="008912B5">
        <w:rPr>
          <w:i/>
          <w:noProof/>
        </w:rPr>
        <w:t>Mycobacterium bovis</w:t>
      </w:r>
      <w:r w:rsidRPr="00DE3D19">
        <w:rPr>
          <w:noProof/>
        </w:rPr>
        <w:t xml:space="preserve"> BCG.</w:t>
      </w:r>
      <w:r w:rsidRPr="00DE3D19">
        <w:rPr>
          <w:i/>
          <w:noProof/>
        </w:rPr>
        <w:t xml:space="preserve"> The Journal of </w:t>
      </w:r>
      <w:r w:rsidR="00247416">
        <w:rPr>
          <w:i/>
          <w:noProof/>
        </w:rPr>
        <w:t>A</w:t>
      </w:r>
      <w:r w:rsidRPr="00DE3D19">
        <w:rPr>
          <w:i/>
          <w:noProof/>
        </w:rPr>
        <w:t xml:space="preserve">ntimicrobial </w:t>
      </w:r>
      <w:r w:rsidR="00247416">
        <w:rPr>
          <w:i/>
          <w:noProof/>
        </w:rPr>
        <w:t>C</w:t>
      </w:r>
      <w:r w:rsidRPr="00DE3D19">
        <w:rPr>
          <w:i/>
          <w:noProof/>
        </w:rPr>
        <w:t>hemotherapy</w:t>
      </w:r>
      <w:r w:rsidRPr="00DE3D19">
        <w:rPr>
          <w:noProof/>
        </w:rPr>
        <w:t xml:space="preserve"> 59:544-547. 10.1093/jac/dkl510</w:t>
      </w:r>
    </w:p>
    <w:p w14:paraId="7E323E40" w14:textId="25E85F8F" w:rsidR="00DE3D19" w:rsidRPr="00DE3D19" w:rsidRDefault="00DE3D19" w:rsidP="00DE3D19">
      <w:pPr>
        <w:pStyle w:val="EndNoteBibliography"/>
        <w:ind w:left="720" w:hanging="720"/>
        <w:rPr>
          <w:noProof/>
        </w:rPr>
      </w:pPr>
      <w:r w:rsidRPr="00DE3D19">
        <w:rPr>
          <w:noProof/>
        </w:rPr>
        <w:t xml:space="preserve">Raynaud C, Guilhot C, Rauzier J, Bordat Y, Pelicic V, Manganelli R, Smith I, Gicquel B, and Jackson M. 2002. Phospholipases C are involved in the virulence of </w:t>
      </w:r>
      <w:r w:rsidRPr="008912B5">
        <w:rPr>
          <w:i/>
          <w:noProof/>
        </w:rPr>
        <w:t>Mycobacterium tuberculosis</w:t>
      </w:r>
      <w:r w:rsidRPr="00DE3D19">
        <w:rPr>
          <w:noProof/>
        </w:rPr>
        <w:t>.</w:t>
      </w:r>
      <w:r w:rsidRPr="00DE3D19">
        <w:rPr>
          <w:i/>
          <w:noProof/>
        </w:rPr>
        <w:t xml:space="preserve"> Molecular </w:t>
      </w:r>
      <w:r w:rsidR="00247416">
        <w:rPr>
          <w:i/>
          <w:noProof/>
        </w:rPr>
        <w:t>M</w:t>
      </w:r>
      <w:r w:rsidRPr="00DE3D19">
        <w:rPr>
          <w:i/>
          <w:noProof/>
        </w:rPr>
        <w:t>icrobiology</w:t>
      </w:r>
      <w:r w:rsidRPr="00DE3D19">
        <w:rPr>
          <w:noProof/>
        </w:rPr>
        <w:t xml:space="preserve"> 45:203-217. </w:t>
      </w:r>
    </w:p>
    <w:p w14:paraId="12E64A79" w14:textId="77777777" w:rsidR="00DE3D19" w:rsidRPr="00DE3D19" w:rsidRDefault="00DE3D19" w:rsidP="00DE3D19">
      <w:pPr>
        <w:pStyle w:val="EndNoteBibliography"/>
        <w:ind w:left="720" w:hanging="720"/>
        <w:rPr>
          <w:noProof/>
        </w:rPr>
      </w:pPr>
      <w:r w:rsidRPr="00DE3D19">
        <w:rPr>
          <w:noProof/>
        </w:rPr>
        <w:t>Reed MB, Domenech P, Manca C, Su H, Barczak AK, Kreiswirth BN, Kaplan G, and Barry CE, 3rd. 2004. A glycolipid of hypervirulent tuberculosis strains that inhibits the innate immune response.</w:t>
      </w:r>
      <w:r w:rsidRPr="00DE3D19">
        <w:rPr>
          <w:i/>
          <w:noProof/>
        </w:rPr>
        <w:t xml:space="preserve"> Nature</w:t>
      </w:r>
      <w:r w:rsidRPr="00DE3D19">
        <w:rPr>
          <w:noProof/>
        </w:rPr>
        <w:t xml:space="preserve"> 431:84-87. 10.1038/nature02837</w:t>
      </w:r>
    </w:p>
    <w:p w14:paraId="5028814A" w14:textId="77777777" w:rsidR="00DE3D19" w:rsidRPr="00DE3D19" w:rsidRDefault="00DE3D19" w:rsidP="00DE3D19">
      <w:pPr>
        <w:pStyle w:val="EndNoteBibliography"/>
        <w:ind w:left="720" w:hanging="720"/>
        <w:rPr>
          <w:noProof/>
        </w:rPr>
      </w:pPr>
      <w:r w:rsidRPr="00DE3D19">
        <w:rPr>
          <w:noProof/>
        </w:rPr>
        <w:t xml:space="preserve">Rengarajan J, Bloom BR, and Rubin EJ. 2005. Genome-wide requirements for </w:t>
      </w:r>
      <w:r w:rsidRPr="008912B5">
        <w:rPr>
          <w:i/>
          <w:noProof/>
        </w:rPr>
        <w:t>Mycobacterium tuberculosis</w:t>
      </w:r>
      <w:r w:rsidRPr="00DE3D19">
        <w:rPr>
          <w:noProof/>
        </w:rPr>
        <w:t xml:space="preserve"> adaptation and survival in macrophages.</w:t>
      </w:r>
      <w:r w:rsidRPr="00DE3D19">
        <w:rPr>
          <w:i/>
          <w:noProof/>
        </w:rPr>
        <w:t xml:space="preserve"> Proceedings of the National Academy of Sciences of the United States of America</w:t>
      </w:r>
      <w:r w:rsidRPr="00DE3D19">
        <w:rPr>
          <w:noProof/>
        </w:rPr>
        <w:t xml:space="preserve"> 102:8327-8332. 10.1073/pnas.0503272102</w:t>
      </w:r>
    </w:p>
    <w:p w14:paraId="4AEC1B55" w14:textId="5A214FF3" w:rsidR="00DE3D19" w:rsidRPr="00DE3D19" w:rsidRDefault="00DE3D19" w:rsidP="00DE3D19">
      <w:pPr>
        <w:pStyle w:val="EndNoteBibliography"/>
        <w:ind w:left="720" w:hanging="720"/>
        <w:rPr>
          <w:noProof/>
        </w:rPr>
      </w:pPr>
      <w:r w:rsidRPr="00DE3D19">
        <w:rPr>
          <w:noProof/>
        </w:rPr>
        <w:t xml:space="preserve">Rickman L, Saldanha JW, Hunt DM, Hoar DN, Colston MJ, Millar JB, and Buxton RS. 2004. A two-component signal transduction system with a PAS domain-containing sensor is required for virulence of </w:t>
      </w:r>
      <w:r w:rsidRPr="008912B5">
        <w:rPr>
          <w:i/>
          <w:noProof/>
        </w:rPr>
        <w:t>Mycobacterium tuberculosis</w:t>
      </w:r>
      <w:r w:rsidRPr="00DE3D19">
        <w:rPr>
          <w:noProof/>
        </w:rPr>
        <w:t xml:space="preserve"> in mice.</w:t>
      </w:r>
      <w:r w:rsidRPr="00DE3D19">
        <w:rPr>
          <w:i/>
          <w:noProof/>
        </w:rPr>
        <w:t xml:space="preserve"> Biochemical and </w:t>
      </w:r>
      <w:r w:rsidR="00247416">
        <w:rPr>
          <w:i/>
          <w:noProof/>
        </w:rPr>
        <w:t>B</w:t>
      </w:r>
      <w:r w:rsidRPr="00DE3D19">
        <w:rPr>
          <w:i/>
          <w:noProof/>
        </w:rPr>
        <w:t xml:space="preserve">iophysical </w:t>
      </w:r>
      <w:r w:rsidR="00247416">
        <w:rPr>
          <w:i/>
          <w:noProof/>
        </w:rPr>
        <w:t>R</w:t>
      </w:r>
      <w:r w:rsidRPr="00DE3D19">
        <w:rPr>
          <w:i/>
          <w:noProof/>
        </w:rPr>
        <w:t xml:space="preserve">esearch </w:t>
      </w:r>
      <w:r w:rsidR="00247416">
        <w:rPr>
          <w:i/>
          <w:noProof/>
        </w:rPr>
        <w:t>C</w:t>
      </w:r>
      <w:r w:rsidRPr="00DE3D19">
        <w:rPr>
          <w:i/>
          <w:noProof/>
        </w:rPr>
        <w:t>ommunications</w:t>
      </w:r>
      <w:r w:rsidRPr="00DE3D19">
        <w:rPr>
          <w:noProof/>
        </w:rPr>
        <w:t xml:space="preserve"> 314:259-267. </w:t>
      </w:r>
    </w:p>
    <w:p w14:paraId="436B654E" w14:textId="77777777" w:rsidR="00DE3D19" w:rsidRPr="00DE3D19" w:rsidRDefault="00DE3D19" w:rsidP="00DE3D19">
      <w:pPr>
        <w:pStyle w:val="EndNoteBibliography"/>
        <w:ind w:left="720" w:hanging="720"/>
        <w:rPr>
          <w:noProof/>
        </w:rPr>
      </w:pPr>
      <w:r w:rsidRPr="00DE3D19">
        <w:rPr>
          <w:noProof/>
        </w:rPr>
        <w:t xml:space="preserve">Rousseau C, Sirakova TD, Dubey VS, Bordat Y, Kolattukudy PE, Gicquel B, and Jackson M. 2003. Virulence attenuation of two Mas-like polyketide synthase mutants of </w:t>
      </w:r>
      <w:r w:rsidRPr="008912B5">
        <w:rPr>
          <w:i/>
          <w:noProof/>
        </w:rPr>
        <w:t>Mycobacterium tuberculosis</w:t>
      </w:r>
      <w:r w:rsidRPr="00DE3D19">
        <w:rPr>
          <w:noProof/>
        </w:rPr>
        <w:t>.</w:t>
      </w:r>
      <w:r w:rsidRPr="00DE3D19">
        <w:rPr>
          <w:i/>
          <w:noProof/>
        </w:rPr>
        <w:t xml:space="preserve"> Microbiology</w:t>
      </w:r>
      <w:r w:rsidRPr="00DE3D19">
        <w:rPr>
          <w:noProof/>
        </w:rPr>
        <w:t xml:space="preserve"> 149:1837-1847. </w:t>
      </w:r>
    </w:p>
    <w:p w14:paraId="140DD6C8" w14:textId="4B050E7E" w:rsidR="00DE3D19" w:rsidRPr="00DE3D19" w:rsidRDefault="00DE3D19" w:rsidP="00DE3D19">
      <w:pPr>
        <w:pStyle w:val="EndNoteBibliography"/>
        <w:ind w:left="720" w:hanging="720"/>
        <w:rPr>
          <w:noProof/>
        </w:rPr>
      </w:pPr>
      <w:r w:rsidRPr="00DE3D19">
        <w:rPr>
          <w:noProof/>
        </w:rPr>
        <w:t xml:space="preserve">Rousseau C, Winter N, Pivert E, Bordat Y, Neyrolles O, Ave P, Huerre M, Gicquel B, and Jackson M. 2004. Production of phthiocerol dimycocerosates protects </w:t>
      </w:r>
      <w:r w:rsidRPr="008912B5">
        <w:rPr>
          <w:i/>
          <w:noProof/>
        </w:rPr>
        <w:t>Mycobacterium tuberculosis</w:t>
      </w:r>
      <w:r w:rsidRPr="00DE3D19">
        <w:rPr>
          <w:noProof/>
        </w:rPr>
        <w:t xml:space="preserve"> from the cidal activity of reactive nitrogen intermediates produced by macrophages and modulates the early immune response to infection.</w:t>
      </w:r>
      <w:r w:rsidRPr="00DE3D19">
        <w:rPr>
          <w:i/>
          <w:noProof/>
        </w:rPr>
        <w:t xml:space="preserve"> Cellular </w:t>
      </w:r>
      <w:r w:rsidR="00247416">
        <w:rPr>
          <w:i/>
          <w:noProof/>
        </w:rPr>
        <w:t>M</w:t>
      </w:r>
      <w:r w:rsidRPr="00DE3D19">
        <w:rPr>
          <w:i/>
          <w:noProof/>
        </w:rPr>
        <w:t>icrobiology</w:t>
      </w:r>
      <w:r w:rsidRPr="00DE3D19">
        <w:rPr>
          <w:noProof/>
        </w:rPr>
        <w:t xml:space="preserve"> 6:277-287. </w:t>
      </w:r>
    </w:p>
    <w:p w14:paraId="0D2C83C3" w14:textId="425EC751" w:rsidR="00DE3D19" w:rsidRPr="00DE3D19" w:rsidRDefault="00DE3D19" w:rsidP="00DE3D19">
      <w:pPr>
        <w:pStyle w:val="EndNoteBibliography"/>
        <w:ind w:left="720" w:hanging="720"/>
        <w:rPr>
          <w:noProof/>
        </w:rPr>
      </w:pPr>
      <w:r w:rsidRPr="00DE3D19">
        <w:rPr>
          <w:noProof/>
        </w:rPr>
        <w:t xml:space="preserve">Senaratne RH, Sidders B, Sequeira P, Saunders G, Dunphy K, Marjanovic O, Reader JR, Lima P, Chan S, Kendall S, McFadden J, and Riley LW. 2008. </w:t>
      </w:r>
      <w:r w:rsidRPr="008912B5">
        <w:rPr>
          <w:i/>
          <w:noProof/>
        </w:rPr>
        <w:t xml:space="preserve">Mycobacterium tuberculosis </w:t>
      </w:r>
      <w:r w:rsidRPr="00DE3D19">
        <w:rPr>
          <w:noProof/>
        </w:rPr>
        <w:t>strains disrupted in mce3 and mce4 operons are attenuated in mice.</w:t>
      </w:r>
      <w:r w:rsidRPr="00DE3D19">
        <w:rPr>
          <w:i/>
          <w:noProof/>
        </w:rPr>
        <w:t xml:space="preserve"> Journal of </w:t>
      </w:r>
      <w:r w:rsidR="00247416">
        <w:rPr>
          <w:i/>
          <w:noProof/>
        </w:rPr>
        <w:t>M</w:t>
      </w:r>
      <w:r w:rsidRPr="00DE3D19">
        <w:rPr>
          <w:i/>
          <w:noProof/>
        </w:rPr>
        <w:t xml:space="preserve">edical </w:t>
      </w:r>
      <w:r w:rsidR="00247416">
        <w:rPr>
          <w:i/>
          <w:noProof/>
        </w:rPr>
        <w:t>M</w:t>
      </w:r>
      <w:r w:rsidRPr="00DE3D19">
        <w:rPr>
          <w:i/>
          <w:noProof/>
        </w:rPr>
        <w:t>icrobiology</w:t>
      </w:r>
      <w:r w:rsidRPr="00DE3D19">
        <w:rPr>
          <w:noProof/>
        </w:rPr>
        <w:t xml:space="preserve"> 57:164-170. 10.1099/jmm.0.47454-0</w:t>
      </w:r>
    </w:p>
    <w:p w14:paraId="38EA19B1" w14:textId="49113E73" w:rsidR="00DE3D19" w:rsidRPr="00DE3D19" w:rsidRDefault="00DE3D19" w:rsidP="00DE3D19">
      <w:pPr>
        <w:pStyle w:val="EndNoteBibliography"/>
        <w:ind w:left="720" w:hanging="720"/>
        <w:rPr>
          <w:noProof/>
        </w:rPr>
      </w:pPr>
      <w:r w:rsidRPr="00DE3D19">
        <w:rPr>
          <w:noProof/>
        </w:rPr>
        <w:t xml:space="preserve">Singh A, Jain S, Gupta S, Das T, and Tyagi AK. 2003. mymA operon of </w:t>
      </w:r>
      <w:r w:rsidRPr="008912B5">
        <w:rPr>
          <w:i/>
          <w:noProof/>
        </w:rPr>
        <w:t>Mycobacterium tuberculosis</w:t>
      </w:r>
      <w:r w:rsidRPr="00DE3D19">
        <w:rPr>
          <w:noProof/>
        </w:rPr>
        <w:t>: its regulation and importance in the cell envelope.</w:t>
      </w:r>
      <w:r w:rsidRPr="00DE3D19">
        <w:rPr>
          <w:i/>
          <w:noProof/>
        </w:rPr>
        <w:t xml:space="preserve"> FEMS </w:t>
      </w:r>
      <w:r w:rsidR="00247416">
        <w:rPr>
          <w:i/>
          <w:noProof/>
        </w:rPr>
        <w:t>M</w:t>
      </w:r>
      <w:r w:rsidRPr="00DE3D19">
        <w:rPr>
          <w:i/>
          <w:noProof/>
        </w:rPr>
        <w:t>icrobiology letters</w:t>
      </w:r>
      <w:r w:rsidRPr="00DE3D19">
        <w:rPr>
          <w:noProof/>
        </w:rPr>
        <w:t xml:space="preserve"> 227:53-63. </w:t>
      </w:r>
    </w:p>
    <w:p w14:paraId="08523732" w14:textId="35959B51" w:rsidR="00DE3D19" w:rsidRPr="00DE3D19" w:rsidRDefault="00DE3D19" w:rsidP="00DE3D19">
      <w:pPr>
        <w:pStyle w:val="EndNoteBibliography"/>
        <w:ind w:left="720" w:hanging="720"/>
        <w:rPr>
          <w:noProof/>
        </w:rPr>
      </w:pPr>
      <w:r w:rsidRPr="00DE3D19">
        <w:rPr>
          <w:noProof/>
        </w:rPr>
        <w:t xml:space="preserve">Sirakova TD, Dubey VS, Kim HJ, Cynamon MH, and Kolattukudy PE. 2003. The largest open reading frame (pks12) in the </w:t>
      </w:r>
      <w:r w:rsidRPr="008912B5">
        <w:rPr>
          <w:i/>
          <w:noProof/>
        </w:rPr>
        <w:t>Mycobacterium</w:t>
      </w:r>
      <w:r w:rsidRPr="00DE3D19">
        <w:rPr>
          <w:noProof/>
        </w:rPr>
        <w:t xml:space="preserve"> </w:t>
      </w:r>
      <w:r w:rsidRPr="008912B5">
        <w:rPr>
          <w:i/>
          <w:noProof/>
        </w:rPr>
        <w:t>tuberculosis</w:t>
      </w:r>
      <w:r w:rsidRPr="00DE3D19">
        <w:rPr>
          <w:noProof/>
        </w:rPr>
        <w:t xml:space="preserve"> genome is involved in pathogenesis and dimycocerosyl phthiocerol synthesis.</w:t>
      </w:r>
      <w:r w:rsidRPr="00DE3D19">
        <w:rPr>
          <w:i/>
          <w:noProof/>
        </w:rPr>
        <w:t xml:space="preserve"> Infection and </w:t>
      </w:r>
      <w:r w:rsidR="00247416">
        <w:rPr>
          <w:i/>
          <w:noProof/>
        </w:rPr>
        <w:t>I</w:t>
      </w:r>
      <w:r w:rsidRPr="00DE3D19">
        <w:rPr>
          <w:i/>
          <w:noProof/>
        </w:rPr>
        <w:t>mmunity</w:t>
      </w:r>
      <w:r w:rsidRPr="00DE3D19">
        <w:rPr>
          <w:noProof/>
        </w:rPr>
        <w:t xml:space="preserve"> 71:3794-3801. </w:t>
      </w:r>
    </w:p>
    <w:p w14:paraId="7DF959D4" w14:textId="53F7BA5D" w:rsidR="00DE3D19" w:rsidRPr="00DE3D19" w:rsidRDefault="00DE3D19" w:rsidP="00DE3D19">
      <w:pPr>
        <w:pStyle w:val="EndNoteBibliography"/>
        <w:ind w:left="720" w:hanging="720"/>
        <w:rPr>
          <w:noProof/>
        </w:rPr>
      </w:pPr>
      <w:r w:rsidRPr="00DE3D19">
        <w:rPr>
          <w:noProof/>
        </w:rPr>
        <w:lastRenderedPageBreak/>
        <w:t xml:space="preserve">Tsenova L, Ellison E, Harbacheuski R, Moreira AL, Kurepina N, Reed MB, Mathema B, Barry CE, 3rd, and Kaplan G. 2005. Virulence of selected </w:t>
      </w:r>
      <w:r w:rsidRPr="008912B5">
        <w:rPr>
          <w:i/>
          <w:noProof/>
        </w:rPr>
        <w:t>Mycobacterium tuberculosis</w:t>
      </w:r>
      <w:r w:rsidRPr="00DE3D19">
        <w:rPr>
          <w:noProof/>
        </w:rPr>
        <w:t xml:space="preserve"> clinical isolates in the rabbit model of meningitis is dependent on phenolic glycolipid produced by the bacilli.</w:t>
      </w:r>
      <w:r w:rsidRPr="00DE3D19">
        <w:rPr>
          <w:i/>
          <w:noProof/>
        </w:rPr>
        <w:t xml:space="preserve"> The Journal of </w:t>
      </w:r>
      <w:r w:rsidR="008912B5">
        <w:rPr>
          <w:i/>
          <w:noProof/>
        </w:rPr>
        <w:t>I</w:t>
      </w:r>
      <w:r w:rsidRPr="00DE3D19">
        <w:rPr>
          <w:i/>
          <w:noProof/>
        </w:rPr>
        <w:t xml:space="preserve">nfectious </w:t>
      </w:r>
      <w:r w:rsidR="008912B5">
        <w:rPr>
          <w:i/>
          <w:noProof/>
        </w:rPr>
        <w:t>D</w:t>
      </w:r>
      <w:r w:rsidRPr="00DE3D19">
        <w:rPr>
          <w:i/>
          <w:noProof/>
        </w:rPr>
        <w:t>iseases</w:t>
      </w:r>
      <w:r w:rsidRPr="00DE3D19">
        <w:rPr>
          <w:noProof/>
        </w:rPr>
        <w:t xml:space="preserve"> 192:98-106. 10.1086/430614</w:t>
      </w:r>
    </w:p>
    <w:p w14:paraId="5FD5F2BA" w14:textId="61B574E0" w:rsidR="00DE3D19" w:rsidRPr="00DE3D19" w:rsidRDefault="00DE3D19" w:rsidP="00DE3D19">
      <w:pPr>
        <w:pStyle w:val="EndNoteBibliography"/>
        <w:ind w:left="720" w:hanging="720"/>
        <w:rPr>
          <w:noProof/>
        </w:rPr>
      </w:pPr>
      <w:r w:rsidRPr="00DE3D19">
        <w:rPr>
          <w:noProof/>
        </w:rPr>
        <w:t xml:space="preserve">Vandal OH, Pierini LM, Schnappinger D, Nathan CF, and Ehrt S. 2008. A membrane protein preserves intrabacterial pH in intraphagosomal </w:t>
      </w:r>
      <w:r w:rsidRPr="008912B5">
        <w:rPr>
          <w:i/>
          <w:noProof/>
        </w:rPr>
        <w:t>Mycobacterium tuberculosis</w:t>
      </w:r>
      <w:r w:rsidRPr="00DE3D19">
        <w:rPr>
          <w:noProof/>
        </w:rPr>
        <w:t>.</w:t>
      </w:r>
      <w:r w:rsidRPr="00DE3D19">
        <w:rPr>
          <w:i/>
          <w:noProof/>
        </w:rPr>
        <w:t xml:space="preserve"> Nature </w:t>
      </w:r>
      <w:r w:rsidR="008912B5">
        <w:rPr>
          <w:i/>
          <w:noProof/>
        </w:rPr>
        <w:t>M</w:t>
      </w:r>
      <w:r w:rsidRPr="00DE3D19">
        <w:rPr>
          <w:i/>
          <w:noProof/>
        </w:rPr>
        <w:t>edicine</w:t>
      </w:r>
      <w:r w:rsidRPr="00DE3D19">
        <w:rPr>
          <w:noProof/>
        </w:rPr>
        <w:t xml:space="preserve"> 14:849-854. 10.1038/nm.1795</w:t>
      </w:r>
    </w:p>
    <w:p w14:paraId="62A229BB" w14:textId="18F002A8" w:rsidR="00DE3D19" w:rsidRPr="00DE3D19" w:rsidRDefault="00DE3D19" w:rsidP="00DE3D19">
      <w:pPr>
        <w:pStyle w:val="EndNoteBibliography"/>
        <w:ind w:left="720" w:hanging="720"/>
        <w:rPr>
          <w:noProof/>
        </w:rPr>
      </w:pPr>
      <w:r w:rsidRPr="00DE3D19">
        <w:rPr>
          <w:noProof/>
        </w:rPr>
        <w:t xml:space="preserve">Velmurugan K, Chen B, Miller JL, Azogue S, Gurses S, Hsu T, Glickman M, Jacobs WR, Jr., Porcelli SA, and Briken V. 2007. </w:t>
      </w:r>
      <w:r w:rsidRPr="008912B5">
        <w:rPr>
          <w:i/>
          <w:noProof/>
        </w:rPr>
        <w:t>Mycobacterium</w:t>
      </w:r>
      <w:r w:rsidRPr="00DE3D19">
        <w:rPr>
          <w:noProof/>
        </w:rPr>
        <w:t xml:space="preserve"> </w:t>
      </w:r>
      <w:r w:rsidRPr="008912B5">
        <w:rPr>
          <w:i/>
          <w:noProof/>
        </w:rPr>
        <w:t>tuberculosis nuoG</w:t>
      </w:r>
      <w:r w:rsidRPr="00DE3D19">
        <w:rPr>
          <w:noProof/>
        </w:rPr>
        <w:t xml:space="preserve"> is a virulence gene that inhibits apoptosis of infected host cells.</w:t>
      </w:r>
      <w:r w:rsidRPr="00DE3D19">
        <w:rPr>
          <w:i/>
          <w:noProof/>
        </w:rPr>
        <w:t xml:space="preserve"> PLoS</w:t>
      </w:r>
      <w:r w:rsidR="008912B5">
        <w:rPr>
          <w:i/>
          <w:noProof/>
        </w:rPr>
        <w:t xml:space="preserve"> P</w:t>
      </w:r>
      <w:r w:rsidRPr="00DE3D19">
        <w:rPr>
          <w:i/>
          <w:noProof/>
        </w:rPr>
        <w:t>athogens</w:t>
      </w:r>
      <w:r w:rsidRPr="00DE3D19">
        <w:rPr>
          <w:noProof/>
        </w:rPr>
        <w:t xml:space="preserve"> 3:e110. 10.1371/journal.ppat.0030110</w:t>
      </w:r>
    </w:p>
    <w:p w14:paraId="30948153" w14:textId="4AA29A0F" w:rsidR="00DE3D19" w:rsidRPr="00DE3D19" w:rsidRDefault="00DE3D19" w:rsidP="00DE3D19">
      <w:pPr>
        <w:pStyle w:val="EndNoteBibliography"/>
        <w:ind w:left="720" w:hanging="720"/>
        <w:rPr>
          <w:noProof/>
        </w:rPr>
      </w:pPr>
      <w:r w:rsidRPr="00DE3D19">
        <w:rPr>
          <w:noProof/>
        </w:rPr>
        <w:t xml:space="preserve">Ward SK, Abomoelak B, Hoye EA, Steinberg H, and Talaat AM. 2010. CtpV: a putative copper exporter required for full virulence of </w:t>
      </w:r>
      <w:r w:rsidRPr="008912B5">
        <w:rPr>
          <w:i/>
          <w:noProof/>
        </w:rPr>
        <w:t>Mycobacterium tuberculosis.</w:t>
      </w:r>
      <w:r w:rsidRPr="00DE3D19">
        <w:rPr>
          <w:i/>
          <w:noProof/>
        </w:rPr>
        <w:t xml:space="preserve"> Molecular </w:t>
      </w:r>
      <w:r w:rsidR="008912B5">
        <w:rPr>
          <w:i/>
          <w:noProof/>
        </w:rPr>
        <w:t>M</w:t>
      </w:r>
      <w:r w:rsidRPr="00DE3D19">
        <w:rPr>
          <w:i/>
          <w:noProof/>
        </w:rPr>
        <w:t>icrobiology</w:t>
      </w:r>
      <w:r w:rsidRPr="00DE3D19">
        <w:rPr>
          <w:noProof/>
        </w:rPr>
        <w:t xml:space="preserve"> 77:1096-1110. 10.1111/j.1365-2958.2010.07273.x</w:t>
      </w:r>
    </w:p>
    <w:p w14:paraId="481B2A96" w14:textId="77777777" w:rsidR="00DE3D19" w:rsidRPr="00DE3D19" w:rsidRDefault="00DE3D19" w:rsidP="00DE3D19">
      <w:pPr>
        <w:pStyle w:val="EndNoteBibliography"/>
        <w:ind w:left="720" w:hanging="720"/>
        <w:rPr>
          <w:noProof/>
        </w:rPr>
      </w:pPr>
      <w:r w:rsidRPr="00DE3D19">
        <w:rPr>
          <w:noProof/>
        </w:rPr>
        <w:t xml:space="preserve">Wilson T, de Lisle GW, Marcinkeviciene JA, Blanchard JS, and Collins DM. 1998. Antisense RNA to ahpC, an oxidative stress defence gene involved in isoniazid resistance, indicates that AhpC of </w:t>
      </w:r>
      <w:r w:rsidRPr="008912B5">
        <w:rPr>
          <w:i/>
          <w:noProof/>
        </w:rPr>
        <w:t xml:space="preserve">Mycobacterium bovis </w:t>
      </w:r>
      <w:r w:rsidRPr="00DE3D19">
        <w:rPr>
          <w:noProof/>
        </w:rPr>
        <w:t>has virulence properties.</w:t>
      </w:r>
      <w:r w:rsidRPr="00DE3D19">
        <w:rPr>
          <w:i/>
          <w:noProof/>
        </w:rPr>
        <w:t xml:space="preserve"> Microbiology</w:t>
      </w:r>
      <w:r w:rsidRPr="00DE3D19">
        <w:rPr>
          <w:noProof/>
        </w:rPr>
        <w:t xml:space="preserve"> 144 ( Pt 10):2687-2695. </w:t>
      </w:r>
    </w:p>
    <w:p w14:paraId="35419D9F" w14:textId="5AFCFFAC" w:rsidR="00DE3D19" w:rsidRPr="00DE3D19" w:rsidRDefault="00DE3D19" w:rsidP="00DE3D19">
      <w:pPr>
        <w:pStyle w:val="EndNoteBibliography"/>
        <w:ind w:left="720" w:hanging="720"/>
        <w:rPr>
          <w:noProof/>
        </w:rPr>
      </w:pPr>
      <w:r w:rsidRPr="00DE3D19">
        <w:rPr>
          <w:noProof/>
        </w:rPr>
        <w:t xml:space="preserve">Wilson TM, de Lisle GW, and Collins DM. 1995. Effect of inhA and katG on isoniazid resistance and virulence of </w:t>
      </w:r>
      <w:r w:rsidRPr="008912B5">
        <w:rPr>
          <w:i/>
          <w:noProof/>
        </w:rPr>
        <w:t>Mycobacterium bovis</w:t>
      </w:r>
      <w:r w:rsidRPr="00DE3D19">
        <w:rPr>
          <w:noProof/>
        </w:rPr>
        <w:t>.</w:t>
      </w:r>
      <w:r w:rsidRPr="00DE3D19">
        <w:rPr>
          <w:i/>
          <w:noProof/>
        </w:rPr>
        <w:t xml:space="preserve"> Molecular </w:t>
      </w:r>
      <w:r w:rsidR="008912B5">
        <w:rPr>
          <w:i/>
          <w:noProof/>
        </w:rPr>
        <w:t>M</w:t>
      </w:r>
      <w:r w:rsidRPr="00DE3D19">
        <w:rPr>
          <w:i/>
          <w:noProof/>
        </w:rPr>
        <w:t>icrobiology</w:t>
      </w:r>
      <w:r w:rsidRPr="00DE3D19">
        <w:rPr>
          <w:noProof/>
        </w:rPr>
        <w:t xml:space="preserve"> 15:1009-1015. </w:t>
      </w:r>
    </w:p>
    <w:p w14:paraId="6FD20E0B" w14:textId="77777777" w:rsidR="00DE3D19" w:rsidRPr="00DE3D19" w:rsidRDefault="00DE3D19" w:rsidP="00DE3D19">
      <w:pPr>
        <w:pStyle w:val="EndNoteBibliography"/>
        <w:ind w:left="720" w:hanging="720"/>
        <w:rPr>
          <w:noProof/>
        </w:rPr>
      </w:pPr>
      <w:r w:rsidRPr="00DE3D19">
        <w:rPr>
          <w:noProof/>
        </w:rPr>
        <w:t xml:space="preserve">Yuan Y, Crane DD, Simpson RM, Zhu YQ, Hickey MJ, Sherman DR, and Barry CE, 3rd. 1998. The 16-kDa alpha-crystallin (Acr) protein of </w:t>
      </w:r>
      <w:r w:rsidRPr="008912B5">
        <w:rPr>
          <w:i/>
          <w:noProof/>
        </w:rPr>
        <w:t>Mycobacterium tuberculosis</w:t>
      </w:r>
      <w:r w:rsidRPr="00DE3D19">
        <w:rPr>
          <w:noProof/>
        </w:rPr>
        <w:t xml:space="preserve"> is required for growth in macrophages.</w:t>
      </w:r>
      <w:r w:rsidRPr="00DE3D19">
        <w:rPr>
          <w:i/>
          <w:noProof/>
        </w:rPr>
        <w:t xml:space="preserve"> Proceedings of the National Academy of Sciences of the United States of America</w:t>
      </w:r>
      <w:r w:rsidRPr="00DE3D19">
        <w:rPr>
          <w:noProof/>
        </w:rPr>
        <w:t xml:space="preserve"> 95:9578-9583. </w:t>
      </w:r>
    </w:p>
    <w:p w14:paraId="6CCC9F24" w14:textId="77777777" w:rsidR="00DE3D19" w:rsidRPr="00DE3D19" w:rsidRDefault="00DE3D19" w:rsidP="00DE3D19">
      <w:pPr>
        <w:pStyle w:val="EndNoteBibliography"/>
        <w:ind w:left="720" w:hanging="720"/>
        <w:rPr>
          <w:noProof/>
        </w:rPr>
      </w:pPr>
      <w:r w:rsidRPr="00DE3D19">
        <w:rPr>
          <w:noProof/>
        </w:rPr>
        <w:t xml:space="preserve">Zahrt TC, and Deretic V. 2001. </w:t>
      </w:r>
      <w:r w:rsidRPr="008912B5">
        <w:rPr>
          <w:i/>
          <w:noProof/>
        </w:rPr>
        <w:t xml:space="preserve">Mycobacterium tuberculosis </w:t>
      </w:r>
      <w:r w:rsidRPr="00DE3D19">
        <w:rPr>
          <w:noProof/>
        </w:rPr>
        <w:t>signal transduction system required for persistent infections.</w:t>
      </w:r>
      <w:r w:rsidRPr="00DE3D19">
        <w:rPr>
          <w:i/>
          <w:noProof/>
        </w:rPr>
        <w:t xml:space="preserve"> Proceedings of the National Academy of Sciences of the United States of America</w:t>
      </w:r>
      <w:r w:rsidRPr="00DE3D19">
        <w:rPr>
          <w:noProof/>
        </w:rPr>
        <w:t xml:space="preserve"> 98:12706-12711. 10.1073/pnas.221272198</w:t>
      </w:r>
    </w:p>
    <w:p w14:paraId="6CEEE432" w14:textId="77777777" w:rsidR="00DE3D19" w:rsidRPr="00DE3D19" w:rsidRDefault="00DE3D19" w:rsidP="00DE3D19">
      <w:pPr>
        <w:pStyle w:val="EndNoteBibliography"/>
        <w:ind w:left="720" w:hanging="720"/>
        <w:rPr>
          <w:noProof/>
        </w:rPr>
      </w:pPr>
      <w:r w:rsidRPr="00DE3D19">
        <w:rPr>
          <w:noProof/>
        </w:rPr>
        <w:t xml:space="preserve">Zhang JR, Li GL, Zhao XQ, Wan KL, and Lu JX. 2013. [A primary investigation on the isoniazid-induced alterations in efflux gene expression among the isoniazid resistant </w:t>
      </w:r>
      <w:r w:rsidRPr="008912B5">
        <w:rPr>
          <w:i/>
          <w:noProof/>
        </w:rPr>
        <w:t>Mycobacterium tuberculosis</w:t>
      </w:r>
      <w:r w:rsidRPr="00DE3D19">
        <w:rPr>
          <w:noProof/>
        </w:rPr>
        <w:t xml:space="preserve"> clinical isolates].</w:t>
      </w:r>
      <w:r w:rsidRPr="00DE3D19">
        <w:rPr>
          <w:i/>
          <w:noProof/>
        </w:rPr>
        <w:t xml:space="preserve"> Zhonghua liu xing bing xue za zhi = Zhonghua liuxingbingxue zazhi</w:t>
      </w:r>
      <w:r w:rsidRPr="00DE3D19">
        <w:rPr>
          <w:noProof/>
        </w:rPr>
        <w:t xml:space="preserve"> 34:379-384. </w:t>
      </w:r>
    </w:p>
    <w:p w14:paraId="4E2077E0" w14:textId="16D10D10" w:rsidR="003369E7" w:rsidRPr="00944721" w:rsidRDefault="00184DDA" w:rsidP="009510C4">
      <w:pPr>
        <w:spacing w:line="480" w:lineRule="auto"/>
        <w:rPr>
          <w:rFonts w:ascii="Times New Roman" w:hAnsi="Times New Roman" w:cs="Times New Roman"/>
        </w:rPr>
      </w:pPr>
      <w:r w:rsidRPr="00944721">
        <w:rPr>
          <w:rFonts w:ascii="Times New Roman" w:hAnsi="Times New Roman" w:cs="Times New Roman"/>
        </w:rPr>
        <w:fldChar w:fldCharType="end"/>
      </w:r>
    </w:p>
    <w:p w14:paraId="4D38B4F4" w14:textId="77777777" w:rsidR="00091CC3" w:rsidRPr="00944721" w:rsidRDefault="00091CC3" w:rsidP="009510C4">
      <w:pPr>
        <w:spacing w:line="480" w:lineRule="auto"/>
        <w:rPr>
          <w:rFonts w:ascii="Times New Roman" w:hAnsi="Times New Roman" w:cs="Times New Roman"/>
        </w:rPr>
      </w:pPr>
    </w:p>
    <w:p w14:paraId="1D59120A" w14:textId="630F3233" w:rsidR="00091CC3" w:rsidRPr="00944721" w:rsidRDefault="00091CC3" w:rsidP="009510C4">
      <w:pPr>
        <w:spacing w:line="480" w:lineRule="auto"/>
        <w:rPr>
          <w:rFonts w:ascii="Times New Roman" w:hAnsi="Times New Roman" w:cs="Times New Roman"/>
        </w:rPr>
      </w:pPr>
    </w:p>
    <w:sectPr w:rsidR="00091CC3" w:rsidRPr="00944721" w:rsidSect="00CF36CA">
      <w:pgSz w:w="16840" w:h="11900" w:orient="landscape"/>
      <w:pgMar w:top="1797" w:right="1440" w:bottom="1797"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83742" w14:textId="77777777" w:rsidR="00C0299B" w:rsidRDefault="00C0299B" w:rsidP="009D5688">
      <w:r>
        <w:separator/>
      </w:r>
    </w:p>
  </w:endnote>
  <w:endnote w:type="continuationSeparator" w:id="0">
    <w:p w14:paraId="285D8473" w14:textId="77777777" w:rsidR="00C0299B" w:rsidRDefault="00C0299B" w:rsidP="009D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altName w:val="Angsana New"/>
    <w:panose1 w:val="00000000000000000000"/>
    <w:charset w:val="DE"/>
    <w:family w:val="roman"/>
    <w:notTrueType/>
    <w:pitch w:val="variable"/>
    <w:sig w:usb0="01000001" w:usb1="00000000" w:usb2="00000000" w:usb3="00000000" w:csb0="00010000" w:csb1="00000000"/>
  </w:font>
  <w:font w:name="Times">
    <w:panose1 w:val="02000500000000000000"/>
    <w:charset w:val="00"/>
    <w:family w:val="auto"/>
    <w:pitch w:val="variable"/>
    <w:sig w:usb0="00000003" w:usb1="00000000" w:usb2="00000000" w:usb3="00000000" w:csb0="00000001" w:csb1="00000000"/>
  </w:font>
  <w:font w:name="Liberation Mono">
    <w:altName w:val="Courier New"/>
    <w:charset w:val="01"/>
    <w:family w:val="roman"/>
    <w:pitch w:val="variable"/>
  </w:font>
  <w:font w:name="Droid Sans Fallback">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FD35" w14:textId="77777777" w:rsidR="00C0299B" w:rsidRDefault="00C0299B" w:rsidP="009D5688">
      <w:r>
        <w:separator/>
      </w:r>
    </w:p>
  </w:footnote>
  <w:footnote w:type="continuationSeparator" w:id="0">
    <w:p w14:paraId="78FA7FA5" w14:textId="77777777" w:rsidR="00C0299B" w:rsidRDefault="00C0299B" w:rsidP="009D56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0608"/>
    <w:multiLevelType w:val="hybridMultilevel"/>
    <w:tmpl w:val="41E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17B7A"/>
    <w:multiLevelType w:val="hybridMultilevel"/>
    <w:tmpl w:val="279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852732"/>
    <w:multiLevelType w:val="hybridMultilevel"/>
    <w:tmpl w:val="63BA6810"/>
    <w:lvl w:ilvl="0" w:tplc="0409000D">
      <w:start w:val="1"/>
      <w:numFmt w:val="bullet"/>
      <w:lvlText w:val=""/>
      <w:lvlJc w:val="left"/>
      <w:pPr>
        <w:ind w:left="1622" w:hanging="360"/>
      </w:pPr>
      <w:rPr>
        <w:rFonts w:ascii="Wingdings" w:hAnsi="Wingdings" w:hint="default"/>
      </w:rPr>
    </w:lvl>
    <w:lvl w:ilvl="1" w:tplc="04090003" w:tentative="1">
      <w:start w:val="1"/>
      <w:numFmt w:val="bullet"/>
      <w:lvlText w:val="o"/>
      <w:lvlJc w:val="left"/>
      <w:pPr>
        <w:ind w:left="2342" w:hanging="360"/>
      </w:pPr>
      <w:rPr>
        <w:rFonts w:ascii="Courier New" w:hAnsi="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3">
    <w:nsid w:val="31380079"/>
    <w:multiLevelType w:val="hybridMultilevel"/>
    <w:tmpl w:val="F90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57249"/>
    <w:multiLevelType w:val="multilevel"/>
    <w:tmpl w:val="3724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9728E"/>
    <w:multiLevelType w:val="hybridMultilevel"/>
    <w:tmpl w:val="9CD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91B3A"/>
    <w:multiLevelType w:val="multilevel"/>
    <w:tmpl w:val="583ED2F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663F3A65"/>
    <w:multiLevelType w:val="multilevel"/>
    <w:tmpl w:val="FD04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1"/>
  </w:num>
  <w:num w:numId="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uda James ABU">
    <w15:presenceInfo w15:providerId="None" w15:userId="Amuda James AB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51DD3"/>
    <w:rsid w:val="00002B6E"/>
    <w:rsid w:val="00002EB5"/>
    <w:rsid w:val="00006FA3"/>
    <w:rsid w:val="000078C0"/>
    <w:rsid w:val="00015162"/>
    <w:rsid w:val="00015D92"/>
    <w:rsid w:val="00026F19"/>
    <w:rsid w:val="00032436"/>
    <w:rsid w:val="000347E0"/>
    <w:rsid w:val="000348DA"/>
    <w:rsid w:val="00035E81"/>
    <w:rsid w:val="0004000D"/>
    <w:rsid w:val="000409D8"/>
    <w:rsid w:val="00040E61"/>
    <w:rsid w:val="000414CD"/>
    <w:rsid w:val="00044482"/>
    <w:rsid w:val="000444A6"/>
    <w:rsid w:val="000462AB"/>
    <w:rsid w:val="000470AA"/>
    <w:rsid w:val="00051DD3"/>
    <w:rsid w:val="0005678B"/>
    <w:rsid w:val="000604FC"/>
    <w:rsid w:val="00061ECE"/>
    <w:rsid w:val="000738EE"/>
    <w:rsid w:val="00074D85"/>
    <w:rsid w:val="00081A9A"/>
    <w:rsid w:val="000828D2"/>
    <w:rsid w:val="00082DEC"/>
    <w:rsid w:val="00083933"/>
    <w:rsid w:val="00086ABB"/>
    <w:rsid w:val="00091CC3"/>
    <w:rsid w:val="000927E7"/>
    <w:rsid w:val="000934AD"/>
    <w:rsid w:val="000953EB"/>
    <w:rsid w:val="000A05AB"/>
    <w:rsid w:val="000A6D4A"/>
    <w:rsid w:val="000B1F3F"/>
    <w:rsid w:val="000B4328"/>
    <w:rsid w:val="000C167A"/>
    <w:rsid w:val="000C73EE"/>
    <w:rsid w:val="000C7DDD"/>
    <w:rsid w:val="000D01A3"/>
    <w:rsid w:val="000D306B"/>
    <w:rsid w:val="000D5AEE"/>
    <w:rsid w:val="000F4429"/>
    <w:rsid w:val="000F4713"/>
    <w:rsid w:val="000F4CDF"/>
    <w:rsid w:val="000F5B93"/>
    <w:rsid w:val="00102674"/>
    <w:rsid w:val="00113A59"/>
    <w:rsid w:val="0012010D"/>
    <w:rsid w:val="00125194"/>
    <w:rsid w:val="00126F1A"/>
    <w:rsid w:val="00130252"/>
    <w:rsid w:val="00130757"/>
    <w:rsid w:val="00131AD8"/>
    <w:rsid w:val="00134B3F"/>
    <w:rsid w:val="001401E4"/>
    <w:rsid w:val="00146381"/>
    <w:rsid w:val="0014727C"/>
    <w:rsid w:val="0014777F"/>
    <w:rsid w:val="001577FE"/>
    <w:rsid w:val="00157EAE"/>
    <w:rsid w:val="0016374B"/>
    <w:rsid w:val="00163F9A"/>
    <w:rsid w:val="00165296"/>
    <w:rsid w:val="00170779"/>
    <w:rsid w:val="00170A45"/>
    <w:rsid w:val="00172223"/>
    <w:rsid w:val="00172CCF"/>
    <w:rsid w:val="00180D33"/>
    <w:rsid w:val="00182C33"/>
    <w:rsid w:val="001836FD"/>
    <w:rsid w:val="001844EC"/>
    <w:rsid w:val="00184DDA"/>
    <w:rsid w:val="00186400"/>
    <w:rsid w:val="0019491D"/>
    <w:rsid w:val="00195245"/>
    <w:rsid w:val="00196F9D"/>
    <w:rsid w:val="001A62F1"/>
    <w:rsid w:val="001A6B1F"/>
    <w:rsid w:val="001B2035"/>
    <w:rsid w:val="001B2BB7"/>
    <w:rsid w:val="001B5D38"/>
    <w:rsid w:val="001B5E57"/>
    <w:rsid w:val="001C0C6E"/>
    <w:rsid w:val="001C1DC1"/>
    <w:rsid w:val="001C4063"/>
    <w:rsid w:val="001C7ABE"/>
    <w:rsid w:val="001D56AA"/>
    <w:rsid w:val="001D714F"/>
    <w:rsid w:val="001E16C7"/>
    <w:rsid w:val="001E27C8"/>
    <w:rsid w:val="001E4A33"/>
    <w:rsid w:val="001E54DF"/>
    <w:rsid w:val="001F2693"/>
    <w:rsid w:val="001F314B"/>
    <w:rsid w:val="001F7A77"/>
    <w:rsid w:val="0020452F"/>
    <w:rsid w:val="002111EA"/>
    <w:rsid w:val="002118B5"/>
    <w:rsid w:val="00223052"/>
    <w:rsid w:val="00224A86"/>
    <w:rsid w:val="00231365"/>
    <w:rsid w:val="002338AB"/>
    <w:rsid w:val="00234C4B"/>
    <w:rsid w:val="002351CA"/>
    <w:rsid w:val="002352C7"/>
    <w:rsid w:val="00235781"/>
    <w:rsid w:val="00235ED2"/>
    <w:rsid w:val="00240A1C"/>
    <w:rsid w:val="0024332D"/>
    <w:rsid w:val="00245F0B"/>
    <w:rsid w:val="00247416"/>
    <w:rsid w:val="00250B92"/>
    <w:rsid w:val="00252F6E"/>
    <w:rsid w:val="0025552E"/>
    <w:rsid w:val="00255A65"/>
    <w:rsid w:val="00256162"/>
    <w:rsid w:val="002622A9"/>
    <w:rsid w:val="00263A28"/>
    <w:rsid w:val="0026664C"/>
    <w:rsid w:val="00273BAE"/>
    <w:rsid w:val="0027473A"/>
    <w:rsid w:val="0028425B"/>
    <w:rsid w:val="00286545"/>
    <w:rsid w:val="00286B40"/>
    <w:rsid w:val="00287EC9"/>
    <w:rsid w:val="00287FD7"/>
    <w:rsid w:val="0029317A"/>
    <w:rsid w:val="0029366E"/>
    <w:rsid w:val="002953DC"/>
    <w:rsid w:val="00295959"/>
    <w:rsid w:val="002A39D4"/>
    <w:rsid w:val="002A4868"/>
    <w:rsid w:val="002A60C9"/>
    <w:rsid w:val="002A789C"/>
    <w:rsid w:val="002A7972"/>
    <w:rsid w:val="002B5E21"/>
    <w:rsid w:val="002B6324"/>
    <w:rsid w:val="002C011F"/>
    <w:rsid w:val="002C33F1"/>
    <w:rsid w:val="002C49DC"/>
    <w:rsid w:val="002C565A"/>
    <w:rsid w:val="002C6605"/>
    <w:rsid w:val="002D194D"/>
    <w:rsid w:val="002D48F7"/>
    <w:rsid w:val="002D7DED"/>
    <w:rsid w:val="002E0A5B"/>
    <w:rsid w:val="002E3603"/>
    <w:rsid w:val="002E4CD5"/>
    <w:rsid w:val="002E6B78"/>
    <w:rsid w:val="002F18DB"/>
    <w:rsid w:val="002F2C08"/>
    <w:rsid w:val="002F3622"/>
    <w:rsid w:val="002F4041"/>
    <w:rsid w:val="002F4D83"/>
    <w:rsid w:val="003018F7"/>
    <w:rsid w:val="003020A4"/>
    <w:rsid w:val="00302643"/>
    <w:rsid w:val="00304784"/>
    <w:rsid w:val="0030652D"/>
    <w:rsid w:val="0030692A"/>
    <w:rsid w:val="0031271C"/>
    <w:rsid w:val="003131DE"/>
    <w:rsid w:val="003205D1"/>
    <w:rsid w:val="00320C6C"/>
    <w:rsid w:val="00321007"/>
    <w:rsid w:val="00324100"/>
    <w:rsid w:val="003248BA"/>
    <w:rsid w:val="003327D8"/>
    <w:rsid w:val="00332F53"/>
    <w:rsid w:val="00333BB1"/>
    <w:rsid w:val="00334AB5"/>
    <w:rsid w:val="003362F0"/>
    <w:rsid w:val="003369E7"/>
    <w:rsid w:val="00341B8B"/>
    <w:rsid w:val="00357150"/>
    <w:rsid w:val="00367454"/>
    <w:rsid w:val="00373444"/>
    <w:rsid w:val="00376428"/>
    <w:rsid w:val="00381742"/>
    <w:rsid w:val="00386AEF"/>
    <w:rsid w:val="003967DC"/>
    <w:rsid w:val="003A260A"/>
    <w:rsid w:val="003B0680"/>
    <w:rsid w:val="003B1059"/>
    <w:rsid w:val="003B2F5D"/>
    <w:rsid w:val="003B768A"/>
    <w:rsid w:val="003C0685"/>
    <w:rsid w:val="003C4270"/>
    <w:rsid w:val="003C68D8"/>
    <w:rsid w:val="003D1A9E"/>
    <w:rsid w:val="003D2EDF"/>
    <w:rsid w:val="003D32FB"/>
    <w:rsid w:val="003D48FB"/>
    <w:rsid w:val="003D4C54"/>
    <w:rsid w:val="003D73A5"/>
    <w:rsid w:val="003E055D"/>
    <w:rsid w:val="003E0882"/>
    <w:rsid w:val="003E0B9F"/>
    <w:rsid w:val="003E3DDF"/>
    <w:rsid w:val="003E50B5"/>
    <w:rsid w:val="003E7FBF"/>
    <w:rsid w:val="003F248F"/>
    <w:rsid w:val="003F33C1"/>
    <w:rsid w:val="00403168"/>
    <w:rsid w:val="0040371B"/>
    <w:rsid w:val="00407764"/>
    <w:rsid w:val="004131CC"/>
    <w:rsid w:val="004155CF"/>
    <w:rsid w:val="00417EB4"/>
    <w:rsid w:val="00420457"/>
    <w:rsid w:val="00423AC2"/>
    <w:rsid w:val="00433FCF"/>
    <w:rsid w:val="0043656F"/>
    <w:rsid w:val="00444AAA"/>
    <w:rsid w:val="00444D23"/>
    <w:rsid w:val="0044582F"/>
    <w:rsid w:val="00445BA3"/>
    <w:rsid w:val="004479CE"/>
    <w:rsid w:val="00450982"/>
    <w:rsid w:val="00456AA5"/>
    <w:rsid w:val="00463B49"/>
    <w:rsid w:val="00464A3C"/>
    <w:rsid w:val="00471072"/>
    <w:rsid w:val="0047255E"/>
    <w:rsid w:val="00475E4A"/>
    <w:rsid w:val="00485D50"/>
    <w:rsid w:val="004867E7"/>
    <w:rsid w:val="004869FE"/>
    <w:rsid w:val="00487B41"/>
    <w:rsid w:val="0049518B"/>
    <w:rsid w:val="00496399"/>
    <w:rsid w:val="004A7E7B"/>
    <w:rsid w:val="004B2560"/>
    <w:rsid w:val="004B4D81"/>
    <w:rsid w:val="004C2567"/>
    <w:rsid w:val="004C3947"/>
    <w:rsid w:val="004C3FBA"/>
    <w:rsid w:val="004C598C"/>
    <w:rsid w:val="004D49F1"/>
    <w:rsid w:val="004E4417"/>
    <w:rsid w:val="004F2508"/>
    <w:rsid w:val="004F5B5C"/>
    <w:rsid w:val="004F6D38"/>
    <w:rsid w:val="00505B86"/>
    <w:rsid w:val="005109E1"/>
    <w:rsid w:val="00512DBB"/>
    <w:rsid w:val="0051450B"/>
    <w:rsid w:val="005149DA"/>
    <w:rsid w:val="005156CD"/>
    <w:rsid w:val="00525080"/>
    <w:rsid w:val="0052612C"/>
    <w:rsid w:val="00533AE2"/>
    <w:rsid w:val="0053676F"/>
    <w:rsid w:val="00537F75"/>
    <w:rsid w:val="005447A7"/>
    <w:rsid w:val="00546267"/>
    <w:rsid w:val="0055112A"/>
    <w:rsid w:val="005525D9"/>
    <w:rsid w:val="005533B0"/>
    <w:rsid w:val="00553600"/>
    <w:rsid w:val="00554787"/>
    <w:rsid w:val="00555544"/>
    <w:rsid w:val="00555EFF"/>
    <w:rsid w:val="00557475"/>
    <w:rsid w:val="00561F16"/>
    <w:rsid w:val="00563333"/>
    <w:rsid w:val="005665CC"/>
    <w:rsid w:val="00567232"/>
    <w:rsid w:val="00570B85"/>
    <w:rsid w:val="00573C3C"/>
    <w:rsid w:val="00574A8E"/>
    <w:rsid w:val="0057539B"/>
    <w:rsid w:val="00577ABF"/>
    <w:rsid w:val="0058022F"/>
    <w:rsid w:val="00583FB0"/>
    <w:rsid w:val="00586A26"/>
    <w:rsid w:val="00590575"/>
    <w:rsid w:val="00590CA3"/>
    <w:rsid w:val="00592E37"/>
    <w:rsid w:val="00593066"/>
    <w:rsid w:val="00593DB2"/>
    <w:rsid w:val="0059597F"/>
    <w:rsid w:val="005967E6"/>
    <w:rsid w:val="005A085A"/>
    <w:rsid w:val="005A2EF2"/>
    <w:rsid w:val="005A4228"/>
    <w:rsid w:val="005A4315"/>
    <w:rsid w:val="005A7F90"/>
    <w:rsid w:val="005B058F"/>
    <w:rsid w:val="005B28F6"/>
    <w:rsid w:val="005B2927"/>
    <w:rsid w:val="005B38FC"/>
    <w:rsid w:val="005C0242"/>
    <w:rsid w:val="005C0486"/>
    <w:rsid w:val="005C3A86"/>
    <w:rsid w:val="005C498F"/>
    <w:rsid w:val="005C5B75"/>
    <w:rsid w:val="005D2794"/>
    <w:rsid w:val="005D3C0F"/>
    <w:rsid w:val="005D4B31"/>
    <w:rsid w:val="005D6962"/>
    <w:rsid w:val="005E1E7C"/>
    <w:rsid w:val="005E2625"/>
    <w:rsid w:val="005E3AC0"/>
    <w:rsid w:val="005E3D5C"/>
    <w:rsid w:val="005E4545"/>
    <w:rsid w:val="005F6755"/>
    <w:rsid w:val="005F756C"/>
    <w:rsid w:val="006035DE"/>
    <w:rsid w:val="006052D2"/>
    <w:rsid w:val="00611EFB"/>
    <w:rsid w:val="006151F0"/>
    <w:rsid w:val="00623383"/>
    <w:rsid w:val="006257F3"/>
    <w:rsid w:val="00627524"/>
    <w:rsid w:val="00627A8B"/>
    <w:rsid w:val="00627AE1"/>
    <w:rsid w:val="00627F9F"/>
    <w:rsid w:val="00632A1E"/>
    <w:rsid w:val="0063451B"/>
    <w:rsid w:val="00634984"/>
    <w:rsid w:val="00634CF2"/>
    <w:rsid w:val="00635545"/>
    <w:rsid w:val="0064275F"/>
    <w:rsid w:val="006430DD"/>
    <w:rsid w:val="0064514B"/>
    <w:rsid w:val="0064783A"/>
    <w:rsid w:val="0065031D"/>
    <w:rsid w:val="00650F11"/>
    <w:rsid w:val="00652C0D"/>
    <w:rsid w:val="00653FE9"/>
    <w:rsid w:val="0065682D"/>
    <w:rsid w:val="006647B7"/>
    <w:rsid w:val="006664EA"/>
    <w:rsid w:val="00670A5E"/>
    <w:rsid w:val="00675981"/>
    <w:rsid w:val="00680489"/>
    <w:rsid w:val="00680EB4"/>
    <w:rsid w:val="00683874"/>
    <w:rsid w:val="006860CA"/>
    <w:rsid w:val="00690864"/>
    <w:rsid w:val="00693760"/>
    <w:rsid w:val="00697D80"/>
    <w:rsid w:val="006A163A"/>
    <w:rsid w:val="006B5534"/>
    <w:rsid w:val="006B6CD9"/>
    <w:rsid w:val="006D3068"/>
    <w:rsid w:val="006D3167"/>
    <w:rsid w:val="006D41F6"/>
    <w:rsid w:val="006D4240"/>
    <w:rsid w:val="006D7B77"/>
    <w:rsid w:val="006E01BC"/>
    <w:rsid w:val="006E0CBD"/>
    <w:rsid w:val="006E32A3"/>
    <w:rsid w:val="006E3C86"/>
    <w:rsid w:val="006E43F9"/>
    <w:rsid w:val="006F11A3"/>
    <w:rsid w:val="006F152E"/>
    <w:rsid w:val="006F3AB4"/>
    <w:rsid w:val="00704109"/>
    <w:rsid w:val="0070489B"/>
    <w:rsid w:val="00706E45"/>
    <w:rsid w:val="007109B9"/>
    <w:rsid w:val="0071257E"/>
    <w:rsid w:val="00720A3C"/>
    <w:rsid w:val="0072210B"/>
    <w:rsid w:val="00724FD9"/>
    <w:rsid w:val="0072578D"/>
    <w:rsid w:val="00725D67"/>
    <w:rsid w:val="00730976"/>
    <w:rsid w:val="007371CB"/>
    <w:rsid w:val="00737EE5"/>
    <w:rsid w:val="007404A9"/>
    <w:rsid w:val="00741F4E"/>
    <w:rsid w:val="007439DC"/>
    <w:rsid w:val="00744102"/>
    <w:rsid w:val="00744565"/>
    <w:rsid w:val="00754324"/>
    <w:rsid w:val="0075558E"/>
    <w:rsid w:val="00756669"/>
    <w:rsid w:val="00757AC6"/>
    <w:rsid w:val="00761D86"/>
    <w:rsid w:val="00764ADB"/>
    <w:rsid w:val="00765C19"/>
    <w:rsid w:val="00765C75"/>
    <w:rsid w:val="007679B2"/>
    <w:rsid w:val="00770A32"/>
    <w:rsid w:val="0079118B"/>
    <w:rsid w:val="00791AAD"/>
    <w:rsid w:val="00795491"/>
    <w:rsid w:val="0079557F"/>
    <w:rsid w:val="00796463"/>
    <w:rsid w:val="007A23F8"/>
    <w:rsid w:val="007A2DF8"/>
    <w:rsid w:val="007A31F8"/>
    <w:rsid w:val="007B0AE2"/>
    <w:rsid w:val="007B16FC"/>
    <w:rsid w:val="007B2E64"/>
    <w:rsid w:val="007B37FD"/>
    <w:rsid w:val="007C0FEF"/>
    <w:rsid w:val="007D3023"/>
    <w:rsid w:val="007E4C1D"/>
    <w:rsid w:val="007F0F7C"/>
    <w:rsid w:val="007F5B2C"/>
    <w:rsid w:val="007F6C61"/>
    <w:rsid w:val="007F7A97"/>
    <w:rsid w:val="00810DC2"/>
    <w:rsid w:val="008119C4"/>
    <w:rsid w:val="008120F9"/>
    <w:rsid w:val="008166D4"/>
    <w:rsid w:val="00830C62"/>
    <w:rsid w:val="00831162"/>
    <w:rsid w:val="008318A7"/>
    <w:rsid w:val="00834C91"/>
    <w:rsid w:val="00844E46"/>
    <w:rsid w:val="00850378"/>
    <w:rsid w:val="00850BB5"/>
    <w:rsid w:val="008516FB"/>
    <w:rsid w:val="00854ED2"/>
    <w:rsid w:val="00857630"/>
    <w:rsid w:val="00873453"/>
    <w:rsid w:val="00876C16"/>
    <w:rsid w:val="0088306F"/>
    <w:rsid w:val="008912B5"/>
    <w:rsid w:val="00894DE6"/>
    <w:rsid w:val="008961E9"/>
    <w:rsid w:val="008969C6"/>
    <w:rsid w:val="00896B52"/>
    <w:rsid w:val="008978C4"/>
    <w:rsid w:val="008A43F1"/>
    <w:rsid w:val="008A6A05"/>
    <w:rsid w:val="008B176C"/>
    <w:rsid w:val="008B47B6"/>
    <w:rsid w:val="008C0098"/>
    <w:rsid w:val="008C53BF"/>
    <w:rsid w:val="008C7825"/>
    <w:rsid w:val="008D012B"/>
    <w:rsid w:val="008D1CE9"/>
    <w:rsid w:val="008D1D93"/>
    <w:rsid w:val="008D34F7"/>
    <w:rsid w:val="008D3784"/>
    <w:rsid w:val="008D3FD6"/>
    <w:rsid w:val="008D5D7D"/>
    <w:rsid w:val="008D5FFA"/>
    <w:rsid w:val="008D648B"/>
    <w:rsid w:val="008E0434"/>
    <w:rsid w:val="008E25F3"/>
    <w:rsid w:val="008E3B26"/>
    <w:rsid w:val="008E5541"/>
    <w:rsid w:val="008E5805"/>
    <w:rsid w:val="008E5D36"/>
    <w:rsid w:val="008E7BEE"/>
    <w:rsid w:val="008F0184"/>
    <w:rsid w:val="008F6683"/>
    <w:rsid w:val="0090056F"/>
    <w:rsid w:val="009045C2"/>
    <w:rsid w:val="00914861"/>
    <w:rsid w:val="00914C89"/>
    <w:rsid w:val="009211E4"/>
    <w:rsid w:val="00927EFE"/>
    <w:rsid w:val="00931286"/>
    <w:rsid w:val="009352C9"/>
    <w:rsid w:val="00941369"/>
    <w:rsid w:val="00944095"/>
    <w:rsid w:val="00944721"/>
    <w:rsid w:val="00944F40"/>
    <w:rsid w:val="009510C4"/>
    <w:rsid w:val="009546F3"/>
    <w:rsid w:val="00955578"/>
    <w:rsid w:val="00956C0E"/>
    <w:rsid w:val="0096188E"/>
    <w:rsid w:val="00961D42"/>
    <w:rsid w:val="00967CA8"/>
    <w:rsid w:val="009700FD"/>
    <w:rsid w:val="00972208"/>
    <w:rsid w:val="009732A3"/>
    <w:rsid w:val="009751C6"/>
    <w:rsid w:val="00976FA3"/>
    <w:rsid w:val="0098207C"/>
    <w:rsid w:val="00984C64"/>
    <w:rsid w:val="00986E48"/>
    <w:rsid w:val="00987ACF"/>
    <w:rsid w:val="0099011B"/>
    <w:rsid w:val="00993428"/>
    <w:rsid w:val="009944C1"/>
    <w:rsid w:val="0099643A"/>
    <w:rsid w:val="009A076C"/>
    <w:rsid w:val="009A477B"/>
    <w:rsid w:val="009A52B6"/>
    <w:rsid w:val="009A57BF"/>
    <w:rsid w:val="009A5E03"/>
    <w:rsid w:val="009B047A"/>
    <w:rsid w:val="009B0F0D"/>
    <w:rsid w:val="009B1B76"/>
    <w:rsid w:val="009D0074"/>
    <w:rsid w:val="009D009D"/>
    <w:rsid w:val="009D199D"/>
    <w:rsid w:val="009D1CB0"/>
    <w:rsid w:val="009D499E"/>
    <w:rsid w:val="009D5688"/>
    <w:rsid w:val="009E15A4"/>
    <w:rsid w:val="009E1644"/>
    <w:rsid w:val="009E1F61"/>
    <w:rsid w:val="009E6059"/>
    <w:rsid w:val="009E6681"/>
    <w:rsid w:val="009F031B"/>
    <w:rsid w:val="009F2BC7"/>
    <w:rsid w:val="009F301D"/>
    <w:rsid w:val="00A004BA"/>
    <w:rsid w:val="00A01690"/>
    <w:rsid w:val="00A01ECC"/>
    <w:rsid w:val="00A046B0"/>
    <w:rsid w:val="00A1005C"/>
    <w:rsid w:val="00A1257A"/>
    <w:rsid w:val="00A175E6"/>
    <w:rsid w:val="00A20178"/>
    <w:rsid w:val="00A255D7"/>
    <w:rsid w:val="00A311CE"/>
    <w:rsid w:val="00A36BE0"/>
    <w:rsid w:val="00A3785C"/>
    <w:rsid w:val="00A5082B"/>
    <w:rsid w:val="00A54F6C"/>
    <w:rsid w:val="00A66CE0"/>
    <w:rsid w:val="00A706A1"/>
    <w:rsid w:val="00A7080A"/>
    <w:rsid w:val="00A731DA"/>
    <w:rsid w:val="00A77E87"/>
    <w:rsid w:val="00A82A2B"/>
    <w:rsid w:val="00A83A9E"/>
    <w:rsid w:val="00A842C6"/>
    <w:rsid w:val="00A846DF"/>
    <w:rsid w:val="00A84C47"/>
    <w:rsid w:val="00A92D40"/>
    <w:rsid w:val="00A93D6B"/>
    <w:rsid w:val="00A95DF4"/>
    <w:rsid w:val="00A95E77"/>
    <w:rsid w:val="00AA309E"/>
    <w:rsid w:val="00AA4189"/>
    <w:rsid w:val="00AB021A"/>
    <w:rsid w:val="00AB0B3A"/>
    <w:rsid w:val="00AB0B5A"/>
    <w:rsid w:val="00AB0E41"/>
    <w:rsid w:val="00AC1069"/>
    <w:rsid w:val="00AC1687"/>
    <w:rsid w:val="00AC3F7D"/>
    <w:rsid w:val="00AD2400"/>
    <w:rsid w:val="00AD55B3"/>
    <w:rsid w:val="00AE2588"/>
    <w:rsid w:val="00AE500D"/>
    <w:rsid w:val="00AF368D"/>
    <w:rsid w:val="00B03322"/>
    <w:rsid w:val="00B0462C"/>
    <w:rsid w:val="00B062C8"/>
    <w:rsid w:val="00B06F33"/>
    <w:rsid w:val="00B14C26"/>
    <w:rsid w:val="00B153B1"/>
    <w:rsid w:val="00B16D9F"/>
    <w:rsid w:val="00B21231"/>
    <w:rsid w:val="00B22FCF"/>
    <w:rsid w:val="00B233BE"/>
    <w:rsid w:val="00B26D40"/>
    <w:rsid w:val="00B327BC"/>
    <w:rsid w:val="00B3468A"/>
    <w:rsid w:val="00B350AC"/>
    <w:rsid w:val="00B43259"/>
    <w:rsid w:val="00B45DDE"/>
    <w:rsid w:val="00B46E02"/>
    <w:rsid w:val="00B52B3A"/>
    <w:rsid w:val="00B56BFB"/>
    <w:rsid w:val="00B57615"/>
    <w:rsid w:val="00B64130"/>
    <w:rsid w:val="00B70620"/>
    <w:rsid w:val="00B70FC0"/>
    <w:rsid w:val="00B74E20"/>
    <w:rsid w:val="00B80043"/>
    <w:rsid w:val="00B822A4"/>
    <w:rsid w:val="00B86D88"/>
    <w:rsid w:val="00BA0563"/>
    <w:rsid w:val="00BA386D"/>
    <w:rsid w:val="00BA49D3"/>
    <w:rsid w:val="00BC5CC1"/>
    <w:rsid w:val="00BD754B"/>
    <w:rsid w:val="00BE7581"/>
    <w:rsid w:val="00BF16C4"/>
    <w:rsid w:val="00BF6BC1"/>
    <w:rsid w:val="00C0299B"/>
    <w:rsid w:val="00C04B61"/>
    <w:rsid w:val="00C113F5"/>
    <w:rsid w:val="00C15098"/>
    <w:rsid w:val="00C21DA3"/>
    <w:rsid w:val="00C246AD"/>
    <w:rsid w:val="00C24A89"/>
    <w:rsid w:val="00C25813"/>
    <w:rsid w:val="00C30BBC"/>
    <w:rsid w:val="00C318A5"/>
    <w:rsid w:val="00C32990"/>
    <w:rsid w:val="00C42CE8"/>
    <w:rsid w:val="00C47169"/>
    <w:rsid w:val="00C50DE7"/>
    <w:rsid w:val="00C5155D"/>
    <w:rsid w:val="00C51F78"/>
    <w:rsid w:val="00C5460C"/>
    <w:rsid w:val="00C60275"/>
    <w:rsid w:val="00C60F3E"/>
    <w:rsid w:val="00C6133D"/>
    <w:rsid w:val="00C62D24"/>
    <w:rsid w:val="00C66C91"/>
    <w:rsid w:val="00C70CDE"/>
    <w:rsid w:val="00C73B9B"/>
    <w:rsid w:val="00C74A22"/>
    <w:rsid w:val="00C75AB1"/>
    <w:rsid w:val="00C90E23"/>
    <w:rsid w:val="00C92CD1"/>
    <w:rsid w:val="00C94DAE"/>
    <w:rsid w:val="00CA1183"/>
    <w:rsid w:val="00CB4F7C"/>
    <w:rsid w:val="00CB6486"/>
    <w:rsid w:val="00CB6F0E"/>
    <w:rsid w:val="00CB7A69"/>
    <w:rsid w:val="00CC6C28"/>
    <w:rsid w:val="00CC6FD8"/>
    <w:rsid w:val="00CC7562"/>
    <w:rsid w:val="00CC7E5F"/>
    <w:rsid w:val="00CD42BE"/>
    <w:rsid w:val="00CE050F"/>
    <w:rsid w:val="00CE0C55"/>
    <w:rsid w:val="00CE1E36"/>
    <w:rsid w:val="00CE5C46"/>
    <w:rsid w:val="00CE62DB"/>
    <w:rsid w:val="00CF0D64"/>
    <w:rsid w:val="00CF24E2"/>
    <w:rsid w:val="00CF36CA"/>
    <w:rsid w:val="00CF4897"/>
    <w:rsid w:val="00CF74F3"/>
    <w:rsid w:val="00D003BE"/>
    <w:rsid w:val="00D02E62"/>
    <w:rsid w:val="00D0488B"/>
    <w:rsid w:val="00D0488E"/>
    <w:rsid w:val="00D04D58"/>
    <w:rsid w:val="00D0781D"/>
    <w:rsid w:val="00D1051A"/>
    <w:rsid w:val="00D122BF"/>
    <w:rsid w:val="00D1547A"/>
    <w:rsid w:val="00D16D2C"/>
    <w:rsid w:val="00D1739B"/>
    <w:rsid w:val="00D17D4E"/>
    <w:rsid w:val="00D24B13"/>
    <w:rsid w:val="00D24EC5"/>
    <w:rsid w:val="00D25063"/>
    <w:rsid w:val="00D26AEE"/>
    <w:rsid w:val="00D26FC0"/>
    <w:rsid w:val="00D310A6"/>
    <w:rsid w:val="00D312DA"/>
    <w:rsid w:val="00D31C57"/>
    <w:rsid w:val="00D467C6"/>
    <w:rsid w:val="00D50C2E"/>
    <w:rsid w:val="00D5151E"/>
    <w:rsid w:val="00D52964"/>
    <w:rsid w:val="00D54A5A"/>
    <w:rsid w:val="00D55277"/>
    <w:rsid w:val="00D574D3"/>
    <w:rsid w:val="00D57A6E"/>
    <w:rsid w:val="00D603A6"/>
    <w:rsid w:val="00D604E5"/>
    <w:rsid w:val="00D632AC"/>
    <w:rsid w:val="00D64914"/>
    <w:rsid w:val="00D664D2"/>
    <w:rsid w:val="00D67838"/>
    <w:rsid w:val="00D71555"/>
    <w:rsid w:val="00D8082F"/>
    <w:rsid w:val="00D82390"/>
    <w:rsid w:val="00D86149"/>
    <w:rsid w:val="00DA1962"/>
    <w:rsid w:val="00DA456E"/>
    <w:rsid w:val="00DA5235"/>
    <w:rsid w:val="00DA6934"/>
    <w:rsid w:val="00DA791B"/>
    <w:rsid w:val="00DB3540"/>
    <w:rsid w:val="00DB4036"/>
    <w:rsid w:val="00DC3823"/>
    <w:rsid w:val="00DC4DB1"/>
    <w:rsid w:val="00DC5C5C"/>
    <w:rsid w:val="00DC5F06"/>
    <w:rsid w:val="00DD0E90"/>
    <w:rsid w:val="00DD54CA"/>
    <w:rsid w:val="00DD7A1F"/>
    <w:rsid w:val="00DE0C85"/>
    <w:rsid w:val="00DE0D49"/>
    <w:rsid w:val="00DE221D"/>
    <w:rsid w:val="00DE3D19"/>
    <w:rsid w:val="00DE4341"/>
    <w:rsid w:val="00DF5752"/>
    <w:rsid w:val="00DF5DD4"/>
    <w:rsid w:val="00E06D62"/>
    <w:rsid w:val="00E10E21"/>
    <w:rsid w:val="00E12EA1"/>
    <w:rsid w:val="00E14517"/>
    <w:rsid w:val="00E14E5D"/>
    <w:rsid w:val="00E22A60"/>
    <w:rsid w:val="00E25C3A"/>
    <w:rsid w:val="00E262FB"/>
    <w:rsid w:val="00E30B57"/>
    <w:rsid w:val="00E47B1F"/>
    <w:rsid w:val="00E51665"/>
    <w:rsid w:val="00E5321B"/>
    <w:rsid w:val="00E53A89"/>
    <w:rsid w:val="00E65B63"/>
    <w:rsid w:val="00E82CDE"/>
    <w:rsid w:val="00E84390"/>
    <w:rsid w:val="00E855EE"/>
    <w:rsid w:val="00E8651C"/>
    <w:rsid w:val="00E86EE9"/>
    <w:rsid w:val="00E870A5"/>
    <w:rsid w:val="00E8747E"/>
    <w:rsid w:val="00E950FD"/>
    <w:rsid w:val="00E956BE"/>
    <w:rsid w:val="00EA0316"/>
    <w:rsid w:val="00EA07F4"/>
    <w:rsid w:val="00EA29E5"/>
    <w:rsid w:val="00EA7F8B"/>
    <w:rsid w:val="00EB3D37"/>
    <w:rsid w:val="00EB48D4"/>
    <w:rsid w:val="00EB5D09"/>
    <w:rsid w:val="00EB6343"/>
    <w:rsid w:val="00ED0E25"/>
    <w:rsid w:val="00ED6506"/>
    <w:rsid w:val="00EE1D90"/>
    <w:rsid w:val="00EE21E8"/>
    <w:rsid w:val="00EE5B18"/>
    <w:rsid w:val="00EE6384"/>
    <w:rsid w:val="00EE660F"/>
    <w:rsid w:val="00EF082E"/>
    <w:rsid w:val="00EF0A93"/>
    <w:rsid w:val="00EF0F88"/>
    <w:rsid w:val="00EF1E76"/>
    <w:rsid w:val="00F01075"/>
    <w:rsid w:val="00F01519"/>
    <w:rsid w:val="00F01A6C"/>
    <w:rsid w:val="00F0209B"/>
    <w:rsid w:val="00F02F9B"/>
    <w:rsid w:val="00F113FA"/>
    <w:rsid w:val="00F13F7C"/>
    <w:rsid w:val="00F160D8"/>
    <w:rsid w:val="00F1680D"/>
    <w:rsid w:val="00F25F40"/>
    <w:rsid w:val="00F26AD8"/>
    <w:rsid w:val="00F305E2"/>
    <w:rsid w:val="00F30B2D"/>
    <w:rsid w:val="00F328B5"/>
    <w:rsid w:val="00F32EB5"/>
    <w:rsid w:val="00F33924"/>
    <w:rsid w:val="00F3533B"/>
    <w:rsid w:val="00F37178"/>
    <w:rsid w:val="00F40E02"/>
    <w:rsid w:val="00F44757"/>
    <w:rsid w:val="00F564C8"/>
    <w:rsid w:val="00F5736B"/>
    <w:rsid w:val="00F63E61"/>
    <w:rsid w:val="00F65EF2"/>
    <w:rsid w:val="00F65FFF"/>
    <w:rsid w:val="00F663CA"/>
    <w:rsid w:val="00F8466C"/>
    <w:rsid w:val="00F86E01"/>
    <w:rsid w:val="00F87F33"/>
    <w:rsid w:val="00F903BE"/>
    <w:rsid w:val="00F90C7E"/>
    <w:rsid w:val="00F9128E"/>
    <w:rsid w:val="00F93D2A"/>
    <w:rsid w:val="00F96374"/>
    <w:rsid w:val="00FA50F0"/>
    <w:rsid w:val="00FB5AAD"/>
    <w:rsid w:val="00FB6C5C"/>
    <w:rsid w:val="00FB7C12"/>
    <w:rsid w:val="00FB7CDA"/>
    <w:rsid w:val="00FC22AE"/>
    <w:rsid w:val="00FC74CA"/>
    <w:rsid w:val="00FD4CA1"/>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0CD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51DD3"/>
    <w:pPr>
      <w:jc w:val="center"/>
    </w:pPr>
    <w:rPr>
      <w:rFonts w:ascii="Cambria" w:hAnsi="Cambria"/>
    </w:rPr>
  </w:style>
  <w:style w:type="paragraph" w:customStyle="1" w:styleId="EndNoteBibliography">
    <w:name w:val="EndNote Bibliography"/>
    <w:basedOn w:val="Normal"/>
    <w:rsid w:val="00051DD3"/>
    <w:rPr>
      <w:rFonts w:ascii="Cambria" w:hAnsi="Cambria"/>
    </w:rPr>
  </w:style>
  <w:style w:type="character" w:styleId="Hyperlink">
    <w:name w:val="Hyperlink"/>
    <w:basedOn w:val="DefaultParagraphFont"/>
    <w:uiPriority w:val="99"/>
    <w:unhideWhenUsed/>
    <w:rsid w:val="003369E7"/>
    <w:rPr>
      <w:color w:val="0000FF"/>
      <w:u w:val="single"/>
    </w:rPr>
  </w:style>
  <w:style w:type="character" w:customStyle="1" w:styleId="apple-converted-space">
    <w:name w:val="apple-converted-space"/>
    <w:basedOn w:val="DefaultParagraphFont"/>
    <w:rsid w:val="003369E7"/>
  </w:style>
  <w:style w:type="paragraph" w:styleId="NormalWeb">
    <w:name w:val="Normal (Web)"/>
    <w:basedOn w:val="Normal"/>
    <w:uiPriority w:val="99"/>
    <w:semiHidden/>
    <w:unhideWhenUsed/>
    <w:rsid w:val="0019491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A07F4"/>
    <w:rPr>
      <w:i/>
      <w:iCs/>
    </w:rPr>
  </w:style>
  <w:style w:type="paragraph" w:styleId="Header">
    <w:name w:val="header"/>
    <w:basedOn w:val="Normal"/>
    <w:link w:val="HeaderChar"/>
    <w:uiPriority w:val="99"/>
    <w:unhideWhenUsed/>
    <w:rsid w:val="009D5688"/>
    <w:pPr>
      <w:tabs>
        <w:tab w:val="center" w:pos="4320"/>
        <w:tab w:val="right" w:pos="8640"/>
      </w:tabs>
    </w:pPr>
  </w:style>
  <w:style w:type="character" w:customStyle="1" w:styleId="HeaderChar">
    <w:name w:val="Header Char"/>
    <w:basedOn w:val="DefaultParagraphFont"/>
    <w:link w:val="Header"/>
    <w:uiPriority w:val="99"/>
    <w:rsid w:val="009D5688"/>
  </w:style>
  <w:style w:type="paragraph" w:styleId="Footer">
    <w:name w:val="footer"/>
    <w:basedOn w:val="Normal"/>
    <w:link w:val="FooterChar"/>
    <w:uiPriority w:val="99"/>
    <w:unhideWhenUsed/>
    <w:rsid w:val="009D5688"/>
    <w:pPr>
      <w:tabs>
        <w:tab w:val="center" w:pos="4320"/>
        <w:tab w:val="right" w:pos="8640"/>
      </w:tabs>
    </w:pPr>
  </w:style>
  <w:style w:type="character" w:customStyle="1" w:styleId="FooterChar">
    <w:name w:val="Footer Char"/>
    <w:basedOn w:val="DefaultParagraphFont"/>
    <w:link w:val="Footer"/>
    <w:uiPriority w:val="99"/>
    <w:rsid w:val="009D5688"/>
  </w:style>
  <w:style w:type="paragraph" w:customStyle="1" w:styleId="PreformattedText">
    <w:name w:val="Preformatted Text"/>
    <w:basedOn w:val="Normal"/>
    <w:rsid w:val="007B37FD"/>
    <w:pPr>
      <w:widowControl w:val="0"/>
      <w:suppressAutoHyphens/>
    </w:pPr>
    <w:rPr>
      <w:rFonts w:ascii="Liberation Mono" w:eastAsia="Droid Sans Fallback" w:hAnsi="Liberation Mono" w:cs="Liberation Mono"/>
      <w:color w:val="00000A"/>
      <w:sz w:val="20"/>
      <w:szCs w:val="20"/>
      <w:lang w:eastAsia="zh-CN" w:bidi="hi-IN"/>
    </w:rPr>
  </w:style>
  <w:style w:type="paragraph" w:styleId="ListParagraph">
    <w:name w:val="List Paragraph"/>
    <w:basedOn w:val="Normal"/>
    <w:uiPriority w:val="34"/>
    <w:qFormat/>
    <w:rsid w:val="00F01519"/>
    <w:pPr>
      <w:ind w:left="720"/>
      <w:contextualSpacing/>
    </w:pPr>
  </w:style>
  <w:style w:type="table" w:styleId="TableGrid">
    <w:name w:val="Table Grid"/>
    <w:basedOn w:val="TableNormal"/>
    <w:uiPriority w:val="59"/>
    <w:rsid w:val="00EA29E5"/>
    <w:rPr>
      <w:rFonts w:ascii="Cambria" w:eastAsia="Droid Sans Fallback"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10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0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3874"/>
    <w:rPr>
      <w:sz w:val="18"/>
      <w:szCs w:val="18"/>
    </w:rPr>
  </w:style>
  <w:style w:type="paragraph" w:styleId="CommentText">
    <w:name w:val="annotation text"/>
    <w:basedOn w:val="Normal"/>
    <w:link w:val="CommentTextChar"/>
    <w:uiPriority w:val="99"/>
    <w:semiHidden/>
    <w:unhideWhenUsed/>
    <w:rsid w:val="00683874"/>
  </w:style>
  <w:style w:type="character" w:customStyle="1" w:styleId="CommentTextChar">
    <w:name w:val="Comment Text Char"/>
    <w:basedOn w:val="DefaultParagraphFont"/>
    <w:link w:val="CommentText"/>
    <w:uiPriority w:val="99"/>
    <w:semiHidden/>
    <w:rsid w:val="00683874"/>
  </w:style>
  <w:style w:type="paragraph" w:styleId="CommentSubject">
    <w:name w:val="annotation subject"/>
    <w:basedOn w:val="CommentText"/>
    <w:next w:val="CommentText"/>
    <w:link w:val="CommentSubjectChar"/>
    <w:uiPriority w:val="99"/>
    <w:semiHidden/>
    <w:unhideWhenUsed/>
    <w:rsid w:val="00683874"/>
    <w:rPr>
      <w:b/>
      <w:bCs/>
      <w:sz w:val="20"/>
      <w:szCs w:val="20"/>
    </w:rPr>
  </w:style>
  <w:style w:type="character" w:customStyle="1" w:styleId="CommentSubjectChar">
    <w:name w:val="Comment Subject Char"/>
    <w:basedOn w:val="CommentTextChar"/>
    <w:link w:val="CommentSubject"/>
    <w:uiPriority w:val="99"/>
    <w:semiHidden/>
    <w:rsid w:val="00683874"/>
    <w:rPr>
      <w:b/>
      <w:bCs/>
      <w:sz w:val="20"/>
      <w:szCs w:val="20"/>
    </w:rPr>
  </w:style>
  <w:style w:type="character" w:styleId="FollowedHyperlink">
    <w:name w:val="FollowedHyperlink"/>
    <w:basedOn w:val="DefaultParagraphFont"/>
    <w:uiPriority w:val="99"/>
    <w:semiHidden/>
    <w:unhideWhenUsed/>
    <w:rsid w:val="00652C0D"/>
    <w:rPr>
      <w:color w:val="800080" w:themeColor="followedHyperlink"/>
      <w:u w:val="single"/>
    </w:rPr>
  </w:style>
  <w:style w:type="character" w:styleId="LineNumber">
    <w:name w:val="line number"/>
    <w:basedOn w:val="DefaultParagraphFont"/>
    <w:uiPriority w:val="99"/>
    <w:semiHidden/>
    <w:unhideWhenUsed/>
    <w:rsid w:val="002118B5"/>
  </w:style>
  <w:style w:type="paragraph" w:styleId="Revision">
    <w:name w:val="Revision"/>
    <w:hidden/>
    <w:uiPriority w:val="99"/>
    <w:semiHidden/>
    <w:rsid w:val="0033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853">
      <w:bodyDiv w:val="1"/>
      <w:marLeft w:val="0"/>
      <w:marRight w:val="0"/>
      <w:marTop w:val="0"/>
      <w:marBottom w:val="0"/>
      <w:divBdr>
        <w:top w:val="none" w:sz="0" w:space="0" w:color="auto"/>
        <w:left w:val="none" w:sz="0" w:space="0" w:color="auto"/>
        <w:bottom w:val="none" w:sz="0" w:space="0" w:color="auto"/>
        <w:right w:val="none" w:sz="0" w:space="0" w:color="auto"/>
      </w:divBdr>
    </w:div>
    <w:div w:id="100564821">
      <w:bodyDiv w:val="1"/>
      <w:marLeft w:val="0"/>
      <w:marRight w:val="0"/>
      <w:marTop w:val="0"/>
      <w:marBottom w:val="0"/>
      <w:divBdr>
        <w:top w:val="none" w:sz="0" w:space="0" w:color="auto"/>
        <w:left w:val="none" w:sz="0" w:space="0" w:color="auto"/>
        <w:bottom w:val="none" w:sz="0" w:space="0" w:color="auto"/>
        <w:right w:val="none" w:sz="0" w:space="0" w:color="auto"/>
      </w:divBdr>
    </w:div>
    <w:div w:id="187067152">
      <w:bodyDiv w:val="1"/>
      <w:marLeft w:val="0"/>
      <w:marRight w:val="0"/>
      <w:marTop w:val="0"/>
      <w:marBottom w:val="0"/>
      <w:divBdr>
        <w:top w:val="none" w:sz="0" w:space="0" w:color="auto"/>
        <w:left w:val="none" w:sz="0" w:space="0" w:color="auto"/>
        <w:bottom w:val="none" w:sz="0" w:space="0" w:color="auto"/>
        <w:right w:val="none" w:sz="0" w:space="0" w:color="auto"/>
      </w:divBdr>
    </w:div>
    <w:div w:id="193691276">
      <w:bodyDiv w:val="1"/>
      <w:marLeft w:val="0"/>
      <w:marRight w:val="0"/>
      <w:marTop w:val="0"/>
      <w:marBottom w:val="0"/>
      <w:divBdr>
        <w:top w:val="none" w:sz="0" w:space="0" w:color="auto"/>
        <w:left w:val="none" w:sz="0" w:space="0" w:color="auto"/>
        <w:bottom w:val="none" w:sz="0" w:space="0" w:color="auto"/>
        <w:right w:val="none" w:sz="0" w:space="0" w:color="auto"/>
      </w:divBdr>
    </w:div>
    <w:div w:id="194580770">
      <w:bodyDiv w:val="1"/>
      <w:marLeft w:val="0"/>
      <w:marRight w:val="0"/>
      <w:marTop w:val="0"/>
      <w:marBottom w:val="0"/>
      <w:divBdr>
        <w:top w:val="none" w:sz="0" w:space="0" w:color="auto"/>
        <w:left w:val="none" w:sz="0" w:space="0" w:color="auto"/>
        <w:bottom w:val="none" w:sz="0" w:space="0" w:color="auto"/>
        <w:right w:val="none" w:sz="0" w:space="0" w:color="auto"/>
      </w:divBdr>
    </w:div>
    <w:div w:id="250433251">
      <w:bodyDiv w:val="1"/>
      <w:marLeft w:val="0"/>
      <w:marRight w:val="0"/>
      <w:marTop w:val="0"/>
      <w:marBottom w:val="0"/>
      <w:divBdr>
        <w:top w:val="none" w:sz="0" w:space="0" w:color="auto"/>
        <w:left w:val="none" w:sz="0" w:space="0" w:color="auto"/>
        <w:bottom w:val="none" w:sz="0" w:space="0" w:color="auto"/>
        <w:right w:val="none" w:sz="0" w:space="0" w:color="auto"/>
      </w:divBdr>
    </w:div>
    <w:div w:id="255359957">
      <w:bodyDiv w:val="1"/>
      <w:marLeft w:val="0"/>
      <w:marRight w:val="0"/>
      <w:marTop w:val="0"/>
      <w:marBottom w:val="0"/>
      <w:divBdr>
        <w:top w:val="none" w:sz="0" w:space="0" w:color="auto"/>
        <w:left w:val="none" w:sz="0" w:space="0" w:color="auto"/>
        <w:bottom w:val="none" w:sz="0" w:space="0" w:color="auto"/>
        <w:right w:val="none" w:sz="0" w:space="0" w:color="auto"/>
      </w:divBdr>
    </w:div>
    <w:div w:id="278997489">
      <w:bodyDiv w:val="1"/>
      <w:marLeft w:val="0"/>
      <w:marRight w:val="0"/>
      <w:marTop w:val="0"/>
      <w:marBottom w:val="0"/>
      <w:divBdr>
        <w:top w:val="none" w:sz="0" w:space="0" w:color="auto"/>
        <w:left w:val="none" w:sz="0" w:space="0" w:color="auto"/>
        <w:bottom w:val="none" w:sz="0" w:space="0" w:color="auto"/>
        <w:right w:val="none" w:sz="0" w:space="0" w:color="auto"/>
      </w:divBdr>
    </w:div>
    <w:div w:id="292642052">
      <w:bodyDiv w:val="1"/>
      <w:marLeft w:val="0"/>
      <w:marRight w:val="0"/>
      <w:marTop w:val="0"/>
      <w:marBottom w:val="0"/>
      <w:divBdr>
        <w:top w:val="none" w:sz="0" w:space="0" w:color="auto"/>
        <w:left w:val="none" w:sz="0" w:space="0" w:color="auto"/>
        <w:bottom w:val="none" w:sz="0" w:space="0" w:color="auto"/>
        <w:right w:val="none" w:sz="0" w:space="0" w:color="auto"/>
      </w:divBdr>
    </w:div>
    <w:div w:id="314797454">
      <w:bodyDiv w:val="1"/>
      <w:marLeft w:val="0"/>
      <w:marRight w:val="0"/>
      <w:marTop w:val="0"/>
      <w:marBottom w:val="0"/>
      <w:divBdr>
        <w:top w:val="none" w:sz="0" w:space="0" w:color="auto"/>
        <w:left w:val="none" w:sz="0" w:space="0" w:color="auto"/>
        <w:bottom w:val="none" w:sz="0" w:space="0" w:color="auto"/>
        <w:right w:val="none" w:sz="0" w:space="0" w:color="auto"/>
      </w:divBdr>
    </w:div>
    <w:div w:id="351301747">
      <w:bodyDiv w:val="1"/>
      <w:marLeft w:val="0"/>
      <w:marRight w:val="0"/>
      <w:marTop w:val="0"/>
      <w:marBottom w:val="0"/>
      <w:divBdr>
        <w:top w:val="none" w:sz="0" w:space="0" w:color="auto"/>
        <w:left w:val="none" w:sz="0" w:space="0" w:color="auto"/>
        <w:bottom w:val="none" w:sz="0" w:space="0" w:color="auto"/>
        <w:right w:val="none" w:sz="0" w:space="0" w:color="auto"/>
      </w:divBdr>
    </w:div>
    <w:div w:id="413432709">
      <w:bodyDiv w:val="1"/>
      <w:marLeft w:val="0"/>
      <w:marRight w:val="0"/>
      <w:marTop w:val="0"/>
      <w:marBottom w:val="0"/>
      <w:divBdr>
        <w:top w:val="none" w:sz="0" w:space="0" w:color="auto"/>
        <w:left w:val="none" w:sz="0" w:space="0" w:color="auto"/>
        <w:bottom w:val="none" w:sz="0" w:space="0" w:color="auto"/>
        <w:right w:val="none" w:sz="0" w:space="0" w:color="auto"/>
      </w:divBdr>
    </w:div>
    <w:div w:id="479155822">
      <w:bodyDiv w:val="1"/>
      <w:marLeft w:val="0"/>
      <w:marRight w:val="0"/>
      <w:marTop w:val="0"/>
      <w:marBottom w:val="0"/>
      <w:divBdr>
        <w:top w:val="none" w:sz="0" w:space="0" w:color="auto"/>
        <w:left w:val="none" w:sz="0" w:space="0" w:color="auto"/>
        <w:bottom w:val="none" w:sz="0" w:space="0" w:color="auto"/>
        <w:right w:val="none" w:sz="0" w:space="0" w:color="auto"/>
      </w:divBdr>
    </w:div>
    <w:div w:id="501240838">
      <w:bodyDiv w:val="1"/>
      <w:marLeft w:val="0"/>
      <w:marRight w:val="0"/>
      <w:marTop w:val="0"/>
      <w:marBottom w:val="0"/>
      <w:divBdr>
        <w:top w:val="none" w:sz="0" w:space="0" w:color="auto"/>
        <w:left w:val="none" w:sz="0" w:space="0" w:color="auto"/>
        <w:bottom w:val="none" w:sz="0" w:space="0" w:color="auto"/>
        <w:right w:val="none" w:sz="0" w:space="0" w:color="auto"/>
      </w:divBdr>
    </w:div>
    <w:div w:id="526061375">
      <w:bodyDiv w:val="1"/>
      <w:marLeft w:val="0"/>
      <w:marRight w:val="0"/>
      <w:marTop w:val="0"/>
      <w:marBottom w:val="0"/>
      <w:divBdr>
        <w:top w:val="none" w:sz="0" w:space="0" w:color="auto"/>
        <w:left w:val="none" w:sz="0" w:space="0" w:color="auto"/>
        <w:bottom w:val="none" w:sz="0" w:space="0" w:color="auto"/>
        <w:right w:val="none" w:sz="0" w:space="0" w:color="auto"/>
      </w:divBdr>
    </w:div>
    <w:div w:id="528110695">
      <w:bodyDiv w:val="1"/>
      <w:marLeft w:val="0"/>
      <w:marRight w:val="0"/>
      <w:marTop w:val="0"/>
      <w:marBottom w:val="0"/>
      <w:divBdr>
        <w:top w:val="none" w:sz="0" w:space="0" w:color="auto"/>
        <w:left w:val="none" w:sz="0" w:space="0" w:color="auto"/>
        <w:bottom w:val="none" w:sz="0" w:space="0" w:color="auto"/>
        <w:right w:val="none" w:sz="0" w:space="0" w:color="auto"/>
      </w:divBdr>
    </w:div>
    <w:div w:id="564724041">
      <w:bodyDiv w:val="1"/>
      <w:marLeft w:val="0"/>
      <w:marRight w:val="0"/>
      <w:marTop w:val="0"/>
      <w:marBottom w:val="0"/>
      <w:divBdr>
        <w:top w:val="none" w:sz="0" w:space="0" w:color="auto"/>
        <w:left w:val="none" w:sz="0" w:space="0" w:color="auto"/>
        <w:bottom w:val="none" w:sz="0" w:space="0" w:color="auto"/>
        <w:right w:val="none" w:sz="0" w:space="0" w:color="auto"/>
      </w:divBdr>
    </w:div>
    <w:div w:id="593049955">
      <w:bodyDiv w:val="1"/>
      <w:marLeft w:val="0"/>
      <w:marRight w:val="0"/>
      <w:marTop w:val="0"/>
      <w:marBottom w:val="0"/>
      <w:divBdr>
        <w:top w:val="none" w:sz="0" w:space="0" w:color="auto"/>
        <w:left w:val="none" w:sz="0" w:space="0" w:color="auto"/>
        <w:bottom w:val="none" w:sz="0" w:space="0" w:color="auto"/>
        <w:right w:val="none" w:sz="0" w:space="0" w:color="auto"/>
      </w:divBdr>
    </w:div>
    <w:div w:id="610092065">
      <w:bodyDiv w:val="1"/>
      <w:marLeft w:val="0"/>
      <w:marRight w:val="0"/>
      <w:marTop w:val="0"/>
      <w:marBottom w:val="0"/>
      <w:divBdr>
        <w:top w:val="none" w:sz="0" w:space="0" w:color="auto"/>
        <w:left w:val="none" w:sz="0" w:space="0" w:color="auto"/>
        <w:bottom w:val="none" w:sz="0" w:space="0" w:color="auto"/>
        <w:right w:val="none" w:sz="0" w:space="0" w:color="auto"/>
      </w:divBdr>
    </w:div>
    <w:div w:id="715011057">
      <w:bodyDiv w:val="1"/>
      <w:marLeft w:val="0"/>
      <w:marRight w:val="0"/>
      <w:marTop w:val="0"/>
      <w:marBottom w:val="0"/>
      <w:divBdr>
        <w:top w:val="none" w:sz="0" w:space="0" w:color="auto"/>
        <w:left w:val="none" w:sz="0" w:space="0" w:color="auto"/>
        <w:bottom w:val="none" w:sz="0" w:space="0" w:color="auto"/>
        <w:right w:val="none" w:sz="0" w:space="0" w:color="auto"/>
      </w:divBdr>
    </w:div>
    <w:div w:id="739982410">
      <w:bodyDiv w:val="1"/>
      <w:marLeft w:val="0"/>
      <w:marRight w:val="0"/>
      <w:marTop w:val="0"/>
      <w:marBottom w:val="0"/>
      <w:divBdr>
        <w:top w:val="none" w:sz="0" w:space="0" w:color="auto"/>
        <w:left w:val="none" w:sz="0" w:space="0" w:color="auto"/>
        <w:bottom w:val="none" w:sz="0" w:space="0" w:color="auto"/>
        <w:right w:val="none" w:sz="0" w:space="0" w:color="auto"/>
      </w:divBdr>
    </w:div>
    <w:div w:id="775487498">
      <w:bodyDiv w:val="1"/>
      <w:marLeft w:val="0"/>
      <w:marRight w:val="0"/>
      <w:marTop w:val="0"/>
      <w:marBottom w:val="0"/>
      <w:divBdr>
        <w:top w:val="none" w:sz="0" w:space="0" w:color="auto"/>
        <w:left w:val="none" w:sz="0" w:space="0" w:color="auto"/>
        <w:bottom w:val="none" w:sz="0" w:space="0" w:color="auto"/>
        <w:right w:val="none" w:sz="0" w:space="0" w:color="auto"/>
      </w:divBdr>
    </w:div>
    <w:div w:id="778185088">
      <w:bodyDiv w:val="1"/>
      <w:marLeft w:val="0"/>
      <w:marRight w:val="0"/>
      <w:marTop w:val="0"/>
      <w:marBottom w:val="0"/>
      <w:divBdr>
        <w:top w:val="none" w:sz="0" w:space="0" w:color="auto"/>
        <w:left w:val="none" w:sz="0" w:space="0" w:color="auto"/>
        <w:bottom w:val="none" w:sz="0" w:space="0" w:color="auto"/>
        <w:right w:val="none" w:sz="0" w:space="0" w:color="auto"/>
      </w:divBdr>
    </w:div>
    <w:div w:id="782306695">
      <w:bodyDiv w:val="1"/>
      <w:marLeft w:val="0"/>
      <w:marRight w:val="0"/>
      <w:marTop w:val="0"/>
      <w:marBottom w:val="0"/>
      <w:divBdr>
        <w:top w:val="none" w:sz="0" w:space="0" w:color="auto"/>
        <w:left w:val="none" w:sz="0" w:space="0" w:color="auto"/>
        <w:bottom w:val="none" w:sz="0" w:space="0" w:color="auto"/>
        <w:right w:val="none" w:sz="0" w:space="0" w:color="auto"/>
      </w:divBdr>
    </w:div>
    <w:div w:id="815609618">
      <w:bodyDiv w:val="1"/>
      <w:marLeft w:val="0"/>
      <w:marRight w:val="0"/>
      <w:marTop w:val="0"/>
      <w:marBottom w:val="0"/>
      <w:divBdr>
        <w:top w:val="none" w:sz="0" w:space="0" w:color="auto"/>
        <w:left w:val="none" w:sz="0" w:space="0" w:color="auto"/>
        <w:bottom w:val="none" w:sz="0" w:space="0" w:color="auto"/>
        <w:right w:val="none" w:sz="0" w:space="0" w:color="auto"/>
      </w:divBdr>
    </w:div>
    <w:div w:id="938483383">
      <w:bodyDiv w:val="1"/>
      <w:marLeft w:val="0"/>
      <w:marRight w:val="0"/>
      <w:marTop w:val="0"/>
      <w:marBottom w:val="0"/>
      <w:divBdr>
        <w:top w:val="none" w:sz="0" w:space="0" w:color="auto"/>
        <w:left w:val="none" w:sz="0" w:space="0" w:color="auto"/>
        <w:bottom w:val="none" w:sz="0" w:space="0" w:color="auto"/>
        <w:right w:val="none" w:sz="0" w:space="0" w:color="auto"/>
      </w:divBdr>
      <w:divsChild>
        <w:div w:id="44855130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37649715">
              <w:marLeft w:val="0"/>
              <w:marRight w:val="0"/>
              <w:marTop w:val="0"/>
              <w:marBottom w:val="0"/>
              <w:divBdr>
                <w:top w:val="none" w:sz="0" w:space="0" w:color="auto"/>
                <w:left w:val="none" w:sz="0" w:space="0" w:color="auto"/>
                <w:bottom w:val="none" w:sz="0" w:space="0" w:color="auto"/>
                <w:right w:val="none" w:sz="0" w:space="0" w:color="auto"/>
              </w:divBdr>
              <w:divsChild>
                <w:div w:id="240990883">
                  <w:marLeft w:val="0"/>
                  <w:marRight w:val="0"/>
                  <w:marTop w:val="0"/>
                  <w:marBottom w:val="0"/>
                  <w:divBdr>
                    <w:top w:val="none" w:sz="0" w:space="0" w:color="auto"/>
                    <w:left w:val="none" w:sz="0" w:space="0" w:color="auto"/>
                    <w:bottom w:val="none" w:sz="0" w:space="0" w:color="auto"/>
                    <w:right w:val="none" w:sz="0" w:space="0" w:color="auto"/>
                  </w:divBdr>
                  <w:divsChild>
                    <w:div w:id="2069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52951">
      <w:bodyDiv w:val="1"/>
      <w:marLeft w:val="0"/>
      <w:marRight w:val="0"/>
      <w:marTop w:val="0"/>
      <w:marBottom w:val="0"/>
      <w:divBdr>
        <w:top w:val="none" w:sz="0" w:space="0" w:color="auto"/>
        <w:left w:val="none" w:sz="0" w:space="0" w:color="auto"/>
        <w:bottom w:val="none" w:sz="0" w:space="0" w:color="auto"/>
        <w:right w:val="none" w:sz="0" w:space="0" w:color="auto"/>
      </w:divBdr>
    </w:div>
    <w:div w:id="976493270">
      <w:bodyDiv w:val="1"/>
      <w:marLeft w:val="0"/>
      <w:marRight w:val="0"/>
      <w:marTop w:val="0"/>
      <w:marBottom w:val="0"/>
      <w:divBdr>
        <w:top w:val="none" w:sz="0" w:space="0" w:color="auto"/>
        <w:left w:val="none" w:sz="0" w:space="0" w:color="auto"/>
        <w:bottom w:val="none" w:sz="0" w:space="0" w:color="auto"/>
        <w:right w:val="none" w:sz="0" w:space="0" w:color="auto"/>
      </w:divBdr>
    </w:div>
    <w:div w:id="1153376360">
      <w:bodyDiv w:val="1"/>
      <w:marLeft w:val="0"/>
      <w:marRight w:val="0"/>
      <w:marTop w:val="0"/>
      <w:marBottom w:val="0"/>
      <w:divBdr>
        <w:top w:val="none" w:sz="0" w:space="0" w:color="auto"/>
        <w:left w:val="none" w:sz="0" w:space="0" w:color="auto"/>
        <w:bottom w:val="none" w:sz="0" w:space="0" w:color="auto"/>
        <w:right w:val="none" w:sz="0" w:space="0" w:color="auto"/>
      </w:divBdr>
    </w:div>
    <w:div w:id="1315909174">
      <w:bodyDiv w:val="1"/>
      <w:marLeft w:val="0"/>
      <w:marRight w:val="0"/>
      <w:marTop w:val="0"/>
      <w:marBottom w:val="0"/>
      <w:divBdr>
        <w:top w:val="none" w:sz="0" w:space="0" w:color="auto"/>
        <w:left w:val="none" w:sz="0" w:space="0" w:color="auto"/>
        <w:bottom w:val="none" w:sz="0" w:space="0" w:color="auto"/>
        <w:right w:val="none" w:sz="0" w:space="0" w:color="auto"/>
      </w:divBdr>
    </w:div>
    <w:div w:id="1324815778">
      <w:bodyDiv w:val="1"/>
      <w:marLeft w:val="0"/>
      <w:marRight w:val="0"/>
      <w:marTop w:val="0"/>
      <w:marBottom w:val="0"/>
      <w:divBdr>
        <w:top w:val="none" w:sz="0" w:space="0" w:color="auto"/>
        <w:left w:val="none" w:sz="0" w:space="0" w:color="auto"/>
        <w:bottom w:val="none" w:sz="0" w:space="0" w:color="auto"/>
        <w:right w:val="none" w:sz="0" w:space="0" w:color="auto"/>
      </w:divBdr>
    </w:div>
    <w:div w:id="1369338104">
      <w:bodyDiv w:val="1"/>
      <w:marLeft w:val="0"/>
      <w:marRight w:val="0"/>
      <w:marTop w:val="0"/>
      <w:marBottom w:val="0"/>
      <w:divBdr>
        <w:top w:val="none" w:sz="0" w:space="0" w:color="auto"/>
        <w:left w:val="none" w:sz="0" w:space="0" w:color="auto"/>
        <w:bottom w:val="none" w:sz="0" w:space="0" w:color="auto"/>
        <w:right w:val="none" w:sz="0" w:space="0" w:color="auto"/>
      </w:divBdr>
    </w:div>
    <w:div w:id="1378895863">
      <w:bodyDiv w:val="1"/>
      <w:marLeft w:val="0"/>
      <w:marRight w:val="0"/>
      <w:marTop w:val="0"/>
      <w:marBottom w:val="0"/>
      <w:divBdr>
        <w:top w:val="none" w:sz="0" w:space="0" w:color="auto"/>
        <w:left w:val="none" w:sz="0" w:space="0" w:color="auto"/>
        <w:bottom w:val="none" w:sz="0" w:space="0" w:color="auto"/>
        <w:right w:val="none" w:sz="0" w:space="0" w:color="auto"/>
      </w:divBdr>
    </w:div>
    <w:div w:id="1448623611">
      <w:bodyDiv w:val="1"/>
      <w:marLeft w:val="0"/>
      <w:marRight w:val="0"/>
      <w:marTop w:val="0"/>
      <w:marBottom w:val="0"/>
      <w:divBdr>
        <w:top w:val="none" w:sz="0" w:space="0" w:color="auto"/>
        <w:left w:val="none" w:sz="0" w:space="0" w:color="auto"/>
        <w:bottom w:val="none" w:sz="0" w:space="0" w:color="auto"/>
        <w:right w:val="none" w:sz="0" w:space="0" w:color="auto"/>
      </w:divBdr>
    </w:div>
    <w:div w:id="1492522555">
      <w:bodyDiv w:val="1"/>
      <w:marLeft w:val="0"/>
      <w:marRight w:val="0"/>
      <w:marTop w:val="0"/>
      <w:marBottom w:val="0"/>
      <w:divBdr>
        <w:top w:val="none" w:sz="0" w:space="0" w:color="auto"/>
        <w:left w:val="none" w:sz="0" w:space="0" w:color="auto"/>
        <w:bottom w:val="none" w:sz="0" w:space="0" w:color="auto"/>
        <w:right w:val="none" w:sz="0" w:space="0" w:color="auto"/>
      </w:divBdr>
    </w:div>
    <w:div w:id="1511793450">
      <w:bodyDiv w:val="1"/>
      <w:marLeft w:val="0"/>
      <w:marRight w:val="0"/>
      <w:marTop w:val="0"/>
      <w:marBottom w:val="0"/>
      <w:divBdr>
        <w:top w:val="none" w:sz="0" w:space="0" w:color="auto"/>
        <w:left w:val="none" w:sz="0" w:space="0" w:color="auto"/>
        <w:bottom w:val="none" w:sz="0" w:space="0" w:color="auto"/>
        <w:right w:val="none" w:sz="0" w:space="0" w:color="auto"/>
      </w:divBdr>
    </w:div>
    <w:div w:id="1748192331">
      <w:bodyDiv w:val="1"/>
      <w:marLeft w:val="0"/>
      <w:marRight w:val="0"/>
      <w:marTop w:val="0"/>
      <w:marBottom w:val="0"/>
      <w:divBdr>
        <w:top w:val="none" w:sz="0" w:space="0" w:color="auto"/>
        <w:left w:val="none" w:sz="0" w:space="0" w:color="auto"/>
        <w:bottom w:val="none" w:sz="0" w:space="0" w:color="auto"/>
        <w:right w:val="none" w:sz="0" w:space="0" w:color="auto"/>
      </w:divBdr>
    </w:div>
    <w:div w:id="1780642294">
      <w:bodyDiv w:val="1"/>
      <w:marLeft w:val="0"/>
      <w:marRight w:val="0"/>
      <w:marTop w:val="0"/>
      <w:marBottom w:val="0"/>
      <w:divBdr>
        <w:top w:val="none" w:sz="0" w:space="0" w:color="auto"/>
        <w:left w:val="none" w:sz="0" w:space="0" w:color="auto"/>
        <w:bottom w:val="none" w:sz="0" w:space="0" w:color="auto"/>
        <w:right w:val="none" w:sz="0" w:space="0" w:color="auto"/>
      </w:divBdr>
    </w:div>
    <w:div w:id="2053455310">
      <w:bodyDiv w:val="1"/>
      <w:marLeft w:val="0"/>
      <w:marRight w:val="0"/>
      <w:marTop w:val="0"/>
      <w:marBottom w:val="0"/>
      <w:divBdr>
        <w:top w:val="none" w:sz="0" w:space="0" w:color="auto"/>
        <w:left w:val="none" w:sz="0" w:space="0" w:color="auto"/>
        <w:bottom w:val="none" w:sz="0" w:space="0" w:color="auto"/>
        <w:right w:val="none" w:sz="0" w:space="0" w:color="auto"/>
      </w:divBdr>
    </w:div>
    <w:div w:id="2065984436">
      <w:bodyDiv w:val="1"/>
      <w:marLeft w:val="0"/>
      <w:marRight w:val="0"/>
      <w:marTop w:val="0"/>
      <w:marBottom w:val="0"/>
      <w:divBdr>
        <w:top w:val="none" w:sz="0" w:space="0" w:color="auto"/>
        <w:left w:val="none" w:sz="0" w:space="0" w:color="auto"/>
        <w:bottom w:val="none" w:sz="0" w:space="0" w:color="auto"/>
        <w:right w:val="none" w:sz="0" w:space="0" w:color="auto"/>
      </w:divBdr>
    </w:div>
    <w:div w:id="2116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18</Pages>
  <Words>9295</Words>
  <Characters>52983</Characters>
  <Application>Microsoft Macintosh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Olabisi Amuda-James</dc:creator>
  <cp:keywords/>
  <dc:description/>
  <cp:lastModifiedBy>Olabisi</cp:lastModifiedBy>
  <cp:revision>48</cp:revision>
  <cp:lastPrinted>2015-06-29T04:10:00Z</cp:lastPrinted>
  <dcterms:created xsi:type="dcterms:W3CDTF">2015-11-13T07:31:00Z</dcterms:created>
  <dcterms:modified xsi:type="dcterms:W3CDTF">2016-03-02T04:55:00Z</dcterms:modified>
</cp:coreProperties>
</file>