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8E752" w14:textId="64DE68AC" w:rsidR="00290329" w:rsidRPr="0092279B" w:rsidRDefault="0092279B">
      <w:r w:rsidRPr="0092279B">
        <w:t>Ex</w:t>
      </w:r>
      <w:r w:rsidR="00290329" w:rsidRPr="0092279B">
        <w:t>planation of equations used during this study</w:t>
      </w:r>
    </w:p>
    <w:p w14:paraId="18879638" w14:textId="77777777" w:rsidR="00290329" w:rsidRDefault="00290329"/>
    <w:p w14:paraId="249A9E97" w14:textId="122F734A" w:rsidR="00290329" w:rsidRDefault="00290329">
      <w:r>
        <w:t xml:space="preserve">Please see attached </w:t>
      </w:r>
      <w:r w:rsidR="0092279B">
        <w:t>spreadsheet</w:t>
      </w:r>
      <w:r w:rsidR="006333C2">
        <w:t xml:space="preserve"> (called </w:t>
      </w:r>
      <w:r w:rsidR="006333C2" w:rsidRPr="006333C2">
        <w:rPr>
          <w:b/>
        </w:rPr>
        <w:t>Calculations</w:t>
      </w:r>
      <w:r w:rsidR="006333C2">
        <w:t>)</w:t>
      </w:r>
      <w:r w:rsidR="0092279B">
        <w:t>, which</w:t>
      </w:r>
      <w:r>
        <w:t xml:space="preserve"> includes equations </w:t>
      </w:r>
      <w:r w:rsidR="0092279B">
        <w:t xml:space="preserve">for weight supported during W.A.I.R. / </w:t>
      </w:r>
      <w:r>
        <w:t xml:space="preserve">leaping takeoff and for height gain through flap leaping. </w:t>
      </w:r>
      <w:ins w:id="0" w:author="Alex Dececchi" w:date="2016-05-23T21:29:00Z">
        <w:r w:rsidR="008453DF">
          <w:t xml:space="preserve">We have included data from </w:t>
        </w:r>
      </w:ins>
      <w:ins w:id="1" w:author="Alex Dececchi" w:date="2016-05-23T21:30:00Z">
        <w:r w:rsidR="008453DF">
          <w:t xml:space="preserve">the smaller specimen of </w:t>
        </w:r>
        <w:r w:rsidR="008453DF" w:rsidRPr="008453DF">
          <w:rPr>
            <w:i/>
            <w:rPrChange w:id="2" w:author="Alex Dececchi" w:date="2016-05-23T21:30:00Z">
              <w:rPr/>
            </w:rPrChange>
          </w:rPr>
          <w:t>Anchiornis</w:t>
        </w:r>
        <w:r w:rsidR="008453DF">
          <w:t xml:space="preserve"> to provide </w:t>
        </w:r>
      </w:ins>
      <w:ins w:id="3" w:author="Alex Dececchi" w:date="2016-05-23T21:31:00Z">
        <w:r w:rsidR="008453DF">
          <w:t xml:space="preserve">a guide. </w:t>
        </w:r>
      </w:ins>
      <w:r>
        <w:t xml:space="preserve">User inputted values are highlighted in </w:t>
      </w:r>
      <w:r w:rsidRPr="00290329">
        <w:rPr>
          <w:b/>
        </w:rPr>
        <w:t>bold</w:t>
      </w:r>
      <w:r>
        <w:t xml:space="preserve"> to differentiate them from calculated values</w:t>
      </w:r>
      <w:r w:rsidRPr="00290329">
        <w:t>.</w:t>
      </w:r>
      <w:r>
        <w:t xml:space="preserve">   As alterations to any of these values will change the resulting body mass support and leaping height we intentionally choose values at the higher end on the spectrum either from extant avians or from previous estimates of theropod morphology to ensure we were gaining maximum outputs from our analyses. </w:t>
      </w:r>
      <w:r w:rsidR="002C2467">
        <w:t xml:space="preserve">Flap running values were based on the equation in Burgers and </w:t>
      </w:r>
      <w:proofErr w:type="spellStart"/>
      <w:r w:rsidR="002C2467">
        <w:t>Chiappe</w:t>
      </w:r>
      <w:proofErr w:type="spellEnd"/>
      <w:r w:rsidR="002C2467">
        <w:t xml:space="preserve"> (1999) and modified as stated in the methods section. </w:t>
      </w:r>
    </w:p>
    <w:p w14:paraId="7D051C3D" w14:textId="77777777" w:rsidR="00290329" w:rsidRDefault="00290329"/>
    <w:p w14:paraId="4819505D" w14:textId="77777777" w:rsidR="00290329" w:rsidRDefault="00290329"/>
    <w:p w14:paraId="32EB4B60" w14:textId="77777777" w:rsidR="008878CD" w:rsidRDefault="00290329">
      <w:r>
        <w:t>Body mass in Non-avian theropods was based on f</w:t>
      </w:r>
      <w:r w:rsidR="00A13916">
        <w:t>emur length</w:t>
      </w:r>
      <w:r w:rsidRPr="00290329">
        <w:t xml:space="preserve"> </w:t>
      </w:r>
      <w:r>
        <w:t xml:space="preserve">following equation from Christiansen and Farina (2004). </w:t>
      </w:r>
    </w:p>
    <w:p w14:paraId="6D19B20A" w14:textId="77777777" w:rsidR="008878CD" w:rsidRDefault="008878CD"/>
    <w:p w14:paraId="21E751A0" w14:textId="77777777" w:rsidR="008878CD" w:rsidRDefault="008878CD">
      <w:proofErr w:type="gramStart"/>
      <w:r w:rsidRPr="00A13916">
        <w:t>log</w:t>
      </w:r>
      <w:r w:rsidRPr="00A13916">
        <w:rPr>
          <w:vertAlign w:val="subscript"/>
        </w:rPr>
        <w:t>10</w:t>
      </w:r>
      <w:proofErr w:type="gramEnd"/>
      <w:r w:rsidRPr="00A13916">
        <w:t xml:space="preserve"> </w:t>
      </w:r>
      <w:r>
        <w:t>mass=</w:t>
      </w:r>
      <w:r w:rsidRPr="00A13916">
        <w:t>3</w:t>
      </w:r>
      <w:r>
        <w:rPr>
          <w:b/>
          <w:bCs/>
        </w:rPr>
        <w:t>.</w:t>
      </w:r>
      <w:r>
        <w:t>222 (+/-</w:t>
      </w:r>
      <w:r w:rsidRPr="00A13916">
        <w:t xml:space="preserve"> 0</w:t>
      </w:r>
      <w:r>
        <w:rPr>
          <w:b/>
          <w:bCs/>
        </w:rPr>
        <w:t>.</w:t>
      </w:r>
      <w:r w:rsidRPr="00A13916">
        <w:t>181</w:t>
      </w:r>
      <w:r>
        <w:t>)</w:t>
      </w:r>
      <w:r w:rsidRPr="00A13916">
        <w:t>log</w:t>
      </w:r>
      <w:r w:rsidRPr="00A13916">
        <w:rPr>
          <w:vertAlign w:val="subscript"/>
        </w:rPr>
        <w:t>10</w:t>
      </w:r>
      <w:r>
        <w:t xml:space="preserve"> </w:t>
      </w:r>
      <w:r w:rsidRPr="00A13916">
        <w:t>FL</w:t>
      </w:r>
      <w:r>
        <w:t xml:space="preserve"> - 6.288 (+/-</w:t>
      </w:r>
      <w:r w:rsidRPr="00A13916">
        <w:t xml:space="preserve"> 0</w:t>
      </w:r>
      <w:r>
        <w:rPr>
          <w:b/>
          <w:bCs/>
        </w:rPr>
        <w:t>.</w:t>
      </w:r>
      <w:r>
        <w:t>500)</w:t>
      </w:r>
    </w:p>
    <w:p w14:paraId="3F2E44FF" w14:textId="77777777" w:rsidR="008878CD" w:rsidRDefault="008878CD"/>
    <w:p w14:paraId="1195483A" w14:textId="42332564" w:rsidR="00A13916" w:rsidRDefault="00290329">
      <w:r>
        <w:t xml:space="preserve">Femoral length was chosen </w:t>
      </w:r>
      <w:r w:rsidR="00A13916">
        <w:t xml:space="preserve">as </w:t>
      </w:r>
      <w:r>
        <w:t xml:space="preserve">it has been previously </w:t>
      </w:r>
      <w:r w:rsidR="00A13916">
        <w:t>shown to be a stable proxy (Dececchi and Larsson 2013)</w:t>
      </w:r>
      <w:r>
        <w:t xml:space="preserve">. As this relationship is broken in early avians this equation was not used for taxa at the level of Archaeopteryx and up. </w:t>
      </w:r>
    </w:p>
    <w:p w14:paraId="71AC7AAA" w14:textId="77777777" w:rsidR="00A13916" w:rsidRDefault="00A13916"/>
    <w:p w14:paraId="00EACBBD" w14:textId="77777777" w:rsidR="00A13916" w:rsidRDefault="00A13916">
      <w:r>
        <w:t xml:space="preserve">For avian theropods there is less consensus on a good mass estimation model, so we chose two recent studies to give “heavy” and “light” values to bracket the performance scores in our analysis.  These estimates are both based on humeral length due to its availability across taxa studied and its strong fidelity as a body mass proxy. </w:t>
      </w:r>
    </w:p>
    <w:p w14:paraId="4A96CE6D" w14:textId="77777777" w:rsidR="00A13916" w:rsidRDefault="00A13916"/>
    <w:p w14:paraId="167A115B" w14:textId="77777777" w:rsidR="00A13916" w:rsidRDefault="00A13916">
      <w:r>
        <w:t>From Liu et al. 2012</w:t>
      </w:r>
    </w:p>
    <w:p w14:paraId="63F88242" w14:textId="77777777" w:rsidR="00A13916" w:rsidRDefault="00A13916"/>
    <w:p w14:paraId="4FAA12A4" w14:textId="77777777" w:rsidR="00A13916" w:rsidRDefault="00A13916" w:rsidP="00A13916">
      <w:proofErr w:type="gramStart"/>
      <w:r w:rsidRPr="00A13916">
        <w:t>log</w:t>
      </w:r>
      <w:r w:rsidRPr="00A13916">
        <w:rPr>
          <w:vertAlign w:val="subscript"/>
        </w:rPr>
        <w:t>10</w:t>
      </w:r>
      <w:proofErr w:type="gramEnd"/>
      <w:r w:rsidRPr="00A13916">
        <w:t xml:space="preserve"> </w:t>
      </w:r>
      <w:r w:rsidR="00187040">
        <w:t>mass=1.73328</w:t>
      </w:r>
      <w:r w:rsidRPr="00A13916">
        <w:t xml:space="preserve"> log</w:t>
      </w:r>
      <w:r w:rsidRPr="00A13916">
        <w:rPr>
          <w:vertAlign w:val="subscript"/>
        </w:rPr>
        <w:t>10</w:t>
      </w:r>
      <w:r>
        <w:t xml:space="preserve"> </w:t>
      </w:r>
      <w:r w:rsidRPr="00A13916">
        <w:t>FL</w:t>
      </w:r>
      <w:r>
        <w:t xml:space="preserve"> – 0.76280 </w:t>
      </w:r>
    </w:p>
    <w:p w14:paraId="4A99F04C" w14:textId="77777777" w:rsidR="00A13916" w:rsidRDefault="00A13916" w:rsidP="00A13916"/>
    <w:p w14:paraId="0EA481D5" w14:textId="77777777" w:rsidR="00A13916" w:rsidRDefault="00A13916" w:rsidP="00A13916">
      <w:r>
        <w:t>From Field et al. 2013</w:t>
      </w:r>
    </w:p>
    <w:p w14:paraId="58158345" w14:textId="77777777" w:rsidR="00A13916" w:rsidRDefault="00A13916"/>
    <w:p w14:paraId="4C59E56D" w14:textId="77777777" w:rsidR="00A13916" w:rsidRDefault="00086E28">
      <w:r>
        <w:t>Ln mass=2.07(Ln HL)-2.77</w:t>
      </w:r>
    </w:p>
    <w:p w14:paraId="2FC36E00" w14:textId="77777777" w:rsidR="00086E28" w:rsidRDefault="00086E28"/>
    <w:p w14:paraId="775FC2F3" w14:textId="104F1929" w:rsidR="00086E28" w:rsidRPr="002714CB" w:rsidRDefault="002714CB">
      <w:pPr>
        <w:rPr>
          <w:b/>
        </w:rPr>
      </w:pPr>
      <w:r w:rsidRPr="002714CB">
        <w:rPr>
          <w:b/>
        </w:rPr>
        <w:t>Wing</w:t>
      </w:r>
      <w:r>
        <w:rPr>
          <w:b/>
        </w:rPr>
        <w:t xml:space="preserve"> </w:t>
      </w:r>
      <w:r w:rsidRPr="002714CB">
        <w:rPr>
          <w:b/>
        </w:rPr>
        <w:t>beats</w:t>
      </w:r>
    </w:p>
    <w:p w14:paraId="4971D4D8" w14:textId="77777777" w:rsidR="002714CB" w:rsidRDefault="002714CB"/>
    <w:p w14:paraId="2FC6D306" w14:textId="1DAD3244" w:rsidR="00086E28" w:rsidRDefault="00086E28">
      <w:r>
        <w:t>Flapping frequency</w:t>
      </w:r>
      <w:r w:rsidR="0071371D">
        <w:t xml:space="preserve"> (</w:t>
      </w:r>
      <w:r w:rsidR="0071371D" w:rsidRPr="0071371D">
        <w:rPr>
          <w:i/>
        </w:rPr>
        <w:t>f</w:t>
      </w:r>
      <w:r w:rsidR="0071371D">
        <w:t>)</w:t>
      </w:r>
      <w:r>
        <w:t xml:space="preserve"> values were estimated from extant avians performance during take off to gain values that most closely approximate conditions expected during W.A.I.R. Equations for ALL and GF were taken from the maximum wing</w:t>
      </w:r>
      <w:r w:rsidR="0003753A">
        <w:t xml:space="preserve"> beat equations in Jackson 2009</w:t>
      </w:r>
      <w:r>
        <w:t>.</w:t>
      </w:r>
      <w:r w:rsidR="0003753A">
        <w:t xml:space="preserve">  This was chosen to give the highest possible value and thus is likely gross overestimation. Using mean values reduces frequency </w:t>
      </w:r>
      <w:r w:rsidR="002C2467">
        <w:t xml:space="preserve">estimates </w:t>
      </w:r>
      <w:r w:rsidR="0003753A">
        <w:t xml:space="preserve">and thus the body weight support values, making it less likely that non-paravians could perform W.A.I.R. and therefore does not significantly alter our conclusion.  </w:t>
      </w:r>
    </w:p>
    <w:p w14:paraId="799A52A3" w14:textId="77777777" w:rsidR="00086E28" w:rsidRDefault="00086E28"/>
    <w:p w14:paraId="30611FAB" w14:textId="77777777" w:rsidR="00086E28" w:rsidRDefault="00086E28">
      <w:r>
        <w:t>All</w:t>
      </w:r>
    </w:p>
    <w:p w14:paraId="19089EB1" w14:textId="77777777" w:rsidR="0003753A" w:rsidRDefault="0003753A" w:rsidP="0003753A">
      <w:proofErr w:type="gramStart"/>
      <w:r w:rsidRPr="00A13916">
        <w:lastRenderedPageBreak/>
        <w:t>log</w:t>
      </w:r>
      <w:r w:rsidRPr="00A13916">
        <w:rPr>
          <w:vertAlign w:val="subscript"/>
        </w:rPr>
        <w:t>10</w:t>
      </w:r>
      <w:proofErr w:type="gramEnd"/>
      <w:r w:rsidRPr="00A13916">
        <w:t xml:space="preserve"> </w:t>
      </w:r>
      <w:r w:rsidR="00187040">
        <w:t>frequency =-0.38</w:t>
      </w:r>
      <w:r w:rsidRPr="00A13916">
        <w:t>log</w:t>
      </w:r>
      <w:r w:rsidRPr="00A13916">
        <w:rPr>
          <w:vertAlign w:val="subscript"/>
        </w:rPr>
        <w:t>10</w:t>
      </w:r>
      <w:r>
        <w:t xml:space="preserve"> </w:t>
      </w:r>
      <w:r w:rsidRPr="00A13916">
        <w:t>FL</w:t>
      </w:r>
      <w:r>
        <w:t xml:space="preserve"> + 0.79</w:t>
      </w:r>
    </w:p>
    <w:p w14:paraId="7ABCAF49" w14:textId="77777777" w:rsidR="0003753A" w:rsidRDefault="0003753A" w:rsidP="0003753A"/>
    <w:p w14:paraId="339D6C32" w14:textId="77777777" w:rsidR="0003753A" w:rsidRDefault="0003753A" w:rsidP="0003753A">
      <w:r>
        <w:t>GF</w:t>
      </w:r>
    </w:p>
    <w:p w14:paraId="394C8A90" w14:textId="77777777" w:rsidR="0003753A" w:rsidRDefault="0003753A" w:rsidP="0003753A">
      <w:r>
        <w:t xml:space="preserve"> </w:t>
      </w:r>
      <w:proofErr w:type="gramStart"/>
      <w:r w:rsidRPr="00A13916">
        <w:t>log</w:t>
      </w:r>
      <w:r w:rsidRPr="00A13916">
        <w:rPr>
          <w:vertAlign w:val="subscript"/>
        </w:rPr>
        <w:t>10</w:t>
      </w:r>
      <w:proofErr w:type="gramEnd"/>
      <w:r w:rsidRPr="00A13916">
        <w:t xml:space="preserve"> </w:t>
      </w:r>
      <w:r w:rsidR="00187040">
        <w:t>frequency =-0.38</w:t>
      </w:r>
      <w:r w:rsidRPr="00A13916">
        <w:t>log</w:t>
      </w:r>
      <w:r w:rsidRPr="00A13916">
        <w:rPr>
          <w:vertAlign w:val="subscript"/>
        </w:rPr>
        <w:t>10</w:t>
      </w:r>
      <w:r>
        <w:t xml:space="preserve"> </w:t>
      </w:r>
      <w:r w:rsidRPr="00A13916">
        <w:t>FL</w:t>
      </w:r>
      <w:r>
        <w:t xml:space="preserve"> + 0.75</w:t>
      </w:r>
    </w:p>
    <w:p w14:paraId="486C8C54" w14:textId="77777777" w:rsidR="0003753A" w:rsidRDefault="0003753A" w:rsidP="0003753A"/>
    <w:p w14:paraId="07506070" w14:textId="77777777" w:rsidR="0003753A" w:rsidRDefault="0003753A" w:rsidP="0003753A"/>
    <w:p w14:paraId="31906E13" w14:textId="77777777" w:rsidR="0003753A" w:rsidRDefault="0071371D" w:rsidP="0003753A">
      <w:r>
        <w:t xml:space="preserve">MOD was produced by combining the </w:t>
      </w:r>
      <w:proofErr w:type="spellStart"/>
      <w:r>
        <w:t>wingbeat</w:t>
      </w:r>
      <w:proofErr w:type="spellEnd"/>
      <w:r>
        <w:t xml:space="preserve"> data from Jackson 2009 and Askew et al. 2001 to include </w:t>
      </w:r>
      <w:proofErr w:type="spellStart"/>
      <w:r>
        <w:t>Galliformes</w:t>
      </w:r>
      <w:proofErr w:type="spellEnd"/>
      <w:r>
        <w:t xml:space="preserve"> to make it more comparable to W.A.I.R. derived from </w:t>
      </w:r>
      <w:proofErr w:type="spellStart"/>
      <w:r>
        <w:t>Chuckars</w:t>
      </w:r>
      <w:proofErr w:type="spellEnd"/>
      <w:r>
        <w:t xml:space="preserve"> and other members of this clade.</w:t>
      </w:r>
    </w:p>
    <w:p w14:paraId="0CDB8A06" w14:textId="77777777" w:rsidR="0071371D" w:rsidRDefault="0071371D" w:rsidP="0003753A"/>
    <w:p w14:paraId="4B759430" w14:textId="6600D82B" w:rsidR="002714CB" w:rsidRDefault="002714CB" w:rsidP="0003753A">
      <w:pPr>
        <w:rPr>
          <w:b/>
        </w:rPr>
      </w:pPr>
      <w:r>
        <w:rPr>
          <w:b/>
        </w:rPr>
        <w:t>Body weight support calculations</w:t>
      </w:r>
    </w:p>
    <w:p w14:paraId="78C2D8B7" w14:textId="77777777" w:rsidR="002714CB" w:rsidRPr="002714CB" w:rsidRDefault="002714CB" w:rsidP="0003753A"/>
    <w:p w14:paraId="5D4AC7B8" w14:textId="60FE915D" w:rsidR="0071371D" w:rsidRDefault="0071371D" w:rsidP="0003753A">
      <w:r>
        <w:t xml:space="preserve">Flap Amplitude is calculated by multiplying </w:t>
      </w:r>
      <w:r w:rsidR="004705EB">
        <w:t xml:space="preserve">flap </w:t>
      </w:r>
      <w:r w:rsidR="004705EB" w:rsidRPr="00BC4154">
        <w:t>angle (</w:t>
      </w:r>
      <w:r w:rsidR="00BC4154" w:rsidRPr="00BC4154">
        <w:rPr>
          <w:rFonts w:ascii="Cambria" w:hAnsi="Cambria"/>
        </w:rPr>
        <w:t>Θ</w:t>
      </w:r>
      <w:r w:rsidR="00BC4154" w:rsidRPr="00BC4154">
        <w:t>) in</w:t>
      </w:r>
      <w:r w:rsidR="00BC4154">
        <w:t xml:space="preserve"> radians </w:t>
      </w:r>
      <w:r>
        <w:t>by wing length in meters (b)</w:t>
      </w:r>
    </w:p>
    <w:p w14:paraId="18DCB8E2" w14:textId="77777777" w:rsidR="0071371D" w:rsidRDefault="0071371D" w:rsidP="0003753A"/>
    <w:p w14:paraId="66AD842D" w14:textId="0354A00C" w:rsidR="0003753A" w:rsidRDefault="0071371D" w:rsidP="0003753A">
      <w:r w:rsidRPr="00BC4154">
        <w:t>Amp=</w:t>
      </w:r>
      <w:r w:rsidR="00BC4154" w:rsidRPr="00BC4154">
        <w:rPr>
          <w:rFonts w:ascii="Cambria" w:hAnsi="Cambria"/>
        </w:rPr>
        <w:t>Θ</w:t>
      </w:r>
      <w:r w:rsidR="004705EB" w:rsidRPr="00BC4154">
        <w:t>*</w:t>
      </w:r>
      <w:r w:rsidRPr="00BC4154">
        <w:rPr>
          <w:i/>
        </w:rPr>
        <w:t xml:space="preserve"> </w:t>
      </w:r>
      <w:r w:rsidRPr="00BC4154">
        <w:t>b</w:t>
      </w:r>
    </w:p>
    <w:p w14:paraId="29B49687" w14:textId="77777777" w:rsidR="0071371D" w:rsidRDefault="0071371D" w:rsidP="0003753A"/>
    <w:p w14:paraId="424FF45D" w14:textId="2272B6FA" w:rsidR="0008445D" w:rsidRDefault="0008445D" w:rsidP="0003753A">
      <w:r>
        <w:t xml:space="preserve">This produces an estimate of arc length as opposed to chord </w:t>
      </w:r>
      <w:del w:id="4" w:author="Alex Dececchi" w:date="2016-05-23T21:19:00Z">
        <w:r w:rsidDel="008453DF">
          <w:delText>length</w:delText>
        </w:r>
        <w:r w:rsidR="00A86C8A" w:rsidDel="008453DF">
          <w:delText xml:space="preserve"> </w:delText>
        </w:r>
        <w:r w:rsidDel="008453DF">
          <w:delText>which</w:delText>
        </w:r>
      </w:del>
      <w:ins w:id="5" w:author="Alex Dececchi" w:date="2016-05-23T21:19:00Z">
        <w:r w:rsidR="008453DF">
          <w:t>length, which</w:t>
        </w:r>
      </w:ins>
      <w:r>
        <w:t xml:space="preserve"> results in </w:t>
      </w:r>
      <w:proofErr w:type="gramStart"/>
      <w:r>
        <w:t>a</w:t>
      </w:r>
      <w:proofErr w:type="gramEnd"/>
      <w:r>
        <w:t xml:space="preserve"> overestimation of amplitude</w:t>
      </w:r>
      <w:r w:rsidR="00A86C8A">
        <w:t xml:space="preserve">. </w:t>
      </w:r>
    </w:p>
    <w:p w14:paraId="68F0BE8B" w14:textId="77777777" w:rsidR="00A86C8A" w:rsidRDefault="00A86C8A" w:rsidP="0003753A"/>
    <w:p w14:paraId="0FFF8D44" w14:textId="77777777" w:rsidR="0071371D" w:rsidRDefault="00E66F5D" w:rsidP="0003753A">
      <w:proofErr w:type="spellStart"/>
      <w:r>
        <w:t>Strouhal</w:t>
      </w:r>
      <w:proofErr w:type="spellEnd"/>
      <w:r>
        <w:t xml:space="preserve"> number </w:t>
      </w:r>
    </w:p>
    <w:p w14:paraId="59DB2379" w14:textId="77777777" w:rsidR="00E66F5D" w:rsidRDefault="00E66F5D" w:rsidP="0003753A"/>
    <w:p w14:paraId="46ECB485" w14:textId="77777777" w:rsidR="00E66F5D" w:rsidRDefault="00E66F5D" w:rsidP="0003753A">
      <w:r>
        <w:t>St=</w:t>
      </w:r>
      <w:r w:rsidRPr="00E66F5D">
        <w:rPr>
          <w:i/>
        </w:rPr>
        <w:t xml:space="preserve"> </w:t>
      </w:r>
      <w:proofErr w:type="spellStart"/>
      <w:r w:rsidRPr="0071371D">
        <w:rPr>
          <w:i/>
        </w:rPr>
        <w:t>f</w:t>
      </w:r>
      <w:r w:rsidRPr="00E66F5D">
        <w:t>Amp</w:t>
      </w:r>
      <w:proofErr w:type="spellEnd"/>
      <w:r>
        <w:t>/U</w:t>
      </w:r>
    </w:p>
    <w:p w14:paraId="01D62AD0" w14:textId="77777777" w:rsidR="0071371D" w:rsidRDefault="0071371D" w:rsidP="0003753A"/>
    <w:p w14:paraId="10350E89" w14:textId="131F81FE" w:rsidR="00E66F5D" w:rsidRDefault="00E66F5D" w:rsidP="0003753A">
      <w:r>
        <w:t xml:space="preserve">Where U is the body velocity, taken here for W.A.I.R. </w:t>
      </w:r>
      <w:r w:rsidR="00CD3AF7">
        <w:t xml:space="preserve">as that seen in adult </w:t>
      </w:r>
      <w:proofErr w:type="spellStart"/>
      <w:r w:rsidR="00CD3AF7">
        <w:t>Chuckars</w:t>
      </w:r>
      <w:proofErr w:type="spellEnd"/>
      <w:r w:rsidR="00CD3AF7">
        <w:t xml:space="preserve"> (</w:t>
      </w:r>
      <w:proofErr w:type="spellStart"/>
      <w:r w:rsidR="00CD3AF7">
        <w:t>Tob</w:t>
      </w:r>
      <w:r w:rsidR="00294A2F">
        <w:t>alske</w:t>
      </w:r>
      <w:proofErr w:type="spellEnd"/>
      <w:r w:rsidR="00294A2F">
        <w:t xml:space="preserve"> and Dial 2007) of 1.5m/s. </w:t>
      </w:r>
      <w:r w:rsidR="00CD3AF7">
        <w:t xml:space="preserve">For calculations of leaping take off </w:t>
      </w:r>
      <w:r w:rsidR="006F7D2C">
        <w:t xml:space="preserve">we used body velocities that are seen during leaping takeoffs in extant avians with values of </w:t>
      </w:r>
      <w:r w:rsidR="001B147E">
        <w:t xml:space="preserve">3.8 m/s </w:t>
      </w:r>
      <w:r w:rsidR="006F7D2C">
        <w:t>as seen in</w:t>
      </w:r>
      <w:r w:rsidR="001B147E">
        <w:t xml:space="preserve"> quails </w:t>
      </w:r>
      <w:r w:rsidR="00A86C8A">
        <w:t>(</w:t>
      </w:r>
      <w:r w:rsidR="00CD3AF7">
        <w:t>Earls 2000</w:t>
      </w:r>
      <w:r w:rsidR="002C2467">
        <w:t>)</w:t>
      </w:r>
      <w:r w:rsidR="00A86C8A">
        <w:t xml:space="preserve"> </w:t>
      </w:r>
      <w:r w:rsidR="006F7D2C">
        <w:t xml:space="preserve">and </w:t>
      </w:r>
      <w:r w:rsidR="00A86C8A">
        <w:t>4.1m/s</w:t>
      </w:r>
      <w:r w:rsidR="001B147E">
        <w:t xml:space="preserve"> from both Turkey and Harris Hawk (data from </w:t>
      </w:r>
      <w:proofErr w:type="spellStart"/>
      <w:r w:rsidR="001B147E">
        <w:t>Tobalske</w:t>
      </w:r>
      <w:proofErr w:type="spellEnd"/>
      <w:r w:rsidR="001B147E">
        <w:t xml:space="preserve"> and Dial 2000, Askew et al. 2001, </w:t>
      </w:r>
      <w:proofErr w:type="spellStart"/>
      <w:r w:rsidR="001B147E">
        <w:t>Heers</w:t>
      </w:r>
      <w:proofErr w:type="spellEnd"/>
      <w:r w:rsidR="001B147E">
        <w:t xml:space="preserve"> et al. 2014)</w:t>
      </w:r>
      <w:r w:rsidR="006F7D2C">
        <w:t>. We also included an upper estimate of 5.1 m/s that has been calculated for</w:t>
      </w:r>
      <w:r w:rsidR="001B147E">
        <w:t xml:space="preserve"> </w:t>
      </w:r>
      <w:proofErr w:type="gramStart"/>
      <w:r w:rsidR="006F7D2C">
        <w:t>high powered</w:t>
      </w:r>
      <w:proofErr w:type="gramEnd"/>
      <w:r w:rsidR="006F7D2C">
        <w:t xml:space="preserve"> leapers such as </w:t>
      </w:r>
      <w:proofErr w:type="spellStart"/>
      <w:r w:rsidR="00CD3AF7">
        <w:t>Galagos</w:t>
      </w:r>
      <w:proofErr w:type="spellEnd"/>
      <w:r w:rsidR="00CD3AF7">
        <w:t xml:space="preserve"> (Gunther et al. 1991). </w:t>
      </w:r>
    </w:p>
    <w:p w14:paraId="5E7B4E40" w14:textId="77777777" w:rsidR="00CD3AF7" w:rsidRDefault="00CD3AF7" w:rsidP="0003753A"/>
    <w:p w14:paraId="3B75CBBC" w14:textId="1BA8CB0A" w:rsidR="00CD3AF7" w:rsidRDefault="002714CB" w:rsidP="0003753A">
      <w:r>
        <w:t>To calculate the percentage of body</w:t>
      </w:r>
      <w:r w:rsidR="00CD3AF7">
        <w:t xml:space="preserve"> weight </w:t>
      </w:r>
      <w:r>
        <w:t xml:space="preserve">supported by any flapping based motion we used modified </w:t>
      </w:r>
      <w:r w:rsidR="00CD3AF7">
        <w:t xml:space="preserve">equations from </w:t>
      </w:r>
      <w:r w:rsidR="00187040">
        <w:t xml:space="preserve">Burgers and </w:t>
      </w:r>
      <w:proofErr w:type="spellStart"/>
      <w:r w:rsidR="00187040">
        <w:t>Chiappe</w:t>
      </w:r>
      <w:proofErr w:type="spellEnd"/>
      <w:r w:rsidR="00187040">
        <w:t xml:space="preserve"> </w:t>
      </w:r>
      <w:r>
        <w:t>(</w:t>
      </w:r>
      <w:r w:rsidR="00187040">
        <w:t>1999</w:t>
      </w:r>
      <w:r>
        <w:t>)</w:t>
      </w:r>
    </w:p>
    <w:p w14:paraId="3115C703" w14:textId="77777777" w:rsidR="00CD3AF7" w:rsidRDefault="00CD3AF7" w:rsidP="0003753A"/>
    <w:p w14:paraId="2B807E28" w14:textId="77777777" w:rsidR="00CD3AF7" w:rsidRDefault="00CD3AF7" w:rsidP="0003753A">
      <w:proofErr w:type="spellStart"/>
      <w:r>
        <w:t>Bw</w:t>
      </w:r>
      <w:proofErr w:type="spellEnd"/>
      <w:r>
        <w:t>=</w:t>
      </w:r>
      <w:r w:rsidR="00187040">
        <w:t>0.5</w:t>
      </w:r>
      <w:r>
        <w:t>Cl*</w:t>
      </w:r>
      <w:r w:rsidRPr="00CD3AF7">
        <w:rPr>
          <w:i/>
        </w:rPr>
        <w:t xml:space="preserve">p </w:t>
      </w:r>
      <w:r>
        <w:t>*(</w:t>
      </w:r>
      <w:proofErr w:type="spellStart"/>
      <w:r w:rsidRPr="0071371D">
        <w:rPr>
          <w:i/>
        </w:rPr>
        <w:t>f</w:t>
      </w:r>
      <w:r w:rsidRPr="00E66F5D">
        <w:t>Amp</w:t>
      </w:r>
      <w:proofErr w:type="spellEnd"/>
      <w:r w:rsidR="00187040">
        <w:t xml:space="preserve"> +</w:t>
      </w:r>
      <w:proofErr w:type="gramStart"/>
      <w:r w:rsidR="00187040">
        <w:t>U)</w:t>
      </w:r>
      <w:r w:rsidR="00187040" w:rsidRPr="00187040">
        <w:rPr>
          <w:vertAlign w:val="superscript"/>
        </w:rPr>
        <w:t>2</w:t>
      </w:r>
      <w:proofErr w:type="gramEnd"/>
      <w:r w:rsidR="00187040">
        <w:rPr>
          <w:vertAlign w:val="superscript"/>
        </w:rPr>
        <w:t xml:space="preserve"> </w:t>
      </w:r>
      <w:r w:rsidR="00187040">
        <w:t>S/9.8M</w:t>
      </w:r>
    </w:p>
    <w:p w14:paraId="7B74839E" w14:textId="77777777" w:rsidR="00187040" w:rsidRDefault="00187040" w:rsidP="0003753A"/>
    <w:p w14:paraId="3FEA425A" w14:textId="567F5ED7" w:rsidR="00187040" w:rsidRDefault="00187040" w:rsidP="0003753A">
      <w:r>
        <w:t>Where</w:t>
      </w:r>
      <w:r w:rsidR="002714CB">
        <w:t xml:space="preserve"> </w:t>
      </w:r>
      <w:proofErr w:type="spellStart"/>
      <w:r w:rsidR="002714CB">
        <w:t>Cl</w:t>
      </w:r>
      <w:proofErr w:type="spellEnd"/>
      <w:r w:rsidR="002714CB">
        <w:t xml:space="preserve"> is the coefficient of lift, and here </w:t>
      </w:r>
      <w:r>
        <w:t xml:space="preserve">taken for W.A.I.R. to be 1 based on the value seen in immature </w:t>
      </w:r>
      <w:proofErr w:type="spellStart"/>
      <w:r>
        <w:t>Chuckars</w:t>
      </w:r>
      <w:proofErr w:type="spellEnd"/>
      <w:r>
        <w:t xml:space="preserve"> (</w:t>
      </w:r>
      <w:proofErr w:type="spellStart"/>
      <w:r>
        <w:t>Heers</w:t>
      </w:r>
      <w:proofErr w:type="spellEnd"/>
      <w:r>
        <w:t xml:space="preserve"> et al. 2011) and for flapping take off at 1.5 based on that seen in adult </w:t>
      </w:r>
      <w:proofErr w:type="spellStart"/>
      <w:r>
        <w:t>Chuckars</w:t>
      </w:r>
      <w:proofErr w:type="spellEnd"/>
      <w:r>
        <w:t xml:space="preserve"> at high level W.A.I.R. (</w:t>
      </w:r>
      <w:proofErr w:type="spellStart"/>
      <w:r>
        <w:t>Heers</w:t>
      </w:r>
      <w:proofErr w:type="spellEnd"/>
      <w:r>
        <w:t xml:space="preserve"> et al. 2011) and slightly below that seen in avian take off (Underwood 2009). </w:t>
      </w:r>
      <w:proofErr w:type="gramStart"/>
      <w:r w:rsidRPr="00CD3AF7">
        <w:rPr>
          <w:i/>
        </w:rPr>
        <w:t>p</w:t>
      </w:r>
      <w:proofErr w:type="gramEnd"/>
      <w:r>
        <w:rPr>
          <w:i/>
        </w:rPr>
        <w:t xml:space="preserve"> </w:t>
      </w:r>
      <w:r>
        <w:t xml:space="preserve">is the density of air, here set at 1.23. </w:t>
      </w:r>
      <w:proofErr w:type="gramStart"/>
      <w:r w:rsidRPr="0071371D">
        <w:rPr>
          <w:i/>
        </w:rPr>
        <w:t>f</w:t>
      </w:r>
      <w:proofErr w:type="gramEnd"/>
      <w:r>
        <w:rPr>
          <w:i/>
        </w:rPr>
        <w:t xml:space="preserve"> </w:t>
      </w:r>
      <w:r>
        <w:t xml:space="preserve">is flapping frequency,  </w:t>
      </w:r>
      <w:r w:rsidRPr="00E66F5D">
        <w:t>Amp</w:t>
      </w:r>
      <w:r>
        <w:t xml:space="preserve"> is flap amplitude and U </w:t>
      </w:r>
      <w:r w:rsidR="0092279B">
        <w:t>is the body velocity</w:t>
      </w:r>
      <w:r>
        <w:t>. S is wing area in m</w:t>
      </w:r>
      <w:r>
        <w:rPr>
          <w:vertAlign w:val="superscript"/>
        </w:rPr>
        <w:t>2</w:t>
      </w:r>
      <w:r>
        <w:t xml:space="preserve"> and M is body mass in kg. </w:t>
      </w:r>
    </w:p>
    <w:p w14:paraId="6F664C2C" w14:textId="77777777" w:rsidR="002714CB" w:rsidRDefault="002714CB" w:rsidP="0003753A"/>
    <w:p w14:paraId="42852DAB" w14:textId="646A08C8" w:rsidR="002714CB" w:rsidRPr="002714CB" w:rsidRDefault="002714CB" w:rsidP="0003753A">
      <w:pPr>
        <w:rPr>
          <w:b/>
        </w:rPr>
      </w:pPr>
      <w:r w:rsidRPr="002714CB">
        <w:rPr>
          <w:b/>
        </w:rPr>
        <w:t>Leap height</w:t>
      </w:r>
    </w:p>
    <w:p w14:paraId="19005D93" w14:textId="77777777" w:rsidR="00187040" w:rsidRDefault="00187040" w:rsidP="0003753A"/>
    <w:p w14:paraId="3E1292F0" w14:textId="77777777" w:rsidR="00187040" w:rsidRDefault="00471CB0" w:rsidP="0003753A">
      <w:r>
        <w:t xml:space="preserve">Hip </w:t>
      </w:r>
      <w:r w:rsidR="00187040">
        <w:t xml:space="preserve">height </w:t>
      </w:r>
      <w:r w:rsidR="00773387">
        <w:t>(</w:t>
      </w:r>
      <w:proofErr w:type="spellStart"/>
      <w:proofErr w:type="gramStart"/>
      <w:r w:rsidR="00020F7F">
        <w:t>h</w:t>
      </w:r>
      <w:r w:rsidR="00020F7F" w:rsidRPr="00773387">
        <w:rPr>
          <w:vertAlign w:val="subscript"/>
        </w:rPr>
        <w:t>hip</w:t>
      </w:r>
      <w:proofErr w:type="spellEnd"/>
      <w:r w:rsidR="00020F7F">
        <w:t xml:space="preserve"> )</w:t>
      </w:r>
      <w:proofErr w:type="gramEnd"/>
      <w:r w:rsidR="00020F7F">
        <w:t xml:space="preserve"> </w:t>
      </w:r>
      <w:r>
        <w:t xml:space="preserve">was </w:t>
      </w:r>
      <w:r w:rsidR="00187040">
        <w:t xml:space="preserve">based on the additive linear dimensions </w:t>
      </w:r>
      <w:r>
        <w:t>of the femur+ tibia+ metatarsus. To account for crouching we multiplies this value by 0.8 which mimics the level seen in modern ostriches (</w:t>
      </w:r>
      <w:proofErr w:type="spellStart"/>
      <w:r>
        <w:t>Birn</w:t>
      </w:r>
      <w:proofErr w:type="spellEnd"/>
      <w:r>
        <w:t xml:space="preserve">-Jeffery et al. 2014), a highly cursorial bird whose upright stance was used as a proxy for non-avian theropods.  </w:t>
      </w:r>
    </w:p>
    <w:p w14:paraId="699BE66A" w14:textId="77777777" w:rsidR="00471CB0" w:rsidRDefault="00471CB0" w:rsidP="0003753A"/>
    <w:p w14:paraId="1CE3598F" w14:textId="6E1ED37E" w:rsidR="00471CB0" w:rsidRDefault="00471CB0" w:rsidP="0003753A">
      <w:r>
        <w:t>For height gai</w:t>
      </w:r>
      <w:r w:rsidR="00773387">
        <w:t xml:space="preserve">ned during leaping we needed to generate first the parameters of a leaping takeoff based on the work of </w:t>
      </w:r>
      <w:proofErr w:type="spellStart"/>
      <w:r w:rsidR="00773387">
        <w:t>Witton</w:t>
      </w:r>
      <w:proofErr w:type="spellEnd"/>
      <w:r w:rsidR="00773387">
        <w:t xml:space="preserve"> and </w:t>
      </w:r>
      <w:proofErr w:type="spellStart"/>
      <w:r w:rsidR="00773387">
        <w:t>Habib</w:t>
      </w:r>
      <w:proofErr w:type="spellEnd"/>
      <w:r w:rsidR="00773387">
        <w:t xml:space="preserve"> </w:t>
      </w:r>
      <w:r w:rsidR="002714CB">
        <w:t>(</w:t>
      </w:r>
      <w:r w:rsidR="00773387">
        <w:t>2010</w:t>
      </w:r>
      <w:r w:rsidR="002714CB">
        <w:t>)</w:t>
      </w:r>
      <w:r w:rsidR="00773387">
        <w:t xml:space="preserve">. </w:t>
      </w:r>
    </w:p>
    <w:p w14:paraId="58EF8FC0" w14:textId="77777777" w:rsidR="00773387" w:rsidRDefault="00773387" w:rsidP="0003753A"/>
    <w:p w14:paraId="796A998E" w14:textId="77777777" w:rsidR="00773387" w:rsidRPr="00773387" w:rsidRDefault="00773387" w:rsidP="0003753A">
      <w:r>
        <w:t>Unload distance</w:t>
      </w:r>
      <w:r w:rsidR="00DA2CDD">
        <w:t xml:space="preserve"> D</w:t>
      </w:r>
      <w:r w:rsidR="00DA2CDD" w:rsidRPr="00DA2CDD">
        <w:rPr>
          <w:vertAlign w:val="subscript"/>
        </w:rPr>
        <w:t>un</w:t>
      </w:r>
      <w:r>
        <w:t>=0.75*</w:t>
      </w:r>
      <w:proofErr w:type="spellStart"/>
      <w:r>
        <w:t>h</w:t>
      </w:r>
      <w:r w:rsidRPr="00773387">
        <w:rPr>
          <w:vertAlign w:val="subscript"/>
        </w:rPr>
        <w:t>hip</w:t>
      </w:r>
      <w:proofErr w:type="spellEnd"/>
    </w:p>
    <w:p w14:paraId="0991D081" w14:textId="77777777" w:rsidR="00773387" w:rsidRDefault="00773387" w:rsidP="0003753A"/>
    <w:p w14:paraId="39F89857" w14:textId="77777777" w:rsidR="00020F7F" w:rsidRPr="00020F7F" w:rsidRDefault="00020F7F" w:rsidP="0003753A">
      <w:r>
        <w:t>Flap time (</w:t>
      </w:r>
      <w:proofErr w:type="spellStart"/>
      <w:r>
        <w:t>t</w:t>
      </w:r>
      <w:r>
        <w:rPr>
          <w:vertAlign w:val="subscript"/>
        </w:rPr>
        <w:t>fl</w:t>
      </w:r>
      <w:proofErr w:type="spellEnd"/>
      <w:r>
        <w:t>)=1/3.98*M</w:t>
      </w:r>
      <w:r w:rsidRPr="00020F7F">
        <w:rPr>
          <w:vertAlign w:val="superscript"/>
        </w:rPr>
        <w:t>-</w:t>
      </w:r>
      <w:proofErr w:type="gramStart"/>
      <w:r w:rsidRPr="00020F7F">
        <w:rPr>
          <w:vertAlign w:val="superscript"/>
        </w:rPr>
        <w:t>0.27</w:t>
      </w:r>
      <w:r>
        <w:t xml:space="preserve">  where</w:t>
      </w:r>
      <w:proofErr w:type="gramEnd"/>
      <w:r>
        <w:t xml:space="preserve"> M equals body mass</w:t>
      </w:r>
    </w:p>
    <w:p w14:paraId="10F91348" w14:textId="77777777" w:rsidR="00020F7F" w:rsidRDefault="00020F7F" w:rsidP="0003753A"/>
    <w:p w14:paraId="3F55123F" w14:textId="77777777" w:rsidR="00284131" w:rsidRDefault="00773387" w:rsidP="0003753A">
      <w:r>
        <w:t>Launch time (</w:t>
      </w:r>
      <w:proofErr w:type="spellStart"/>
      <w:r>
        <w:t>t</w:t>
      </w:r>
      <w:r>
        <w:rPr>
          <w:vertAlign w:val="subscript"/>
        </w:rPr>
        <w:t>launch</w:t>
      </w:r>
      <w:proofErr w:type="spellEnd"/>
      <w:r>
        <w:t>)=</w:t>
      </w:r>
      <w:r w:rsidR="00020F7F" w:rsidRPr="00020F7F">
        <w:t xml:space="preserve"> </w:t>
      </w:r>
      <w:proofErr w:type="spellStart"/>
      <w:r w:rsidR="00020F7F">
        <w:t>t</w:t>
      </w:r>
      <w:r w:rsidR="00020F7F">
        <w:rPr>
          <w:vertAlign w:val="subscript"/>
        </w:rPr>
        <w:t>fl</w:t>
      </w:r>
      <w:proofErr w:type="spellEnd"/>
      <w:r w:rsidR="00020F7F">
        <w:t xml:space="preserve"> LS </w:t>
      </w:r>
    </w:p>
    <w:p w14:paraId="3E65642F" w14:textId="72C85EEF" w:rsidR="00773387" w:rsidRDefault="0092279B" w:rsidP="0003753A">
      <w:r>
        <w:t>W</w:t>
      </w:r>
      <w:r w:rsidR="00020F7F">
        <w:t>here LS is the launch scalar requi</w:t>
      </w:r>
      <w:r w:rsidR="00DA2CDD">
        <w:t xml:space="preserve">re </w:t>
      </w:r>
      <w:proofErr w:type="gramStart"/>
      <w:r w:rsidR="00DA2CDD">
        <w:t xml:space="preserve">to </w:t>
      </w:r>
      <w:r w:rsidR="002714CB">
        <w:t>generate</w:t>
      </w:r>
      <w:proofErr w:type="gramEnd"/>
      <w:r w:rsidR="002714CB">
        <w:t xml:space="preserve"> a </w:t>
      </w:r>
      <w:r w:rsidR="00DA2CDD">
        <w:t xml:space="preserve">preloading value to 2.4. This preloading value is </w:t>
      </w:r>
      <w:r w:rsidR="00284131">
        <w:t>taken from</w:t>
      </w:r>
      <w:r w:rsidR="00DA2CDD">
        <w:t xml:space="preserve"> </w:t>
      </w:r>
      <w:proofErr w:type="spellStart"/>
      <w:r w:rsidR="00DA2CDD">
        <w:t>Bie</w:t>
      </w:r>
      <w:r w:rsidR="00970BF0">
        <w:t>weiner</w:t>
      </w:r>
      <w:proofErr w:type="spellEnd"/>
      <w:r w:rsidR="00970BF0">
        <w:t xml:space="preserve"> 2003 based on extant taxa</w:t>
      </w:r>
      <w:r w:rsidR="00DA2CDD">
        <w:t xml:space="preserve"> to represent a moderately capable leaping organism. </w:t>
      </w:r>
    </w:p>
    <w:p w14:paraId="0CBF40B1" w14:textId="77777777" w:rsidR="00284131" w:rsidRDefault="00284131" w:rsidP="0003753A"/>
    <w:p w14:paraId="20218C96" w14:textId="0C5A3CC0" w:rsidR="00284131" w:rsidRDefault="00284131" w:rsidP="0003753A">
      <w:r>
        <w:t>Preloading</w:t>
      </w:r>
      <w:r w:rsidR="004C07C4">
        <w:t xml:space="preserve"> itself is calculated as Power </w:t>
      </w:r>
      <w:r w:rsidR="004C07C4" w:rsidRPr="004C07C4">
        <w:rPr>
          <w:vertAlign w:val="subscript"/>
        </w:rPr>
        <w:t>required</w:t>
      </w:r>
      <w:r w:rsidR="004C07C4">
        <w:t xml:space="preserve"> / Power </w:t>
      </w:r>
      <w:r w:rsidR="004C07C4" w:rsidRPr="004C07C4">
        <w:rPr>
          <w:vertAlign w:val="subscript"/>
        </w:rPr>
        <w:t>output</w:t>
      </w:r>
    </w:p>
    <w:p w14:paraId="082DB1E4" w14:textId="77777777" w:rsidR="004C07C4" w:rsidRDefault="004C07C4" w:rsidP="0003753A"/>
    <w:p w14:paraId="7CD94BBE" w14:textId="5ECAFDD7" w:rsidR="004C07C4" w:rsidRDefault="004C07C4" w:rsidP="0003753A">
      <w:r w:rsidRPr="00BC4154">
        <w:t xml:space="preserve">Where Power </w:t>
      </w:r>
      <w:r w:rsidRPr="00BC4154">
        <w:rPr>
          <w:vertAlign w:val="subscript"/>
        </w:rPr>
        <w:t>required</w:t>
      </w:r>
      <w:r w:rsidRPr="00BC4154">
        <w:t>=</w:t>
      </w:r>
      <w:proofErr w:type="spellStart"/>
      <w:r w:rsidRPr="00BC4154">
        <w:t>MV</w:t>
      </w:r>
      <w:r w:rsidRPr="00BC4154">
        <w:rPr>
          <w:vertAlign w:val="subscript"/>
        </w:rPr>
        <w:t>bal</w:t>
      </w:r>
      <w:r w:rsidRPr="00BC4154">
        <w:t>A</w:t>
      </w:r>
      <w:r w:rsidR="00BC4154">
        <w:t>+</w:t>
      </w:r>
      <w:r w:rsidRPr="00BC4154">
        <w:t>g</w:t>
      </w:r>
      <w:proofErr w:type="spellEnd"/>
    </w:p>
    <w:p w14:paraId="00014EDD" w14:textId="77777777" w:rsidR="00187B37" w:rsidRDefault="004C07C4" w:rsidP="0003753A">
      <w:r>
        <w:t>Where A is acceleration during the leap</w:t>
      </w:r>
      <w:r w:rsidR="00187B37">
        <w:t xml:space="preserve"> calculated as  </w:t>
      </w:r>
    </w:p>
    <w:p w14:paraId="312957E6" w14:textId="37F5AF07" w:rsidR="004C07C4" w:rsidRPr="004C07C4" w:rsidRDefault="00187B37" w:rsidP="0003753A">
      <w:r>
        <w:t>A=</w:t>
      </w:r>
      <w:proofErr w:type="spellStart"/>
      <w:r w:rsidR="004C07C4">
        <w:t>V</w:t>
      </w:r>
      <w:r w:rsidR="004C07C4" w:rsidRPr="00471CB0">
        <w:rPr>
          <w:vertAlign w:val="subscript"/>
        </w:rPr>
        <w:t>bal</w:t>
      </w:r>
      <w:proofErr w:type="spellEnd"/>
      <w:r w:rsidR="00BC4154">
        <w:rPr>
          <w:vertAlign w:val="subscript"/>
        </w:rPr>
        <w:t>/</w:t>
      </w:r>
      <w:r w:rsidR="004C07C4">
        <w:rPr>
          <w:vertAlign w:val="subscript"/>
        </w:rPr>
        <w:t xml:space="preserve"> </w:t>
      </w:r>
      <w:proofErr w:type="spellStart"/>
      <w:r w:rsidR="004C07C4">
        <w:t>t</w:t>
      </w:r>
      <w:r w:rsidR="004C07C4">
        <w:rPr>
          <w:vertAlign w:val="subscript"/>
        </w:rPr>
        <w:t>launch</w:t>
      </w:r>
      <w:proofErr w:type="spellEnd"/>
    </w:p>
    <w:p w14:paraId="52C12D4C" w14:textId="77777777" w:rsidR="00773387" w:rsidRDefault="00773387" w:rsidP="0003753A"/>
    <w:p w14:paraId="57F3AEB9" w14:textId="211B8623" w:rsidR="00471CB0" w:rsidRPr="00DA2CDD" w:rsidRDefault="002714CB" w:rsidP="0003753A">
      <w:r>
        <w:t>B</w:t>
      </w:r>
      <w:r w:rsidR="00471CB0">
        <w:t>allistic velocity  (</w:t>
      </w:r>
      <w:proofErr w:type="spellStart"/>
      <w:r w:rsidR="00471CB0">
        <w:t>V</w:t>
      </w:r>
      <w:r w:rsidR="00471CB0" w:rsidRPr="00471CB0">
        <w:rPr>
          <w:vertAlign w:val="subscript"/>
        </w:rPr>
        <w:t>bal</w:t>
      </w:r>
      <w:proofErr w:type="spellEnd"/>
      <w:r w:rsidR="00471CB0">
        <w:t>=</w:t>
      </w:r>
      <w:r w:rsidR="00DA2CDD" w:rsidRPr="00DA2CDD">
        <w:t xml:space="preserve"> </w:t>
      </w:r>
      <w:r w:rsidR="00DA2CDD">
        <w:t>D</w:t>
      </w:r>
      <w:r w:rsidR="00DA2CDD" w:rsidRPr="00DA2CDD">
        <w:rPr>
          <w:vertAlign w:val="subscript"/>
        </w:rPr>
        <w:t>un</w:t>
      </w:r>
      <w:r w:rsidR="00DA2CDD">
        <w:rPr>
          <w:vertAlign w:val="subscript"/>
        </w:rPr>
        <w:t xml:space="preserve"> </w:t>
      </w:r>
      <w:r w:rsidR="00BC4154">
        <w:rPr>
          <w:vertAlign w:val="subscript"/>
        </w:rPr>
        <w:t>/</w:t>
      </w:r>
      <w:proofErr w:type="spellStart"/>
      <w:r w:rsidR="00DA2CDD">
        <w:t>t</w:t>
      </w:r>
      <w:r w:rsidR="00DA2CDD">
        <w:rPr>
          <w:vertAlign w:val="subscript"/>
        </w:rPr>
        <w:t>launch</w:t>
      </w:r>
      <w:proofErr w:type="spellEnd"/>
      <w:r w:rsidR="00DA2CDD">
        <w:rPr>
          <w:vertAlign w:val="subscript"/>
        </w:rPr>
        <w:t>)</w:t>
      </w:r>
    </w:p>
    <w:p w14:paraId="3A82E18C" w14:textId="77777777" w:rsidR="00471CB0" w:rsidRDefault="00471CB0" w:rsidP="0003753A"/>
    <w:p w14:paraId="4A1398BE" w14:textId="77777777" w:rsidR="00471CB0" w:rsidRDefault="00471CB0" w:rsidP="0003753A">
      <w:pPr>
        <w:rPr>
          <w:rFonts w:ascii="Cambria" w:hAnsi="Cambria"/>
        </w:rPr>
      </w:pPr>
      <w:r>
        <w:t xml:space="preserve">Height </w:t>
      </w:r>
      <w:r w:rsidRPr="00471CB0">
        <w:rPr>
          <w:vertAlign w:val="subscript"/>
        </w:rPr>
        <w:t>unaided</w:t>
      </w:r>
      <w:r>
        <w:rPr>
          <w:vertAlign w:val="subscript"/>
        </w:rPr>
        <w:t xml:space="preserve"> </w:t>
      </w:r>
      <w:r>
        <w:t>=</w:t>
      </w:r>
      <w:proofErr w:type="spellStart"/>
      <w:r>
        <w:t>V</w:t>
      </w:r>
      <w:r w:rsidRPr="00471CB0">
        <w:rPr>
          <w:vertAlign w:val="subscript"/>
        </w:rPr>
        <w:t>bal</w:t>
      </w:r>
      <w:proofErr w:type="spellEnd"/>
      <w:r>
        <w:rPr>
          <w:vertAlign w:val="subscript"/>
        </w:rPr>
        <w:t xml:space="preserve"> </w:t>
      </w:r>
      <w:r w:rsidRPr="00471CB0">
        <w:rPr>
          <w:vertAlign w:val="superscript"/>
        </w:rPr>
        <w:t>2</w:t>
      </w:r>
      <w:r>
        <w:t xml:space="preserve"> </w:t>
      </w:r>
      <w:proofErr w:type="gramStart"/>
      <w:r>
        <w:t>sin(</w:t>
      </w:r>
      <w:proofErr w:type="spellStart"/>
      <w:proofErr w:type="gramEnd"/>
      <w:r>
        <w:rPr>
          <w:rFonts w:ascii="Cambria" w:hAnsi="Cambria"/>
        </w:rPr>
        <w:t>Φ</w:t>
      </w:r>
      <w:r>
        <w:rPr>
          <w:rFonts w:ascii="Cambria" w:hAnsi="Cambria"/>
          <w:vertAlign w:val="subscript"/>
        </w:rPr>
        <w:t>launch</w:t>
      </w:r>
      <w:proofErr w:type="spellEnd"/>
      <w:r>
        <w:rPr>
          <w:rFonts w:ascii="Cambria" w:hAnsi="Cambria"/>
        </w:rPr>
        <w:t>)</w:t>
      </w:r>
      <w:r w:rsidRPr="00471CB0">
        <w:rPr>
          <w:rFonts w:ascii="Cambria" w:hAnsi="Cambria"/>
          <w:vertAlign w:val="superscript"/>
        </w:rPr>
        <w:t>2</w:t>
      </w:r>
      <w:r>
        <w:rPr>
          <w:rFonts w:ascii="Cambria" w:hAnsi="Cambria"/>
        </w:rPr>
        <w:t>/2g</w:t>
      </w:r>
    </w:p>
    <w:p w14:paraId="6CD7858A" w14:textId="77777777" w:rsidR="00471CB0" w:rsidRDefault="00471CB0" w:rsidP="0003753A">
      <w:pPr>
        <w:rPr>
          <w:rFonts w:ascii="Cambria" w:hAnsi="Cambria"/>
        </w:rPr>
      </w:pPr>
    </w:p>
    <w:p w14:paraId="232AFB24" w14:textId="77777777" w:rsidR="00471CB0" w:rsidRDefault="00471CB0" w:rsidP="0003753A">
      <w:pPr>
        <w:rPr>
          <w:rFonts w:ascii="Cambria" w:hAnsi="Cambria"/>
        </w:rPr>
      </w:pPr>
      <w:r>
        <w:rPr>
          <w:rFonts w:ascii="Cambria" w:hAnsi="Cambria"/>
        </w:rPr>
        <w:t>Where g=9.8m/s</w:t>
      </w:r>
      <w:r w:rsidRPr="00471CB0">
        <w:rPr>
          <w:rFonts w:ascii="Cambria" w:hAnsi="Cambria"/>
          <w:vertAlign w:val="superscript"/>
        </w:rPr>
        <w:t>2</w:t>
      </w:r>
      <w:r w:rsidR="00DA2CDD">
        <w:rPr>
          <w:rFonts w:ascii="Cambria" w:hAnsi="Cambria"/>
        </w:rPr>
        <w:t xml:space="preserve"> and </w:t>
      </w:r>
      <w:proofErr w:type="spellStart"/>
      <w:r w:rsidR="00DA2CDD">
        <w:rPr>
          <w:rFonts w:ascii="Cambria" w:hAnsi="Cambria"/>
        </w:rPr>
        <w:t>Φ</w:t>
      </w:r>
      <w:r w:rsidR="00DA2CDD">
        <w:rPr>
          <w:rFonts w:ascii="Cambria" w:hAnsi="Cambria"/>
          <w:vertAlign w:val="subscript"/>
        </w:rPr>
        <w:t>launch</w:t>
      </w:r>
      <w:proofErr w:type="spellEnd"/>
      <w:r w:rsidR="00DA2CDD">
        <w:rPr>
          <w:rFonts w:ascii="Cambria" w:hAnsi="Cambria"/>
        </w:rPr>
        <w:t xml:space="preserve"> is the launch angle. </w:t>
      </w:r>
    </w:p>
    <w:p w14:paraId="733BFE79" w14:textId="77777777" w:rsidR="00187B37" w:rsidRDefault="00187B37" w:rsidP="0003753A">
      <w:pPr>
        <w:rPr>
          <w:rFonts w:ascii="Cambria" w:hAnsi="Cambria"/>
        </w:rPr>
      </w:pPr>
    </w:p>
    <w:p w14:paraId="5A5F669B" w14:textId="4EB56E8B" w:rsidR="00187B37" w:rsidRPr="00187B37" w:rsidRDefault="00187B37" w:rsidP="00187B37">
      <w:r>
        <w:t xml:space="preserve">Power </w:t>
      </w:r>
      <w:r w:rsidRPr="004C07C4">
        <w:rPr>
          <w:vertAlign w:val="subscript"/>
        </w:rPr>
        <w:t>output</w:t>
      </w:r>
      <w:r>
        <w:t xml:space="preserve">= (150 (1 –Muscle </w:t>
      </w:r>
      <w:r w:rsidRPr="00187B37">
        <w:rPr>
          <w:vertAlign w:val="subscript"/>
        </w:rPr>
        <w:t>anaerobic</w:t>
      </w:r>
      <w:r>
        <w:t>)</w:t>
      </w:r>
      <w:r w:rsidR="008453DF">
        <w:t>)</w:t>
      </w:r>
      <w:r>
        <w:t>+ (400</w:t>
      </w:r>
      <w:r w:rsidRPr="00187B37">
        <w:t xml:space="preserve"> </w:t>
      </w:r>
      <w:r>
        <w:t xml:space="preserve">Muscle </w:t>
      </w:r>
      <w:r w:rsidRPr="00187B37">
        <w:rPr>
          <w:vertAlign w:val="subscript"/>
        </w:rPr>
        <w:t>anaerobic</w:t>
      </w:r>
      <w:r>
        <w:t xml:space="preserve">) Muscle </w:t>
      </w:r>
      <w:r w:rsidRPr="00016720">
        <w:rPr>
          <w:vertAlign w:val="subscript"/>
        </w:rPr>
        <w:t>hind</w:t>
      </w:r>
    </w:p>
    <w:p w14:paraId="4B2C9B4A" w14:textId="77777777" w:rsidR="00187B37" w:rsidRDefault="00187B37" w:rsidP="00187B37"/>
    <w:p w14:paraId="7747551E" w14:textId="5C8F2966" w:rsidR="00187B37" w:rsidRDefault="00250CF0" w:rsidP="00187B37">
      <w:r>
        <w:t xml:space="preserve">Muscle </w:t>
      </w:r>
      <w:r w:rsidRPr="00187B37">
        <w:rPr>
          <w:vertAlign w:val="subscript"/>
        </w:rPr>
        <w:t>anaerobic</w:t>
      </w:r>
      <w:r>
        <w:t xml:space="preserve"> is denotes the proportion of the muscl</w:t>
      </w:r>
      <w:r w:rsidR="00E910F8">
        <w:t>e that is anaerobically “fast twitch” muscles that are responsible for explosive movement. For the hindlimb this proportion was set at 20% of total muscle volume, while for the forelimb it is set at 50%. Both these values represent the higher end of values seen in extant avians</w:t>
      </w:r>
      <w:r w:rsidR="00FB6152">
        <w:t xml:space="preserve"> (B</w:t>
      </w:r>
      <w:r w:rsidR="00E910F8">
        <w:t xml:space="preserve">utler 1991). </w:t>
      </w:r>
    </w:p>
    <w:p w14:paraId="32BA7B13" w14:textId="77777777" w:rsidR="00E910F8" w:rsidRPr="00187B37" w:rsidRDefault="00E910F8" w:rsidP="00187B37"/>
    <w:p w14:paraId="5F9E6396" w14:textId="251C6DEE" w:rsidR="00187B37" w:rsidRPr="00DF25CB" w:rsidRDefault="00016720" w:rsidP="0003753A">
      <w:pPr>
        <w:rPr>
          <w:rFonts w:ascii="Cambria" w:hAnsi="Cambria"/>
        </w:rPr>
      </w:pPr>
      <w:r>
        <w:t xml:space="preserve">Muscle </w:t>
      </w:r>
      <w:r w:rsidRPr="00016720">
        <w:rPr>
          <w:vertAlign w:val="subscript"/>
        </w:rPr>
        <w:t>hind</w:t>
      </w:r>
      <w:r>
        <w:t xml:space="preserve"> is the proportion of body mass devoted to hindlimb muscles including the M. </w:t>
      </w:r>
      <w:proofErr w:type="spellStart"/>
      <w:r>
        <w:t>cau</w:t>
      </w:r>
      <w:r w:rsidR="00250CF0">
        <w:t>d</w:t>
      </w:r>
      <w:r w:rsidR="00E910F8">
        <w:t>ofemoralis</w:t>
      </w:r>
      <w:proofErr w:type="spellEnd"/>
      <w:r w:rsidR="00E910F8">
        <w:t xml:space="preserve"> a tail muscle that acts as</w:t>
      </w:r>
      <w:r>
        <w:t xml:space="preserve"> a major </w:t>
      </w:r>
      <w:r w:rsidR="00E910F8">
        <w:t xml:space="preserve">femoral retractor in theropods. We set this value at a constant </w:t>
      </w:r>
      <w:r>
        <w:t>30% of total mass</w:t>
      </w:r>
      <w:r w:rsidR="00E910F8">
        <w:t xml:space="preserve"> for hindlimbs and 10% fore forelimbs </w:t>
      </w:r>
      <w:r w:rsidR="00DF25CB">
        <w:t xml:space="preserve">(Muscle </w:t>
      </w:r>
      <w:r w:rsidR="00DF25CB">
        <w:rPr>
          <w:vertAlign w:val="subscript"/>
        </w:rPr>
        <w:t>fore</w:t>
      </w:r>
      <w:r w:rsidR="00DF25CB">
        <w:t>)</w:t>
      </w:r>
      <w:r w:rsidR="00E910F8">
        <w:t>.</w:t>
      </w:r>
      <w:r w:rsidR="00DF25CB">
        <w:t xml:space="preserve"> Both of the</w:t>
      </w:r>
      <w:r w:rsidR="00250CF0">
        <w:t xml:space="preserve">se are likely an overestimation and were selected to provide an upper boundary value to ensure we did not underestimate the potential leaping ability of these taxa. </w:t>
      </w:r>
    </w:p>
    <w:p w14:paraId="4EB21056" w14:textId="77777777" w:rsidR="00E910F8" w:rsidRDefault="00E910F8" w:rsidP="0003753A">
      <w:pPr>
        <w:rPr>
          <w:rFonts w:ascii="Cambria" w:hAnsi="Cambria"/>
        </w:rPr>
      </w:pPr>
    </w:p>
    <w:p w14:paraId="40DF3B64" w14:textId="77777777" w:rsidR="00DA2CDD" w:rsidRPr="00DA2CDD" w:rsidRDefault="00DA2CDD" w:rsidP="0003753A"/>
    <w:p w14:paraId="0E70C307" w14:textId="0ACBCC3B" w:rsidR="00E910F8" w:rsidRDefault="00E910F8" w:rsidP="00E910F8">
      <w:pPr>
        <w:rPr>
          <w:rFonts w:ascii="Cambria" w:hAnsi="Cambria"/>
        </w:rPr>
      </w:pPr>
      <w:r>
        <w:t xml:space="preserve">Height </w:t>
      </w:r>
      <w:r>
        <w:rPr>
          <w:vertAlign w:val="subscript"/>
        </w:rPr>
        <w:t xml:space="preserve">flap </w:t>
      </w:r>
      <w:r>
        <w:t>=</w:t>
      </w:r>
      <w:proofErr w:type="spellStart"/>
      <w:r>
        <w:t>V</w:t>
      </w:r>
      <w:r>
        <w:rPr>
          <w:vertAlign w:val="subscript"/>
        </w:rPr>
        <w:t>combined</w:t>
      </w:r>
      <w:proofErr w:type="spellEnd"/>
      <w:r>
        <w:rPr>
          <w:vertAlign w:val="subscript"/>
        </w:rPr>
        <w:t xml:space="preserve"> </w:t>
      </w:r>
      <w:r w:rsidRPr="00471CB0">
        <w:rPr>
          <w:vertAlign w:val="superscript"/>
        </w:rPr>
        <w:t>2</w:t>
      </w:r>
      <w:r>
        <w:t xml:space="preserve"> </w:t>
      </w:r>
      <w:proofErr w:type="gramStart"/>
      <w:r>
        <w:t>sin(</w:t>
      </w:r>
      <w:proofErr w:type="spellStart"/>
      <w:proofErr w:type="gramEnd"/>
      <w:r>
        <w:rPr>
          <w:rFonts w:ascii="Cambria" w:hAnsi="Cambria"/>
        </w:rPr>
        <w:t>Φ</w:t>
      </w:r>
      <w:r>
        <w:rPr>
          <w:rFonts w:ascii="Cambria" w:hAnsi="Cambria"/>
          <w:vertAlign w:val="subscript"/>
        </w:rPr>
        <w:t>launch</w:t>
      </w:r>
      <w:proofErr w:type="spellEnd"/>
      <w:r>
        <w:rPr>
          <w:rFonts w:ascii="Cambria" w:hAnsi="Cambria"/>
        </w:rPr>
        <w:t>)</w:t>
      </w:r>
      <w:r w:rsidRPr="00471CB0">
        <w:rPr>
          <w:rFonts w:ascii="Cambria" w:hAnsi="Cambria"/>
          <w:vertAlign w:val="superscript"/>
        </w:rPr>
        <w:t>2</w:t>
      </w:r>
      <w:r>
        <w:rPr>
          <w:rFonts w:ascii="Cambria" w:hAnsi="Cambria"/>
        </w:rPr>
        <w:t>/2g</w:t>
      </w:r>
    </w:p>
    <w:p w14:paraId="4766B632" w14:textId="77777777" w:rsidR="00E910F8" w:rsidRDefault="00E910F8" w:rsidP="00E910F8">
      <w:pPr>
        <w:rPr>
          <w:rFonts w:ascii="Cambria" w:hAnsi="Cambria"/>
        </w:rPr>
      </w:pPr>
    </w:p>
    <w:p w14:paraId="4A686FEF" w14:textId="0E4079DB" w:rsidR="00E910F8" w:rsidRDefault="00E910F8" w:rsidP="00E910F8">
      <w:r>
        <w:rPr>
          <w:rFonts w:ascii="Cambria" w:hAnsi="Cambria"/>
        </w:rPr>
        <w:t xml:space="preserve">Where </w:t>
      </w:r>
      <w:proofErr w:type="spellStart"/>
      <w:r>
        <w:t>V</w:t>
      </w:r>
      <w:r>
        <w:rPr>
          <w:vertAlign w:val="subscript"/>
        </w:rPr>
        <w:t>combined</w:t>
      </w:r>
      <w:proofErr w:type="spellEnd"/>
      <w:r>
        <w:t xml:space="preserve"> =</w:t>
      </w:r>
      <w:r w:rsidRPr="00E910F8">
        <w:t xml:space="preserve"> </w:t>
      </w:r>
      <w:proofErr w:type="spellStart"/>
      <w:r>
        <w:t>V</w:t>
      </w:r>
      <w:r w:rsidRPr="00471CB0">
        <w:rPr>
          <w:vertAlign w:val="subscript"/>
        </w:rPr>
        <w:t>bal</w:t>
      </w:r>
      <w:proofErr w:type="spellEnd"/>
      <w:r>
        <w:t xml:space="preserve"> + </w:t>
      </w:r>
      <w:proofErr w:type="spellStart"/>
      <w:r>
        <w:t>V</w:t>
      </w:r>
      <w:r>
        <w:rPr>
          <w:vertAlign w:val="subscript"/>
        </w:rPr>
        <w:t>downstroke</w:t>
      </w:r>
      <w:proofErr w:type="spellEnd"/>
      <w:r>
        <w:t xml:space="preserve"> (</w:t>
      </w:r>
      <w:r w:rsidRPr="0071371D">
        <w:rPr>
          <w:i/>
        </w:rPr>
        <w:t>f</w:t>
      </w:r>
      <w:r w:rsidRPr="00E910F8">
        <w:t>/</w:t>
      </w:r>
      <w:r>
        <w:t>jump duration)</w:t>
      </w:r>
    </w:p>
    <w:p w14:paraId="1F92DF6C" w14:textId="77777777" w:rsidR="002714CB" w:rsidRDefault="002714CB" w:rsidP="00E910F8"/>
    <w:p w14:paraId="6B5DF302" w14:textId="77777777" w:rsidR="00E910F8" w:rsidRDefault="00E910F8" w:rsidP="00E910F8"/>
    <w:p w14:paraId="4EF646D1" w14:textId="14E9C7AD" w:rsidR="00A13916" w:rsidDel="0034334D" w:rsidRDefault="008878CD">
      <w:pPr>
        <w:rPr>
          <w:del w:id="6" w:author="Alex Dececchi" w:date="2016-05-23T21:33:00Z"/>
          <w:b/>
        </w:rPr>
      </w:pPr>
      <w:r w:rsidRPr="008878CD">
        <w:rPr>
          <w:b/>
        </w:rPr>
        <w:t>References:</w:t>
      </w:r>
    </w:p>
    <w:p w14:paraId="79D0CB72" w14:textId="77777777" w:rsidR="002C2467" w:rsidRPr="008878CD" w:rsidRDefault="002C2467">
      <w:pPr>
        <w:rPr>
          <w:b/>
        </w:rPr>
      </w:pPr>
    </w:p>
    <w:p w14:paraId="7C50BD4D" w14:textId="77777777" w:rsidR="002C2467" w:rsidRDefault="002C2467" w:rsidP="002C2467">
      <w:pPr>
        <w:pStyle w:val="normal0"/>
        <w:widowControl w:val="0"/>
        <w:spacing w:after="220" w:line="240" w:lineRule="auto"/>
      </w:pPr>
      <w:r>
        <w:t>Askew, G. N., R. L. Marsh, and C. P. Ellington. 2001. The mechanical power output of the flight muscles of blue-breasted quail (</w:t>
      </w:r>
      <w:proofErr w:type="spellStart"/>
      <w:r>
        <w:t>Coturnix</w:t>
      </w:r>
      <w:proofErr w:type="spellEnd"/>
      <w:r>
        <w:t xml:space="preserve"> </w:t>
      </w:r>
      <w:proofErr w:type="spellStart"/>
      <w:r>
        <w:t>chinensis</w:t>
      </w:r>
      <w:proofErr w:type="spellEnd"/>
      <w:r>
        <w:t xml:space="preserve">) during </w:t>
      </w:r>
      <w:proofErr w:type="spellStart"/>
      <w:r>
        <w:t>take-off</w:t>
      </w:r>
      <w:proofErr w:type="spellEnd"/>
      <w:r>
        <w:t xml:space="preserve">. </w:t>
      </w:r>
      <w:proofErr w:type="gramStart"/>
      <w:r>
        <w:t>J. Exp. Biol. 204:3601–3619.</w:t>
      </w:r>
      <w:proofErr w:type="gramEnd"/>
      <w:r>
        <w:t xml:space="preserve"> </w:t>
      </w:r>
    </w:p>
    <w:p w14:paraId="33CEF8FE" w14:textId="5C5402CA" w:rsidR="008878CD" w:rsidRDefault="002C2467" w:rsidP="008878CD">
      <w:pPr>
        <w:pStyle w:val="normal0"/>
        <w:widowControl w:val="0"/>
        <w:spacing w:after="220" w:line="240" w:lineRule="auto"/>
      </w:pPr>
      <w:proofErr w:type="spellStart"/>
      <w:proofErr w:type="gramStart"/>
      <w:r>
        <w:t>Biewener</w:t>
      </w:r>
      <w:proofErr w:type="spellEnd"/>
      <w:r>
        <w:t>, A. A. 2003.</w:t>
      </w:r>
      <w:proofErr w:type="gramEnd"/>
      <w:r>
        <w:t xml:space="preserve"> Animal locomotion. </w:t>
      </w:r>
      <w:proofErr w:type="gramStart"/>
      <w:r>
        <w:t>Oxford University Press.</w:t>
      </w:r>
      <w:proofErr w:type="gramEnd"/>
    </w:p>
    <w:p w14:paraId="77DB8D33" w14:textId="5DB47B5F" w:rsidR="00EB6E08" w:rsidRDefault="00EB6E08" w:rsidP="00EB6E08">
      <w:pPr>
        <w:pStyle w:val="normal0"/>
        <w:widowControl w:val="0"/>
        <w:spacing w:after="220" w:line="240" w:lineRule="auto"/>
      </w:pPr>
      <w:proofErr w:type="spellStart"/>
      <w:proofErr w:type="gramStart"/>
      <w:r>
        <w:t>Birn</w:t>
      </w:r>
      <w:proofErr w:type="spellEnd"/>
      <w:r>
        <w:t xml:space="preserve">-Jeffery, A.V., </w:t>
      </w:r>
      <w:proofErr w:type="spellStart"/>
      <w:r>
        <w:t>Hubicki</w:t>
      </w:r>
      <w:proofErr w:type="spellEnd"/>
      <w:r>
        <w:t xml:space="preserve">, C.M. Blum, Y., </w:t>
      </w:r>
      <w:proofErr w:type="spellStart"/>
      <w:r>
        <w:t>Reniewski</w:t>
      </w:r>
      <w:proofErr w:type="spellEnd"/>
      <w:r>
        <w:t>, D. Hurst, J.W., and M.A. Daley.</w:t>
      </w:r>
      <w:proofErr w:type="gramEnd"/>
      <w:r>
        <w:t xml:space="preserve"> 2014. </w:t>
      </w:r>
      <w:r w:rsidRPr="00EB6E08">
        <w:t xml:space="preserve">Don’t break a leg: running birds from quail to ostrich </w:t>
      </w:r>
      <w:proofErr w:type="spellStart"/>
      <w:r w:rsidRPr="00EB6E08">
        <w:t>prioritise</w:t>
      </w:r>
      <w:proofErr w:type="spellEnd"/>
      <w:r w:rsidRPr="00EB6E08">
        <w:t xml:space="preserve"> leg</w:t>
      </w:r>
      <w:r>
        <w:t xml:space="preserve"> </w:t>
      </w:r>
      <w:r w:rsidRPr="00EB6E08">
        <w:t>safety and economy on uneven terrain</w:t>
      </w:r>
      <w:r>
        <w:t xml:space="preserve">. </w:t>
      </w:r>
      <w:proofErr w:type="gramStart"/>
      <w:r>
        <w:t>J. Exp. Biol. 217:3786–3796.</w:t>
      </w:r>
      <w:proofErr w:type="gramEnd"/>
      <w:r>
        <w:t xml:space="preserve"> </w:t>
      </w:r>
    </w:p>
    <w:p w14:paraId="6C1731AA" w14:textId="1BA3C87B" w:rsidR="002C2467" w:rsidRDefault="002C2467" w:rsidP="008878CD">
      <w:pPr>
        <w:pStyle w:val="normal0"/>
        <w:widowControl w:val="0"/>
        <w:spacing w:after="220" w:line="240" w:lineRule="auto"/>
      </w:pPr>
      <w:proofErr w:type="gramStart"/>
      <w:r>
        <w:t xml:space="preserve">Burgers, P., and L. M. </w:t>
      </w:r>
      <w:proofErr w:type="spellStart"/>
      <w:r>
        <w:t>Chiappe</w:t>
      </w:r>
      <w:proofErr w:type="spellEnd"/>
      <w:r>
        <w:t>.</w:t>
      </w:r>
      <w:proofErr w:type="gramEnd"/>
      <w:r>
        <w:t xml:space="preserve"> 1999. The wing of Archaeopteryx as a primary thrust generator. </w:t>
      </w:r>
      <w:proofErr w:type="gramStart"/>
      <w:r>
        <w:t>Nature 399:60–62.</w:t>
      </w:r>
      <w:proofErr w:type="gramEnd"/>
      <w:r>
        <w:t xml:space="preserve"> </w:t>
      </w:r>
    </w:p>
    <w:p w14:paraId="3BED1574" w14:textId="0820FFDD" w:rsidR="00FB6152" w:rsidRDefault="00FB6152" w:rsidP="008878CD">
      <w:pPr>
        <w:pStyle w:val="normal0"/>
        <w:widowControl w:val="0"/>
        <w:spacing w:after="220" w:line="240" w:lineRule="auto"/>
      </w:pPr>
      <w:r>
        <w:t xml:space="preserve">Butler, P.J. 1991. Exercise in birds. </w:t>
      </w:r>
      <w:proofErr w:type="gramStart"/>
      <w:r>
        <w:t>J. Exp. Biol. 160:233–262.</w:t>
      </w:r>
      <w:proofErr w:type="gramEnd"/>
      <w:r>
        <w:t xml:space="preserve"> </w:t>
      </w:r>
    </w:p>
    <w:p w14:paraId="2E89C4E7" w14:textId="5CAE2A2F" w:rsidR="008878CD" w:rsidRDefault="008878CD" w:rsidP="008878CD">
      <w:pPr>
        <w:pStyle w:val="normal0"/>
        <w:widowControl w:val="0"/>
        <w:spacing w:after="220" w:line="240" w:lineRule="auto"/>
      </w:pPr>
      <w:r>
        <w:t xml:space="preserve">Christiansen, P., and R. A. Farina. 2004. Mass Prediction in Theropod Dinosaurs. </w:t>
      </w:r>
      <w:proofErr w:type="gramStart"/>
      <w:r>
        <w:t>Hist. Biol. 16:85–92.</w:t>
      </w:r>
      <w:proofErr w:type="gramEnd"/>
      <w:r>
        <w:t xml:space="preserve"> </w:t>
      </w:r>
    </w:p>
    <w:p w14:paraId="46C8C17E" w14:textId="77777777" w:rsidR="002C2467" w:rsidRDefault="008878CD" w:rsidP="002C2467">
      <w:pPr>
        <w:pStyle w:val="normal0"/>
        <w:widowControl w:val="0"/>
        <w:spacing w:after="220" w:line="240" w:lineRule="auto"/>
      </w:pPr>
      <w:proofErr w:type="gramStart"/>
      <w:r>
        <w:t>Dececchi, T. A., and H. C. E. Larsson.</w:t>
      </w:r>
      <w:proofErr w:type="gramEnd"/>
      <w:r>
        <w:t xml:space="preserve"> 2013. Body and limb size dissociation at the origin of birds: uncoupling </w:t>
      </w:r>
      <w:proofErr w:type="spellStart"/>
      <w:r>
        <w:t>allometric</w:t>
      </w:r>
      <w:proofErr w:type="spellEnd"/>
      <w:r>
        <w:t xml:space="preserve"> constraints across a </w:t>
      </w:r>
      <w:proofErr w:type="spellStart"/>
      <w:r>
        <w:t>macroevolutionary</w:t>
      </w:r>
      <w:proofErr w:type="spellEnd"/>
      <w:r>
        <w:t xml:space="preserve"> transition. </w:t>
      </w:r>
      <w:proofErr w:type="gramStart"/>
      <w:r>
        <w:t>Evolution 67:2741–2752.</w:t>
      </w:r>
      <w:proofErr w:type="gramEnd"/>
    </w:p>
    <w:p w14:paraId="679E0266" w14:textId="3DD044EB" w:rsidR="008878CD" w:rsidRDefault="008878CD" w:rsidP="008878CD">
      <w:pPr>
        <w:pStyle w:val="normal0"/>
        <w:widowControl w:val="0"/>
        <w:spacing w:after="220" w:line="240" w:lineRule="auto"/>
      </w:pPr>
      <w:r>
        <w:t xml:space="preserve"> </w:t>
      </w:r>
      <w:proofErr w:type="gramStart"/>
      <w:r w:rsidR="002C2467">
        <w:t>Earls, K. D. 2000.</w:t>
      </w:r>
      <w:proofErr w:type="gramEnd"/>
      <w:r w:rsidR="002C2467">
        <w:t xml:space="preserve"> </w:t>
      </w:r>
      <w:proofErr w:type="gramStart"/>
      <w:r w:rsidR="002C2467">
        <w:t xml:space="preserve">Kinematics and mechanics of ground </w:t>
      </w:r>
      <w:proofErr w:type="spellStart"/>
      <w:r w:rsidR="002C2467">
        <w:t>take-off</w:t>
      </w:r>
      <w:proofErr w:type="spellEnd"/>
      <w:r w:rsidR="002C2467">
        <w:t xml:space="preserve"> in the starling </w:t>
      </w:r>
      <w:proofErr w:type="spellStart"/>
      <w:r w:rsidR="002C2467">
        <w:t>Sturnis</w:t>
      </w:r>
      <w:proofErr w:type="spellEnd"/>
      <w:r w:rsidR="002C2467">
        <w:t xml:space="preserve"> vulgaris and the quail </w:t>
      </w:r>
      <w:proofErr w:type="spellStart"/>
      <w:r w:rsidR="002C2467">
        <w:t>Coturnix</w:t>
      </w:r>
      <w:proofErr w:type="spellEnd"/>
      <w:r w:rsidR="002C2467">
        <w:t xml:space="preserve"> </w:t>
      </w:r>
      <w:proofErr w:type="spellStart"/>
      <w:r w:rsidR="002C2467">
        <w:t>coturnix</w:t>
      </w:r>
      <w:proofErr w:type="spellEnd"/>
      <w:r w:rsidR="002C2467">
        <w:t>.</w:t>
      </w:r>
      <w:proofErr w:type="gramEnd"/>
      <w:r w:rsidR="002C2467">
        <w:t xml:space="preserve"> </w:t>
      </w:r>
      <w:proofErr w:type="gramStart"/>
      <w:r w:rsidR="002C2467">
        <w:t>J. Exp. Biol. 203:725–739.</w:t>
      </w:r>
      <w:proofErr w:type="gramEnd"/>
    </w:p>
    <w:p w14:paraId="58DF2487" w14:textId="0BEBAAF4" w:rsidR="008878CD" w:rsidRDefault="008878CD" w:rsidP="008878CD">
      <w:pPr>
        <w:pStyle w:val="normal0"/>
        <w:widowControl w:val="0"/>
        <w:spacing w:after="220" w:line="240" w:lineRule="auto"/>
      </w:pPr>
      <w:r>
        <w:t xml:space="preserve">Field, D. J., C. </w:t>
      </w:r>
      <w:proofErr w:type="spellStart"/>
      <w:r>
        <w:t>Lynner</w:t>
      </w:r>
      <w:proofErr w:type="spellEnd"/>
      <w:r>
        <w:t xml:space="preserve">, C. Brown, and S. A. F. </w:t>
      </w:r>
      <w:proofErr w:type="spellStart"/>
      <w:r>
        <w:t>Darroch</w:t>
      </w:r>
      <w:proofErr w:type="spellEnd"/>
      <w:r>
        <w:t xml:space="preserve">. 2013. Skeletal correlates for body mass estimation in modern and fossil flying birds. </w:t>
      </w:r>
      <w:proofErr w:type="spellStart"/>
      <w:proofErr w:type="gramStart"/>
      <w:r>
        <w:t>PLoS</w:t>
      </w:r>
      <w:proofErr w:type="spellEnd"/>
      <w:r>
        <w:t xml:space="preserve"> One 8:e82000.</w:t>
      </w:r>
      <w:proofErr w:type="gramEnd"/>
      <w:r>
        <w:t xml:space="preserve"> </w:t>
      </w:r>
    </w:p>
    <w:p w14:paraId="3FAFFEE8" w14:textId="00CAF0D0" w:rsidR="00CC6FA7" w:rsidRDefault="00CC6FA7" w:rsidP="00CC6FA7">
      <w:pPr>
        <w:pStyle w:val="normal0"/>
        <w:widowControl w:val="0"/>
        <w:spacing w:after="220" w:line="240" w:lineRule="auto"/>
      </w:pPr>
      <w:proofErr w:type="spellStart"/>
      <w:r>
        <w:t>Günther</w:t>
      </w:r>
      <w:proofErr w:type="spellEnd"/>
      <w:r>
        <w:t xml:space="preserve">, M. M., H. Ishida, H. </w:t>
      </w:r>
      <w:proofErr w:type="spellStart"/>
      <w:r>
        <w:t>Kumakura</w:t>
      </w:r>
      <w:proofErr w:type="spellEnd"/>
      <w:r>
        <w:t xml:space="preserve">, and Y. Nakano. 1991. The jump as a fast mode of locomotion in arboreal and terrestrial biotopes. Z. </w:t>
      </w:r>
      <w:proofErr w:type="spellStart"/>
      <w:r>
        <w:t>Morphol</w:t>
      </w:r>
      <w:proofErr w:type="spellEnd"/>
      <w:r>
        <w:t xml:space="preserve">. </w:t>
      </w:r>
      <w:proofErr w:type="spellStart"/>
      <w:r>
        <w:t>Anthropol</w:t>
      </w:r>
      <w:proofErr w:type="spellEnd"/>
      <w:r>
        <w:t xml:space="preserve">. </w:t>
      </w:r>
      <w:proofErr w:type="gramStart"/>
      <w:r>
        <w:t>78:341–372.</w:t>
      </w:r>
      <w:proofErr w:type="gramEnd"/>
      <w:r>
        <w:t xml:space="preserve"> </w:t>
      </w:r>
    </w:p>
    <w:p w14:paraId="67122729" w14:textId="1BD6FFD0" w:rsidR="002C2467" w:rsidRDefault="002C2467" w:rsidP="008878CD">
      <w:pPr>
        <w:pStyle w:val="normal0"/>
        <w:widowControl w:val="0"/>
        <w:spacing w:after="220" w:line="240" w:lineRule="auto"/>
      </w:pPr>
      <w:proofErr w:type="spellStart"/>
      <w:r>
        <w:t>Heers</w:t>
      </w:r>
      <w:proofErr w:type="spellEnd"/>
      <w:r>
        <w:t xml:space="preserve">, A. M., B. W. </w:t>
      </w:r>
      <w:proofErr w:type="spellStart"/>
      <w:r>
        <w:t>Tobalske</w:t>
      </w:r>
      <w:proofErr w:type="spellEnd"/>
      <w:r>
        <w:t xml:space="preserve">, and K. P. Dial. 2011. Ontogeny of </w:t>
      </w:r>
      <w:proofErr w:type="gramStart"/>
      <w:r>
        <w:t>lift</w:t>
      </w:r>
      <w:proofErr w:type="gramEnd"/>
      <w:r>
        <w:t xml:space="preserve"> and drag production in ground birds. </w:t>
      </w:r>
      <w:proofErr w:type="gramStart"/>
      <w:r>
        <w:t>J. Exp. Biol. 214:717–725.</w:t>
      </w:r>
      <w:proofErr w:type="gramEnd"/>
    </w:p>
    <w:p w14:paraId="443686A1" w14:textId="3F58A511" w:rsidR="008878CD" w:rsidRDefault="008878CD" w:rsidP="008878CD">
      <w:pPr>
        <w:pStyle w:val="normal0"/>
        <w:widowControl w:val="0"/>
        <w:spacing w:after="220" w:line="240" w:lineRule="auto"/>
      </w:pPr>
      <w:proofErr w:type="gramStart"/>
      <w:r>
        <w:t>Jackson, B. E. 2009.</w:t>
      </w:r>
      <w:proofErr w:type="gramEnd"/>
      <w:r>
        <w:t xml:space="preserve"> </w:t>
      </w:r>
      <w:proofErr w:type="gramStart"/>
      <w:r>
        <w:t>The allometry of bird flight performance.</w:t>
      </w:r>
      <w:proofErr w:type="gramEnd"/>
      <w:r>
        <w:t xml:space="preserve"> </w:t>
      </w:r>
      <w:proofErr w:type="gramStart"/>
      <w:r>
        <w:t>etd.lib.umt.edu</w:t>
      </w:r>
      <w:proofErr w:type="gramEnd"/>
      <w:r>
        <w:t>.</w:t>
      </w:r>
    </w:p>
    <w:p w14:paraId="6BB855CD" w14:textId="26F479A6" w:rsidR="008878CD" w:rsidRDefault="008878CD" w:rsidP="008878CD">
      <w:pPr>
        <w:pStyle w:val="normal0"/>
        <w:widowControl w:val="0"/>
        <w:spacing w:after="220" w:line="240" w:lineRule="auto"/>
      </w:pPr>
      <w:r>
        <w:t xml:space="preserve">Liu, D., Z. H. Zhou, and Y. G. Zhang. 2012. Mass estimate and evolutionary trend in Chinese Mesozoic fossil birds. </w:t>
      </w:r>
      <w:proofErr w:type="spellStart"/>
      <w:r>
        <w:t>Vertebr</w:t>
      </w:r>
      <w:proofErr w:type="spellEnd"/>
      <w:r>
        <w:t xml:space="preserve">. </w:t>
      </w:r>
      <w:proofErr w:type="spellStart"/>
      <w:proofErr w:type="gramStart"/>
      <w:r>
        <w:t>Palasiat</w:t>
      </w:r>
      <w:proofErr w:type="spellEnd"/>
      <w:r>
        <w:t xml:space="preserve"> 50:39–52.</w:t>
      </w:r>
      <w:proofErr w:type="gramEnd"/>
    </w:p>
    <w:p w14:paraId="3AE2D459" w14:textId="333F8595" w:rsidR="002C2467" w:rsidRDefault="002C2467" w:rsidP="002C2467">
      <w:pPr>
        <w:pStyle w:val="normal0"/>
        <w:widowControl w:val="0"/>
        <w:spacing w:after="220" w:line="240" w:lineRule="auto"/>
      </w:pPr>
      <w:proofErr w:type="spellStart"/>
      <w:proofErr w:type="gramStart"/>
      <w:r>
        <w:t>Witton</w:t>
      </w:r>
      <w:proofErr w:type="spellEnd"/>
      <w:r>
        <w:t xml:space="preserve">, M. P., and M. B. </w:t>
      </w:r>
      <w:proofErr w:type="spellStart"/>
      <w:r>
        <w:t>Habib</w:t>
      </w:r>
      <w:proofErr w:type="spellEnd"/>
      <w:r>
        <w:t>.</w:t>
      </w:r>
      <w:proofErr w:type="gramEnd"/>
      <w:r>
        <w:t xml:space="preserve"> 2010. On the Size and Flight Diversity of Giant Pterosaurs, the Use of Birds as Pterosaur Analogues and Comments on Pterosaur </w:t>
      </w:r>
      <w:proofErr w:type="spellStart"/>
      <w:r>
        <w:t>Flightlessness</w:t>
      </w:r>
      <w:proofErr w:type="spellEnd"/>
      <w:r>
        <w:t xml:space="preserve">. </w:t>
      </w:r>
      <w:proofErr w:type="spellStart"/>
      <w:proofErr w:type="gramStart"/>
      <w:r>
        <w:t>PLoS</w:t>
      </w:r>
      <w:proofErr w:type="spellEnd"/>
      <w:r>
        <w:t xml:space="preserve"> One 5:e13982.</w:t>
      </w:r>
      <w:proofErr w:type="gramEnd"/>
    </w:p>
    <w:p w14:paraId="0389455C" w14:textId="60F9A095" w:rsidR="008878CD" w:rsidRDefault="002C2467" w:rsidP="008878CD">
      <w:pPr>
        <w:pStyle w:val="normal0"/>
        <w:widowControl w:val="0"/>
        <w:spacing w:after="220" w:line="240" w:lineRule="auto"/>
      </w:pPr>
      <w:proofErr w:type="spellStart"/>
      <w:r>
        <w:t>Tobalske</w:t>
      </w:r>
      <w:proofErr w:type="spellEnd"/>
      <w:r>
        <w:t xml:space="preserve">, B. W., and K. P. Dial. 2007. Aerodynamics of wing-assisted incline running in birds. </w:t>
      </w:r>
      <w:proofErr w:type="gramStart"/>
      <w:r>
        <w:t>J. Exp. Biol. 210:1742–1751.</w:t>
      </w:r>
      <w:proofErr w:type="gramEnd"/>
      <w:r>
        <w:t xml:space="preserve"> </w:t>
      </w:r>
    </w:p>
    <w:p w14:paraId="7E609279" w14:textId="0346A0E9" w:rsidR="002C2467" w:rsidDel="0034334D" w:rsidRDefault="002C2467" w:rsidP="002C2467">
      <w:pPr>
        <w:pStyle w:val="normal0"/>
        <w:widowControl w:val="0"/>
        <w:spacing w:after="220" w:line="240" w:lineRule="auto"/>
        <w:rPr>
          <w:del w:id="7" w:author="Alex Dececchi" w:date="2016-05-23T21:33:00Z"/>
        </w:rPr>
      </w:pPr>
      <w:proofErr w:type="spellStart"/>
      <w:proofErr w:type="gramStart"/>
      <w:r>
        <w:t>Usherwood</w:t>
      </w:r>
      <w:proofErr w:type="spellEnd"/>
      <w:r>
        <w:t>, J. R. 2009.</w:t>
      </w:r>
      <w:proofErr w:type="gramEnd"/>
      <w:r>
        <w:t xml:space="preserve"> </w:t>
      </w:r>
      <w:proofErr w:type="gramStart"/>
      <w:r>
        <w:t>The aerodynamic forces and pressure distribution of a revolving pigeon wing.</w:t>
      </w:r>
      <w:proofErr w:type="gramEnd"/>
      <w:r>
        <w:t xml:space="preserve"> </w:t>
      </w:r>
      <w:proofErr w:type="gramStart"/>
      <w:r>
        <w:t xml:space="preserve">Exp. </w:t>
      </w:r>
      <w:proofErr w:type="gramEnd"/>
      <w:r>
        <w:t xml:space="preserve">Fluids 46:991–1003. </w:t>
      </w:r>
      <w:bookmarkStart w:id="8" w:name="_GoBack"/>
      <w:bookmarkEnd w:id="8"/>
    </w:p>
    <w:p w14:paraId="5AE414E0" w14:textId="77777777" w:rsidR="008878CD" w:rsidRDefault="008878CD" w:rsidP="0034334D">
      <w:pPr>
        <w:pStyle w:val="normal0"/>
        <w:widowControl w:val="0"/>
        <w:spacing w:after="220" w:line="240" w:lineRule="auto"/>
        <w:pPrChange w:id="9" w:author="Alex Dececchi" w:date="2016-05-23T21:33:00Z">
          <w:pPr/>
        </w:pPrChange>
      </w:pPr>
    </w:p>
    <w:sectPr w:rsidR="008878CD" w:rsidSect="008D4EE7">
      <w:pgSz w:w="12240" w:h="15840"/>
      <w:pgMar w:top="1440" w:right="1440" w:bottom="1440" w:left="144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16"/>
    <w:rsid w:val="00016720"/>
    <w:rsid w:val="00020F7F"/>
    <w:rsid w:val="0003753A"/>
    <w:rsid w:val="0008445D"/>
    <w:rsid w:val="00086E28"/>
    <w:rsid w:val="001715E7"/>
    <w:rsid w:val="00187040"/>
    <w:rsid w:val="00187B37"/>
    <w:rsid w:val="001B147E"/>
    <w:rsid w:val="00250CF0"/>
    <w:rsid w:val="002714CB"/>
    <w:rsid w:val="00284131"/>
    <w:rsid w:val="00290329"/>
    <w:rsid w:val="00294A2F"/>
    <w:rsid w:val="002C2467"/>
    <w:rsid w:val="002F13B6"/>
    <w:rsid w:val="0034334D"/>
    <w:rsid w:val="004705EB"/>
    <w:rsid w:val="00471CB0"/>
    <w:rsid w:val="004C07C4"/>
    <w:rsid w:val="005A4E6D"/>
    <w:rsid w:val="006333C2"/>
    <w:rsid w:val="006F7D2C"/>
    <w:rsid w:val="0071371D"/>
    <w:rsid w:val="00760A5A"/>
    <w:rsid w:val="00773387"/>
    <w:rsid w:val="008453DF"/>
    <w:rsid w:val="008878CD"/>
    <w:rsid w:val="008D4EE7"/>
    <w:rsid w:val="0092279B"/>
    <w:rsid w:val="00970BF0"/>
    <w:rsid w:val="009E61EE"/>
    <w:rsid w:val="00A13916"/>
    <w:rsid w:val="00A86C8A"/>
    <w:rsid w:val="00B93B3F"/>
    <w:rsid w:val="00BC4154"/>
    <w:rsid w:val="00CC6FA7"/>
    <w:rsid w:val="00CD3AF7"/>
    <w:rsid w:val="00D178E1"/>
    <w:rsid w:val="00DA2CDD"/>
    <w:rsid w:val="00DF25CB"/>
    <w:rsid w:val="00E53065"/>
    <w:rsid w:val="00E66F5D"/>
    <w:rsid w:val="00E910F8"/>
    <w:rsid w:val="00EB6E08"/>
    <w:rsid w:val="00EC742F"/>
    <w:rsid w:val="00FB6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63B4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7040"/>
    <w:rPr>
      <w:b/>
      <w:bCs/>
    </w:rPr>
  </w:style>
  <w:style w:type="character" w:styleId="PlaceholderText">
    <w:name w:val="Placeholder Text"/>
    <w:basedOn w:val="DefaultParagraphFont"/>
    <w:uiPriority w:val="99"/>
    <w:semiHidden/>
    <w:rsid w:val="00471CB0"/>
    <w:rPr>
      <w:color w:val="808080"/>
    </w:rPr>
  </w:style>
  <w:style w:type="paragraph" w:styleId="BalloonText">
    <w:name w:val="Balloon Text"/>
    <w:basedOn w:val="Normal"/>
    <w:link w:val="BalloonTextChar"/>
    <w:uiPriority w:val="99"/>
    <w:semiHidden/>
    <w:unhideWhenUsed/>
    <w:rsid w:val="00471C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1CB0"/>
    <w:rPr>
      <w:rFonts w:ascii="Lucida Grande" w:hAnsi="Lucida Grande" w:cs="Lucida Grande"/>
      <w:sz w:val="18"/>
      <w:szCs w:val="18"/>
    </w:rPr>
  </w:style>
  <w:style w:type="paragraph" w:customStyle="1" w:styleId="normal0">
    <w:name w:val="normal"/>
    <w:rsid w:val="008878CD"/>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7040"/>
    <w:rPr>
      <w:b/>
      <w:bCs/>
    </w:rPr>
  </w:style>
  <w:style w:type="character" w:styleId="PlaceholderText">
    <w:name w:val="Placeholder Text"/>
    <w:basedOn w:val="DefaultParagraphFont"/>
    <w:uiPriority w:val="99"/>
    <w:semiHidden/>
    <w:rsid w:val="00471CB0"/>
    <w:rPr>
      <w:color w:val="808080"/>
    </w:rPr>
  </w:style>
  <w:style w:type="paragraph" w:styleId="BalloonText">
    <w:name w:val="Balloon Text"/>
    <w:basedOn w:val="Normal"/>
    <w:link w:val="BalloonTextChar"/>
    <w:uiPriority w:val="99"/>
    <w:semiHidden/>
    <w:unhideWhenUsed/>
    <w:rsid w:val="00471C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1CB0"/>
    <w:rPr>
      <w:rFonts w:ascii="Lucida Grande" w:hAnsi="Lucida Grande" w:cs="Lucida Grande"/>
      <w:sz w:val="18"/>
      <w:szCs w:val="18"/>
    </w:rPr>
  </w:style>
  <w:style w:type="paragraph" w:customStyle="1" w:styleId="normal0">
    <w:name w:val="normal"/>
    <w:rsid w:val="008878CD"/>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1060</TotalTime>
  <Pages>4</Pages>
  <Words>1258</Words>
  <Characters>7175</Characters>
  <Application>Microsoft Macintosh Word</Application>
  <DocSecurity>0</DocSecurity>
  <Lines>59</Lines>
  <Paragraphs>16</Paragraphs>
  <ScaleCrop>false</ScaleCrop>
  <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Alex.Dececchi</dc:creator>
  <cp:keywords/>
  <dc:description/>
  <cp:lastModifiedBy>Alex Dececchi</cp:lastModifiedBy>
  <cp:revision>16</cp:revision>
  <dcterms:created xsi:type="dcterms:W3CDTF">2015-06-02T16:31:00Z</dcterms:created>
  <dcterms:modified xsi:type="dcterms:W3CDTF">2016-05-24T01:33:00Z</dcterms:modified>
</cp:coreProperties>
</file>