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F" w:rsidRPr="00A278BA" w:rsidRDefault="00D5230F" w:rsidP="00B85B9B">
      <w:bookmarkStart w:id="0" w:name="_GoBack"/>
      <w:bookmarkEnd w:id="0"/>
      <w:r>
        <w:t xml:space="preserve">Table </w:t>
      </w:r>
      <w:ins w:id="1" w:author="Peter Todd" w:date="2016-05-24T17:38:00Z">
        <w:r w:rsidR="007B5F96">
          <w:t>S</w:t>
        </w:r>
      </w:ins>
      <w:r>
        <w:t>1. Raw data of sperm counts for six coral species</w:t>
      </w:r>
      <w:ins w:id="2" w:author="Aaron" w:date="2016-05-24T15:47:00Z">
        <w:r>
          <w:t>. Each</w:t>
        </w:r>
      </w:ins>
      <w:ins w:id="3" w:author="Aaron" w:date="2016-05-24T15:56:00Z">
        <w:r>
          <w:t xml:space="preserve"> 10 µl</w:t>
        </w:r>
      </w:ins>
      <w:ins w:id="4" w:author="Aaron" w:date="2016-05-24T15:47:00Z">
        <w:r>
          <w:t xml:space="preserve"> subsample was </w:t>
        </w:r>
      </w:ins>
      <w:ins w:id="5" w:author="Aaron" w:date="2016-05-24T15:56:00Z">
        <w:r>
          <w:t xml:space="preserve">diluted with an equal volume of trypan blue before </w:t>
        </w:r>
      </w:ins>
      <w:ins w:id="6" w:author="Aaron" w:date="2016-05-24T15:57:00Z">
        <w:r>
          <w:t>counting in a haemocytometer.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838"/>
        <w:gridCol w:w="840"/>
        <w:gridCol w:w="840"/>
        <w:gridCol w:w="856"/>
        <w:gridCol w:w="856"/>
        <w:gridCol w:w="840"/>
        <w:gridCol w:w="856"/>
        <w:gridCol w:w="856"/>
        <w:gridCol w:w="840"/>
      </w:tblGrid>
      <w:tr w:rsidR="00D5230F" w:rsidRPr="00692348" w:rsidTr="00692348">
        <w:tc>
          <w:tcPr>
            <w:tcW w:w="1394" w:type="dxa"/>
            <w:vMerge w:val="restart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2518" w:type="dxa"/>
            <w:gridSpan w:val="3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 xml:space="preserve">Bottle 1 </w:t>
            </w:r>
            <w:ins w:id="7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>sub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>samples</w:t>
            </w:r>
          </w:p>
        </w:tc>
        <w:tc>
          <w:tcPr>
            <w:tcW w:w="2552" w:type="dxa"/>
            <w:gridSpan w:val="3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 xml:space="preserve">Bottle 2 </w:t>
            </w:r>
            <w:ins w:id="8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>sub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>samples</w:t>
            </w:r>
          </w:p>
        </w:tc>
        <w:tc>
          <w:tcPr>
            <w:tcW w:w="2552" w:type="dxa"/>
            <w:gridSpan w:val="3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 xml:space="preserve">Bottle 3 </w:t>
            </w:r>
            <w:ins w:id="9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>sub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>samples</w:t>
            </w:r>
          </w:p>
        </w:tc>
      </w:tr>
      <w:tr w:rsidR="00D5230F" w:rsidRPr="00692348" w:rsidTr="00692348">
        <w:tc>
          <w:tcPr>
            <w:tcW w:w="1394" w:type="dxa"/>
            <w:vMerge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Favites abdita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F. chinensis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Merulina ampliata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M. scabricula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Platygyra pini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Echinophyllia aspera</w:t>
            </w:r>
            <w:r w:rsidRPr="00692348">
              <w:t xml:space="preserve"> ( colony 1)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E. aspera</w:t>
            </w:r>
            <w:r w:rsidRPr="00692348">
              <w:t xml:space="preserve"> (colony 2)</w:t>
            </w:r>
          </w:p>
        </w:tc>
        <w:tc>
          <w:tcPr>
            <w:tcW w:w="83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0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D5230F" w:rsidRDefault="00D5230F" w:rsidP="00B85B9B"/>
    <w:p w:rsidR="00D5230F" w:rsidRDefault="00D5230F" w:rsidP="00B85B9B">
      <w:r>
        <w:t xml:space="preserve">Table </w:t>
      </w:r>
      <w:ins w:id="10" w:author="Peter Todd" w:date="2016-05-24T17:38:00Z">
        <w:r w:rsidR="007B5F96">
          <w:t>S</w:t>
        </w:r>
      </w:ins>
      <w:r>
        <w:t>2. Raw data of egg counts for six coral species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2518"/>
        <w:gridCol w:w="2552"/>
        <w:gridCol w:w="2552"/>
      </w:tblGrid>
      <w:tr w:rsidR="00D5230F" w:rsidRPr="00692348" w:rsidTr="00692348">
        <w:trPr>
          <w:trHeight w:val="562"/>
        </w:trPr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Bottle 1</w:t>
            </w:r>
            <w:ins w:id="11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 xml:space="preserve"> full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 xml:space="preserve"> sample</w:t>
            </w:r>
            <w:del w:id="12" w:author="Aaron" w:date="2016-05-24T15:46:00Z">
              <w:r w:rsidRPr="00692348" w:rsidDel="00A278BA">
                <w:rPr>
                  <w:rFonts w:ascii="Times New Roman" w:hAnsi="Times New Roman"/>
                  <w:sz w:val="24"/>
                  <w:szCs w:val="24"/>
                </w:rPr>
                <w:delText>s</w:delText>
              </w:r>
            </w:del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Bottle 2</w:t>
            </w:r>
            <w:ins w:id="13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 xml:space="preserve"> full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 xml:space="preserve"> sample</w:t>
            </w:r>
            <w:del w:id="14" w:author="Aaron" w:date="2016-05-24T15:46:00Z">
              <w:r w:rsidRPr="00692348" w:rsidDel="00A278BA">
                <w:rPr>
                  <w:rFonts w:ascii="Times New Roman" w:hAnsi="Times New Roman"/>
                  <w:sz w:val="24"/>
                  <w:szCs w:val="24"/>
                </w:rPr>
                <w:delText>s</w:delText>
              </w:r>
            </w:del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Bottle 3</w:t>
            </w:r>
            <w:ins w:id="15" w:author="Aaron" w:date="2016-05-24T15:45:00Z">
              <w:r>
                <w:rPr>
                  <w:rFonts w:ascii="Times New Roman" w:hAnsi="Times New Roman"/>
                  <w:sz w:val="24"/>
                  <w:szCs w:val="24"/>
                </w:rPr>
                <w:t xml:space="preserve"> full</w:t>
              </w:r>
            </w:ins>
            <w:r w:rsidRPr="00692348">
              <w:rPr>
                <w:rFonts w:ascii="Times New Roman" w:hAnsi="Times New Roman"/>
                <w:sz w:val="24"/>
                <w:szCs w:val="24"/>
              </w:rPr>
              <w:t xml:space="preserve"> sample</w:t>
            </w:r>
            <w:del w:id="16" w:author="Aaron" w:date="2016-05-24T15:46:00Z">
              <w:r w:rsidRPr="00692348" w:rsidDel="00A278BA">
                <w:rPr>
                  <w:rFonts w:ascii="Times New Roman" w:hAnsi="Times New Roman"/>
                  <w:sz w:val="24"/>
                  <w:szCs w:val="24"/>
                </w:rPr>
                <w:delText>s</w:delText>
              </w:r>
            </w:del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Favites abdita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F. chinensis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Merulina ampliata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M. scabricula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Platygyra pini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Echinophyllia aspera</w:t>
            </w:r>
            <w:r w:rsidRPr="00692348">
              <w:t xml:space="preserve"> ( colony 1)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D5230F" w:rsidRPr="00692348" w:rsidTr="00692348">
        <w:tc>
          <w:tcPr>
            <w:tcW w:w="1394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i/>
              </w:rPr>
              <w:t>E. aspera</w:t>
            </w:r>
            <w:r w:rsidRPr="00692348">
              <w:t xml:space="preserve"> (colony 2)</w:t>
            </w:r>
          </w:p>
        </w:tc>
        <w:tc>
          <w:tcPr>
            <w:tcW w:w="2518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</w:tcPr>
          <w:p w:rsidR="00D5230F" w:rsidRPr="00692348" w:rsidRDefault="00D5230F" w:rsidP="0069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4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D5230F" w:rsidRDefault="00D5230F" w:rsidP="00B85B9B"/>
    <w:sectPr w:rsidR="00D5230F" w:rsidSect="0082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FE" w:rsidRDefault="004C78FE">
      <w:r>
        <w:separator/>
      </w:r>
    </w:p>
  </w:endnote>
  <w:endnote w:type="continuationSeparator" w:id="0">
    <w:p w:rsidR="004C78FE" w:rsidRDefault="004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FE" w:rsidRDefault="004C78FE">
      <w:r>
        <w:separator/>
      </w:r>
    </w:p>
  </w:footnote>
  <w:footnote w:type="continuationSeparator" w:id="0">
    <w:p w:rsidR="004C78FE" w:rsidRDefault="004C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F2"/>
    <w:rsid w:val="004C78FE"/>
    <w:rsid w:val="0052037C"/>
    <w:rsid w:val="0057125C"/>
    <w:rsid w:val="005A129D"/>
    <w:rsid w:val="005F6696"/>
    <w:rsid w:val="00692348"/>
    <w:rsid w:val="00710ECE"/>
    <w:rsid w:val="0073268F"/>
    <w:rsid w:val="007B5F96"/>
    <w:rsid w:val="00820E4B"/>
    <w:rsid w:val="00887753"/>
    <w:rsid w:val="008B0210"/>
    <w:rsid w:val="00915247"/>
    <w:rsid w:val="009C043C"/>
    <w:rsid w:val="009F3BF2"/>
    <w:rsid w:val="00A1075F"/>
    <w:rsid w:val="00A278BA"/>
    <w:rsid w:val="00A55940"/>
    <w:rsid w:val="00B85B9B"/>
    <w:rsid w:val="00CA244E"/>
    <w:rsid w:val="00D1378D"/>
    <w:rsid w:val="00D51352"/>
    <w:rsid w:val="00D5230F"/>
    <w:rsid w:val="00D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C65"/>
    <w:rPr>
      <w:lang w:eastAsia="en-US"/>
    </w:rPr>
  </w:style>
  <w:style w:type="paragraph" w:styleId="Footer">
    <w:name w:val="footer"/>
    <w:basedOn w:val="Normal"/>
    <w:link w:val="FooterChar"/>
    <w:uiPriority w:val="99"/>
    <w:rsid w:val="00710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C6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6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B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C65"/>
    <w:rPr>
      <w:lang w:eastAsia="en-US"/>
    </w:rPr>
  </w:style>
  <w:style w:type="paragraph" w:styleId="Footer">
    <w:name w:val="footer"/>
    <w:basedOn w:val="Normal"/>
    <w:link w:val="FooterChar"/>
    <w:uiPriority w:val="99"/>
    <w:rsid w:val="00710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C6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6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Yi Sheng, Aaron</dc:creator>
  <cp:lastModifiedBy>Peter Todd</cp:lastModifiedBy>
  <cp:revision>2</cp:revision>
  <dcterms:created xsi:type="dcterms:W3CDTF">2016-05-26T10:03:00Z</dcterms:created>
  <dcterms:modified xsi:type="dcterms:W3CDTF">2016-05-26T10:03:00Z</dcterms:modified>
</cp:coreProperties>
</file>