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A5" w:rsidRPr="00E52CA5" w:rsidRDefault="00E52CA5" w:rsidP="00E52CA5">
      <w:pPr>
        <w:keepNext/>
        <w:keepLines/>
        <w:spacing w:before="360" w:after="0" w:line="480" w:lineRule="auto"/>
        <w:ind w:left="431" w:hanging="431"/>
        <w:outlineLvl w:val="1"/>
        <w:rPr>
          <w:rFonts w:ascii="Times New Roman" w:eastAsia="Times New Roman" w:hAnsi="Times New Roman"/>
          <w:b/>
          <w:bCs/>
          <w:sz w:val="24"/>
          <w:szCs w:val="24"/>
        </w:rPr>
      </w:pPr>
      <w:r w:rsidRPr="00E52CA5">
        <w:rPr>
          <w:rFonts w:ascii="Times New Roman" w:eastAsia="Times New Roman" w:hAnsi="Times New Roman"/>
          <w:b/>
          <w:bCs/>
          <w:sz w:val="24"/>
          <w:szCs w:val="24"/>
        </w:rPr>
        <w:t>Appendix B: Details of GRIP</w:t>
      </w:r>
      <w:r w:rsidR="0011498E">
        <w:rPr>
          <w:rFonts w:ascii="Times New Roman" w:eastAsia="Times New Roman" w:hAnsi="Times New Roman"/>
          <w:b/>
          <w:bCs/>
          <w:sz w:val="24"/>
          <w:szCs w:val="24"/>
        </w:rPr>
        <w:t xml:space="preserve"> </w:t>
      </w:r>
      <w:r w:rsidRPr="00E52CA5">
        <w:rPr>
          <w:rFonts w:ascii="Times New Roman" w:eastAsia="Times New Roman" w:hAnsi="Times New Roman"/>
          <w:b/>
          <w:bCs/>
          <w:sz w:val="24"/>
          <w:szCs w:val="24"/>
        </w:rPr>
        <w:t>2</w:t>
      </w:r>
      <w:r w:rsidR="0011498E">
        <w:rPr>
          <w:rFonts w:ascii="Times New Roman" w:eastAsia="Times New Roman" w:hAnsi="Times New Roman"/>
          <w:b/>
          <w:bCs/>
          <w:sz w:val="24"/>
          <w:szCs w:val="24"/>
        </w:rPr>
        <w:t>.0</w:t>
      </w:r>
      <w:r w:rsidRPr="00E52CA5">
        <w:rPr>
          <w:rFonts w:ascii="Times New Roman" w:eastAsia="Times New Roman" w:hAnsi="Times New Roman"/>
          <w:b/>
          <w:bCs/>
          <w:sz w:val="24"/>
          <w:szCs w:val="24"/>
        </w:rPr>
        <w:t xml:space="preserve"> Landscape Generator and Sensitivity Analysis Protocol</w:t>
      </w:r>
    </w:p>
    <w:p w:rsidR="00E52CA5" w:rsidRPr="00E52CA5" w:rsidRDefault="00E52CA5" w:rsidP="00E52CA5">
      <w:pPr>
        <w:spacing w:before="240" w:after="120" w:line="480" w:lineRule="auto"/>
        <w:rPr>
          <w:rFonts w:ascii="Times New Roman" w:eastAsia="Times New Roman" w:hAnsi="Times New Roman"/>
          <w:sz w:val="24"/>
          <w:szCs w:val="24"/>
        </w:rPr>
      </w:pPr>
      <w:r w:rsidRPr="00E52CA5">
        <w:rPr>
          <w:rFonts w:ascii="Times New Roman" w:eastAsia="Times New Roman" w:hAnsi="Times New Roman"/>
          <w:i/>
          <w:iCs/>
          <w:sz w:val="24"/>
          <w:szCs w:val="24"/>
        </w:rPr>
        <w:t>Number of populations.</w:t>
      </w:r>
      <w:r w:rsidRPr="00E52CA5">
        <w:rPr>
          <w:rFonts w:ascii="Times New Roman" w:eastAsia="Times New Roman" w:hAnsi="Times New Roman"/>
          <w:sz w:val="24"/>
          <w:szCs w:val="24"/>
        </w:rPr>
        <w:t xml:space="preserve"> The number of populations for each replicate landscape in the sensitivity analysis is sampled from a normal distribution with the mean equal to the original number of populations and a 50% coefficient of variation (CV). This default value for CV ensures a wide range of variation in number of populations to evaluate influence, and identify potential threshold effects on model predictions. As with all distributions specified in the original version of GRIP 2.0, this may be modified to reflect a species’ biology or context-specific information. If the new number of populations is less than the original model, a random subset of populations is removed from the original raster map. If the new number of populations is greater, the original populations are retained and new populations are randomly added to the original raster map, where the </w:t>
      </w:r>
      <w:proofErr w:type="spellStart"/>
      <w:r w:rsidRPr="00E52CA5">
        <w:rPr>
          <w:rFonts w:ascii="Times New Roman" w:eastAsia="Times New Roman" w:hAnsi="Times New Roman"/>
          <w:sz w:val="24"/>
          <w:szCs w:val="24"/>
        </w:rPr>
        <w:t>centre</w:t>
      </w:r>
      <w:proofErr w:type="spellEnd"/>
      <w:r w:rsidRPr="00E52CA5">
        <w:rPr>
          <w:rFonts w:ascii="Times New Roman" w:eastAsia="Times New Roman" w:hAnsi="Times New Roman"/>
          <w:sz w:val="24"/>
          <w:szCs w:val="24"/>
        </w:rPr>
        <w:t xml:space="preserve"> (raster) cell of a new patch does not fall on a cell currently identified as habitat. GRIP 2.0 allows users to specify a supplementary landscape mask map, used to identify regions where new patches cannot be located. This mask map may represent for example, aquatic regions for a terrestrial species or a road network. The size (i.e. area) of the new patch is varied according to a normal distribution based on the mean and standard deviation of patch sizes within the reference landscape. For the </w:t>
      </w:r>
      <w:proofErr w:type="spellStart"/>
      <w:r w:rsidRPr="00E52CA5">
        <w:rPr>
          <w:rFonts w:ascii="Times New Roman" w:eastAsia="Times New Roman" w:hAnsi="Times New Roman"/>
          <w:sz w:val="24"/>
          <w:szCs w:val="24"/>
        </w:rPr>
        <w:t>whitebark</w:t>
      </w:r>
      <w:proofErr w:type="spellEnd"/>
      <w:r w:rsidRPr="00E52CA5">
        <w:rPr>
          <w:rFonts w:ascii="Times New Roman" w:eastAsia="Times New Roman" w:hAnsi="Times New Roman"/>
          <w:sz w:val="24"/>
          <w:szCs w:val="24"/>
        </w:rPr>
        <w:t xml:space="preserve"> pine model, we assumed that new patches added to the landscape were circular in shape to take advantage of existing functionality of R-spatial packages, but users could customize the code to create patches with different sizes and shapes.</w:t>
      </w:r>
    </w:p>
    <w:p w:rsidR="00E52CA5" w:rsidRPr="00E52CA5" w:rsidRDefault="00E52CA5" w:rsidP="00E52CA5">
      <w:pPr>
        <w:widowControl w:val="0"/>
        <w:spacing w:before="240" w:after="120" w:line="480" w:lineRule="auto"/>
        <w:rPr>
          <w:rFonts w:ascii="Times New Roman" w:eastAsia="Times New Roman" w:hAnsi="Times New Roman"/>
          <w:sz w:val="24"/>
          <w:szCs w:val="24"/>
        </w:rPr>
      </w:pPr>
      <w:r w:rsidRPr="00E60C60">
        <w:rPr>
          <w:rFonts w:ascii="Times New Roman" w:eastAsia="Times New Roman" w:hAnsi="Times New Roman"/>
          <w:i/>
          <w:iCs/>
          <w:sz w:val="24"/>
          <w:szCs w:val="24"/>
          <w:highlight w:val="yellow"/>
          <w:rPrChange w:id="0" w:author="Ilona NL" w:date="2016-02-15T15:02:00Z">
            <w:rPr>
              <w:rFonts w:ascii="Times New Roman" w:eastAsia="Times New Roman" w:hAnsi="Times New Roman"/>
              <w:i/>
              <w:iCs/>
              <w:sz w:val="24"/>
              <w:szCs w:val="24"/>
            </w:rPr>
          </w:rPrChange>
        </w:rPr>
        <w:t>Patch size.</w:t>
      </w:r>
      <w:r w:rsidRPr="00E60C60">
        <w:rPr>
          <w:rFonts w:ascii="Times New Roman" w:eastAsia="Times New Roman" w:hAnsi="Times New Roman"/>
          <w:sz w:val="24"/>
          <w:szCs w:val="24"/>
          <w:highlight w:val="yellow"/>
          <w:rPrChange w:id="1" w:author="Ilona NL" w:date="2016-02-15T15:02:00Z">
            <w:rPr>
              <w:rFonts w:ascii="Times New Roman" w:eastAsia="Times New Roman" w:hAnsi="Times New Roman"/>
              <w:sz w:val="24"/>
              <w:szCs w:val="24"/>
            </w:rPr>
          </w:rPrChange>
        </w:rPr>
        <w:t xml:space="preserve"> GRIP 2.0 randomly increases or decreases the size of all patches in the reference landscape. Each patch within a replicate landscape changes in size in the same direction (i.e. either an increase or decrease in size). The proportional change in patch size is sampled from a </w:t>
      </w:r>
      <w:r w:rsidRPr="00E60C60">
        <w:rPr>
          <w:rFonts w:ascii="Times New Roman" w:eastAsia="Times New Roman" w:hAnsi="Times New Roman"/>
          <w:sz w:val="24"/>
          <w:szCs w:val="24"/>
          <w:highlight w:val="yellow"/>
          <w:rPrChange w:id="2" w:author="Ilona NL" w:date="2016-02-15T15:02:00Z">
            <w:rPr>
              <w:rFonts w:ascii="Times New Roman" w:eastAsia="Times New Roman" w:hAnsi="Times New Roman"/>
              <w:sz w:val="24"/>
              <w:szCs w:val="24"/>
            </w:rPr>
          </w:rPrChange>
        </w:rPr>
        <w:lastRenderedPageBreak/>
        <w:t>uniform distribution with a minimum of -0.5 and a maximum value of 0.5. For each patch, an edge detection algorithm randomly selects a cell on the perimeter of a patch. Depending on the number of cells added to or subtracted from a cell, a rectangular shape is created around the selected edge cell. If a patch increases, the portion of the rectangle located outside the patch boundaries will become part of the patch structure. Otherwise, the portion of the rectangle overlapping with the patch will be removed, thereby decreasing a patch in size (Figure 1 in Appendix B).</w:t>
      </w:r>
    </w:p>
    <w:p w:rsidR="00E52CA5" w:rsidRPr="00E52CA5" w:rsidRDefault="00E52CA5" w:rsidP="00E52CA5">
      <w:pPr>
        <w:widowControl w:val="0"/>
        <w:spacing w:before="240" w:after="120" w:line="480" w:lineRule="auto"/>
        <w:rPr>
          <w:rFonts w:ascii="Times New Roman" w:eastAsia="Times New Roman" w:hAnsi="Times New Roman"/>
          <w:sz w:val="24"/>
          <w:szCs w:val="24"/>
        </w:rPr>
      </w:pPr>
      <w:r w:rsidRPr="00E52CA5">
        <w:rPr>
          <w:rFonts w:ascii="Times New Roman" w:eastAsia="Times New Roman" w:hAnsi="Times New Roman"/>
          <w:i/>
          <w:iCs/>
          <w:sz w:val="24"/>
          <w:szCs w:val="24"/>
        </w:rPr>
        <w:t>Habitat suitability values.</w:t>
      </w:r>
      <w:r w:rsidRPr="00E52CA5">
        <w:rPr>
          <w:rFonts w:ascii="Times New Roman" w:eastAsia="Times New Roman" w:hAnsi="Times New Roman"/>
          <w:sz w:val="24"/>
          <w:szCs w:val="24"/>
        </w:rPr>
        <w:t xml:space="preserve"> Habitat suitability (HS) values were simulated by drawing a value for each grid cell from a normal distribution based on the mean and standard deviation of HS values within the reference landscape. The default setting in GRIP 2.0 includes spatial auto-correlation among the sampled HS values. The degree of autocorrelation among HS values is based on an </w:t>
      </w:r>
      <w:proofErr w:type="spellStart"/>
      <w:r w:rsidRPr="00E52CA5">
        <w:rPr>
          <w:rFonts w:ascii="Times New Roman" w:eastAsia="Times New Roman" w:hAnsi="Times New Roman"/>
          <w:sz w:val="24"/>
          <w:szCs w:val="24"/>
        </w:rPr>
        <w:t>autocorrelated</w:t>
      </w:r>
      <w:proofErr w:type="spellEnd"/>
      <w:r w:rsidRPr="00E52CA5">
        <w:rPr>
          <w:rFonts w:ascii="Times New Roman" w:eastAsia="Times New Roman" w:hAnsi="Times New Roman"/>
          <w:sz w:val="24"/>
          <w:szCs w:val="24"/>
        </w:rPr>
        <w:t xml:space="preserve"> surface simulated using the </w:t>
      </w:r>
      <w:proofErr w:type="spellStart"/>
      <w:r w:rsidRPr="00E52CA5">
        <w:rPr>
          <w:rFonts w:ascii="Times New Roman" w:eastAsia="Times New Roman" w:hAnsi="Times New Roman"/>
          <w:sz w:val="24"/>
          <w:szCs w:val="24"/>
        </w:rPr>
        <w:t>RandomFields</w:t>
      </w:r>
      <w:proofErr w:type="spellEnd"/>
      <w:r w:rsidRPr="00E52CA5">
        <w:rPr>
          <w:rFonts w:ascii="Times New Roman" w:eastAsia="Times New Roman" w:hAnsi="Times New Roman"/>
          <w:sz w:val="24"/>
          <w:szCs w:val="24"/>
        </w:rPr>
        <w:t xml:space="preserve"> package for R {</w:t>
      </w:r>
      <w:proofErr w:type="spellStart"/>
      <w:r w:rsidRPr="00E52CA5">
        <w:rPr>
          <w:rFonts w:ascii="Times New Roman" w:eastAsia="Times New Roman" w:hAnsi="Times New Roman"/>
          <w:sz w:val="24"/>
          <w:szCs w:val="24"/>
        </w:rPr>
        <w:t>Schlather</w:t>
      </w:r>
      <w:proofErr w:type="spellEnd"/>
      <w:r w:rsidRPr="00E52CA5">
        <w:rPr>
          <w:rFonts w:ascii="Times New Roman" w:eastAsia="Times New Roman" w:hAnsi="Times New Roman"/>
          <w:sz w:val="24"/>
          <w:szCs w:val="24"/>
        </w:rPr>
        <w:t>, 2013 #1092}. A Gaussian model of spatial autocorrelation was applied using a mean of 0, variance of 5, nugget value of 1, and a scale of 10, creating a generally highly correlated surface. All HS values are set to be equal to or greater than the newly sampled HS threshold value (see below). If the reference landscape contains cells outside of patches (i.e. with values &lt; HS threshold), the HS values of these cells remain unchanged in the replicate landscape map.</w:t>
      </w:r>
    </w:p>
    <w:p w:rsidR="00E52CA5" w:rsidRPr="00E52CA5" w:rsidRDefault="00E52CA5" w:rsidP="00E52CA5">
      <w:pPr>
        <w:widowControl w:val="0"/>
        <w:spacing w:before="240" w:after="120" w:line="480" w:lineRule="auto"/>
        <w:rPr>
          <w:rFonts w:ascii="Times New Roman" w:eastAsia="Times New Roman" w:hAnsi="Times New Roman"/>
          <w:sz w:val="24"/>
          <w:szCs w:val="24"/>
        </w:rPr>
      </w:pPr>
      <w:r w:rsidRPr="00E52CA5">
        <w:rPr>
          <w:rFonts w:ascii="Times New Roman" w:eastAsia="Times New Roman" w:hAnsi="Times New Roman"/>
          <w:i/>
          <w:iCs/>
          <w:sz w:val="24"/>
          <w:szCs w:val="24"/>
        </w:rPr>
        <w:t>Habitat suitability threshold.</w:t>
      </w:r>
      <w:r w:rsidRPr="00E52CA5">
        <w:rPr>
          <w:rFonts w:ascii="Times New Roman" w:eastAsia="Times New Roman" w:hAnsi="Times New Roman"/>
          <w:sz w:val="24"/>
          <w:szCs w:val="24"/>
        </w:rPr>
        <w:t xml:space="preserve"> Suitable areas are those that support survival and/or reproduction (</w:t>
      </w:r>
      <w:proofErr w:type="spellStart"/>
      <w:r w:rsidRPr="00E52CA5">
        <w:rPr>
          <w:rFonts w:ascii="Times New Roman" w:eastAsia="Times New Roman" w:hAnsi="Times New Roman"/>
          <w:sz w:val="24"/>
          <w:szCs w:val="24"/>
        </w:rPr>
        <w:t>Akçakaya</w:t>
      </w:r>
      <w:proofErr w:type="spellEnd"/>
      <w:r w:rsidRPr="00E52CA5">
        <w:rPr>
          <w:rFonts w:ascii="Times New Roman" w:eastAsia="Times New Roman" w:hAnsi="Times New Roman"/>
          <w:sz w:val="24"/>
          <w:szCs w:val="24"/>
        </w:rPr>
        <w:t xml:space="preserve"> and Root 2005). The HS threshold value is the minimum suitability value that distinguishes between unsuitable areas (HS value &lt; HS threshold) and suitable areas (HS value ≥ HS threshold). The threshold value is sampled applying the original threshold as a mean and a 10% CV.</w:t>
      </w:r>
    </w:p>
    <w:p w:rsidR="00E52CA5" w:rsidRPr="00E52CA5" w:rsidRDefault="00E52CA5" w:rsidP="00E52CA5">
      <w:pPr>
        <w:widowControl w:val="0"/>
        <w:spacing w:before="240" w:after="120" w:line="480" w:lineRule="auto"/>
        <w:rPr>
          <w:rFonts w:ascii="Times New Roman" w:eastAsia="Times New Roman" w:hAnsi="Times New Roman"/>
          <w:sz w:val="24"/>
          <w:szCs w:val="24"/>
        </w:rPr>
      </w:pPr>
      <w:r w:rsidRPr="00E52CA5">
        <w:rPr>
          <w:rFonts w:ascii="Times New Roman" w:eastAsia="Times New Roman" w:hAnsi="Times New Roman"/>
          <w:i/>
          <w:iCs/>
          <w:sz w:val="24"/>
          <w:szCs w:val="24"/>
        </w:rPr>
        <w:lastRenderedPageBreak/>
        <w:t>Neighborhood distance</w:t>
      </w:r>
      <w:r w:rsidRPr="00E52CA5">
        <w:rPr>
          <w:rFonts w:ascii="Times New Roman" w:eastAsia="Times New Roman" w:hAnsi="Times New Roman"/>
          <w:sz w:val="24"/>
          <w:szCs w:val="24"/>
        </w:rPr>
        <w:t>. This is the maximum distance between patches of suitable habitat across which a population is still assumed to be panmictic (</w:t>
      </w:r>
      <w:proofErr w:type="spellStart"/>
      <w:r w:rsidRPr="00E52CA5">
        <w:rPr>
          <w:rFonts w:ascii="Times New Roman" w:eastAsia="Times New Roman" w:hAnsi="Times New Roman"/>
          <w:sz w:val="24"/>
          <w:szCs w:val="24"/>
        </w:rPr>
        <w:t>Akçakaya</w:t>
      </w:r>
      <w:proofErr w:type="spellEnd"/>
      <w:r w:rsidRPr="00E52CA5">
        <w:rPr>
          <w:rFonts w:ascii="Times New Roman" w:eastAsia="Times New Roman" w:hAnsi="Times New Roman"/>
          <w:sz w:val="24"/>
          <w:szCs w:val="24"/>
        </w:rPr>
        <w:t xml:space="preserve"> and Root 2005). It is used in conjunction with the habitat suitability threshold in RAMAS Spatial to identify spatially discrete patches of suitable habitat. The new distance is sampled from a normal distribution with the mean equal to the original neighborhood distance and a CV of 10%.</w:t>
      </w:r>
    </w:p>
    <w:p w:rsidR="00E52CA5" w:rsidRPr="00E52CA5" w:rsidRDefault="00E52CA5" w:rsidP="00E52CA5">
      <w:pPr>
        <w:widowControl w:val="0"/>
        <w:spacing w:before="240" w:after="120" w:line="480" w:lineRule="auto"/>
        <w:rPr>
          <w:rFonts w:ascii="Times New Roman" w:eastAsia="Times New Roman" w:hAnsi="Times New Roman"/>
          <w:sz w:val="24"/>
          <w:szCs w:val="24"/>
        </w:rPr>
      </w:pPr>
    </w:p>
    <w:p w:rsidR="00E52CA5" w:rsidRPr="00E52CA5" w:rsidRDefault="00E52CA5" w:rsidP="00E52CA5">
      <w:pPr>
        <w:widowControl w:val="0"/>
        <w:spacing w:before="240" w:after="120" w:line="480" w:lineRule="auto"/>
        <w:rPr>
          <w:rFonts w:ascii="Times New Roman" w:eastAsia="Times New Roman" w:hAnsi="Times New Roman"/>
          <w:sz w:val="24"/>
          <w:szCs w:val="24"/>
        </w:rPr>
      </w:pPr>
      <w:r w:rsidRPr="00E52CA5">
        <w:rPr>
          <w:rFonts w:ascii="Times New Roman" w:eastAsia="Times New Roman" w:hAnsi="Times New Roman"/>
          <w:sz w:val="24"/>
          <w:szCs w:val="24"/>
        </w:rPr>
        <w:t>Demographic parameters</w:t>
      </w:r>
    </w:p>
    <w:p w:rsidR="00E52CA5" w:rsidRDefault="00E52CA5" w:rsidP="00E52CA5">
      <w:pPr>
        <w:widowControl w:val="0"/>
        <w:spacing w:before="240" w:after="120" w:line="480" w:lineRule="auto"/>
        <w:rPr>
          <w:ins w:id="3" w:author="Ilona NL" w:date="2016-02-14T13:20:00Z"/>
          <w:rFonts w:ascii="Times New Roman" w:eastAsia="Times New Roman" w:hAnsi="Times New Roman"/>
          <w:sz w:val="24"/>
          <w:szCs w:val="24"/>
        </w:rPr>
      </w:pPr>
      <w:r w:rsidRPr="00E52CA5">
        <w:rPr>
          <w:rFonts w:ascii="Times New Roman" w:eastAsia="Times New Roman" w:hAnsi="Times New Roman"/>
          <w:sz w:val="24"/>
          <w:szCs w:val="24"/>
        </w:rPr>
        <w:t xml:space="preserve">If initial abundances and carrying capacities for each population result from a function specified in RAMAS Spatial (as described above for </w:t>
      </w:r>
      <w:proofErr w:type="spellStart"/>
      <w:r w:rsidRPr="00E52CA5">
        <w:rPr>
          <w:rFonts w:ascii="Times New Roman" w:eastAsia="Times New Roman" w:hAnsi="Times New Roman"/>
          <w:sz w:val="24"/>
          <w:szCs w:val="24"/>
        </w:rPr>
        <w:t>whitebark</w:t>
      </w:r>
      <w:proofErr w:type="spellEnd"/>
      <w:r w:rsidRPr="00E52CA5">
        <w:rPr>
          <w:rFonts w:ascii="Times New Roman" w:eastAsia="Times New Roman" w:hAnsi="Times New Roman"/>
          <w:sz w:val="24"/>
          <w:szCs w:val="24"/>
        </w:rPr>
        <w:t xml:space="preserve"> pine), the values for each population are randomly sampled using the initial abundance or carrying capacity value specified for that population as the mean with a 10% CV applied. Otherwise, if a constant was specified, the new value will be sampled using the mean and standard deviation of initial abundances across all populations; a 10% CV is applied if initial abundances across all populations are identical. The remaining parameters, which include </w:t>
      </w:r>
      <w:ins w:id="4" w:author="Ilona NL" w:date="2016-02-14T13:19:00Z">
        <w:r w:rsidR="009E08F4" w:rsidRPr="00E52CA5">
          <w:rPr>
            <w:rFonts w:ascii="Times New Roman" w:eastAsia="Times New Roman" w:hAnsi="Times New Roman"/>
            <w:sz w:val="24"/>
            <w:szCs w:val="24"/>
          </w:rPr>
          <w:t>stage-specific survival and fecundity rates</w:t>
        </w:r>
        <w:r w:rsidR="009E08F4">
          <w:rPr>
            <w:rFonts w:ascii="Times New Roman" w:eastAsia="Times New Roman" w:hAnsi="Times New Roman"/>
            <w:sz w:val="24"/>
            <w:szCs w:val="24"/>
          </w:rPr>
          <w:t xml:space="preserve">, </w:t>
        </w:r>
      </w:ins>
      <w:ins w:id="5" w:author="Ilona NL" w:date="2016-02-14T13:23:00Z">
        <w:r w:rsidR="00C97B04" w:rsidRPr="00E52CA5">
          <w:rPr>
            <w:rFonts w:ascii="Times New Roman" w:eastAsia="Times New Roman" w:hAnsi="Times New Roman"/>
            <w:sz w:val="24"/>
            <w:szCs w:val="24"/>
          </w:rPr>
          <w:t xml:space="preserve">among-population correlation in demographic rates, </w:t>
        </w:r>
      </w:ins>
      <w:ins w:id="6" w:author="Ilona NL" w:date="2016-02-14T13:20:00Z">
        <w:r w:rsidR="009E08F4">
          <w:rPr>
            <w:rFonts w:ascii="Times New Roman" w:eastAsia="Times New Roman" w:hAnsi="Times New Roman"/>
            <w:sz w:val="24"/>
            <w:szCs w:val="24"/>
          </w:rPr>
          <w:t xml:space="preserve">among-population connectivity, </w:t>
        </w:r>
        <w:r w:rsidR="009E08F4" w:rsidRPr="00E52CA5">
          <w:rPr>
            <w:rFonts w:ascii="Times New Roman" w:eastAsia="Times New Roman" w:hAnsi="Times New Roman"/>
            <w:sz w:val="24"/>
            <w:szCs w:val="24"/>
          </w:rPr>
          <w:t>dispersal rates, dispersal survival,</w:t>
        </w:r>
        <w:r w:rsidR="009E08F4">
          <w:rPr>
            <w:rFonts w:ascii="Times New Roman" w:eastAsia="Times New Roman" w:hAnsi="Times New Roman"/>
            <w:sz w:val="24"/>
            <w:szCs w:val="24"/>
          </w:rPr>
          <w:t xml:space="preserve"> </w:t>
        </w:r>
      </w:ins>
      <w:r w:rsidRPr="00E52CA5">
        <w:rPr>
          <w:rFonts w:ascii="Times New Roman" w:eastAsia="Times New Roman" w:hAnsi="Times New Roman"/>
          <w:sz w:val="24"/>
          <w:szCs w:val="24"/>
        </w:rPr>
        <w:t xml:space="preserve">catastrophe probability of occurrence, catastrophe spatial extent, catastrophe multiplier (intensity), </w:t>
      </w:r>
      <w:del w:id="7" w:author="Ilona NL" w:date="2016-02-14T13:20:00Z">
        <w:r w:rsidRPr="00E52CA5" w:rsidDel="009E08F4">
          <w:rPr>
            <w:rFonts w:ascii="Times New Roman" w:eastAsia="Times New Roman" w:hAnsi="Times New Roman"/>
            <w:sz w:val="24"/>
            <w:szCs w:val="24"/>
          </w:rPr>
          <w:delText xml:space="preserve">dispersal rates, dispersal survival, </w:delText>
        </w:r>
      </w:del>
      <w:del w:id="8" w:author="Ilona NL" w:date="2016-02-14T13:23:00Z">
        <w:r w:rsidRPr="00E52CA5" w:rsidDel="00C97B04">
          <w:rPr>
            <w:rFonts w:ascii="Times New Roman" w:eastAsia="Times New Roman" w:hAnsi="Times New Roman"/>
            <w:sz w:val="24"/>
            <w:szCs w:val="24"/>
          </w:rPr>
          <w:delText xml:space="preserve">among-population correlation in demographic rates, </w:delText>
        </w:r>
      </w:del>
      <w:ins w:id="9" w:author="Ilona NL" w:date="2016-02-14T13:20:00Z">
        <w:r w:rsidR="009E08F4">
          <w:rPr>
            <w:rFonts w:ascii="Times New Roman" w:eastAsia="Times New Roman" w:hAnsi="Times New Roman"/>
            <w:sz w:val="24"/>
            <w:szCs w:val="24"/>
          </w:rPr>
          <w:t xml:space="preserve">and </w:t>
        </w:r>
      </w:ins>
      <w:r w:rsidRPr="00E52CA5">
        <w:rPr>
          <w:rFonts w:ascii="Times New Roman" w:eastAsia="Times New Roman" w:hAnsi="Times New Roman"/>
          <w:sz w:val="24"/>
          <w:szCs w:val="24"/>
        </w:rPr>
        <w:t>maximum population growth rate (</w:t>
      </w:r>
      <w:proofErr w:type="spellStart"/>
      <w:r w:rsidRPr="00E52CA5">
        <w:rPr>
          <w:rFonts w:ascii="Times New Roman" w:eastAsia="Times New Roman" w:hAnsi="Times New Roman"/>
          <w:sz w:val="24"/>
          <w:szCs w:val="24"/>
        </w:rPr>
        <w:t>R</w:t>
      </w:r>
      <w:r w:rsidRPr="00E52CA5">
        <w:rPr>
          <w:rFonts w:ascii="Times New Roman" w:eastAsia="Times New Roman" w:hAnsi="Times New Roman"/>
          <w:sz w:val="24"/>
          <w:szCs w:val="24"/>
          <w:vertAlign w:val="subscript"/>
        </w:rPr>
        <w:t>max</w:t>
      </w:r>
      <w:proofErr w:type="spellEnd"/>
      <w:r w:rsidRPr="00E52CA5">
        <w:rPr>
          <w:rFonts w:ascii="Times New Roman" w:eastAsia="Times New Roman" w:hAnsi="Times New Roman"/>
          <w:sz w:val="24"/>
          <w:szCs w:val="24"/>
        </w:rPr>
        <w:t>)</w:t>
      </w:r>
      <w:del w:id="10" w:author="Ilona NL" w:date="2016-02-14T13:19:00Z">
        <w:r w:rsidRPr="00E52CA5" w:rsidDel="009E08F4">
          <w:rPr>
            <w:rFonts w:ascii="Times New Roman" w:eastAsia="Times New Roman" w:hAnsi="Times New Roman"/>
            <w:sz w:val="24"/>
            <w:szCs w:val="24"/>
          </w:rPr>
          <w:delText>, model of density-dependence</w:delText>
        </w:r>
      </w:del>
      <w:r w:rsidRPr="00E52CA5">
        <w:rPr>
          <w:rFonts w:ascii="Times New Roman" w:eastAsia="Times New Roman" w:hAnsi="Times New Roman"/>
          <w:sz w:val="24"/>
          <w:szCs w:val="24"/>
        </w:rPr>
        <w:t xml:space="preserve">, and </w:t>
      </w:r>
      <w:del w:id="11" w:author="Ilona NL" w:date="2016-02-14T13:19:00Z">
        <w:r w:rsidRPr="00E52CA5" w:rsidDel="009E08F4">
          <w:rPr>
            <w:rFonts w:ascii="Times New Roman" w:eastAsia="Times New Roman" w:hAnsi="Times New Roman"/>
            <w:sz w:val="24"/>
            <w:szCs w:val="24"/>
          </w:rPr>
          <w:delText xml:space="preserve">stage-specific survival and fecundity rates </w:delText>
        </w:r>
      </w:del>
      <w:r w:rsidRPr="00E52CA5">
        <w:rPr>
          <w:rFonts w:ascii="Times New Roman" w:eastAsia="Times New Roman" w:hAnsi="Times New Roman"/>
          <w:sz w:val="24"/>
          <w:szCs w:val="24"/>
        </w:rPr>
        <w:t xml:space="preserve">are varied in a similar manner to GRIP 1.0, a version of this freeware developed for spatial PVAs that are not habitat-based </w:t>
      </w:r>
      <w:r w:rsidRPr="00E52CA5">
        <w:rPr>
          <w:rFonts w:ascii="Times New Roman" w:eastAsia="Times New Roman" w:hAnsi="Times New Roman"/>
          <w:sz w:val="24"/>
          <w:szCs w:val="24"/>
        </w:rPr>
        <w:fldChar w:fldCharType="begin"/>
      </w:r>
      <w:r w:rsidRPr="00E52CA5">
        <w:rPr>
          <w:rFonts w:ascii="Times New Roman" w:eastAsia="Times New Roman" w:hAnsi="Times New Roman"/>
          <w:sz w:val="24"/>
          <w:szCs w:val="24"/>
        </w:rPr>
        <w:instrText xml:space="preserve"> ADDIN EN.CITE &lt;EndNote&gt;&lt;Cite&gt;&lt;Author&gt;Curtis&lt;/Author&gt;&lt;Year&gt;2008&lt;/Year&gt;&lt;RecNum&gt;850&lt;/RecNum&gt;&lt;DisplayText&gt;(Curtis and Naujokaitis-Lewis, 2008)&lt;/DisplayText&gt;&lt;record&gt;&lt;rec-number&gt;850&lt;/rec-number&gt;&lt;foreign-keys&gt;&lt;key app="EN" db-id="prs9vf2rgvwrr3e29eqpf2pds2ts5daxsss5"&gt;850&lt;/key&gt;&lt;/foreign-keys&gt;&lt;ref-type name="Journal Article"&gt;17&lt;/ref-type&gt;&lt;contributors&gt;&lt;authors&gt;&lt;author&gt;Curtis, J.M.R.&lt;/author&gt;&lt;author&gt;Naujokaitis-Lewis, I.&lt;/author&gt;&lt;/authors&gt;&lt;/contributors&gt;&lt;titles&gt;&lt;title&gt;Sensitivity of population viability to spatial and non-spatial parameters using GRIP&lt;/title&gt;&lt;secondary-title&gt;Ecological Applications&lt;/secondary-title&gt;&lt;/titles&gt;&lt;periodical&gt;&lt;full-title&gt;Ecological Applications&lt;/full-title&gt;&lt;abbr-1&gt;Ecol. Appl.&lt;/abbr-1&gt;&lt;abbr-2&gt;Ecol Appl&lt;/abbr-2&gt;&lt;/periodical&gt;&lt;pages&gt;1002-1013&lt;/pages&gt;&lt;volume&gt;18&lt;/volume&gt;&lt;dates&gt;&lt;year&gt;2008&lt;/year&gt;&lt;/dates&gt;&lt;urls&gt;&lt;/urls&gt;&lt;/record&gt;&lt;/Cite&gt;&lt;/EndNote&gt;</w:instrText>
      </w:r>
      <w:r w:rsidRPr="00E52CA5">
        <w:rPr>
          <w:rFonts w:ascii="Times New Roman" w:eastAsia="Times New Roman" w:hAnsi="Times New Roman"/>
          <w:sz w:val="24"/>
          <w:szCs w:val="24"/>
        </w:rPr>
        <w:fldChar w:fldCharType="separate"/>
      </w:r>
      <w:r w:rsidRPr="00E52CA5">
        <w:rPr>
          <w:rFonts w:ascii="Times New Roman" w:eastAsia="Times New Roman" w:hAnsi="Times New Roman"/>
          <w:noProof/>
          <w:sz w:val="24"/>
          <w:szCs w:val="24"/>
        </w:rPr>
        <w:t>(</w:t>
      </w:r>
      <w:hyperlink w:anchor="_ENREF_14" w:tooltip="Curtis, 2008 #850" w:history="1">
        <w:r w:rsidRPr="00E52CA5">
          <w:rPr>
            <w:rFonts w:ascii="Times New Roman" w:eastAsia="Times New Roman" w:hAnsi="Times New Roman"/>
            <w:noProof/>
            <w:sz w:val="24"/>
            <w:szCs w:val="24"/>
          </w:rPr>
          <w:t>Curtis and Naujokaitis-Lewis, 2008</w:t>
        </w:r>
      </w:hyperlink>
      <w:r w:rsidRPr="00E52CA5">
        <w:rPr>
          <w:rFonts w:ascii="Times New Roman" w:eastAsia="Times New Roman" w:hAnsi="Times New Roman"/>
          <w:noProof/>
          <w:sz w:val="24"/>
          <w:szCs w:val="24"/>
        </w:rPr>
        <w:t>)</w:t>
      </w:r>
      <w:r w:rsidRPr="00E52CA5">
        <w:rPr>
          <w:rFonts w:ascii="Times New Roman" w:eastAsia="Times New Roman" w:hAnsi="Times New Roman"/>
          <w:sz w:val="24"/>
          <w:szCs w:val="24"/>
        </w:rPr>
        <w:fldChar w:fldCharType="end"/>
      </w:r>
      <w:r w:rsidRPr="00E52CA5">
        <w:rPr>
          <w:rFonts w:ascii="Times New Roman" w:eastAsia="Times New Roman" w:hAnsi="Times New Roman"/>
          <w:sz w:val="24"/>
          <w:szCs w:val="24"/>
        </w:rPr>
        <w:t xml:space="preserve">. </w:t>
      </w:r>
      <w:del w:id="12" w:author="Ilona NL" w:date="2016-02-14T13:17:00Z">
        <w:r w:rsidRPr="00E52CA5" w:rsidDel="009E08F4">
          <w:rPr>
            <w:rFonts w:ascii="Times New Roman" w:eastAsia="Times New Roman" w:hAnsi="Times New Roman"/>
            <w:sz w:val="24"/>
            <w:szCs w:val="24"/>
          </w:rPr>
          <w:delText>Both versions also vary connectivity among all population pairs, where no connectivity represents some form of barrier to dispersal.</w:delText>
        </w:r>
      </w:del>
      <w:ins w:id="13" w:author="Ilona NL" w:date="2016-02-14T13:17:00Z">
        <w:r w:rsidR="009E08F4">
          <w:rPr>
            <w:rFonts w:ascii="Times New Roman" w:eastAsia="Times New Roman" w:hAnsi="Times New Roman"/>
            <w:sz w:val="24"/>
            <w:szCs w:val="24"/>
          </w:rPr>
          <w:t xml:space="preserve">We provide a brief overview of the parameters varied including sampling distributions below, however, for a detailed description readers are referred to </w:t>
        </w:r>
      </w:ins>
      <w:ins w:id="14" w:author="Ilona NL" w:date="2016-02-14T13:18:00Z">
        <w:r w:rsidR="009E08F4">
          <w:rPr>
            <w:rFonts w:ascii="Times New Roman" w:eastAsia="Times New Roman" w:hAnsi="Times New Roman"/>
            <w:sz w:val="24"/>
            <w:szCs w:val="24"/>
          </w:rPr>
          <w:t xml:space="preserve">Curtis and </w:t>
        </w:r>
        <w:proofErr w:type="spellStart"/>
        <w:r w:rsidR="009E08F4">
          <w:rPr>
            <w:rFonts w:ascii="Times New Roman" w:eastAsia="Times New Roman" w:hAnsi="Times New Roman"/>
            <w:sz w:val="24"/>
            <w:szCs w:val="24"/>
          </w:rPr>
          <w:t>Naujokaitis</w:t>
        </w:r>
        <w:proofErr w:type="spellEnd"/>
        <w:r w:rsidR="009E08F4">
          <w:rPr>
            <w:rFonts w:ascii="Times New Roman" w:eastAsia="Times New Roman" w:hAnsi="Times New Roman"/>
            <w:sz w:val="24"/>
            <w:szCs w:val="24"/>
          </w:rPr>
          <w:t>-Lewis (2008) and Appendix A</w:t>
        </w:r>
      </w:ins>
      <w:ins w:id="15" w:author="Ilona NL" w:date="2016-02-14T13:20:00Z">
        <w:r w:rsidR="009E08F4">
          <w:rPr>
            <w:rFonts w:ascii="Times New Roman" w:eastAsia="Times New Roman" w:hAnsi="Times New Roman"/>
            <w:sz w:val="24"/>
            <w:szCs w:val="24"/>
          </w:rPr>
          <w:t xml:space="preserve"> and Table 1</w:t>
        </w:r>
      </w:ins>
      <w:ins w:id="16" w:author="Ilona NL" w:date="2016-02-14T13:18:00Z">
        <w:r w:rsidR="009E08F4">
          <w:rPr>
            <w:rFonts w:ascii="Times New Roman" w:eastAsia="Times New Roman" w:hAnsi="Times New Roman"/>
            <w:sz w:val="24"/>
            <w:szCs w:val="24"/>
          </w:rPr>
          <w:t>.</w:t>
        </w:r>
      </w:ins>
    </w:p>
    <w:p w:rsidR="009E08F4" w:rsidRDefault="009E08F4" w:rsidP="00E52CA5">
      <w:pPr>
        <w:widowControl w:val="0"/>
        <w:spacing w:before="240" w:after="120" w:line="480" w:lineRule="auto"/>
        <w:rPr>
          <w:ins w:id="17" w:author="Ilona NL" w:date="2016-02-14T13:22:00Z"/>
          <w:rFonts w:ascii="Times New Roman" w:eastAsia="Times New Roman" w:hAnsi="Times New Roman"/>
          <w:sz w:val="24"/>
          <w:szCs w:val="24"/>
        </w:rPr>
      </w:pPr>
      <w:ins w:id="18" w:author="Ilona NL" w:date="2016-02-14T13:20:00Z">
        <w:r w:rsidRPr="004E5275">
          <w:rPr>
            <w:rFonts w:ascii="Times New Roman" w:eastAsia="Times New Roman" w:hAnsi="Times New Roman"/>
            <w:i/>
            <w:sz w:val="24"/>
            <w:szCs w:val="24"/>
            <w:rPrChange w:id="19" w:author="Ilona NL" w:date="2016-02-15T11:18:00Z">
              <w:rPr>
                <w:rFonts w:ascii="Times New Roman" w:eastAsia="Times New Roman" w:hAnsi="Times New Roman"/>
                <w:sz w:val="24"/>
                <w:szCs w:val="24"/>
              </w:rPr>
            </w:rPrChange>
          </w:rPr>
          <w:t>Vital rates</w:t>
        </w:r>
        <w:r>
          <w:rPr>
            <w:rFonts w:ascii="Times New Roman" w:eastAsia="Times New Roman" w:hAnsi="Times New Roman"/>
            <w:sz w:val="24"/>
            <w:szCs w:val="24"/>
          </w:rPr>
          <w:t xml:space="preserve">. </w:t>
        </w:r>
      </w:ins>
      <w:ins w:id="20" w:author="Ilona NL" w:date="2016-02-14T13:21:00Z">
        <w:r w:rsidR="00C97B04">
          <w:rPr>
            <w:rFonts w:ascii="Times New Roman" w:eastAsia="Times New Roman" w:hAnsi="Times New Roman"/>
            <w:sz w:val="24"/>
            <w:szCs w:val="24"/>
          </w:rPr>
          <w:t xml:space="preserve">All non-negative vital rates are sampled using the lognormal distribution with mean </w:t>
        </w:r>
        <w:r w:rsidR="00C97B04">
          <w:rPr>
            <w:rFonts w:ascii="Times New Roman" w:eastAsia="Times New Roman" w:hAnsi="Times New Roman"/>
            <w:sz w:val="24"/>
            <w:szCs w:val="24"/>
          </w:rPr>
          <w:lastRenderedPageBreak/>
          <w:t xml:space="preserve">= original value and SD </w:t>
        </w:r>
      </w:ins>
      <w:ins w:id="21" w:author="Ilona NL" w:date="2016-02-14T13:22:00Z">
        <w:r w:rsidR="00C97B04">
          <w:rPr>
            <w:rFonts w:ascii="Times New Roman" w:eastAsia="Times New Roman" w:hAnsi="Times New Roman"/>
            <w:sz w:val="24"/>
            <w:szCs w:val="24"/>
          </w:rPr>
          <w:t>= original value. This version of GRIP 2.0 does not vary the standard deviation of vital rates.</w:t>
        </w:r>
      </w:ins>
    </w:p>
    <w:p w:rsidR="00C97B04" w:rsidRDefault="00D57A91" w:rsidP="00E52CA5">
      <w:pPr>
        <w:widowControl w:val="0"/>
        <w:spacing w:before="240" w:after="120" w:line="480" w:lineRule="auto"/>
        <w:rPr>
          <w:ins w:id="22" w:author="Ilona NL" w:date="2016-02-14T13:16:00Z"/>
          <w:rFonts w:ascii="Times New Roman" w:eastAsia="Times New Roman" w:hAnsi="Times New Roman"/>
          <w:sz w:val="24"/>
          <w:szCs w:val="24"/>
        </w:rPr>
      </w:pPr>
      <w:ins w:id="23" w:author="Ilona NL" w:date="2016-02-14T13:23:00Z">
        <w:r w:rsidRPr="004E5275">
          <w:rPr>
            <w:rFonts w:ascii="Times New Roman" w:eastAsia="Times New Roman" w:hAnsi="Times New Roman"/>
            <w:i/>
            <w:sz w:val="24"/>
            <w:szCs w:val="24"/>
            <w:rPrChange w:id="24" w:author="Ilona NL" w:date="2016-02-15T11:18:00Z">
              <w:rPr>
                <w:rFonts w:ascii="Times New Roman" w:eastAsia="Times New Roman" w:hAnsi="Times New Roman"/>
                <w:sz w:val="24"/>
                <w:szCs w:val="24"/>
              </w:rPr>
            </w:rPrChange>
          </w:rPr>
          <w:t>Among-population correlation of vital rates.</w:t>
        </w:r>
        <w:r>
          <w:rPr>
            <w:rFonts w:ascii="Times New Roman" w:eastAsia="Times New Roman" w:hAnsi="Times New Roman"/>
            <w:sz w:val="24"/>
            <w:szCs w:val="24"/>
          </w:rPr>
          <w:t xml:space="preserve"> </w:t>
        </w:r>
      </w:ins>
      <w:ins w:id="25" w:author="Ilona NL" w:date="2016-02-14T13:24:00Z">
        <w:r w:rsidRPr="00D57A91">
          <w:rPr>
            <w:rFonts w:ascii="Times New Roman" w:eastAsia="Times New Roman" w:hAnsi="Times New Roman"/>
            <w:sz w:val="24"/>
            <w:szCs w:val="24"/>
          </w:rPr>
          <w:t>Varies magnitude of correlations in vital rates among population pairs</w:t>
        </w:r>
      </w:ins>
      <w:ins w:id="26" w:author="Ilona NL" w:date="2016-02-14T13:25:00Z">
        <w:r>
          <w:rPr>
            <w:rFonts w:ascii="Times New Roman" w:eastAsia="Times New Roman" w:hAnsi="Times New Roman"/>
            <w:sz w:val="24"/>
            <w:szCs w:val="24"/>
          </w:rPr>
          <w:t xml:space="preserve">, sampled from a normal distribution with a mean = 0 and CV = 0.1. </w:t>
        </w:r>
      </w:ins>
    </w:p>
    <w:p w:rsidR="009E08F4" w:rsidRPr="009E08F4" w:rsidRDefault="009E08F4" w:rsidP="009E08F4">
      <w:pPr>
        <w:spacing w:before="240" w:after="120" w:line="480" w:lineRule="auto"/>
        <w:rPr>
          <w:ins w:id="27" w:author="Ilona NL" w:date="2016-02-14T13:16:00Z"/>
          <w:rFonts w:ascii="Times New Roman" w:eastAsia="Times New Roman" w:hAnsi="Times New Roman"/>
          <w:sz w:val="24"/>
          <w:szCs w:val="24"/>
        </w:rPr>
      </w:pPr>
      <w:ins w:id="28" w:author="Ilona NL" w:date="2016-02-14T13:16:00Z">
        <w:r w:rsidRPr="004E5275">
          <w:rPr>
            <w:rFonts w:ascii="Times New Roman" w:eastAsia="Times New Roman" w:hAnsi="Times New Roman"/>
            <w:i/>
            <w:sz w:val="24"/>
            <w:szCs w:val="24"/>
            <w:rPrChange w:id="29" w:author="Ilona NL" w:date="2016-02-15T11:18:00Z">
              <w:rPr>
                <w:rFonts w:ascii="Times New Roman" w:eastAsia="Times New Roman" w:hAnsi="Times New Roman"/>
                <w:sz w:val="24"/>
                <w:szCs w:val="24"/>
              </w:rPr>
            </w:rPrChange>
          </w:rPr>
          <w:t>Connectivity.</w:t>
        </w:r>
        <w:r w:rsidRPr="009E08F4">
          <w:rPr>
            <w:rFonts w:ascii="Times New Roman" w:eastAsia="Times New Roman" w:hAnsi="Times New Roman"/>
            <w:sz w:val="24"/>
            <w:szCs w:val="24"/>
          </w:rPr>
          <w:t xml:space="preserve"> To simulate dispersal barriers in the landscape, GRIP 2.0 randomly varies the total number of population pairs that will be connected through dispersal and then randomly selects which population pairs will be connected. The proportion of population pairs connected by dispersal was varied by randomly sampling the probability that any pair of populations would be connected based on a uniform distribution, where the minimum value was 0 and the maximum value was sampled from the maximum number of connections between pairs of populations. </w:t>
        </w:r>
      </w:ins>
    </w:p>
    <w:p w:rsidR="009E08F4" w:rsidRPr="009E08F4" w:rsidRDefault="009E08F4" w:rsidP="009E08F4">
      <w:pPr>
        <w:spacing w:before="240" w:after="120" w:line="480" w:lineRule="auto"/>
        <w:rPr>
          <w:ins w:id="30" w:author="Ilona NL" w:date="2016-02-14T13:16:00Z"/>
          <w:rFonts w:ascii="Times New Roman" w:eastAsia="Times New Roman" w:hAnsi="Times New Roman"/>
          <w:sz w:val="24"/>
          <w:szCs w:val="24"/>
        </w:rPr>
      </w:pPr>
      <w:ins w:id="31" w:author="Ilona NL" w:date="2016-02-14T13:16:00Z">
        <w:r w:rsidRPr="004E5275">
          <w:rPr>
            <w:rFonts w:ascii="Times New Roman" w:eastAsia="Times New Roman" w:hAnsi="Times New Roman"/>
            <w:i/>
            <w:sz w:val="24"/>
            <w:szCs w:val="24"/>
            <w:rPrChange w:id="32" w:author="Ilona NL" w:date="2016-02-15T11:18:00Z">
              <w:rPr>
                <w:rFonts w:ascii="Times New Roman" w:eastAsia="Times New Roman" w:hAnsi="Times New Roman"/>
                <w:sz w:val="24"/>
                <w:szCs w:val="24"/>
              </w:rPr>
            </w:rPrChange>
          </w:rPr>
          <w:t>Dispersal rates.</w:t>
        </w:r>
        <w:r w:rsidRPr="009E08F4">
          <w:rPr>
            <w:rFonts w:ascii="Times New Roman" w:eastAsia="Times New Roman" w:hAnsi="Times New Roman"/>
            <w:sz w:val="24"/>
            <w:szCs w:val="24"/>
          </w:rPr>
          <w:t xml:space="preserve"> Once the landscape generator portion of the sensitivity analysis is complete, dispersal rates between population pairs are recalculated based on the user-specified dispersal distance function parameters and the new distances between pairs of populations. Dispersal rates were then varied in the sensitivity analysis to where each pairwise rate between populations is modified following:</w:t>
        </w:r>
      </w:ins>
    </w:p>
    <w:p w:rsidR="009E08F4" w:rsidRPr="009E08F4" w:rsidRDefault="009E08F4" w:rsidP="009E08F4">
      <w:pPr>
        <w:spacing w:before="240" w:after="120" w:line="480" w:lineRule="auto"/>
        <w:rPr>
          <w:ins w:id="33" w:author="Ilona NL" w:date="2016-02-14T13:16:00Z"/>
          <w:rFonts w:ascii="Times New Roman" w:eastAsia="Times New Roman" w:hAnsi="Times New Roman"/>
          <w:sz w:val="24"/>
          <w:szCs w:val="24"/>
        </w:rPr>
      </w:pPr>
      <m:oMathPara>
        <m:oMath>
          <m:r>
            <w:ins w:id="34" w:author="Ilona NL" w:date="2016-02-14T13:16:00Z">
              <w:rPr>
                <w:rFonts w:ascii="Cambria Math" w:eastAsia="Times New Roman" w:hAnsi="Cambria Math"/>
                <w:sz w:val="24"/>
                <w:szCs w:val="24"/>
              </w:rPr>
              <m:t xml:space="preserve"> </m:t>
            </w:ins>
          </m:r>
          <m:sSubSup>
            <m:sSubSupPr>
              <m:ctrlPr>
                <w:ins w:id="35" w:author="Ilona NL" w:date="2016-02-14T13:16:00Z">
                  <w:rPr>
                    <w:rFonts w:ascii="Cambria Math" w:eastAsia="Times New Roman" w:hAnsi="Cambria Math"/>
                    <w:i/>
                    <w:sz w:val="24"/>
                    <w:szCs w:val="24"/>
                  </w:rPr>
                </w:ins>
              </m:ctrlPr>
            </m:sSubSupPr>
            <m:e>
              <m:r>
                <w:ins w:id="36" w:author="Ilona NL" w:date="2016-02-14T13:16:00Z">
                  <w:rPr>
                    <w:rFonts w:ascii="Cambria Math" w:eastAsia="Times New Roman" w:hAnsi="Cambria Math"/>
                    <w:sz w:val="24"/>
                    <w:szCs w:val="24"/>
                  </w:rPr>
                  <m:t>m</m:t>
                </w:ins>
              </m:r>
            </m:e>
            <m:sub>
              <m:r>
                <w:ins w:id="37" w:author="Ilona NL" w:date="2016-02-14T13:16:00Z">
                  <w:rPr>
                    <w:rFonts w:ascii="Cambria Math" w:eastAsia="Times New Roman" w:hAnsi="Cambria Math"/>
                    <w:sz w:val="24"/>
                    <w:szCs w:val="24"/>
                  </w:rPr>
                  <m:t>ij</m:t>
                </w:ins>
              </m:r>
            </m:sub>
            <m:sup>
              <m:r>
                <w:ins w:id="38" w:author="Ilona NL" w:date="2016-02-14T13:16:00Z">
                  <w:rPr>
                    <w:rFonts w:ascii="Cambria Math" w:eastAsia="Times New Roman" w:hAnsi="Cambria Math"/>
                    <w:sz w:val="24"/>
                    <w:szCs w:val="24"/>
                  </w:rPr>
                  <m:t>'</m:t>
                </w:ins>
              </m:r>
            </m:sup>
          </m:sSubSup>
          <m:r>
            <w:ins w:id="39" w:author="Ilona NL" w:date="2016-02-14T13:16:00Z">
              <w:rPr>
                <w:rFonts w:ascii="Cambria Math" w:eastAsia="Times New Roman" w:hAnsi="Cambria Math"/>
                <w:sz w:val="24"/>
                <w:szCs w:val="24"/>
              </w:rPr>
              <m:t xml:space="preserve">= </m:t>
            </w:ins>
          </m:r>
          <m:sSub>
            <m:sSubPr>
              <m:ctrlPr>
                <w:ins w:id="40" w:author="Ilona NL" w:date="2016-02-14T13:16:00Z">
                  <w:rPr>
                    <w:rFonts w:ascii="Cambria Math" w:eastAsia="Times New Roman" w:hAnsi="Cambria Math"/>
                    <w:i/>
                    <w:sz w:val="24"/>
                    <w:szCs w:val="24"/>
                  </w:rPr>
                </w:ins>
              </m:ctrlPr>
            </m:sSubPr>
            <m:e>
              <m:r>
                <w:ins w:id="41" w:author="Ilona NL" w:date="2016-02-14T13:16:00Z">
                  <w:rPr>
                    <w:rFonts w:ascii="Cambria Math" w:eastAsia="Times New Roman" w:hAnsi="Cambria Math"/>
                    <w:sz w:val="24"/>
                    <w:szCs w:val="24"/>
                  </w:rPr>
                  <m:t>m</m:t>
                </w:ins>
              </m:r>
            </m:e>
            <m:sub>
              <m:r>
                <w:ins w:id="42" w:author="Ilona NL" w:date="2016-02-14T13:16:00Z">
                  <w:rPr>
                    <w:rFonts w:ascii="Cambria Math" w:eastAsia="Times New Roman" w:hAnsi="Cambria Math"/>
                    <w:sz w:val="24"/>
                    <w:szCs w:val="24"/>
                  </w:rPr>
                  <m:t>ij</m:t>
                </w:ins>
              </m:r>
            </m:sub>
          </m:sSub>
          <m:r>
            <w:ins w:id="43" w:author="Ilona NL" w:date="2016-02-14T13:16:00Z">
              <w:rPr>
                <w:rFonts w:ascii="Cambria Math" w:eastAsia="Times New Roman" w:hAnsi="Cambria Math"/>
                <w:sz w:val="24"/>
                <w:szCs w:val="24"/>
              </w:rPr>
              <m:t>+</m:t>
            </w:ins>
          </m:r>
          <m:sSub>
            <m:sSubPr>
              <m:ctrlPr>
                <w:ins w:id="44" w:author="Ilona NL" w:date="2016-02-14T13:16:00Z">
                  <w:rPr>
                    <w:rFonts w:ascii="Cambria Math" w:eastAsia="Times New Roman" w:hAnsi="Cambria Math"/>
                    <w:i/>
                    <w:sz w:val="24"/>
                    <w:szCs w:val="24"/>
                  </w:rPr>
                </w:ins>
              </m:ctrlPr>
            </m:sSubPr>
            <m:e>
              <m:r>
                <w:ins w:id="45" w:author="Ilona NL" w:date="2016-02-14T13:16:00Z">
                  <w:rPr>
                    <w:rFonts w:ascii="Cambria Math" w:eastAsia="Times New Roman" w:hAnsi="Cambria Math"/>
                    <w:sz w:val="24"/>
                    <w:szCs w:val="24"/>
                  </w:rPr>
                  <m:t>m</m:t>
                </w:ins>
              </m:r>
            </m:e>
            <m:sub>
              <m:r>
                <w:ins w:id="46" w:author="Ilona NL" w:date="2016-02-14T13:16:00Z">
                  <w:rPr>
                    <w:rFonts w:ascii="Cambria Math" w:eastAsia="Times New Roman" w:hAnsi="Cambria Math"/>
                    <w:sz w:val="24"/>
                    <w:szCs w:val="24"/>
                  </w:rPr>
                  <m:t>ij</m:t>
                </w:ins>
              </m:r>
            </m:sub>
          </m:sSub>
          <m:r>
            <w:ins w:id="47" w:author="Ilona NL" w:date="2016-02-14T13:16:00Z">
              <w:rPr>
                <w:rFonts w:ascii="Cambria Math" w:eastAsia="Times New Roman" w:hAnsi="Cambria Math"/>
                <w:sz w:val="24"/>
                <w:szCs w:val="24"/>
              </w:rPr>
              <m:t>n</m:t>
            </w:ins>
          </m:r>
        </m:oMath>
      </m:oMathPara>
    </w:p>
    <w:p w:rsidR="009E08F4" w:rsidRPr="009E08F4" w:rsidRDefault="009E08F4" w:rsidP="009E08F4">
      <w:pPr>
        <w:spacing w:before="240" w:after="120" w:line="480" w:lineRule="auto"/>
        <w:rPr>
          <w:ins w:id="48" w:author="Ilona NL" w:date="2016-02-14T13:16:00Z"/>
          <w:rFonts w:ascii="Times New Roman" w:eastAsia="Times New Roman" w:hAnsi="Times New Roman"/>
          <w:sz w:val="24"/>
          <w:szCs w:val="24"/>
        </w:rPr>
      </w:pPr>
      <w:ins w:id="49" w:author="Ilona NL" w:date="2016-02-14T13:16:00Z">
        <w:r w:rsidRPr="009E08F4">
          <w:rPr>
            <w:rFonts w:ascii="Times New Roman" w:eastAsia="Times New Roman" w:hAnsi="Times New Roman"/>
            <w:sz w:val="24"/>
            <w:szCs w:val="24"/>
          </w:rPr>
          <w:t xml:space="preserve">Where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m</m:t>
              </m:r>
            </m:e>
            <m:sub>
              <m:r>
                <w:rPr>
                  <w:rFonts w:ascii="Cambria Math" w:eastAsia="Times New Roman" w:hAnsi="Cambria Math"/>
                  <w:sz w:val="24"/>
                  <w:szCs w:val="24"/>
                </w:rPr>
                <m:t>ij</m:t>
              </m:r>
            </m:sub>
            <m:sup>
              <m:r>
                <w:rPr>
                  <w:rFonts w:ascii="Cambria Math" w:eastAsia="Times New Roman" w:hAnsi="Cambria Math"/>
                  <w:sz w:val="24"/>
                  <w:szCs w:val="24"/>
                </w:rPr>
                <m:t>'</m:t>
              </m:r>
            </m:sup>
          </m:sSubSup>
        </m:oMath>
        <w:r w:rsidRPr="009E08F4">
          <w:rPr>
            <w:rFonts w:ascii="Times New Roman" w:eastAsia="Times New Roman" w:hAnsi="Times New Roman"/>
            <w:sz w:val="24"/>
            <w:szCs w:val="24"/>
          </w:rPr>
          <w:t xml:space="preserve"> is the adjusted dispersal rate, </w:t>
        </w:r>
        <m:oMath>
          <m:sSub>
            <m:sSubPr>
              <m:ctrlPr>
                <w:rPr>
                  <w:rFonts w:ascii="Cambria Math" w:eastAsia="Times New Roman" w:hAnsi="Cambria Math"/>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ij</m:t>
              </m:r>
            </m:sub>
          </m:sSub>
        </m:oMath>
        <w:r w:rsidRPr="009E08F4">
          <w:rPr>
            <w:rFonts w:ascii="Times New Roman" w:eastAsia="Times New Roman" w:hAnsi="Times New Roman"/>
            <w:sz w:val="24"/>
            <w:szCs w:val="24"/>
          </w:rPr>
          <w:t xml:space="preserve"> is the dispersal rate between the </w:t>
        </w:r>
        <w:proofErr w:type="spellStart"/>
        <w:r w:rsidRPr="009E08F4">
          <w:rPr>
            <w:rFonts w:ascii="Times New Roman" w:eastAsia="Times New Roman" w:hAnsi="Times New Roman"/>
            <w:i/>
            <w:sz w:val="24"/>
            <w:szCs w:val="24"/>
          </w:rPr>
          <w:t>i</w:t>
        </w:r>
        <w:r w:rsidRPr="009E08F4">
          <w:rPr>
            <w:rFonts w:ascii="Times New Roman" w:eastAsia="Times New Roman" w:hAnsi="Times New Roman"/>
            <w:sz w:val="24"/>
            <w:szCs w:val="24"/>
          </w:rPr>
          <w:t>th</w:t>
        </w:r>
        <w:proofErr w:type="spellEnd"/>
        <w:r w:rsidRPr="009E08F4">
          <w:rPr>
            <w:rFonts w:ascii="Times New Roman" w:eastAsia="Times New Roman" w:hAnsi="Times New Roman"/>
            <w:sz w:val="24"/>
            <w:szCs w:val="24"/>
          </w:rPr>
          <w:t xml:space="preserve"> and </w:t>
        </w:r>
        <w:proofErr w:type="spellStart"/>
        <w:r w:rsidRPr="009E08F4">
          <w:rPr>
            <w:rFonts w:ascii="Times New Roman" w:eastAsia="Times New Roman" w:hAnsi="Times New Roman"/>
            <w:i/>
            <w:sz w:val="24"/>
            <w:szCs w:val="24"/>
          </w:rPr>
          <w:t>j</w:t>
        </w:r>
        <w:r w:rsidRPr="009E08F4">
          <w:rPr>
            <w:rFonts w:ascii="Times New Roman" w:eastAsia="Times New Roman" w:hAnsi="Times New Roman"/>
            <w:sz w:val="24"/>
            <w:szCs w:val="24"/>
          </w:rPr>
          <w:t>th</w:t>
        </w:r>
        <w:proofErr w:type="spellEnd"/>
        <w:r w:rsidRPr="009E08F4">
          <w:rPr>
            <w:rFonts w:ascii="Times New Roman" w:eastAsia="Times New Roman" w:hAnsi="Times New Roman"/>
            <w:sz w:val="24"/>
            <w:szCs w:val="24"/>
          </w:rPr>
          <w:t xml:space="preserve"> populations, and </w:t>
        </w:r>
        <w:r w:rsidRPr="009E08F4">
          <w:rPr>
            <w:rFonts w:ascii="Times New Roman" w:eastAsia="Times New Roman" w:hAnsi="Times New Roman"/>
            <w:i/>
            <w:sz w:val="24"/>
            <w:szCs w:val="24"/>
          </w:rPr>
          <w:t>n</w:t>
        </w:r>
        <w:r w:rsidRPr="009E08F4">
          <w:rPr>
            <w:rFonts w:ascii="Times New Roman" w:eastAsia="Times New Roman" w:hAnsi="Times New Roman"/>
            <w:sz w:val="24"/>
            <w:szCs w:val="24"/>
          </w:rPr>
          <w:t xml:space="preserve"> is the modifier randomly drawn from a normal distribution (mean = 0, CV = 0.1). </w:t>
        </w:r>
      </w:ins>
    </w:p>
    <w:p w:rsidR="009E08F4" w:rsidRDefault="009E08F4" w:rsidP="009E08F4">
      <w:pPr>
        <w:spacing w:before="240" w:after="120" w:line="480" w:lineRule="auto"/>
        <w:rPr>
          <w:ins w:id="50" w:author="Ilona NL" w:date="2016-02-14T13:27:00Z"/>
          <w:rFonts w:ascii="Times New Roman" w:eastAsia="Times New Roman" w:hAnsi="Times New Roman"/>
          <w:sz w:val="24"/>
          <w:szCs w:val="24"/>
        </w:rPr>
      </w:pPr>
      <w:ins w:id="51" w:author="Ilona NL" w:date="2016-02-14T13:16:00Z">
        <w:r w:rsidRPr="004E5275">
          <w:rPr>
            <w:rFonts w:ascii="Times New Roman" w:eastAsia="Times New Roman" w:hAnsi="Times New Roman"/>
            <w:i/>
            <w:sz w:val="24"/>
            <w:szCs w:val="24"/>
            <w:rPrChange w:id="52" w:author="Ilona NL" w:date="2016-02-15T11:18:00Z">
              <w:rPr>
                <w:rFonts w:ascii="Times New Roman" w:eastAsia="Times New Roman" w:hAnsi="Times New Roman"/>
                <w:sz w:val="24"/>
                <w:szCs w:val="24"/>
              </w:rPr>
            </w:rPrChange>
          </w:rPr>
          <w:t>Dispersal survival</w:t>
        </w:r>
        <w:r w:rsidRPr="009E08F4">
          <w:rPr>
            <w:rFonts w:ascii="Times New Roman" w:eastAsia="Times New Roman" w:hAnsi="Times New Roman"/>
            <w:sz w:val="24"/>
            <w:szCs w:val="24"/>
          </w:rPr>
          <w:t xml:space="preserve">. </w:t>
        </w:r>
      </w:ins>
      <w:ins w:id="53" w:author="Ilona NL" w:date="2016-02-14T13:25:00Z">
        <w:r w:rsidR="00D57A91" w:rsidRPr="00D57A91">
          <w:rPr>
            <w:rFonts w:ascii="Times New Roman" w:eastAsia="Times New Roman" w:hAnsi="Times New Roman"/>
            <w:sz w:val="24"/>
            <w:szCs w:val="24"/>
          </w:rPr>
          <w:t>The proportion of dispersing individuals that survive emigration to a target population (dispersal survival) is sampled from a uniform distribution varying fr</w:t>
        </w:r>
        <w:r w:rsidR="00D57A91">
          <w:rPr>
            <w:rFonts w:ascii="Times New Roman" w:eastAsia="Times New Roman" w:hAnsi="Times New Roman"/>
            <w:sz w:val="24"/>
            <w:szCs w:val="24"/>
          </w:rPr>
          <w:t>om 0 to 1.</w:t>
        </w:r>
      </w:ins>
      <w:ins w:id="54" w:author="Ilona NL" w:date="2016-02-14T13:26:00Z">
        <w:r w:rsidR="006538A4">
          <w:rPr>
            <w:rFonts w:ascii="Times New Roman" w:eastAsia="Times New Roman" w:hAnsi="Times New Roman"/>
            <w:sz w:val="24"/>
            <w:szCs w:val="24"/>
          </w:rPr>
          <w:t xml:space="preserve"> </w:t>
        </w:r>
        <w:r w:rsidR="006538A4">
          <w:rPr>
            <w:rFonts w:ascii="Times New Roman" w:eastAsia="Times New Roman" w:hAnsi="Times New Roman"/>
            <w:sz w:val="24"/>
            <w:szCs w:val="24"/>
          </w:rPr>
          <w:lastRenderedPageBreak/>
          <w:t>Dispersa</w:t>
        </w:r>
        <w:r w:rsidR="005146A2">
          <w:rPr>
            <w:rFonts w:ascii="Times New Roman" w:eastAsia="Times New Roman" w:hAnsi="Times New Roman"/>
            <w:sz w:val="24"/>
            <w:szCs w:val="24"/>
          </w:rPr>
          <w:t xml:space="preserve">l survival is assumed to be identical </w:t>
        </w:r>
        <w:r w:rsidR="006538A4">
          <w:rPr>
            <w:rFonts w:ascii="Times New Roman" w:eastAsia="Times New Roman" w:hAnsi="Times New Roman"/>
            <w:sz w:val="24"/>
            <w:szCs w:val="24"/>
          </w:rPr>
          <w:t>for all populations, and is modeled by creating a sink population where all emigrating individuals are contained.</w:t>
        </w:r>
      </w:ins>
    </w:p>
    <w:p w:rsidR="006538A4" w:rsidRPr="009E08F4" w:rsidRDefault="006538A4" w:rsidP="007338DE">
      <w:pPr>
        <w:spacing w:before="240" w:after="120" w:line="480" w:lineRule="auto"/>
        <w:rPr>
          <w:ins w:id="55" w:author="Ilona NL" w:date="2016-02-14T13:16:00Z"/>
          <w:rFonts w:ascii="Times New Roman" w:eastAsia="Times New Roman" w:hAnsi="Times New Roman"/>
          <w:sz w:val="24"/>
          <w:szCs w:val="24"/>
        </w:rPr>
      </w:pPr>
      <w:ins w:id="56" w:author="Ilona NL" w:date="2016-02-14T13:27:00Z">
        <w:r w:rsidRPr="004E5275">
          <w:rPr>
            <w:rFonts w:ascii="Times New Roman" w:eastAsia="Times New Roman" w:hAnsi="Times New Roman"/>
            <w:i/>
            <w:sz w:val="24"/>
            <w:szCs w:val="24"/>
            <w:rPrChange w:id="57" w:author="Ilona NL" w:date="2016-02-15T11:18:00Z">
              <w:rPr>
                <w:rFonts w:ascii="Times New Roman" w:eastAsia="Times New Roman" w:hAnsi="Times New Roman"/>
                <w:sz w:val="24"/>
                <w:szCs w:val="24"/>
              </w:rPr>
            </w:rPrChange>
          </w:rPr>
          <w:t>Catastrophes.</w:t>
        </w:r>
        <w:r>
          <w:rPr>
            <w:rFonts w:ascii="Times New Roman" w:eastAsia="Times New Roman" w:hAnsi="Times New Roman"/>
            <w:sz w:val="24"/>
            <w:szCs w:val="24"/>
          </w:rPr>
          <w:t xml:space="preserve"> </w:t>
        </w:r>
      </w:ins>
      <w:ins w:id="58" w:author="Ilona NL" w:date="2016-02-14T13:29:00Z">
        <w:r w:rsidR="005146A2">
          <w:rPr>
            <w:rFonts w:ascii="Times New Roman" w:eastAsia="Times New Roman" w:hAnsi="Times New Roman"/>
            <w:sz w:val="24"/>
            <w:szCs w:val="24"/>
          </w:rPr>
          <w:t>Catastrophe parameters are only varied if the original model includes</w:t>
        </w:r>
      </w:ins>
      <w:ins w:id="59" w:author="Ilona NL" w:date="2016-02-14T13:30:00Z">
        <w:r w:rsidR="005146A2">
          <w:rPr>
            <w:rFonts w:ascii="Times New Roman" w:eastAsia="Times New Roman" w:hAnsi="Times New Roman"/>
            <w:sz w:val="24"/>
            <w:szCs w:val="24"/>
          </w:rPr>
          <w:t xml:space="preserve"> a catastrophe.</w:t>
        </w:r>
      </w:ins>
      <w:ins w:id="60" w:author="Ilona NL" w:date="2016-02-14T13:29:00Z">
        <w:r w:rsidR="005146A2">
          <w:rPr>
            <w:rFonts w:ascii="Times New Roman" w:eastAsia="Times New Roman" w:hAnsi="Times New Roman"/>
            <w:sz w:val="24"/>
            <w:szCs w:val="24"/>
          </w:rPr>
          <w:t xml:space="preserve"> </w:t>
        </w:r>
      </w:ins>
      <w:ins w:id="61" w:author="Ilona NL" w:date="2016-02-14T13:27:00Z">
        <w:r w:rsidR="005146A2">
          <w:rPr>
            <w:rFonts w:ascii="Times New Roman" w:eastAsia="Times New Roman" w:hAnsi="Times New Roman"/>
            <w:sz w:val="24"/>
            <w:szCs w:val="24"/>
          </w:rPr>
          <w:t xml:space="preserve">Parameters varied related to catastrophes include </w:t>
        </w:r>
      </w:ins>
      <w:ins w:id="62" w:author="Ilona NL" w:date="2016-02-14T13:28:00Z">
        <w:r w:rsidR="005146A2">
          <w:rPr>
            <w:rFonts w:ascii="Times New Roman" w:eastAsia="Times New Roman" w:hAnsi="Times New Roman"/>
            <w:sz w:val="24"/>
            <w:szCs w:val="24"/>
          </w:rPr>
          <w:t xml:space="preserve">catastrophe extent, catastrophe probability, and </w:t>
        </w:r>
      </w:ins>
      <w:ins w:id="63" w:author="Ilona NL" w:date="2016-02-14T13:29:00Z">
        <w:r w:rsidR="005146A2">
          <w:rPr>
            <w:rFonts w:ascii="Times New Roman" w:eastAsia="Times New Roman" w:hAnsi="Times New Roman"/>
            <w:sz w:val="24"/>
            <w:szCs w:val="24"/>
          </w:rPr>
          <w:t>c</w:t>
        </w:r>
      </w:ins>
      <w:ins w:id="64" w:author="Ilona NL" w:date="2016-02-14T13:28:00Z">
        <w:r w:rsidR="005146A2" w:rsidRPr="005146A2">
          <w:rPr>
            <w:rFonts w:ascii="Times New Roman" w:eastAsia="Times New Roman" w:hAnsi="Times New Roman"/>
            <w:sz w:val="24"/>
            <w:szCs w:val="24"/>
          </w:rPr>
          <w:t>atastrophe intensity</w:t>
        </w:r>
      </w:ins>
      <w:ins w:id="65" w:author="Ilona NL" w:date="2016-02-14T13:30:00Z">
        <w:r w:rsidR="005146A2">
          <w:rPr>
            <w:rFonts w:ascii="Times New Roman" w:eastAsia="Times New Roman" w:hAnsi="Times New Roman"/>
            <w:sz w:val="24"/>
            <w:szCs w:val="24"/>
          </w:rPr>
          <w:t xml:space="preserve">. </w:t>
        </w:r>
      </w:ins>
      <w:ins w:id="66" w:author="Ilona NL" w:date="2016-02-14T13:31:00Z">
        <w:r w:rsidR="005146A2">
          <w:rPr>
            <w:rFonts w:ascii="Times New Roman" w:eastAsia="Times New Roman" w:hAnsi="Times New Roman"/>
            <w:sz w:val="24"/>
            <w:szCs w:val="24"/>
          </w:rPr>
          <w:t xml:space="preserve">Catastrophe extent is a discrete variable representing whether catastrophes are local or regional in extent. The </w:t>
        </w:r>
      </w:ins>
      <w:ins w:id="67" w:author="Ilona NL" w:date="2016-02-14T13:32:00Z">
        <w:r w:rsidR="005146A2">
          <w:rPr>
            <w:rFonts w:ascii="Times New Roman" w:eastAsia="Times New Roman" w:hAnsi="Times New Roman"/>
            <w:sz w:val="24"/>
            <w:szCs w:val="24"/>
          </w:rPr>
          <w:t>probability</w:t>
        </w:r>
      </w:ins>
      <w:ins w:id="68" w:author="Ilona NL" w:date="2016-02-14T13:31:00Z">
        <w:r w:rsidR="005146A2">
          <w:rPr>
            <w:rFonts w:ascii="Times New Roman" w:eastAsia="Times New Roman" w:hAnsi="Times New Roman"/>
            <w:sz w:val="24"/>
            <w:szCs w:val="24"/>
          </w:rPr>
          <w:t xml:space="preserve"> </w:t>
        </w:r>
      </w:ins>
      <w:ins w:id="69" w:author="Ilona NL" w:date="2016-02-14T13:32:00Z">
        <w:r w:rsidR="005146A2">
          <w:rPr>
            <w:rFonts w:ascii="Times New Roman" w:eastAsia="Times New Roman" w:hAnsi="Times New Roman"/>
            <w:sz w:val="24"/>
            <w:szCs w:val="24"/>
          </w:rPr>
          <w:t xml:space="preserve">of catastrophe occurring is randomly varied using a normal distribution where the mean = original value with a 10% CV. </w:t>
        </w:r>
      </w:ins>
      <w:ins w:id="70" w:author="Ilona NL" w:date="2016-02-14T13:33:00Z">
        <w:r w:rsidR="005146A2">
          <w:rPr>
            <w:rFonts w:ascii="Times New Roman" w:eastAsia="Times New Roman" w:hAnsi="Times New Roman"/>
            <w:sz w:val="24"/>
            <w:szCs w:val="24"/>
          </w:rPr>
          <w:t xml:space="preserve">Catastrophe intensity </w:t>
        </w:r>
      </w:ins>
      <w:ins w:id="71" w:author="Ilona NL" w:date="2016-02-14T13:58:00Z">
        <w:r w:rsidR="007338DE" w:rsidRPr="007338DE">
          <w:rPr>
            <w:rFonts w:ascii="Times New Roman" w:eastAsia="Times New Roman" w:hAnsi="Times New Roman"/>
            <w:sz w:val="24"/>
            <w:szCs w:val="24"/>
          </w:rPr>
          <w:t>The intensity of cata</w:t>
        </w:r>
        <w:r w:rsidR="007338DE">
          <w:rPr>
            <w:rFonts w:ascii="Times New Roman" w:eastAsia="Times New Roman" w:hAnsi="Times New Roman"/>
            <w:sz w:val="24"/>
            <w:szCs w:val="24"/>
          </w:rPr>
          <w:t>strophes is varied by manipulat</w:t>
        </w:r>
        <w:r w:rsidR="007338DE" w:rsidRPr="007338DE">
          <w:rPr>
            <w:rFonts w:ascii="Times New Roman" w:eastAsia="Times New Roman" w:hAnsi="Times New Roman"/>
            <w:sz w:val="24"/>
            <w:szCs w:val="24"/>
          </w:rPr>
          <w:t xml:space="preserve">ing </w:t>
        </w:r>
        <w:r w:rsidR="007338DE">
          <w:rPr>
            <w:rFonts w:ascii="Times New Roman" w:eastAsia="Times New Roman" w:hAnsi="Times New Roman"/>
            <w:sz w:val="24"/>
            <w:szCs w:val="24"/>
          </w:rPr>
          <w:t>stage</w:t>
        </w:r>
        <w:r w:rsidR="007338DE" w:rsidRPr="007338DE">
          <w:rPr>
            <w:rFonts w:ascii="Times New Roman" w:eastAsia="Times New Roman" w:hAnsi="Times New Roman"/>
            <w:sz w:val="24"/>
            <w:szCs w:val="24"/>
          </w:rPr>
          <w:t xml:space="preserve">-specific or </w:t>
        </w:r>
        <w:r w:rsidR="007338DE">
          <w:rPr>
            <w:rFonts w:ascii="Times New Roman" w:eastAsia="Times New Roman" w:hAnsi="Times New Roman"/>
            <w:sz w:val="24"/>
            <w:szCs w:val="24"/>
          </w:rPr>
          <w:t>population</w:t>
        </w:r>
        <w:r w:rsidR="007338DE" w:rsidRPr="007338DE">
          <w:rPr>
            <w:rFonts w:ascii="Times New Roman" w:eastAsia="Times New Roman" w:hAnsi="Times New Roman"/>
            <w:sz w:val="24"/>
            <w:szCs w:val="24"/>
          </w:rPr>
          <w:t>-specific multipliers that can affect carrying capacities, abundances, vital rates, and dispersal rates</w:t>
        </w:r>
      </w:ins>
      <w:ins w:id="72" w:author="Ilona NL" w:date="2016-02-14T14:00:00Z">
        <w:r w:rsidR="007338DE">
          <w:rPr>
            <w:rFonts w:ascii="Times New Roman" w:eastAsia="Times New Roman" w:hAnsi="Times New Roman"/>
            <w:sz w:val="24"/>
            <w:szCs w:val="24"/>
          </w:rPr>
          <w:t xml:space="preserve">. This magnitude of catastrophe effect was randomly varied using a normal distribution with mean </w:t>
        </w:r>
      </w:ins>
      <w:ins w:id="73" w:author="Ilona NL" w:date="2016-02-14T14:01:00Z">
        <w:r w:rsidR="007338DE">
          <w:rPr>
            <w:rFonts w:ascii="Times New Roman" w:eastAsia="Times New Roman" w:hAnsi="Times New Roman"/>
            <w:sz w:val="24"/>
            <w:szCs w:val="24"/>
          </w:rPr>
          <w:t>representing</w:t>
        </w:r>
      </w:ins>
      <w:ins w:id="74" w:author="Ilona NL" w:date="2016-02-14T14:00:00Z">
        <w:r w:rsidR="007338DE">
          <w:rPr>
            <w:rFonts w:ascii="Times New Roman" w:eastAsia="Times New Roman" w:hAnsi="Times New Roman"/>
            <w:sz w:val="24"/>
            <w:szCs w:val="24"/>
          </w:rPr>
          <w:t xml:space="preserve"> </w:t>
        </w:r>
      </w:ins>
      <w:ins w:id="75" w:author="Ilona NL" w:date="2016-02-14T14:01:00Z">
        <w:r w:rsidR="007338DE">
          <w:rPr>
            <w:rFonts w:ascii="Times New Roman" w:eastAsia="Times New Roman" w:hAnsi="Times New Roman"/>
            <w:sz w:val="24"/>
            <w:szCs w:val="24"/>
          </w:rPr>
          <w:t xml:space="preserve">the multiplier for each affected stage-specific rate and a 10% CV, in the case of </w:t>
        </w:r>
      </w:ins>
      <w:ins w:id="76" w:author="Ilona NL" w:date="2016-02-14T14:02:00Z">
        <w:r w:rsidR="007338DE">
          <w:rPr>
            <w:rFonts w:ascii="Times New Roman" w:eastAsia="Times New Roman" w:hAnsi="Times New Roman"/>
            <w:sz w:val="24"/>
            <w:szCs w:val="24"/>
          </w:rPr>
          <w:t>the</w:t>
        </w:r>
      </w:ins>
      <w:ins w:id="77" w:author="Ilona NL" w:date="2016-02-14T14:01:00Z">
        <w:r w:rsidR="007338DE">
          <w:rPr>
            <w:rFonts w:ascii="Times New Roman" w:eastAsia="Times New Roman" w:hAnsi="Times New Roman"/>
            <w:sz w:val="24"/>
            <w:szCs w:val="24"/>
          </w:rPr>
          <w:t xml:space="preserve"> </w:t>
        </w:r>
      </w:ins>
      <w:proofErr w:type="spellStart"/>
      <w:ins w:id="78" w:author="Ilona NL" w:date="2016-02-14T14:02:00Z">
        <w:r w:rsidR="007338DE">
          <w:rPr>
            <w:rFonts w:ascii="Times New Roman" w:eastAsia="Times New Roman" w:hAnsi="Times New Roman"/>
            <w:sz w:val="24"/>
            <w:szCs w:val="24"/>
          </w:rPr>
          <w:t>whitebark</w:t>
        </w:r>
        <w:proofErr w:type="spellEnd"/>
        <w:r w:rsidR="007338DE">
          <w:rPr>
            <w:rFonts w:ascii="Times New Roman" w:eastAsia="Times New Roman" w:hAnsi="Times New Roman"/>
            <w:sz w:val="24"/>
            <w:szCs w:val="24"/>
          </w:rPr>
          <w:t xml:space="preserve"> pine model where catastrophes were stage-specific.</w:t>
        </w:r>
      </w:ins>
    </w:p>
    <w:p w:rsidR="009E08F4" w:rsidRPr="00E52CA5" w:rsidRDefault="009E08F4" w:rsidP="00E52CA5">
      <w:pPr>
        <w:widowControl w:val="0"/>
        <w:spacing w:before="240" w:after="120" w:line="480" w:lineRule="auto"/>
        <w:rPr>
          <w:rFonts w:ascii="Times New Roman" w:eastAsia="Times New Roman" w:hAnsi="Times New Roman"/>
          <w:sz w:val="24"/>
          <w:szCs w:val="24"/>
        </w:rPr>
      </w:pPr>
    </w:p>
    <w:p w:rsidR="00E52CA5" w:rsidRPr="00E52CA5" w:rsidRDefault="00E52CA5" w:rsidP="00E52CA5">
      <w:pPr>
        <w:widowControl w:val="0"/>
        <w:spacing w:before="240" w:after="120" w:line="480" w:lineRule="auto"/>
        <w:rPr>
          <w:rFonts w:ascii="Times New Roman" w:eastAsia="Times New Roman" w:hAnsi="Times New Roman"/>
          <w:sz w:val="24"/>
          <w:szCs w:val="24"/>
        </w:rPr>
      </w:pPr>
    </w:p>
    <w:p w:rsidR="00E52CA5" w:rsidRPr="00E60C60" w:rsidRDefault="00E52CA5" w:rsidP="00E52CA5">
      <w:pPr>
        <w:keepNext/>
        <w:keepLines/>
        <w:spacing w:before="360" w:after="0" w:line="480" w:lineRule="auto"/>
        <w:ind w:left="431" w:hanging="431"/>
        <w:outlineLvl w:val="1"/>
        <w:rPr>
          <w:rFonts w:ascii="Times New Roman" w:eastAsia="Times New Roman" w:hAnsi="Times New Roman"/>
          <w:b/>
          <w:bCs/>
          <w:sz w:val="24"/>
          <w:szCs w:val="24"/>
          <w:highlight w:val="yellow"/>
          <w:rPrChange w:id="79" w:author="Ilona NL" w:date="2016-02-15T15:02:00Z">
            <w:rPr>
              <w:rFonts w:ascii="Times New Roman" w:eastAsia="Times New Roman" w:hAnsi="Times New Roman"/>
              <w:b/>
              <w:bCs/>
              <w:sz w:val="24"/>
              <w:szCs w:val="24"/>
            </w:rPr>
          </w:rPrChange>
        </w:rPr>
      </w:pPr>
      <w:r w:rsidRPr="00E60C60">
        <w:rPr>
          <w:rFonts w:ascii="Times New Roman" w:eastAsia="Times New Roman" w:hAnsi="Times New Roman"/>
          <w:b/>
          <w:bCs/>
          <w:sz w:val="24"/>
          <w:szCs w:val="24"/>
          <w:highlight w:val="yellow"/>
          <w:rPrChange w:id="80" w:author="Ilona NL" w:date="2016-02-15T15:02:00Z">
            <w:rPr>
              <w:rFonts w:ascii="Times New Roman" w:eastAsia="Times New Roman" w:hAnsi="Times New Roman"/>
              <w:b/>
              <w:bCs/>
              <w:sz w:val="24"/>
              <w:szCs w:val="24"/>
            </w:rPr>
          </w:rPrChange>
        </w:rPr>
        <w:t>Appendix B Figure 1. Conceptual representation of the habitat patch change algorithm.</w:t>
      </w:r>
    </w:p>
    <w:p w:rsidR="00E52CA5" w:rsidRDefault="00E52CA5" w:rsidP="00E52CA5">
      <w:pPr>
        <w:spacing w:before="240" w:after="120" w:line="480" w:lineRule="auto"/>
        <w:rPr>
          <w:rFonts w:ascii="Times New Roman" w:eastAsia="Times New Roman" w:hAnsi="Times New Roman"/>
          <w:sz w:val="24"/>
          <w:szCs w:val="24"/>
        </w:rPr>
      </w:pPr>
      <w:r w:rsidRPr="00E60C60">
        <w:rPr>
          <w:rFonts w:ascii="Times New Roman" w:eastAsia="Times New Roman" w:hAnsi="Times New Roman"/>
          <w:sz w:val="24"/>
          <w:szCs w:val="24"/>
          <w:highlight w:val="yellow"/>
          <w:rPrChange w:id="81" w:author="Ilona NL" w:date="2016-02-15T15:02:00Z">
            <w:rPr>
              <w:rFonts w:ascii="Times New Roman" w:eastAsia="Times New Roman" w:hAnsi="Times New Roman"/>
              <w:sz w:val="24"/>
              <w:szCs w:val="24"/>
            </w:rPr>
          </w:rPrChange>
        </w:rPr>
        <w:t>Figure. Conceptual representation of the habitat patch change algorithm. A) A hypothetical landscape consisting of 2 patches, B) if patches increase in size, X indicates the cell randomly selected on which the patches ‘grow’, the mottled regions indicate the new cells added to the original patches, and C) if patches decrease in size, X marks the cell randomly selected on which the patches are decreased, with the white regions representing the cells removed from the original patch</w:t>
      </w:r>
      <w:bookmarkStart w:id="82" w:name="_GoBack"/>
      <w:bookmarkEnd w:id="82"/>
      <w:r w:rsidRPr="00E52CA5">
        <w:rPr>
          <w:rFonts w:ascii="Times New Roman" w:eastAsia="Times New Roman" w:hAnsi="Times New Roman"/>
          <w:sz w:val="24"/>
          <w:szCs w:val="24"/>
        </w:rPr>
        <w:t xml:space="preserve">. </w:t>
      </w:r>
    </w:p>
    <w:p w:rsidR="00E52CA5" w:rsidRDefault="00E52CA5" w:rsidP="00E52CA5">
      <w:pPr>
        <w:spacing w:before="240" w:after="120" w:line="480" w:lineRule="auto"/>
        <w:rPr>
          <w:rFonts w:ascii="Times New Roman" w:eastAsia="Times New Roman" w:hAnsi="Times New Roman"/>
          <w:sz w:val="24"/>
          <w:szCs w:val="24"/>
        </w:rPr>
      </w:pPr>
    </w:p>
    <w:p w:rsidR="00E52CA5" w:rsidRPr="00E52CA5" w:rsidRDefault="00902FE3" w:rsidP="00E52CA5">
      <w:pPr>
        <w:spacing w:before="240" w:after="120" w:line="480" w:lineRule="auto"/>
        <w:rPr>
          <w:rFonts w:ascii="Times New Roman" w:eastAsia="Times New Roman" w:hAnsi="Times New Roman"/>
          <w:sz w:val="24"/>
          <w:szCs w:val="24"/>
        </w:rPr>
      </w:pPr>
      <w:r>
        <w:rPr>
          <w:rFonts w:ascii="Times New Roman" w:eastAsia="Times New Roman" w:hAnsi="Times New Roman"/>
          <w:noProof/>
          <w:sz w:val="24"/>
          <w:szCs w:val="24"/>
          <w:lang w:val="en-CA" w:eastAsia="en-CA"/>
        </w:rPr>
        <w:drawing>
          <wp:inline distT="0" distB="0" distL="0" distR="0">
            <wp:extent cx="5943600" cy="4461510"/>
            <wp:effectExtent l="0" t="0" r="0" b="0"/>
            <wp:docPr id="1" name="Picture 1" descr="Appendix2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ndix2_Fi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1510"/>
                    </a:xfrm>
                    <a:prstGeom prst="rect">
                      <a:avLst/>
                    </a:prstGeom>
                    <a:noFill/>
                    <a:ln>
                      <a:noFill/>
                    </a:ln>
                  </pic:spPr>
                </pic:pic>
              </a:graphicData>
            </a:graphic>
          </wp:inline>
        </w:drawing>
      </w:r>
    </w:p>
    <w:p w:rsidR="00E52CA5" w:rsidRDefault="00E52CA5"/>
    <w:sectPr w:rsidR="00E5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NL">
    <w15:presenceInfo w15:providerId="Windows Live" w15:userId="d97b91389c6d3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93"/>
    <w:rsid w:val="0011498E"/>
    <w:rsid w:val="004E5275"/>
    <w:rsid w:val="005146A2"/>
    <w:rsid w:val="006538A4"/>
    <w:rsid w:val="007338DE"/>
    <w:rsid w:val="00902FE3"/>
    <w:rsid w:val="0093632B"/>
    <w:rsid w:val="009E08F4"/>
    <w:rsid w:val="00AB6F18"/>
    <w:rsid w:val="00B30A69"/>
    <w:rsid w:val="00BE0093"/>
    <w:rsid w:val="00C958F4"/>
    <w:rsid w:val="00C97B04"/>
    <w:rsid w:val="00D57A91"/>
    <w:rsid w:val="00E52CA5"/>
    <w:rsid w:val="00E60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E664-2088-47C9-AF65-C0F92BA7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1506</Words>
  <Characters>8815</Characters>
  <Application>Microsoft Office Word</Application>
  <DocSecurity>0</DocSecurity>
  <Lines>135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Links>
    <vt:vector size="6" baseType="variant">
      <vt:variant>
        <vt:i4>4194315</vt:i4>
      </vt:variant>
      <vt:variant>
        <vt:i4>2</vt:i4>
      </vt:variant>
      <vt:variant>
        <vt:i4>0</vt:i4>
      </vt:variant>
      <vt:variant>
        <vt:i4>5</vt:i4>
      </vt:variant>
      <vt:variant>
        <vt:lpwstr/>
      </vt:variant>
      <vt:variant>
        <vt:lpwstr>_ENREF_14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NL</dc:creator>
  <cp:keywords/>
  <cp:lastModifiedBy>Ilona NL</cp:lastModifiedBy>
  <cp:revision>10</cp:revision>
  <dcterms:created xsi:type="dcterms:W3CDTF">2016-02-14T17:43:00Z</dcterms:created>
  <dcterms:modified xsi:type="dcterms:W3CDTF">2016-02-15T20:02:00Z</dcterms:modified>
</cp:coreProperties>
</file>