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12" w:rsidRPr="00C51646" w:rsidRDefault="00862212" w:rsidP="00862212">
      <w:pPr>
        <w:rPr>
          <w:rFonts w:ascii="Times New Roman" w:hAnsi="Times New Roman" w:cs="Times New Roman"/>
          <w:lang w:val="en-GB"/>
        </w:rPr>
      </w:pPr>
      <w:r w:rsidRPr="00C51646">
        <w:rPr>
          <w:rFonts w:ascii="Times New Roman" w:hAnsi="Times New Roman" w:cs="Times New Roman"/>
          <w:lang w:val="en-GB"/>
        </w:rPr>
        <w:t xml:space="preserve">Table S1. </w:t>
      </w:r>
      <w:r w:rsidRPr="00C51390">
        <w:rPr>
          <w:rFonts w:ascii="Times New Roman" w:hAnsi="Times New Roman" w:cs="Times New Roman"/>
          <w:lang w:val="en-US"/>
        </w:rPr>
        <w:t xml:space="preserve">General statistics of whole metagenome sequencing reads quality control performed by EBI Metagenomics. </w:t>
      </w:r>
    </w:p>
    <w:tbl>
      <w:tblPr>
        <w:tblStyle w:val="Tabelacomgrelha"/>
        <w:tblW w:w="1261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432"/>
        <w:gridCol w:w="1718"/>
        <w:gridCol w:w="2512"/>
      </w:tblGrid>
      <w:tr w:rsidR="00862212" w:rsidRPr="00C51390" w:rsidTr="00C51646">
        <w:trPr>
          <w:trHeight w:val="397"/>
          <w:jc w:val="center"/>
        </w:trPr>
        <w:tc>
          <w:tcPr>
            <w:tcW w:w="1271" w:type="dxa"/>
            <w:vMerge w:val="restart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Sample</w:t>
            </w:r>
          </w:p>
        </w:tc>
        <w:tc>
          <w:tcPr>
            <w:tcW w:w="2268" w:type="dxa"/>
            <w:vMerge w:val="restart"/>
            <w:vAlign w:val="center"/>
          </w:tcPr>
          <w:p w:rsidR="00C51646" w:rsidRDefault="00862212" w:rsidP="00C51646">
            <w:pPr>
              <w:spacing w:after="0"/>
              <w:jc w:val="center"/>
              <w:rPr>
                <w:ins w:id="0" w:author="Paolo De Marco" w:date="2016-04-11T08:38:00Z"/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Raw data</w:t>
            </w:r>
            <w:ins w:id="1" w:author="Paolo De Marco" w:date="2016-04-11T08:37:00Z">
              <w:r w:rsidR="00C51646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</w:ins>
          </w:p>
          <w:p w:rsidR="00C51646" w:rsidRPr="00C51390" w:rsidRDefault="00C51646" w:rsidP="00C51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ins w:id="2" w:author="Paolo De Marco" w:date="2016-04-11T08:37:00Z">
              <w:r>
                <w:rPr>
                  <w:rFonts w:ascii="Times New Roman" w:hAnsi="Times New Roman" w:cs="Times New Roman"/>
                  <w:lang w:val="en-US"/>
                </w:rPr>
                <w:t>(nº of sequences)</w:t>
              </w:r>
            </w:ins>
          </w:p>
        </w:tc>
        <w:tc>
          <w:tcPr>
            <w:tcW w:w="9072" w:type="dxa"/>
            <w:gridSpan w:val="4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After quality processing</w:t>
            </w:r>
          </w:p>
        </w:tc>
      </w:tr>
      <w:tr w:rsidR="00862212" w:rsidRPr="00C51390" w:rsidTr="00C51646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Number of sequences</w:t>
            </w:r>
          </w:p>
        </w:tc>
        <w:tc>
          <w:tcPr>
            <w:tcW w:w="2432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Mean sequence length (</w:t>
            </w:r>
            <w:proofErr w:type="spellStart"/>
            <w:r w:rsidRPr="00C51390">
              <w:rPr>
                <w:rFonts w:ascii="Times New Roman" w:hAnsi="Times New Roman" w:cs="Times New Roman"/>
                <w:lang w:val="en-US"/>
              </w:rPr>
              <w:t>bp</w:t>
            </w:r>
            <w:proofErr w:type="spellEnd"/>
            <w:r w:rsidRPr="00C51390">
              <w:rPr>
                <w:rFonts w:ascii="Times New Roman" w:hAnsi="Times New Roman" w:cs="Times New Roman"/>
                <w:lang w:val="en-US"/>
              </w:rPr>
              <w:t>) ± SD</w:t>
            </w:r>
          </w:p>
        </w:tc>
        <w:tc>
          <w:tcPr>
            <w:tcW w:w="1718" w:type="dxa"/>
            <w:vAlign w:val="center"/>
          </w:tcPr>
          <w:p w:rsidR="00862212" w:rsidRPr="00C51390" w:rsidRDefault="00862212" w:rsidP="0089364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Average GC%</w:t>
            </w:r>
          </w:p>
        </w:tc>
        <w:tc>
          <w:tcPr>
            <w:tcW w:w="2512" w:type="dxa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Low-quality sequences discarded</w:t>
            </w:r>
          </w:p>
        </w:tc>
      </w:tr>
      <w:tr w:rsidR="00862212" w:rsidRPr="00C51390" w:rsidTr="00C51646">
        <w:trPr>
          <w:trHeight w:val="293"/>
          <w:jc w:val="center"/>
        </w:trPr>
        <w:tc>
          <w:tcPr>
            <w:tcW w:w="1271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SCD0</w:t>
            </w:r>
          </w:p>
        </w:tc>
        <w:tc>
          <w:tcPr>
            <w:tcW w:w="2268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14,246,188</w:t>
            </w:r>
          </w:p>
        </w:tc>
        <w:tc>
          <w:tcPr>
            <w:tcW w:w="2410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10,620,194</w:t>
            </w:r>
          </w:p>
        </w:tc>
        <w:tc>
          <w:tcPr>
            <w:tcW w:w="2432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103.1 ± 11.7</w:t>
            </w:r>
          </w:p>
        </w:tc>
        <w:tc>
          <w:tcPr>
            <w:tcW w:w="1718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43.30</w:t>
            </w:r>
          </w:p>
        </w:tc>
        <w:tc>
          <w:tcPr>
            <w:tcW w:w="2512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3,625,994 (25</w:t>
            </w:r>
            <w:r w:rsidRPr="00C51390">
              <w:rPr>
                <w:rFonts w:ascii="Times New Roman" w:hAnsi="Times New Roman" w:cs="Times New Roman"/>
              </w:rPr>
              <w:t>%)</w:t>
            </w:r>
          </w:p>
        </w:tc>
      </w:tr>
      <w:tr w:rsidR="00862212" w:rsidRPr="00C51390" w:rsidTr="00C51646">
        <w:trPr>
          <w:trHeight w:val="293"/>
          <w:jc w:val="center"/>
        </w:trPr>
        <w:tc>
          <w:tcPr>
            <w:tcW w:w="1271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SCDE</w:t>
            </w:r>
          </w:p>
        </w:tc>
        <w:tc>
          <w:tcPr>
            <w:tcW w:w="2268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15,660,864</w:t>
            </w:r>
          </w:p>
        </w:tc>
        <w:tc>
          <w:tcPr>
            <w:tcW w:w="2410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10,980,517</w:t>
            </w:r>
          </w:p>
        </w:tc>
        <w:tc>
          <w:tcPr>
            <w:tcW w:w="2432" w:type="dxa"/>
            <w:vAlign w:val="center"/>
          </w:tcPr>
          <w:p w:rsidR="00862212" w:rsidRPr="00C51390" w:rsidRDefault="00862212" w:rsidP="0089364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102.6 ± 10.6</w:t>
            </w:r>
          </w:p>
        </w:tc>
        <w:tc>
          <w:tcPr>
            <w:tcW w:w="1718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53.29</w:t>
            </w:r>
          </w:p>
        </w:tc>
        <w:tc>
          <w:tcPr>
            <w:tcW w:w="2512" w:type="dxa"/>
            <w:vAlign w:val="center"/>
          </w:tcPr>
          <w:p w:rsidR="00862212" w:rsidRPr="00C51390" w:rsidRDefault="00862212" w:rsidP="00893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390">
              <w:rPr>
                <w:rFonts w:ascii="Times New Roman" w:hAnsi="Times New Roman" w:cs="Times New Roman"/>
                <w:lang w:val="en-US"/>
              </w:rPr>
              <w:t>4,680,347 (30</w:t>
            </w:r>
            <w:r w:rsidRPr="00C51390">
              <w:rPr>
                <w:rFonts w:ascii="Times New Roman" w:hAnsi="Times New Roman" w:cs="Times New Roman"/>
              </w:rPr>
              <w:t>%)</w:t>
            </w:r>
          </w:p>
        </w:tc>
      </w:tr>
    </w:tbl>
    <w:p w:rsidR="00804D16" w:rsidRDefault="00804D16">
      <w:bookmarkStart w:id="3" w:name="_GoBack"/>
      <w:bookmarkEnd w:id="3"/>
    </w:p>
    <w:sectPr w:rsidR="00804D16" w:rsidSect="008622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o De Marco">
    <w15:presenceInfo w15:providerId="AD" w15:userId="S-1-5-21-2956341603-1311026026-2394971853-4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0B"/>
    <w:rsid w:val="00804D16"/>
    <w:rsid w:val="00862212"/>
    <w:rsid w:val="00C51390"/>
    <w:rsid w:val="00C51646"/>
    <w:rsid w:val="00E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A239-80F0-4264-99DA-C513924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12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2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5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1646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338</Characters>
  <Application>Microsoft Office Word</Application>
  <DocSecurity>0</DocSecurity>
  <Lines>2</Lines>
  <Paragraphs>1</Paragraphs>
  <ScaleCrop>false</ScaleCrop>
  <Company>CESPU_CRL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do Espírito Santo Henriques</dc:creator>
  <cp:keywords/>
  <dc:description/>
  <cp:lastModifiedBy>Paolo De Marco</cp:lastModifiedBy>
  <cp:revision>5</cp:revision>
  <dcterms:created xsi:type="dcterms:W3CDTF">2016-01-23T13:11:00Z</dcterms:created>
  <dcterms:modified xsi:type="dcterms:W3CDTF">2016-04-11T07:39:00Z</dcterms:modified>
</cp:coreProperties>
</file>