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98B" w:rsidRDefault="009B098B">
      <w:bookmarkStart w:id="0" w:name="_GoBack"/>
      <w:bookmarkEnd w:id="0"/>
    </w:p>
    <w:tbl>
      <w:tblPr>
        <w:tblW w:w="10665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163"/>
        <w:gridCol w:w="1185"/>
        <w:gridCol w:w="1395"/>
        <w:gridCol w:w="3360"/>
        <w:gridCol w:w="1125"/>
        <w:gridCol w:w="1357"/>
      </w:tblGrid>
      <w:tr w:rsidR="009B098B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Unit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Length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No.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SSR start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SSR-containing region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Region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Character</w:t>
            </w:r>
          </w:p>
        </w:tc>
      </w:tr>
      <w:tr w:rsidR="009B098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1163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6482</w:t>
            </w:r>
          </w:p>
        </w:tc>
        <w:tc>
          <w:tcPr>
            <w:tcW w:w="33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trnS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-GCU-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trnG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-GCC)</w:t>
            </w:r>
          </w:p>
        </w:tc>
        <w:tc>
          <w:tcPr>
            <w:tcW w:w="112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+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29834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trnT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-GGU-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psbD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+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72374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petD-rpoA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106161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ccsA</w:t>
            </w:r>
            <w:proofErr w:type="spellEnd"/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18690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rpoC1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25542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IGS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rpoB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trnC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-GCA)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+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62933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(rps18-rpl20)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+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103941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ndhF</w:t>
            </w:r>
            <w:proofErr w:type="spellEnd"/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104741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rpl32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106496</w:t>
            </w:r>
          </w:p>
        </w:tc>
        <w:tc>
          <w:tcPr>
            <w:tcW w:w="336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ccsA</w:t>
            </w:r>
            <w:proofErr w:type="spellEnd"/>
          </w:p>
        </w:tc>
        <w:tc>
          <w:tcPr>
            <w:tcW w:w="112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113670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(rps15-ycf1)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3409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matK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58326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petA-psbJ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110918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(rps15-ycf1)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5991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psbK-psbI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18497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rpoC1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=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73216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rpoA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104453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(ndhF-rpl32)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+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111961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(rps15-ycf1)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114068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(rps15-ycf1)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9502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atpA-atpF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46192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trnF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-GAA-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trnV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-UAC)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=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49275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atpB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=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109846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(rps15-ycf1)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9B098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9B09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112033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(rps15-ycf1)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TAA</w:t>
            </w:r>
          </w:p>
        </w:tc>
        <w:tc>
          <w:tcPr>
            <w:tcW w:w="1163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113514</w:t>
            </w:r>
          </w:p>
        </w:tc>
        <w:tc>
          <w:tcPr>
            <w:tcW w:w="33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(rps15-ycf1)</w:t>
            </w:r>
          </w:p>
        </w:tc>
        <w:tc>
          <w:tcPr>
            <w:tcW w:w="112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TAT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11975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atpH-atpI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TTG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104173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ndhF</w:t>
            </w:r>
            <w:proofErr w:type="spellEnd"/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=</w:t>
            </w:r>
          </w:p>
        </w:tc>
      </w:tr>
      <w:tr w:rsidR="009B098B">
        <w:trPr>
          <w:trHeight w:val="285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TAAA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27418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petN-psbM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=</w:t>
            </w:r>
          </w:p>
        </w:tc>
      </w:tr>
      <w:tr w:rsidR="009B098B">
        <w:trPr>
          <w:trHeight w:val="285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TATG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80131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IGS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(rpl23-trnI-CAU)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IRb</w:t>
            </w:r>
            <w:proofErr w:type="spellEnd"/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=</w:t>
            </w:r>
          </w:p>
        </w:tc>
      </w:tr>
      <w:tr w:rsidR="009B098B">
        <w:trPr>
          <w:trHeight w:val="285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TATT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69601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psbH-petB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TTCG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36901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psaB</w:t>
            </w:r>
            <w:proofErr w:type="spellEnd"/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CAATA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69901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psbH-petB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LSC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  <w:tr w:rsidR="009B098B">
        <w:trPr>
          <w:trHeight w:val="285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TAAAA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106965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IGS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ccsA-ndhD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SSC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098B" w:rsidRDefault="00BD56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</w:tr>
    </w:tbl>
    <w:p w:rsidR="009B098B" w:rsidRDefault="00BD56F8">
      <w:pPr>
        <w:widowControl/>
        <w:jc w:val="left"/>
        <w:textAlignment w:val="center"/>
        <w:rPr>
          <w:rFonts w:ascii="Times New Roman" w:eastAsia="宋体" w:hAnsi="Times New Roman" w:cs="Times New Roman"/>
          <w:color w:val="000000"/>
          <w:kern w:val="0"/>
          <w:sz w:val="20"/>
          <w:szCs w:val="20"/>
          <w:lang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lang/>
        </w:rPr>
        <w:t xml:space="preserve">Note: =, </w:t>
      </w:r>
      <w:ins w:id="1" w:author="Fu PC" w:date="2016-09-05T16:12:00Z">
        <w:r w:rsidR="00871983" w:rsidRPr="00871983">
          <w:rPr>
            <w:rFonts w:ascii="Times New Roman" w:eastAsia="宋体" w:hAnsi="Times New Roman" w:cs="Times New Roman"/>
            <w:color w:val="000000"/>
            <w:kern w:val="0"/>
            <w:sz w:val="20"/>
            <w:szCs w:val="20"/>
            <w:lang/>
          </w:rPr>
          <w:t>identical</w:t>
        </w:r>
      </w:ins>
      <w:del w:id="2" w:author="Fu PC" w:date="2016-09-05T16:12:00Z">
        <w:r w:rsidDel="00871983">
          <w:rPr>
            <w:rFonts w:ascii="Times New Roman" w:eastAsia="宋体" w:hAnsi="Times New Roman" w:cs="Times New Roman" w:hint="eastAsia"/>
            <w:color w:val="000000"/>
            <w:kern w:val="0"/>
            <w:sz w:val="20"/>
            <w:szCs w:val="20"/>
            <w:lang/>
          </w:rPr>
          <w:delText>identity</w:delText>
        </w:r>
      </w:del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lang/>
        </w:rPr>
        <w:t xml:space="preserve"> with </w:t>
      </w:r>
      <w:r>
        <w:rPr>
          <w:rFonts w:ascii="Times New Roman" w:hAnsi="Times New Roman"/>
          <w:i/>
          <w:sz w:val="20"/>
          <w:szCs w:val="20"/>
        </w:rPr>
        <w:t xml:space="preserve">G. </w:t>
      </w:r>
      <w:proofErr w:type="spellStart"/>
      <w:r>
        <w:rPr>
          <w:rFonts w:ascii="Times New Roman" w:hAnsi="Times New Roman"/>
          <w:i/>
          <w:sz w:val="20"/>
          <w:szCs w:val="20"/>
        </w:rPr>
        <w:t>straminea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lang/>
        </w:rPr>
        <w:t xml:space="preserve">; -, particular in </w:t>
      </w:r>
      <w:r>
        <w:rPr>
          <w:rFonts w:ascii="Times New Roman" w:hAnsi="Times New Roman"/>
          <w:i/>
          <w:sz w:val="20"/>
          <w:szCs w:val="20"/>
        </w:rPr>
        <w:t xml:space="preserve">G. </w:t>
      </w:r>
      <w:proofErr w:type="spellStart"/>
      <w:r>
        <w:rPr>
          <w:rFonts w:ascii="Times New Roman" w:hAnsi="Times New Roman"/>
          <w:i/>
          <w:sz w:val="20"/>
          <w:szCs w:val="20"/>
        </w:rPr>
        <w:t>lawrencei</w:t>
      </w:r>
      <w:proofErr w:type="spellEnd"/>
      <w:r>
        <w:rPr>
          <w:rFonts w:ascii="Times New Roman" w:hAnsi="Times New Roman"/>
          <w:sz w:val="20"/>
          <w:szCs w:val="20"/>
        </w:rPr>
        <w:t xml:space="preserve"> var. </w:t>
      </w:r>
      <w:proofErr w:type="spellStart"/>
      <w:r>
        <w:rPr>
          <w:rFonts w:ascii="Times New Roman" w:hAnsi="Times New Roman"/>
          <w:i/>
          <w:sz w:val="20"/>
          <w:szCs w:val="20"/>
        </w:rPr>
        <w:t>farreri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lang/>
        </w:rPr>
        <w:t xml:space="preserve">; +, polymorphic with </w:t>
      </w:r>
      <w:r>
        <w:rPr>
          <w:rFonts w:ascii="Times New Roman" w:hAnsi="Times New Roman"/>
          <w:i/>
          <w:sz w:val="20"/>
          <w:szCs w:val="20"/>
        </w:rPr>
        <w:t xml:space="preserve">G. </w:t>
      </w:r>
      <w:proofErr w:type="spellStart"/>
      <w:r>
        <w:rPr>
          <w:rFonts w:ascii="Times New Roman" w:hAnsi="Times New Roman"/>
          <w:i/>
          <w:sz w:val="20"/>
          <w:szCs w:val="20"/>
        </w:rPr>
        <w:t>straminea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lang/>
        </w:rPr>
        <w:t>.</w:t>
      </w:r>
    </w:p>
    <w:sectPr w:rsidR="009B098B" w:rsidSect="009B0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F8" w:rsidRDefault="00BD56F8" w:rsidP="00871983">
      <w:r>
        <w:separator/>
      </w:r>
    </w:p>
  </w:endnote>
  <w:endnote w:type="continuationSeparator" w:id="0">
    <w:p w:rsidR="00BD56F8" w:rsidRDefault="00BD56F8" w:rsidP="0087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83" w:rsidRDefault="008719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83" w:rsidRDefault="0087198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83" w:rsidRDefault="008719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F8" w:rsidRDefault="00BD56F8" w:rsidP="00871983">
      <w:r>
        <w:separator/>
      </w:r>
    </w:p>
  </w:footnote>
  <w:footnote w:type="continuationSeparator" w:id="0">
    <w:p w:rsidR="00BD56F8" w:rsidRDefault="00BD56F8" w:rsidP="00871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83" w:rsidRDefault="008719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83" w:rsidRDefault="00871983" w:rsidP="0087198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83" w:rsidRDefault="008719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098B"/>
    <w:rsid w:val="002961C2"/>
    <w:rsid w:val="00871983"/>
    <w:rsid w:val="009B098B"/>
    <w:rsid w:val="00BD56F8"/>
    <w:rsid w:val="38003AB9"/>
    <w:rsid w:val="41694135"/>
    <w:rsid w:val="7E3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9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9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7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9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sunshanshan</dc:creator>
  <cp:lastModifiedBy>Fu PC</cp:lastModifiedBy>
  <cp:revision>2</cp:revision>
  <dcterms:created xsi:type="dcterms:W3CDTF">2016-09-05T13:35:00Z</dcterms:created>
  <dcterms:modified xsi:type="dcterms:W3CDTF">2016-09-05T13:35:00Z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