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BA0A9" w14:textId="787308C9" w:rsidR="00F749FD" w:rsidRPr="00F749FD" w:rsidRDefault="00F749FD">
      <w:pPr>
        <w:rPr>
          <w:rFonts w:ascii="Times New Roman" w:hAnsi="Times New Roman" w:cs="Times New Roman"/>
        </w:rPr>
      </w:pPr>
      <w:r w:rsidRPr="00F749FD">
        <w:rPr>
          <w:rFonts w:ascii="Times New Roman" w:hAnsi="Times New Roman" w:cs="Times New Roman"/>
          <w:b/>
        </w:rPr>
        <w:t>Supplementary Figure 1.</w:t>
      </w:r>
      <w:r w:rsidRPr="00F749FD">
        <w:rPr>
          <w:rFonts w:ascii="Times New Roman" w:hAnsi="Times New Roman" w:cs="Times New Roman"/>
        </w:rPr>
        <w:t xml:space="preserve"> </w:t>
      </w:r>
      <w:ins w:id="0" w:author="Nick Tobias" w:date="2016-07-19T11:50:00Z">
        <w:r w:rsidR="00AA5A0E" w:rsidRPr="00F749FD">
          <w:rPr>
            <w:rFonts w:ascii="Times New Roman" w:hAnsi="Times New Roman" w:cs="Times New Roman"/>
          </w:rPr>
          <w:t xml:space="preserve">pUC18_indC and </w:t>
        </w:r>
        <w:proofErr w:type="spellStart"/>
        <w:r w:rsidR="00AA5A0E" w:rsidRPr="00F749FD">
          <w:rPr>
            <w:rFonts w:ascii="Times New Roman" w:hAnsi="Times New Roman" w:cs="Times New Roman"/>
          </w:rPr>
          <w:t>pCOLA_LparPPTase</w:t>
        </w:r>
        <w:proofErr w:type="spellEnd"/>
        <w:r w:rsidR="00AA5A0E" w:rsidRPr="00F749FD">
          <w:rPr>
            <w:rFonts w:ascii="Times New Roman" w:hAnsi="Times New Roman" w:cs="Times New Roman"/>
          </w:rPr>
          <w:t xml:space="preserve"> </w:t>
        </w:r>
        <w:r w:rsidR="00AA5A0E">
          <w:rPr>
            <w:rFonts w:ascii="Times New Roman" w:hAnsi="Times New Roman" w:cs="Times New Roman"/>
          </w:rPr>
          <w:t>were</w:t>
        </w:r>
      </w:ins>
      <w:ins w:id="1" w:author="Nick Tobias" w:date="2016-07-19T11:53:00Z">
        <w:r w:rsidR="00AA5A0E">
          <w:rPr>
            <w:rFonts w:ascii="Times New Roman" w:hAnsi="Times New Roman" w:cs="Times New Roman"/>
          </w:rPr>
          <w:t xml:space="preserve"> used to</w:t>
        </w:r>
      </w:ins>
      <w:ins w:id="2" w:author="Nick Tobias" w:date="2016-07-19T11:50:00Z">
        <w:r w:rsidR="00AA5A0E">
          <w:rPr>
            <w:rFonts w:ascii="Times New Roman" w:hAnsi="Times New Roman" w:cs="Times New Roman"/>
          </w:rPr>
          <w:t xml:space="preserve"> transform </w:t>
        </w:r>
        <w:r w:rsidR="00AA5A0E">
          <w:rPr>
            <w:rFonts w:ascii="Times New Roman" w:hAnsi="Times New Roman" w:cs="Times New Roman"/>
            <w:i/>
          </w:rPr>
          <w:t xml:space="preserve">E. coli </w:t>
        </w:r>
        <w:r w:rsidR="00AA5A0E">
          <w:rPr>
            <w:rFonts w:ascii="Times New Roman" w:hAnsi="Times New Roman" w:cs="Times New Roman"/>
          </w:rPr>
          <w:t>and</w:t>
        </w:r>
      </w:ins>
      <w:ins w:id="3" w:author="Nick Tobias" w:date="2016-07-19T11:53:00Z">
        <w:r w:rsidR="00AA5A0E">
          <w:rPr>
            <w:rFonts w:ascii="Times New Roman" w:hAnsi="Times New Roman" w:cs="Times New Roman"/>
          </w:rPr>
          <w:t xml:space="preserve"> subsequently</w:t>
        </w:r>
      </w:ins>
      <w:ins w:id="4" w:author="Nick Tobias" w:date="2016-07-19T11:50:00Z">
        <w:r w:rsidR="00AA5A0E">
          <w:rPr>
            <w:rFonts w:ascii="Times New Roman" w:hAnsi="Times New Roman" w:cs="Times New Roman"/>
          </w:rPr>
          <w:t xml:space="preserve"> induced with IPTG</w:t>
        </w:r>
      </w:ins>
      <w:ins w:id="5" w:author="Nick Tobias" w:date="2016-07-19T11:51:00Z">
        <w:r w:rsidR="00AA5A0E">
          <w:rPr>
            <w:rFonts w:ascii="Times New Roman" w:hAnsi="Times New Roman" w:cs="Times New Roman"/>
          </w:rPr>
          <w:t xml:space="preserve">. </w:t>
        </w:r>
        <w:proofErr w:type="spellStart"/>
        <w:r w:rsidR="00AA5A0E">
          <w:rPr>
            <w:rFonts w:ascii="Times New Roman" w:hAnsi="Times New Roman" w:cs="Times New Roman"/>
          </w:rPr>
          <w:t>Indigoidine</w:t>
        </w:r>
        <w:proofErr w:type="spellEnd"/>
        <w:r w:rsidR="00AA5A0E">
          <w:rPr>
            <w:rFonts w:ascii="Times New Roman" w:hAnsi="Times New Roman" w:cs="Times New Roman"/>
          </w:rPr>
          <w:t xml:space="preserve"> production can be seen in</w:t>
        </w:r>
      </w:ins>
      <w:ins w:id="6" w:author="Nick Tobias" w:date="2016-07-19T11:50:00Z">
        <w:r w:rsidR="00AA5A0E">
          <w:rPr>
            <w:rFonts w:ascii="Times New Roman" w:hAnsi="Times New Roman" w:cs="Times New Roman"/>
          </w:rPr>
          <w:t xml:space="preserve"> </w:t>
        </w:r>
      </w:ins>
      <w:r w:rsidRPr="00F749F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) </w:t>
      </w:r>
      <w:del w:id="7" w:author="Nick Tobias" w:date="2016-07-19T11:51:00Z">
        <w:r w:rsidRPr="00AA5A0E" w:rsidDel="00AA5A0E">
          <w:rPr>
            <w:rFonts w:ascii="Times New Roman" w:hAnsi="Times New Roman" w:cs="Times New Roman"/>
            <w:i/>
            <w:rPrChange w:id="8" w:author="Nick Tobias" w:date="2016-07-19T11:51:00Z">
              <w:rPr>
                <w:rFonts w:ascii="Times New Roman" w:hAnsi="Times New Roman" w:cs="Times New Roman"/>
              </w:rPr>
            </w:rPrChange>
          </w:rPr>
          <w:delText xml:space="preserve">PPTase dependent indigoidine production in </w:delText>
        </w:r>
        <w:r w:rsidRPr="00AA5A0E" w:rsidDel="00AA5A0E">
          <w:rPr>
            <w:rFonts w:ascii="Times New Roman" w:hAnsi="Times New Roman" w:cs="Times New Roman"/>
            <w:i/>
          </w:rPr>
          <w:delText>E. coli</w:delText>
        </w:r>
        <w:r w:rsidRPr="00AA5A0E" w:rsidDel="00AA5A0E">
          <w:rPr>
            <w:rFonts w:ascii="Times New Roman" w:hAnsi="Times New Roman" w:cs="Times New Roman"/>
            <w:i/>
            <w:rPrChange w:id="9" w:author="Nick Tobias" w:date="2016-07-19T11:51:00Z">
              <w:rPr>
                <w:rFonts w:ascii="Times New Roman" w:hAnsi="Times New Roman" w:cs="Times New Roman"/>
              </w:rPr>
            </w:rPrChange>
          </w:rPr>
          <w:delText xml:space="preserve"> using pUC18_indC and pCOLA_LparPPTase</w:delText>
        </w:r>
      </w:del>
      <w:ins w:id="10" w:author="Nick Tobias" w:date="2016-07-19T11:51:00Z">
        <w:r w:rsidR="00AA5A0E">
          <w:rPr>
            <w:rFonts w:ascii="Times New Roman" w:hAnsi="Times New Roman" w:cs="Times New Roman"/>
            <w:i/>
          </w:rPr>
          <w:t xml:space="preserve">E. coli </w:t>
        </w:r>
        <w:r w:rsidR="00AA5A0E">
          <w:rPr>
            <w:rFonts w:ascii="Times New Roman" w:hAnsi="Times New Roman" w:cs="Times New Roman"/>
          </w:rPr>
          <w:t>grown</w:t>
        </w:r>
      </w:ins>
      <w:r w:rsidRPr="00F749FD">
        <w:rPr>
          <w:rFonts w:ascii="Times New Roman" w:hAnsi="Times New Roman" w:cs="Times New Roman"/>
        </w:rPr>
        <w:t xml:space="preserve"> in LB medium</w:t>
      </w:r>
      <w:ins w:id="11" w:author="Nick Tobias" w:date="2016-07-19T11:52:00Z">
        <w:r w:rsidR="00AA5A0E">
          <w:rPr>
            <w:rFonts w:ascii="Times New Roman" w:hAnsi="Times New Roman" w:cs="Times New Roman"/>
          </w:rPr>
          <w:t xml:space="preserve"> </w:t>
        </w:r>
        <w:r w:rsidR="00AA5A0E" w:rsidRPr="00F749FD">
          <w:rPr>
            <w:rFonts w:ascii="Times New Roman" w:hAnsi="Times New Roman" w:cs="Times New Roman"/>
          </w:rPr>
          <w:t>and</w:t>
        </w:r>
        <w:r w:rsidR="00AA5A0E">
          <w:rPr>
            <w:rFonts w:ascii="Times New Roman" w:hAnsi="Times New Roman" w:cs="Times New Roman"/>
          </w:rPr>
          <w:t xml:space="preserve"> more clearly following</w:t>
        </w:r>
      </w:ins>
      <w:r w:rsidRPr="00F749F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</w:rPr>
        <w:t>B</w:t>
      </w:r>
      <w:r w:rsidRPr="00F749FD">
        <w:rPr>
          <w:rFonts w:ascii="Times New Roman" w:hAnsi="Times New Roman" w:cs="Times New Roman"/>
        </w:rPr>
        <w:t xml:space="preserve">) </w:t>
      </w:r>
      <w:del w:id="12" w:author="Nick Tobias" w:date="2016-07-19T11:52:00Z">
        <w:r w:rsidRPr="00F749FD" w:rsidDel="00AA5A0E">
          <w:rPr>
            <w:rFonts w:ascii="Times New Roman" w:hAnsi="Times New Roman" w:cs="Times New Roman"/>
          </w:rPr>
          <w:delText>and after indigoidine</w:delText>
        </w:r>
      </w:del>
      <w:ins w:id="13" w:author="Nick Tobias" w:date="2016-09-19T09:37:00Z">
        <w:r w:rsidR="002331DA">
          <w:rPr>
            <w:rFonts w:ascii="Times New Roman" w:hAnsi="Times New Roman" w:cs="Times New Roman"/>
          </w:rPr>
          <w:t>pelleting</w:t>
        </w:r>
      </w:ins>
      <w:del w:id="14" w:author="Nick Tobias" w:date="2016-09-19T09:37:00Z">
        <w:r w:rsidRPr="00F749FD" w:rsidDel="002331DA">
          <w:rPr>
            <w:rFonts w:ascii="Times New Roman" w:hAnsi="Times New Roman" w:cs="Times New Roman"/>
          </w:rPr>
          <w:delText xml:space="preserve"> extraction</w:delText>
        </w:r>
      </w:del>
      <w:ins w:id="15" w:author="Nick Tobias" w:date="2016-07-19T11:53:00Z">
        <w:r w:rsidR="00AA5A0E">
          <w:rPr>
            <w:rFonts w:ascii="Times New Roman" w:hAnsi="Times New Roman" w:cs="Times New Roman"/>
          </w:rPr>
          <w:t xml:space="preserve"> of the </w:t>
        </w:r>
        <w:r w:rsidR="00AA5A0E">
          <w:rPr>
            <w:rFonts w:ascii="Times New Roman" w:hAnsi="Times New Roman" w:cs="Times New Roman"/>
            <w:i/>
          </w:rPr>
          <w:t xml:space="preserve">E. coli </w:t>
        </w:r>
        <w:r w:rsidR="00AA5A0E">
          <w:rPr>
            <w:rFonts w:ascii="Times New Roman" w:hAnsi="Times New Roman" w:cs="Times New Roman"/>
          </w:rPr>
          <w:t>cultures and resuspension in deionized water</w:t>
        </w:r>
      </w:ins>
      <w:bookmarkStart w:id="16" w:name="_GoBack"/>
      <w:bookmarkEnd w:id="16"/>
      <w:r>
        <w:rPr>
          <w:rFonts w:ascii="Times New Roman" w:hAnsi="Times New Roman" w:cs="Times New Roman"/>
        </w:rPr>
        <w:t>.</w:t>
      </w:r>
      <w:r w:rsidRPr="00F749FD">
        <w:rPr>
          <w:rFonts w:ascii="Times New Roman" w:hAnsi="Times New Roman" w:cs="Times New Roman"/>
        </w:rPr>
        <w:t xml:space="preserve"> </w:t>
      </w:r>
    </w:p>
    <w:p w14:paraId="6A0F65E2" w14:textId="77777777" w:rsidR="00F749FD" w:rsidRDefault="00F749FD"/>
    <w:p w14:paraId="6BC47DEB" w14:textId="77777777" w:rsidR="00E35D78" w:rsidRDefault="00F749FD">
      <w:r w:rsidRPr="00534835">
        <w:rPr>
          <w:rFonts w:ascii="Arial" w:hAnsi="Arial" w:cs="Arial"/>
          <w:noProof/>
        </w:rPr>
        <w:drawing>
          <wp:inline distT="0" distB="0" distL="0" distR="0" wp14:anchorId="6C1F9302" wp14:editId="1257B0A3">
            <wp:extent cx="1761066" cy="3615266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" b="50590"/>
                    <a:stretch/>
                  </pic:blipFill>
                  <pic:spPr bwMode="auto">
                    <a:xfrm>
                      <a:off x="0" y="0"/>
                      <a:ext cx="1761906" cy="36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35D78" w:rsidSect="00FF607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FD"/>
    <w:rsid w:val="002331DA"/>
    <w:rsid w:val="007030C5"/>
    <w:rsid w:val="0083292B"/>
    <w:rsid w:val="00AA5A0E"/>
    <w:rsid w:val="00E35D78"/>
    <w:rsid w:val="00F749FD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BA42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A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0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30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0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0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0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0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2EDE39-25B9-9D41-8BD2-3C2C6A45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Macintosh Word</Application>
  <DocSecurity>0</DocSecurity>
  <Lines>2</Lines>
  <Paragraphs>1</Paragraphs>
  <ScaleCrop>false</ScaleCrop>
  <Company>Uni Frankfurt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Tobias</dc:creator>
  <cp:keywords/>
  <dc:description/>
  <cp:lastModifiedBy>Nick Tobias</cp:lastModifiedBy>
  <cp:revision>3</cp:revision>
  <dcterms:created xsi:type="dcterms:W3CDTF">2016-09-15T20:24:00Z</dcterms:created>
  <dcterms:modified xsi:type="dcterms:W3CDTF">2016-09-19T07:37:00Z</dcterms:modified>
</cp:coreProperties>
</file>