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06F5C" w14:textId="108C8C7B" w:rsidR="00556ED4" w:rsidRDefault="00556ED4" w:rsidP="00556ED4">
      <w:pPr>
        <w:pStyle w:val="Caption"/>
        <w:keepNext/>
        <w:rPr>
          <w:sz w:val="22"/>
          <w:lang w:val="en-GB"/>
        </w:rPr>
      </w:pPr>
      <w:r>
        <w:rPr>
          <w:sz w:val="22"/>
          <w:lang w:val="en-GB"/>
        </w:rPr>
        <w:t xml:space="preserve">Supplemental </w:t>
      </w:r>
      <w:r w:rsidR="009134C4">
        <w:rPr>
          <w:sz w:val="22"/>
          <w:lang w:val="en-GB"/>
        </w:rPr>
        <w:t>Table</w:t>
      </w:r>
      <w:r>
        <w:rPr>
          <w:sz w:val="22"/>
          <w:lang w:val="en-GB"/>
        </w:rPr>
        <w:t>s</w:t>
      </w:r>
      <w:r w:rsidR="009134C4">
        <w:rPr>
          <w:sz w:val="22"/>
          <w:lang w:val="en-GB"/>
        </w:rPr>
        <w:t xml:space="preserve"> 2</w:t>
      </w:r>
      <w:r>
        <w:rPr>
          <w:sz w:val="22"/>
          <w:lang w:val="en-GB"/>
        </w:rPr>
        <w:t>: Original data and t</w:t>
      </w:r>
      <w:r w:rsidR="00D8718E" w:rsidRPr="0037765E">
        <w:rPr>
          <w:sz w:val="22"/>
          <w:lang w:val="en-GB"/>
        </w:rPr>
        <w:t>ables of data generated by the Statistical Analysis Software</w:t>
      </w:r>
      <w:r>
        <w:rPr>
          <w:sz w:val="22"/>
          <w:lang w:val="en-GB"/>
        </w:rPr>
        <w:t xml:space="preserve"> (SAS)</w:t>
      </w:r>
      <w:r w:rsidR="00D8718E" w:rsidRPr="0037765E">
        <w:rPr>
          <w:sz w:val="22"/>
          <w:lang w:val="en-GB"/>
        </w:rPr>
        <w:t>.</w:t>
      </w:r>
      <w:bookmarkStart w:id="0" w:name="_GoBack"/>
      <w:bookmarkEnd w:id="0"/>
    </w:p>
    <w:p w14:paraId="024F0D04" w14:textId="77777777" w:rsidR="00556ED4" w:rsidRDefault="00556ED4" w:rsidP="00556ED4"/>
    <w:p w14:paraId="2DB30D0C" w14:textId="58BA6EC4" w:rsidR="00556ED4" w:rsidRDefault="00556ED4" w:rsidP="00556ED4">
      <w:r>
        <w:t>Original data used for calculations:</w:t>
      </w:r>
    </w:p>
    <w:tbl>
      <w:tblPr>
        <w:tblW w:w="5240" w:type="dxa"/>
        <w:tblInd w:w="98" w:type="dxa"/>
        <w:tblLook w:val="04A0" w:firstRow="1" w:lastRow="0" w:firstColumn="1" w:lastColumn="0" w:noHBand="0" w:noVBand="1"/>
      </w:tblPr>
      <w:tblGrid>
        <w:gridCol w:w="1034"/>
        <w:gridCol w:w="858"/>
        <w:gridCol w:w="565"/>
        <w:gridCol w:w="747"/>
        <w:gridCol w:w="866"/>
        <w:gridCol w:w="684"/>
        <w:gridCol w:w="562"/>
      </w:tblGrid>
      <w:tr w:rsidR="00556ED4" w:rsidRPr="00556ED4" w14:paraId="6704589C" w14:textId="77777777" w:rsidTr="00556ED4">
        <w:trPr>
          <w:trHeight w:val="30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A90AC4" w14:textId="3CF62A2B" w:rsidR="00556ED4" w:rsidRPr="00556ED4" w:rsidRDefault="00556ED4" w:rsidP="00556E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29F16B2B" wp14:editId="737725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" name="Picture 1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E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  <w:t>NAME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0ED93E" w14:textId="77777777" w:rsidR="00556ED4" w:rsidRPr="00556ED4" w:rsidRDefault="00556ED4" w:rsidP="00556E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  <w:t>TREAT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B109C5" w14:textId="77777777" w:rsidR="00556ED4" w:rsidRPr="00556ED4" w:rsidRDefault="00556ED4" w:rsidP="00556E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  <w:t>REP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D0BA22" w14:textId="77777777" w:rsidR="00556ED4" w:rsidRPr="00556ED4" w:rsidRDefault="00556ED4" w:rsidP="00556E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  <w:t>ROOT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8195F3" w14:textId="77777777" w:rsidR="00556ED4" w:rsidRPr="00556ED4" w:rsidRDefault="00556ED4" w:rsidP="00556E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  <w:t>SHOOT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625ED3" w14:textId="77777777" w:rsidR="00556ED4" w:rsidRPr="00556ED4" w:rsidRDefault="00556ED4" w:rsidP="00556E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  <w:t>TIME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DC8C6F" w14:textId="77777777" w:rsidR="00556ED4" w:rsidRPr="00556ED4" w:rsidRDefault="00556ED4" w:rsidP="00556E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  <w:t>EXP</w:t>
            </w:r>
          </w:p>
        </w:tc>
      </w:tr>
      <w:tr w:rsidR="00556ED4" w:rsidRPr="00556ED4" w14:paraId="343D59E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C8542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51433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8BA5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5E3B3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11FD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3325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24D6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ECA9BA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AED34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EC14E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EA87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640D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54B83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2AB9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19F4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A3CE0A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C152D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93FCC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54AC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57F3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3619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8C72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23EC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5061EE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842F8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20306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EE8C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7EDED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384A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80B4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90A4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FD7098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DD322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DADE8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970C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BCCF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66F3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8F09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622F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F53355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9517A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B8F72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EF31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5803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913C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BFF1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9940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C29B53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332F0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A06EF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CD0B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39B3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9F38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4D4F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F5DC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67D12B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1A94A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C61DB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6FCF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7DF4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07EA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B11D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D398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F7034A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44218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C79F4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3608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F9F8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D253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DF57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2F87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5E26AB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A1550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48676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B4B8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04F9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DBE1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6B7F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15C2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A48EFB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259A3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99393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34F7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F4BD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09483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23AD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D1A8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C58D63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223FB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F3145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6024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6BB6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5361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D059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FAAA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EB0733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1E940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21DC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154C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2E66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25B72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F0A8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7F82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42EBF7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412AE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168CB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2060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2DA3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E69D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3BBB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9347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88376D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739D2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61D7F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A6C1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5CE9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7BE5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2A31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BE7B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F306CB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72FD2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65D1D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2F68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CE1F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88A2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C3CF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FF32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AA6AC5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C7D80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B7C19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8A7C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C5A90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F36F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1BA7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EC55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B4B867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2D7FA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864C6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2D1F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305B2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262D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AF60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02ED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E18864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71B50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39CF4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D221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5546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6BF1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216F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C7FB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98A036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E3D05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BD950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0B9A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290E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296C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34FD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FEAE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01751B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B26F6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69619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D2CD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0F7A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E30F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C540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43E7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6A9A01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A76BA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D9646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ED4D2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B5E8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B492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67F5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33EA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1D8861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709E9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805B0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30C5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0475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23C5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5683B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0870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17857C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9C7B3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2EDD0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E2CB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A426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74C3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7B36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D53C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188510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CC517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5E632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0F95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E66B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AD28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F2D8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6B46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AA67FC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98A37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C357E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1133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DE9C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2BC2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D473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4F42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2DE381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812B4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66BDF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920E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333C2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96AB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3F6F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AC0F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11E385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19D0E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6FD08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9FEE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8C04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A00C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1DAB2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3AFD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4128D0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64D9F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0BC46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7BA4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5061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C7DD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8BBB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A7BD3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4C8F23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B9C35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87294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4893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52E42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0817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69D2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AB0A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D222DF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003EB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7277B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67E9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7484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1394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2C4C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6E43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E85416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497FD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B96C2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7654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883D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BBB4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1841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9043C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FCDFED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2AB58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83D7C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FA13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D010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2852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028E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1983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3DBF74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B5E22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B1FBF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1BE7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91EE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76496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EB16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CA8E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E45B3D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AAD65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EE404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2551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C461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E0A0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8181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4035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60D77F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109EB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A6808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9D29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42E4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495F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EA7D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CD0A3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0C5331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BFD0A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B3E6D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AC8A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4903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2379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FF060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985A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420FC3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45FA9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ABF2E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91BB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D2A0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55AC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D3827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405C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D2F012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789D7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3D2BF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CC0E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43DD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9408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219F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EBDA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42DE92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4CAEA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D634C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B4BCB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B9B32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1B52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4889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D9E4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EA2884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55273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CF85B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4876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FE68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0093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2473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6235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6BEF6C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541C4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CDF15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B061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A330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85ED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0116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BBF5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358999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0DD54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BD073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C9FE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3B1F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2D27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4CED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38E2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6B573D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09D3B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0B9F0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E05B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272C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E38A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3DE8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FBC4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E6D2C5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2A127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142A5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A918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288DF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DA35D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5114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8E916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497BE2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4B764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0545C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51CD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3D51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591A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5F84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5ADB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753334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67498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7C3B4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F9C8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7ECD6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9B28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6A8F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08CA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50D0F3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E3C12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75C72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657E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C520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8CF1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13C7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DCA0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730692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0DD9A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637AE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6F33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05937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F658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B0E9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F215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31EA69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3EF53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51A54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3E89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2940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96AF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C5CD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5C25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848CEE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E96D3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0F643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857E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44AF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0D90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6C5D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39C5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E4A173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36253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3EC31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D00D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9FB2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94FF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0FBF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2B54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6251D5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68BDD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48CC4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D1CF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1DF0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8DD6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584E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C329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C0446E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E358D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D304F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727D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3354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454B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5E99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2296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3562A7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20F91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00B3C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FDE3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201C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F9FD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768F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6AC0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FC35CF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A88B4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F3C70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2860F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1DC2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B499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77A2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8F41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6C9C80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D1796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2BDEF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1606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FA68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7B05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9B3F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CFAA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605B5A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0A8EE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18104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3532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E540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D832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1386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2601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8F559B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17057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395D6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C020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9BE1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2E9D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6E01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3A0C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ACBE1C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802A4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E2F3B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AC41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5F172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0826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BC0B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0A4A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8231D5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A1A79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A8632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F12B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1A22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A573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4139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4604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64D965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2A32B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E80CF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4637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B9AC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0C7A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B9C4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B672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1B8126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8DC24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61FCF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33A4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2BF8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F4AB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648E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C1F3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74F75F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A6FFE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B48F9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F4AC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8BA4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3BBD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E1C5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5CA5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009239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6E507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10CE3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C546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3F4F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D185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EDF6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1BEA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398EFE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A6090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B62B5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A9743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DBF9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086B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019B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A68D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6448E8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37E24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F1BA6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89DD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0786B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C8A4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634F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DB9D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8A4562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1C264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F496A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456F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E09B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ABAC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F587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68C6E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53B1AD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88F64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5C9D7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10D2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7647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AE0D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4787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2D55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10AC8D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82898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E2891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B2D0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E993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C052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2736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5FE6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FCB769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C69FD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EED17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E7EB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309E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2DF9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BC1F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0C16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490BA0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9199F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CC25B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CEE1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A9E7B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2A18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F76D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2918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28FCFC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3D964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BB05A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D576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24266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E2B0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AAA7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E4E77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775339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22536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E5FE3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566A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3FDD1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1228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A012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0492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082436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49ABD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52D5A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DAA9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9ED0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B3DE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58C7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E371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0B0C1D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5F943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C6C44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6387D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6027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D6D5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CC3D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723D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10964B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09FB1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F3CB2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C63A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CFEE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0B80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5853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78A2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C2E75F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6991B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077C5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39AF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1B47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A18A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3FFC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CD68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147E5F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70C73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98840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0E70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0BAF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5BF2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6A26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5A53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A4D07C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4D11D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B21C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0C96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EED8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F54A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2F1E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BB4B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E5532F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2F5A2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A3026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A021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1EF9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4F0C4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973C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F483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709D55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90F70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60FA4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6EDE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6414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73B8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6FBD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B45A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C3D49D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4AF5F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CA48B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545B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44B2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7258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C0E9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DDAC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587C97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478A3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8F0FA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58CD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E160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42F94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6258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E872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FE514A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494C5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01E16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31BA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D96B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100D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D6F3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4A77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1626B3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5538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75F77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A4B8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4E84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464A9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A7F1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E4A3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AD111D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B778B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9EE19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423B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FEB8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F1D6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AC22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A736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C1F576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A6811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B3C96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41E0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4834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2297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114C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AF3F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0B5B25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68411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94E36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E478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F7512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F135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8F5B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AC65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889FF9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87051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DA8B7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24F4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BFDDC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AC83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31F5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B33F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654921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1F814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AF3B7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8900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DE3D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EC3C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D961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7785C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D58D9B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7551E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D4B53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3890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09FE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8441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CCE3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5001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18CE4E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A40FC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FD184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9972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D210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C160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8E0C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9155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506D9E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377A5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5C58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CC84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0B592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6852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21E7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C6FD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5948A5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E1ACE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B4340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3BC2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9E0A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1491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0C052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2F1D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22FDE6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8C0BA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A84D5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AC52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DE67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3B72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A068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E07D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A948BB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72E26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64D8A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D901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2E60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33A9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FF30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FFDB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1D00ED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C12A5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817E2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D098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8577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4A51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3591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230D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8EDCD6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D6577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E5AE9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67D2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05B3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D2A9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B25A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5250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EF3FA2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ED7FA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46C29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A513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F912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4C8D8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DEEC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1B57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54011B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D19DA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9A4C4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6C877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9509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A746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46F0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737A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38A588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F4931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BBABA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B403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0662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F127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75C0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5D2C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7F253C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732C3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7395B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436A9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5E00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50697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EA19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D2AAE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780E5E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85C60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0BADB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156E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2D9C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DECD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87B22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CABB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48AD84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00695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D7198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FC57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BD0B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7C68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D18D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3B00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8DB6C7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977DA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BD089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FEC8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52E3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DB8A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4D37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45A5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CEADB4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DD473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02842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942D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A33C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4F3E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1443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71DA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FE533B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EBE61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E63D4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CA50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84A1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2485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34E8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D5673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0DDA04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FD0C8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D6813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2803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1E34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D04C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0BAB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BFD1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32E030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5A266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80CF4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9CD3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586D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60B1F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97EB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3D212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48C9F6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36006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BB1EE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9C69F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9912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564B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A896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A1AD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754D9C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CC9C7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9C78B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CF26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FA1F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8C57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14E1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08C4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27D893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3422C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26101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4340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19F6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127A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E986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E829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622617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06A4E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F01CB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8B3F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1782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089F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DE42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BC980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DB87B3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02399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695A5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BC4D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0609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AE6C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798A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B16D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5898BC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5B3CA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32A66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27F3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B077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F3A9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BDB7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4246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F2B206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C4FE4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5BDC9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2A24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C57E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98F14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6D59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1EF1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5DA45C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86774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9B3F5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DA47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08D5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F2B3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D6DA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85C4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EC3EF1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B3D46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E98AC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7ECA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30CC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16731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4A9D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8F47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F9B039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B7A24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D9CA6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376D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6CA5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1878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CFE1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0172B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8C4216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E49BC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3913C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B8CE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D5EA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95C5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D8CB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1167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80B814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4180E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FAB84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7CECB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90F4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0C46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FF10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2D4D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B62B51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6A8CA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A2CE0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C73A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2153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87C9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4D5F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4919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C45BC2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C9D21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8D0EE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8077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715D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206C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EAAF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4CB8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DF73D8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51026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D542F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77D8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B972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60F3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70A8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0139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4EBF2B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015E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93669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D450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13CE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D563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59F2D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C606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70AAD5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CC1CC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79734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49763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47FD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C6D8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60BDB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5B27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EC6CF9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A8A23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64205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39E6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5252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4192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A2A9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48393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6FBB7D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159B1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EB515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9B5E5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7F78F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4F6B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E19EB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91A8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74AE7A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C8506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C15A1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A9A9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CDFF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CF746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B1F9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AD1D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EFBC94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A6883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C5E62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1A42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79D3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BE5E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317D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B724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9C7006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655E1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D691B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A0BD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8ADFB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B4E7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122A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E261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CC5798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663BE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146B9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6FC6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2907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22B8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06AA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D692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1D582B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D4B80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A45F3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E5EB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8910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51AD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79F8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34C0C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B0D7CA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04853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76730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28BA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7A2A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B8BE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760C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D492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E84E04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74DEE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98068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3F55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B5EA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E241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F8DB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10F4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E4A4C4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9E163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C7C5F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02DA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952D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0A25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44E3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DA21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E53BF5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5C16C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E1CC5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692A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9FBF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722F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A6FE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7BAAC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6A1A48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E0D3D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2B810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028E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10DA7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99310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FC10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24EC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3ACF72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31888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4EEFA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4C4F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94C06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A6AD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665E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49E3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11C7C9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92E1E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F0EDA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D9E2E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E1A8F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1B82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7C0D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2E3E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3B8B1E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E5574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52C44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4148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7D21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7E07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EAFB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B87D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1ADBE2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8EB78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23752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5170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66B4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21C2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345D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F2D3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8E689C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65936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D47BB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9BA0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61B56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797E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FB6E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D6B4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81D827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40C0A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2ACDC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2658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2068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51F3F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08F5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B418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C82DFA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236C3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FA86E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15B2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741BD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5DF4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66BA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1A49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4D5A45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CC262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E0571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7A25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EAB0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743D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5526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BBA5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CEF13F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0D52E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331AF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9EAA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F589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9E503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77EE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10F7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06537A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DDA86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92175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9626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5456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7F15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564D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DDF0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D2D0B4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15532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246D5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8473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4968F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4C5A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2A05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32CE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E74D8F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160C5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E3466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0FF7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A89A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4826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068A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F1AC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9421C1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B4435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89132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B003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72D6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8F7A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50E2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1D9D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4E5C1C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3BA45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1DB57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C67D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BEF7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20.56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243D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531AC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3770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954D63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474F4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BA015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D1005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074F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20.56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8443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1D2B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1ED1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37B0E4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AB5F8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7CFD4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0CBB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8D4D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DEA55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7A7E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5225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20F868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E04DE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197E0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045D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7A85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21.2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6D73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EC53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4813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04CF4B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A8DAB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DB40A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4BF38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CB3A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8FEA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1420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3214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500807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55071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FDEBC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4BE7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F42D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71A7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2D77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3DA5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6A473A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4E549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0EFCA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FF01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F2613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874A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4B79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755E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6CED61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F6A4D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1EA2A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528C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DC4E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C3C0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B923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81CE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B16F0F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F7BFA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7FD28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BBE6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96C4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09AB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02F1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F117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8B9EF8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27C67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F6AC8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45D8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95C3E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886B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93C2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9358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68D4E6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25AAC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15BE1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29F6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D078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BB3A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C48D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68BF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EEE7BC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04712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75821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0C8A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2BB6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FED1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C316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3FA6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6147E4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0E9C4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8EA26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F9AD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709ED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89A2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30A0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94D0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188DDF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3CBF0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7894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E5FE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6000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09F1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70C8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D9F4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787B10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B7D41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4FAF1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FD35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091D3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B248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9922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C1027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63F7F8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9FE6D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677E0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5B23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5D30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1772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956A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2B11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C5824B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0C727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9085A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63BD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75E1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5BBE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B20A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3BF5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7832C7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84DFA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85412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21E2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F133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48DA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F6F5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24BD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CB448D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4E1B2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74E1B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04F4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22524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BBC66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B788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0444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373889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5B6C4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5673A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A0AC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02F5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9453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49F3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02B8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FC942D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4B9DC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F00F5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8869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397E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B8048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9319D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543D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9F28D3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15903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4B4A1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66AE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3D48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1582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3D09B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AADD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4CC1A0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212AD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7621B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F799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C6F7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173C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6A60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0611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CA7F1C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0F156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B4ACE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5981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CC70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FDA8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4063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27F9D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3869B2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F2A51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B39E9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D72A9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8AD8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A440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44625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7E0B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A7111C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FAA24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311ED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79FB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B7D0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C08C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EB02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BCFE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A2ED8C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C3763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9B69B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3422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2B7D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7EC2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F3F4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0A10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2CB6FB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3EFD9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94808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1269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7078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BA10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230A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5960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5186B7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89C9B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0C9CE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ECAD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CDAD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79F1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1FF3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CC85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446268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DF426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02DCD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DE9D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4AA5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AED6B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6FBC2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926C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D195BD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41ADF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BAAB4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4A7E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D156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F0D1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A139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1921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4D0CE0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E5010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652CA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6FDF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DC79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3F2F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FDD6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2A1E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A71C81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7C46B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B2D85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2167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8B9B2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CCB7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A400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BB7B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920D49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14EFA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3B55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4BFC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1ABF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33B1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3A0C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0DA9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9C23C5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89184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75FB3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3364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A304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F9FE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A3BD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BCC4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D67311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92CFE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3F482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C0F6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BAE5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053B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BFB9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31ED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397B75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D27FA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788DD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E5B5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66BA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FC7D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5C37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BA49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379A92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61882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B2250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4443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DDA4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06E0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DA8F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B861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0E4CAF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5A2EE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C54A2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B986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5814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11E8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0CE5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BCCB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25FA71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4AAF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4C2DA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7F50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33D4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737E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C0BD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371C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B0E108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9927D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9B50A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731C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1FB6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B562F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A18A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4827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A00DC8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9E1B2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84CC3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9BF9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C19B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7DDC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7615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2F41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06112D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188F5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40EAB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78E8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7329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0297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7811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3AD0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188865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1D723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B472B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A1A7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975B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17.29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9410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4D84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DF9C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1056BE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964D6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24898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BC54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08AA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8A07B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5704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54672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A602FF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08593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52D7D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3007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8E99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92E2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02E4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0B80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6C2127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1D10A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142B5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D042B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9C15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E785D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05C0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A868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20313C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4B71B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56577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655B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6E42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F0275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2297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2BAF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6106BD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1977E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19B9E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FCA1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DA6CC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27.16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8D0C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2B39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3BBEB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013B75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06E10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F3274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378E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6313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26.43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FC76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5AAE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EE89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9645EF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6C3CD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6720E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672A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E844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8AB6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8BFB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2ECC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A2468D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9BF19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8FE8C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E0DEB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CE2CC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29.58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990E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C7C1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5BDC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EB1CB1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D6C3C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2110D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90E6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DDD1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B396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9015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9EC32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D31C57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C9316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794CF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8A15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5DB4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F0EE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0A2B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44D1C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316A2C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7078A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D2BC5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9076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0CC0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3B7C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1AC1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86B6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8EC381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6F9EC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2B4D7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480D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3E7C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4D46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A6F6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4E1E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54294D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30FAA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0D0E9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F5B7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9F0A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21.42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6551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EE49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7FE3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224357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54FA7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18631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9D6E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B255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80FA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29BC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4214C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DA2F2F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23026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1FCE7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3F47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B34F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0875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8666E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255E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CB4FA7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4F3F3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38692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2717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B86A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D327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A01C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7E4F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C524DA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FA6C1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12AB8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4AC1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DB9D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2408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7788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AFE7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9C123B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7A0C8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3FA9D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62FD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A365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6F1A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49C5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300F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DED34F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838B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8BA8E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DBAC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6F5A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E433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8AB3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033A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C68EBA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14BE1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CD6F9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3DE7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D925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77B6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9050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6038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C6E2B1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26235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27869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6441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2FD0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50B6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6769D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5498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287B29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77526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A1968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18BA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A9F6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5258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293E2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424C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01F1D5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DA942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72ABC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35DF8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CDAB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4A0B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9D7F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2853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651F7C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B5785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D72E8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20A0F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CD3A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3979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F780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0B01D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5D5DC7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9C994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B1849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38BDD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D6F7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D779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5894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44A0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504A1F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77176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CA566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62D6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BCDE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B803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5A8A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6EFD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8C1897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C7500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563D0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7085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B768B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390A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5D37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2D7A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5E1CA3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C39BE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41E36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BE06D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193BD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18F6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BD24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224C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39C44C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17C67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25F1A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B4DB3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4A28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05F1B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1801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0CF8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E379C2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067EF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41EEA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6D28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A93A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4768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858E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BD7B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C4BA18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6DE53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FF94E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FF0E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E39A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B5B5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0127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5BDD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F59CF4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80919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5DDD5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0229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03CE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0648E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28C6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6629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2DAA01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71B32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F3C42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B7E6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0CE5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D34B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0455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5C6D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C1C78F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3C0F7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28EBF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F06C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7F05D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103B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B977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2540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38BE1C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5A25A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6343D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2F91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EB3D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B05E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1C0A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D251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6C73D0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6154D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00121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C21A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73F2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23D4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9A6DD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7482B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DB7E1B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7D4F9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63657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3777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E196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4F47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6405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30D7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62D24F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5C412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3CCDD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B256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AB58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68BD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4AE9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DB0A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0FB681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EEDD6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AFDC6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A759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22380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CD61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2CF0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0C82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8CB905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D46CB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5C14E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99D8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137B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71A3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A63F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DB07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155BE5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6E69B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DAB68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99F89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E3A4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29EF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E091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2BED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2B835A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7377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CCB00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8959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2937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4836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68D8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3E4A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36A2BA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EEBC9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C5581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D1AB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A272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FCC1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A367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C1DD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13109A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19659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5ADCA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CF85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4BE2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4FA02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C00A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6866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6DA90B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4D0F2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4A6AB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ED90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DCD4C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DAE8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1FD22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CE42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D247D4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EE1F8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3D867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5B80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5FA9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24.63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0295D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3BF8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A90B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E7262A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E76FA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B4257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0D92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B298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A06B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572C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4C05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48336F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40A5C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245A5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ABC6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E179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11B8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E3AF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D787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C6BEEC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DFB4B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2478F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4092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483B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18299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FFF1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DFB6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35D284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B4139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61551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0917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CF28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51C6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3F2D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C1FE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93C903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E0153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9BF4B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0800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1096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17.76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75BE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1F6B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738ED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85448E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75AFA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E158F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1DC7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8AC5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BA5A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1BED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7A9F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C4FE75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7D179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FFB22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61A2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B489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28.62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1B76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992C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5491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F96665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69E9D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3CA7A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F8CD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02793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30.05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EFF4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9568F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E9BA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ED8FBB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E210F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B0E3D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2267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F71CD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21.86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1A4D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2003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354D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12A208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3D136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1DA57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62952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011D3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34.51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C985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0E33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CF13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31959E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2DED1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EEACA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618B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3B61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0CC5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03C5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B530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FD83B0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9AD2E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99B58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D676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827C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22.01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DC83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A76A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BE33D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0B9C15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5CD5D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84FE6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1FEE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1D3D6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C993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3325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4477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8F6FFD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3A5B2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C7C46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C5959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0839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22.83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A575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ABD4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F8CD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E499D5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C202C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F2133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D80D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8257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23.83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507E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17BC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B434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AC12BE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26E0D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8D3D3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72A3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FFDF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23.41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247B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A01B5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4637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3EB80C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BEC8A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23EF2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999D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40FE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7A27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39F2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18CF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22225B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B7C87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92D20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902A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CDFA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1327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D4DA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E25D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52F2C7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0CE58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CE009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F8D8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92A8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555D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EF19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C0DE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9ADE14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C8D51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A3149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58D0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3ADF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AA80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121F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6083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CC3634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A7963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3B864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9AABF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C393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0D93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DBCC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3A6F0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881771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C5341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6B921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D090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4C88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23.63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2A30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9CA8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09D6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A35563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C2B5A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BF8AA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3711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A12D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56452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A84A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328C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CE0B3F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38C86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6DFF0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DC71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EACA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575B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6E53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9310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545279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63E85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D5FA0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E581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A738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1CC3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8D7A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B3C2C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6A4309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0C7BA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F0EEE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097B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CAC2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9E6B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85BA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52FC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B18C72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E7F42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8F69E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DE40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528F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6604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BCF0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755A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928584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9CF87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F3AF4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9872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5EA0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3759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7DB6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D194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91922D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CEDC7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ED21D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390A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56B9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0FEF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6C9F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24E95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635919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5BA48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C4591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9B87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ADDF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56F4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FED1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A7FA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BDAE33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1F812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AACEE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D103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7024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28D3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4A7B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60C1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400DB3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4AB5F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34163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45AA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9E6A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77B8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E50A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C45B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98DF8E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E7DB7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DAA34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B655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F700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EA3F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8121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DDAE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B7AB33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9247C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D7736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7425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C687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4A40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985A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D55D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D33020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3A39B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C5218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A448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7E5E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FBFB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F088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BE223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6053F2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E197E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8DCFE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6D16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F886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509C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7DDF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EC80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631ACB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53E2E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3492C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F0CF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4F19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987F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611F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09348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052555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BB916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C589E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488E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9582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C795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C669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B77D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87D278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A1001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8D342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1635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0983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FC37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E994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E252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7E03A2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63073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17BAC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64D4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3866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BC35B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6644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5C60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E5CC67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2419E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017E3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52F3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46B6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CF9C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B0DE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5DA3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665FF4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3699E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BBD2B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8FAA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8B9E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45C3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5A73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1FBB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ECF433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FEB62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9F104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40FF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9455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A621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6FBD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C06A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A5BC23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53A7E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5BE3A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38C4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E873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9A10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8A1F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E8A7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941BB6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3633D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70592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1861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6F46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F0C0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0DD9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62F4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73EA67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C045E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47733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1B97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8F6B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0BC1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1864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DACE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B9E8B7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85D7B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B133D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1E86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2C6C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5007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2E17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4EA1B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BF1ABA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5A72C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F349C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6295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FB6A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28.32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369A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DE5F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0488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A8B13B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526C5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136DF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6EA2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5EF0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3409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5ECCB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E19E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A53ACF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7FD3D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EF4EE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B1CAC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BE1C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21.5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48CE0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1613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FBDC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C19289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1EAA6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7B762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7076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6EDB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22.88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DCDA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A99F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53E8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1381BE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3745E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81A45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8A1C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765EF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22.72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25C2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909A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9236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ECD657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9340E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2E1C3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FE11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FABD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21.69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4782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5E8B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2A10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A4C991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BA6E6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2ADB7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317B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4C9A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D84B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D552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C533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27D6CA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9AA61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E338F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0D4F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BB067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30.66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F343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6776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4238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54CB36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BEDFE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A1279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79AB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C06A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33.27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D3F5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716D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7FE3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84CF42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8BC32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C95F6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5D65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FBA3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23.9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C513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8341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7695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417535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3EDD5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BF6C9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B69A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51133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38.67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59DC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6345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6D95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D9BD9B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E6552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5E8E5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8693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DAC8B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5372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67AC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5D83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CC03E0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FB420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20E1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77FF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8B48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24.4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5CE0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1F8B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3073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99BBC5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18457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2EE06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6352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6350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25.52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0B98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DA9F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1DAD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77C3B8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95BCF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7FE5C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9F52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3A07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27.71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4C18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604BC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492E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D7AF9F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03733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67FD6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70BB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CA4D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26.95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FE78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61D4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2481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39C62B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D4B2A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D596E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0B73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548C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27.95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9AFC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E6AC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6CDE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0CAF03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82FB4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EE26D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53BB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4CF1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D3A0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C5E3E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C5F8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C2368D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6DEC0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04D36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2E46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5AEA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DBDC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9882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C12E8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73D396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79812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5CA3D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062D7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0A4D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22.8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3ABA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108A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8FC3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E520E3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D006A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9BED2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E63C7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A9D9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0DA9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3C15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168D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829E01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F7E54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24202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F22A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58EC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27.29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72D7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D39A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ED8C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FB1940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85D93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EA380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73DE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196D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29.86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8DF2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9A1EC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9AC6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E5E707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89793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FADE5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3050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7BCF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C9A9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6569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8946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7416DF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0CCAD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CF470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E450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E875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FF1A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A93BB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653F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E0CF1E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2532A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149A7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7790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E564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49A1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B278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BC4E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056EEA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A9A03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74EBC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86CE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A5F8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2CE9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1023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2D9F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546E18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0D7AD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2D861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7DAB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29E9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F496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4F39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6456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3CD1A5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46F4F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2FE03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BAC6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5083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E42E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E2F5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EABF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CFFFBD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77CFD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6D8EA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074A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BB5D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F6EB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C2C9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B3AC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81C046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6E2FA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2779A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71EC6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8720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EC58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FC50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A2AE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201E0E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E2618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C3432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F490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463A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3C58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16CF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2E30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56F746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1E19E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D52CF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2A6B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7385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17.75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CDC6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5042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0859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E09875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D164F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1A3D0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A325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EF27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C6AD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FF90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5702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81F92D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9A876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48352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2B29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D961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84E7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C0D8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41EC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F05D31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50037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A2A8A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2CEB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4530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5D8F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484D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C7E0B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D6C965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7FA25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84026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5C19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3C00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F739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60D2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6E81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B6353A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D0C0E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853F5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DB32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1D55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5886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3ADA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DA51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2627C4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8E27C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98066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39AD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BB2D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C12A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82CD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0FF6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A3DAC9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456D6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83E80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6A4B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EA2A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73DB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B5E7B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8779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5F7492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1213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83647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B184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27364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5A8D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E8A3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D3EB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F9044B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BE6F5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C2B82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1F45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AF77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79AA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9AE3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167B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2C53A6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AA14A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E7062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E435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DCAB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A1A0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84B2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BC60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7ADEF4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5DB83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70DE2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06BB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5344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7A0A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FF0C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7E84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E1F717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C2493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80BB6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A2E7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8FDF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7FB3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0DBE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56E8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94FF18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4FF6B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B864D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01FD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53C1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4125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46E2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5CEF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57C92D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F0B43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3E46F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36742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1231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0ED7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77C8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408D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DCC743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1AECD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FCFC1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603E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5AB6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194E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DDEA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77BE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702A67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93B04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DDB01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B838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64BB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34.21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814ED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BA6A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8B9C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CAA6A4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BA099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0F9DB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2202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B913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24.9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3452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5C27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5E88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385015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BC482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293E5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4943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A50E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25.91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188D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EB936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83349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28FEA2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91057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8BECD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0AC8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B7FE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27.37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A1B2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44A7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CE39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352982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16731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4B326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D9272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BF00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27.93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7184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FFBD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2436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762066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A44CC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21B60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50CE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03B2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25.91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EE48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6E5E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3C10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D71E00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9B663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AD47E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ACA0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877D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D394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0676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EB1A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CE0252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AC6DA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F72B8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4CE8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8155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35.06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C408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7608B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38D8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10E7BE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FE161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A36BA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655E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DD97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40.57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13FD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FEE1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2EF8E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A70B9D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B2F35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2DA4C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170F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C61D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29.05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6436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7BF9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1EB7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F7F740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95C7F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243EC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89CE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B8B2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45.98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956A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11A5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163F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F596A7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940BF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9CA6A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B221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CC18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DC6D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557B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818F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21670B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555BF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B6411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EBDC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83AA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30.17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244F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FE28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55FE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7EFFAA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EF94A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26483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AC80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C017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32.92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5808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4474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2BBC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095826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6F98C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46034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F7CE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BAB2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36.25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5D33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805A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2279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9864E4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B9738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92CDE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F1DD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BA16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32.67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F106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80FA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03F2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765BA4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76EA2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0155D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4644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D06B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30.57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C780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A393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5E8D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77A714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A87B3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8C51C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2B68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43FC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4B55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28B3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800C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8529C0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584EF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DB218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A29E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B989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24.26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D351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E812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26FA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63A9EC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39CA3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10310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3562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1A93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28.16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998C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A99C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DB46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417390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E9C99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E7F13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1D7D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60E2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CD4D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1522F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EA28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3E951A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F2AAB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8BEFA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764E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9B89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35.65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EC62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8B4F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6BF0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AA5C35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EE37C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DEAB6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626D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1574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36.13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1CEAD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6963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1A8D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BDAAFE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44E1C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97BB4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F8A7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39EF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97BC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2189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ADD5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C81A60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9BC91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7DBDA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E1DB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ADC46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5502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4738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613D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BA02A8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CA3EE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DC8D0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1AD5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8BE3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95C4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901D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BABA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1E57F3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8D0A6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D537F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D190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996D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0E9D6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B9CE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3928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B64025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4D777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ED8D1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4B6C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99B1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2BAE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C5C0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7B90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C20F6B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BB0DD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0EAE1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39C9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EF4E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B5A4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6B77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C907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F6240C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A56E4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852CB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10E0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719F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EDE2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1DBD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F1EE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AE0CF4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5BEF2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F1A0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B779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AC5A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0FBB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95D4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F700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F9E054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7C8AB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E289F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D389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4AB8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17.39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8AE03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C77E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3CD4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7B22BA2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3C4EC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A6082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9453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5270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ABB1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D233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0E06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EBD1A1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4CDA9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6B8E8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47B4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E920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A258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1ADC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851D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CD4B43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9DEC6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82BFF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0A9E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66CA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82FA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C561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2CDA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1DFE7B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116A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400FF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B158F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AEB4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45043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BE8D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4A9F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FEAFBD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CA06B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70782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BDEF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A7CD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9597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DD60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D91A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A4FBCE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CC702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F7441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FCCC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2AF0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22.54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48B4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4A74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54E1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F22F9E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0E313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82381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AF68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37DF6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17.2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82C8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5DBAB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D09C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72EE38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D955D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BF649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839B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ED73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652D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9AA8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4F60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3605378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DCC09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D519F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5168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304A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A668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FD9D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961D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5744034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2EFF8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0D58E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174E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3555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1C47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DEA2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044E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DDE4C3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3F7E6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E1600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2DDD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8D27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3DD2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C0395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654A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6AE128B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1DF6E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96B6F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F700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D6FF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15B9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8CA7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F55C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073D91E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E2EA8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4C7AB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0B81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7454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E18C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C882B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4B3B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485BE09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13F36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6DD37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5671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5292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D282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EAAE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33B9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222F354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C48BC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321EB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D218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F9E0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1B6C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2FB7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A7B0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</w:tr>
      <w:tr w:rsidR="00556ED4" w:rsidRPr="00556ED4" w14:paraId="1606EF0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1CAE2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51712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6E03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8BF4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40B9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281F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48343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B3CDA3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0C38F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F1D3F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5C7C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166E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AC1F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3797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AC3A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BD7804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8D799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7E02C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3C4D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713C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2EF3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39C2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E27C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BF69C1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5FF62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74485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06D3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E7A0B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0DE8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A7A8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F090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EB02EE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CF03E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D4D3A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C8DD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D604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6F2A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CFA2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9D4D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CAA9F9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03573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368F6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2877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72BB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9E1EB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0D68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6B6F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FA930E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B86BD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0D319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33CF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BAF8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CDDA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42BDD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7A3D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802853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C71DB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CC982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F4F3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3C69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9DF79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3133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9389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8AEE49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BCC72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2FE90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0C43B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8E42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8BE1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6437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AB17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348F34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83C0C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87A04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1CCC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CB71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CCF5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F1AD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8C59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65625F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A9840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3B7C0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10FC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AC9F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6EFA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7C23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6A26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70F131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FB9C2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A122D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C324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562D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1565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D466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77629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7397C0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5BAB4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C6816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6053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6EFB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BD21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ADFA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5D0F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0F5FFC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56D19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B41DB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E40F3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281A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7C4E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E010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DE80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AC971F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635B3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AF8E4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F2C5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8A4C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AFB5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DB4E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6AEB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C75D15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2551A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B9DCA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5348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1772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947D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A9EA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8795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C83AA4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EC60E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4D57A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2879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BDDF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43AD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5D7E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D85D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BC6008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27732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797C7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A84D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B0106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7291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569A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6A79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F2A3E4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0FCB1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EFB94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A2C2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0921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4C2A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0648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1B7A2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7DD586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A4EDC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42FB6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B29D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4CE7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5678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4904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42A5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0E2C74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94E38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E962C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803D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CBAC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AE5E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6548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92B9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F05AF6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02D02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F8ED5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B71C2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BF12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3883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1A51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B06B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29F5F8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26B21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8A4A7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5756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94B6B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3309D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0D31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3B93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483903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1F80E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A1CC4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25B0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EC60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3021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7F84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0CFE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C564C8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41083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E6171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102A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4D11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9BEE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162A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76DF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242345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C3D4F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CD67B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1181F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B4E04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0D49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D346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540B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67DDE9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DF676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8F3DF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496B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BF11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1825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664E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E9AC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EA824E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D0DD7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CDB25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3F9A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21C9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2B65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F1D2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35667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5EFBD6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9C13E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B3321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94B1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5C41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5B67B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A5A5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C357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9EBFA2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42FCC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E833A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11C9C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76E8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B418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0D56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B5362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556548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E928B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CB362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E8D8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B7FD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7E07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EE17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FD5F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A34CD6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F6815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CB969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5D892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639C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8AB7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BB2E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E0F5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8E84D5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B91B6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5DD5C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DE069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AF68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3C95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4746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72D8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CAC96D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EAD35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BADCA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AF5B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4B2C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F4AE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CE17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6A8C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AD4B4B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22B76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E2BE5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ACD3D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48B1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C7F7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7D18B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2A74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DCB974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268E2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29342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C3AE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1457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79B2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CBA16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FBDF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4BEB70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77D14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A4006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AF91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7D57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83A1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CD99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8F0B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4E84A5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8115B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2BA6F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B1FB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0FCA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DB36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D528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80DE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5429BF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79566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F59DD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B51F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925F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5A41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9A2F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1D5B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571D5E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6613E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16F94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653F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4117B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38BE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F0EC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A40C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C838FB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28EF0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673BD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6F35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5598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C6DB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E0C3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AA90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ECADB7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2DA39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E8D91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DCA1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21A9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7BE9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C341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A6EC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D46A35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52213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D15C0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C353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57E3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CE54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8604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6EBC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D247CF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F5CF7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2520A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61D2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CAB9B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434F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4496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4EB28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40E3F8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DB4DA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3FAA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8D58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866A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AAB1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7694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2225B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DDE7BA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A86B5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2B037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3170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C26B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A207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1607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3AF5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14F8FD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3A776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02A98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2F03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98B7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D1E1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B220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94FA3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AC5EE6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4DAA4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8A661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7A99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534E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09C1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5C04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1BE8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602476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56C91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6E617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9EA6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745D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3F62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AFF17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CE9A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D90C2E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7AF71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65122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7741B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2186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37F8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464B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DAB6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EBCCDE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92C9D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567C2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E684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840D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FCE0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2F65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5C51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C51C96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34934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02DBA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B0FC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C207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9AAA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8930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1D3A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6B59F9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A847D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D7D6D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5A05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A3CB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BCB7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C73D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9002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8ECBE1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B8263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9FEFD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BFEFD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6170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29F8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2FFD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0CBE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638679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44CAA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1F23C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ACBB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B227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ACA5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42FB8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B8D7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AA48A2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EBCD9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3B3F1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EF83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8D4B9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9983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62F0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AA5C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434698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550E9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1DFD4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89F2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39EE3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7414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5213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CA55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0BFD0A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C09F7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B20F5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0258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103B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B89A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16BCE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5ABA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C48098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B3A59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E4DB1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B6BD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7E99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C523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EE40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3152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F9033A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A30E7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6E8D1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27D5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4295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751D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F8FF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7863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8E4F19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19505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2B59C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1F97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FD7D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C97C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CB72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0604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4284CF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14EA7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73FBC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8EB0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0D43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D01B1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ACDF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FEAC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5A3C96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1EB63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41452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07D0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D4A4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B192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4533C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E094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1EB0E4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72DED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DCD20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7309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46FA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FA6E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7749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4FD6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EF36E8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9071F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701FC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8152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4D37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521B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0009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751D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7B99AA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E49F7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C6715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F62F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8944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0664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3723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5C94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8F58B2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6F2D0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1EFAA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837A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0D5D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B8BE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7406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23F1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F00B0B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E933F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7B2C7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6507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E07D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379A9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3208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8067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639358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87DC2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16B50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2C22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3F77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CF94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8A0E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59FC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FAC0E6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C6A91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51FB1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19DD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4C6F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57A9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0E98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F76A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6B4042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B22AB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1C798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6F16D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CC3E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82B8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EC10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3022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FCB567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0FA19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B7B0E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0AF9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17F35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DF97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BCCD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180D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21115D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C036E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07B79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1B6D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5050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1AEE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374D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9617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BDB857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7EDE4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22EE9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28D1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EDAA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C133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D09E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5FEB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1AE480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9CF86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F197A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52AE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038B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1BA0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DF5D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1729E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CEAC70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0ECDC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F80CF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169E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CE39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7C1F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C2BC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D11A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7F5E61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E317B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1180B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8430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4DD1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772A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930B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1ED59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46902C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87E19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E5EF0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0F36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B577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BD7D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8059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E6B98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F21509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9D759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B5437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EA717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0ED8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A358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805C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6A112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CFFDA7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1DDD5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C131B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9C1A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9F90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8018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2939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8E87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680D57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6D009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BD6AC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B5B2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7C763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CEE4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25E2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6E7B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B3013B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8B09A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FE456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BA46C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3B2F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94FD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CE9F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B77C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0C8C8C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72205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4E710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5417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1D2F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BE96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98B3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2B4A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4D99C6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CA875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B76F7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3C3E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3515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98F1C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8171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F7E3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E04C43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51274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5CBA2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5EC2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4F58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0266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1805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9033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3143F4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E810B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D58EF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DBC3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D596B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03ED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A829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42D5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A9AB4A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CD650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A8D71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5168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145F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9BD84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C576B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68DA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E5CDDD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12652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BE8EB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76A3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75EF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662C3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BA94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F1AB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D4B229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B8476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98AF6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8F0D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11D2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BC04D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11B3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2A71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3B91CC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7A209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40393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E095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D34B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091E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F54AC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42DA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2D5E4B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91169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1C901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CFEE0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ECA8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04D0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B541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98CB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FC89BB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B4822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F29A4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15ED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4872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4F1F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6F9E9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24D3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CB004F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0A52B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13DDD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3182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6FFC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42DE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5BE9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0ED9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3A73F9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BA9C5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0BB88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B3CC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CC08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8093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A25A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7153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709C4E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3FAFA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42F9D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780C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71DD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5AC8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D2567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4AF7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AD8F0A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D2F3B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DBD0C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E619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7A57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75D0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BB00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0571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608EA8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94909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7C59A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8869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4754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6F04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FA73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3E67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0B2F22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1A64A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94678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54B8D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4370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3F2C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9065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8404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F7CD50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FF9AB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DEC68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7217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0BFF6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5261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62C8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A0A2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B4AB48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044ED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51994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70EB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06FF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9578B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461A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62E0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BE51D4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FBD9B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DCDA7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B5C0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A8B9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DB09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06B8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F22E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A992A6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A0DFF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BD094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18EC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3544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83CC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4B35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46FE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5A90DE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FB70A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1C9C7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AB62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DFC70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E439B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8786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2CFB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CCCF46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861B8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DABE1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BC67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ECDA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8464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0812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BB55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02A9BE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C8335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672F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9654F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4626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4C55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69A8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67AB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9FE926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AB96F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CAE4A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B2FD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ADB3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C04E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96D7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CBB5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769D26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43DF1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D1AB5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A67D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3006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6CAC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1430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9669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4FEC1A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B9B38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2A04E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0B2C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B9B3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1FAD9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5465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D18C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DA8654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58F3C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8DACC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2B30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F289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96E1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5E2FD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5DA5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656DC6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4374A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DED2D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4AF6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E4D3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902BB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E985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AA32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01EE01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53224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55FD9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EE6B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AFA7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AD9D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81FE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FF95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6F4B0F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870FE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7999A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09B2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046B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97CF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0F10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E6D13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72584B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362EA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A9841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3DD0C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8056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792F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1133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0183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AD6E84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61973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F38D1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78C9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DDEA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7F1B3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433E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D119C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2A7279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99F37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1D6A7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8AB3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0770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7E50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D28A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2565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E1E262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A7C20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CC248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A2CE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E079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A4E0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3FE8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D060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52A690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ABBC2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5D1CC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25A9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D9F2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4B6A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2EE5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20CB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C8B094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0CE2E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688C5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DC74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690B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F190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521D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4881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26EADC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F03F9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C53AC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6DE9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AB2B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9F86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F076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0AFB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BE3B56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0E65F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6B96E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89807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1195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AB5F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877FB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3B38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7BC1A7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B4062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5D64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F5D8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91B2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78F3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1C6EE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D872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F7EB13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4F792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E7C30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31D9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5FDA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503A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E019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38C8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1A5227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611FD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0E351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16CA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61B8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0149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65CE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B332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17B393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27AF1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74848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0D2F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DD35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5792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91B0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1B11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8A665A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4F958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292B7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7688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6C9A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7FD1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9BF5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30868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D78B57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9590E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E3D4D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6912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F49C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2B01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D2FF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AC0C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284587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D5859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73E8D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B991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0131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D4A9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83276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8BF6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3854DA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43B26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2061D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56BD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BACC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3CF7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E332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0A63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EF86E3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01825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F1758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36B1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53E0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D4C8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19E4D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6D3E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B2333F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AA051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91D83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1F6F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166D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8052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F66F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26FF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0E1B70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8CC23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02FEF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FBF4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DD5B0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FB17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B8ED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8BEB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061161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37006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1825B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6AFE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A5B6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44EE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7BBB2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C825D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11DF68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99D1A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0D480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9092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4F2D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850A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F6E4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9AFE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8A538A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88703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45C48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9126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7013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B3B3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E8D9E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FD61F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2F78F5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7AF70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6355E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E460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5714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CA76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2A51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7725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27AE26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4352C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CA6E8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FF4E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863C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C0F1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EAAA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9043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E5F1E8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4BDC1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4715F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2202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D78E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7337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34D5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FE43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14534D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2385A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CB124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886F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36E9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ACFE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AAA0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E996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5241CC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093AC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21BFB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C573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E903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3E9B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DE6C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05E4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870215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71693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DD67A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DE25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608CD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072A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02FF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0AEE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EEBE73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BB3A6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BC65A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9552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916C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FC20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674D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233D1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818241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12CC0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2908B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406A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396A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A45DC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AED56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3E24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34E60A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2CA9D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7BAA9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4D34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DA9F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1445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B699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1915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179933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DF93F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3BDFF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0AF4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4EAA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E9E2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953C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50D1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2600AB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12946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D510D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F2AE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2384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B04C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6AE5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FE07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52B81E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887F7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8E3E9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04CC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2EBE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42D6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3B75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0717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4FD2D6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22739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B98CC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5A59C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3202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867F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CC86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5A5F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011FA2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C353F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78B6C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096C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A593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052F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0E86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591F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76DABD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B7753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18121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7B2A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1CBC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6D65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C93E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8174E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EAA91D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66115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B37C3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B1F6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5974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DCECC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7389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7DF1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5810E9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AA9AD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03C00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EA27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0C897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01BC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A0857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2C53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CA460B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18A33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3B882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E3C3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C14C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A105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6367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7E20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0167C5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1E4F2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CE5CE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CE37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2B44E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0049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1A75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1AFA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35F206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AD458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51857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7AFB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18F1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014B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C3A5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9F7B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84629F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6AF0D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A5AD9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0132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03DE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71AD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2314D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E416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45752A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C490A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EEC2D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B5A0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D471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0F9A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993E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FEC1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C1A402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0B5CC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F27B3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6E70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EB72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953B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1F09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C6FE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ECD9ED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1B313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3BF52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38C1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6E6B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2F0F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8219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1C75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AC17F8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54301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C6D2B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8E1B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B3B5B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4F7A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1220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6571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490230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46CB1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EB0CA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5112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3E81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F8FC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F618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0D76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F79E8D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9D68A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C50B6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53AA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B4D4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4DA1C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44AD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D069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53F86A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E5C09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19535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9E1F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32BE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B9FE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75F4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33F4B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338B5C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1E097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5DEEA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9A31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6D90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56EB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8B8D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AE27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7EBB6A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A2DE9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417F3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BA95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F440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51CA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C3A5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C09A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DF7B87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CB710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BACD4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6263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9E79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B9E0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EC64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D74E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B04DE0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6C6F8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FFF7D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D302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0D8F4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3EA8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D428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1134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962D0B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C7BB2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6432A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F8A0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216C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5664B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6254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5E65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FAE059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ECC31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05D47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B514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EDC2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493B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75A3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109E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C5E182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18AE9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EDEC8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9800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6AAC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71F6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FC02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ECE0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C89C28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D1F17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29B69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4E1C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B24C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23B3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A917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FF19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1DAFC6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F9122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3A633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FC46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3379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BFD1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DC18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9DB9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AAA2FE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11695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03D0E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7115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44D1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3864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64EBB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B3ED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6D9CB6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FD38F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7F397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CC6C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7DE8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59A1F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A888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795C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3EAE3E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5D2A4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2BA2E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168D0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2E30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188C1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C3B9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B53C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C41CDC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362E2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95383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99F8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EECA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CFF2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8E48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8FF8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0DAA99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7FC88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3C7AD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428DB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434A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9659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EAAF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48D9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C23999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A9939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902AD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C7BD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AEE0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F77A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1227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701D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588175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C7BB5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6A42F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9788B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65D5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C673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4AEC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54E2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CD4985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F4CD1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6D76D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754E3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4605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5CF6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631A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F8E7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FA8346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E5592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9B4B8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AD19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AFFB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5FCC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4170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83D5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AD2909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EEE08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28931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9F3F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59DE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B055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D5B2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3D75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2BFFBE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00B9F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EAB71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7E7A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32DF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A220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D400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1E41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57486D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2FFE4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3A9B1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5CD5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76FA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6CFF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A37B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BAF5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241189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670B3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259CD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FE9A9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7CFBB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D0FD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948B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B8F9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7F7455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58A72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12593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F574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73596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3A27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FCCF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AC3E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6D18F8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2C17B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976E2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6A76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5FA1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BCFC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3213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2210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F90882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7C7AE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83944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DB85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9FBA3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B755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5320B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1AC1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B9FF80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C5504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A5D8D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7D4F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66A5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E01B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85C4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CD72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A8AFB0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FA626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9D148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2971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F27D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BFDC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794A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2CBE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9F93D7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CC553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ED0DF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3EB7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0C7E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55B6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38A9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DE29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0EB358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B87FF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12BA6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8571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729A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9845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A7E7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55DC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261818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7278A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8C7AD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5226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AE5B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0A61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42BF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AB22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304B5E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B23CE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D8551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457A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7463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1EFE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16DE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5FD89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083985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C4313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A10F4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D4F4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B9C7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3166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3C9E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9433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CAC824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77C00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0ED3D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E2AC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F669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407FD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762AB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5151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F8C1C3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0DED6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59509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74EE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E1CE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BBC7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CF89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DAB63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B8F714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2430F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7767A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CFFE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6B30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2ED6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D525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04F0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0737FB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F8A9B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92FED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47242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4369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4471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C087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1025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28760E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F6942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9E506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7EFD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C909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77D3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0721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8D79D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E773CE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9D622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CC0D2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222D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27EE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F63C2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6DB9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79B7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4EE77D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686E7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62B16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3DBFE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F6B2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21.63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1916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788A2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596E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3DB302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78FD2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95816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927F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3AA9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24.61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7B32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3F9D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7977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BDB045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D3573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C55C9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7D68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2AE5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21.88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BA10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0BE2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F638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BA74E8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426F0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AAF95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2CAAF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A6B0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D592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4EF5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1CA3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610AA4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7CB56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49511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B8E3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FD9B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4D935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1AEC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E1F2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C7A215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623F4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22C24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8370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6CFD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49E6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2E92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C0EE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95FD5E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5D3F7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59DCE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7B73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00BA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F7552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8B13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7847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131C23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9EF66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5EEF2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09BE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DA4C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AF4D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445FF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221F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8E9AA2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F39BC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AB1FA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EAB3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014A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A011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C6E3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18EA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8995BE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31C96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092EF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5BA7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4136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23.84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DFE2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13C4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5AAC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381DDD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67BB3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85B79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E220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0BBB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2127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EB8B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408D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E0ADDB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294A1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0D2AC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2EF1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0219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9B4E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101C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2156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009B15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E7C17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F6D1B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D85C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657B3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344C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54EB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EBBE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D4CE99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E6405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3FE1C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C4D5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460D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8229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884A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942B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D56266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AABC9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11F28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9200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30F2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24.82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DA73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9561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D8FC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998196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0CBE4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EC506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D487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7193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17.74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4213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E283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DE05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9411A2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13F04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F63F9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F275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963E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D87A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ECF0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D833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200A21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95174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AA886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3EFB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3148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BC49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689E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8381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998EBB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577CB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59287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7233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3BE4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C44AB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72E6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F755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EEEE2E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96C25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AB343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FDFD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F090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D203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EE96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0939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D049B7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845D4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FAB1E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87A7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278B1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104A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FE33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0A87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5CB81A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CD225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AB0B9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E986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C9E4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4027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4AE2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DBC2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EE7199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3A33E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E5A99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A6DD3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807F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A88E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7CCE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0C1D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3715B2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CCEBC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7D0C4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4DC0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EC9E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8681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28DD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C93E8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44439C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C295E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FE65C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92BA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026C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F7F2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11D4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17E8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53602B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69B0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B57D4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9470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9E59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D141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C847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7901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892D60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13B7B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7CDEF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81CB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67A7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9057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6C1B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5E6D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C38978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2A461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CF3E3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9197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7C17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8E6F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451B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49832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FB2D7A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18F5C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99727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C908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4FB6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0CDE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C09B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1B91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1771CF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06F86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747B1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A3A6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2557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ACC7D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7B81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32A1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B08882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9F904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6F4F3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3D91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13C8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ED7E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14F2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B92D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D68139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5AF1B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F8CFC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46EE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428B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FDE7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A01C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7D4F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9ACD40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C5831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4207E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3521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4E23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A7BA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9A77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E607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EC437E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4F1C9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086CA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3C10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5447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42BFE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CA05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3073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3A0B1B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A2489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C81D0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0F65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A82C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B014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0391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F7F5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8A7EF6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CFD3B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F9D98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1B56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D918F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A0A2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8943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ECB9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EF4007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975F9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3AE74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C7EE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027A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1B937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F47FB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D365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A3DA2F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C1F30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941BD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FC12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5C5A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F5DA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C141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FABD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CC6361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A1D61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9E191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34D2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6963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2D52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B27E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9C14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2AFF0D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15BEF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4BBC7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89AD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C7199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2D33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21B0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746E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F07F6E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B6965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B31AB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15DB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899D4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24.13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63F4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B248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90E7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0DEDE1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97F74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F536D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45BD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83F1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23.19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C83A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6970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FB97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C29A27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FBB2D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088D5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2320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A3A5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008F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7D25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1044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38E876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4BBB3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5908E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B6CE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1322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17AE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8F40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AEC3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3F60E6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EC361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E4878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30C2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9BDA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1632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93A2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D22C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3B25E3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93142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79FA3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819B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2DBC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B089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A026B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FB2B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68648B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D62E6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BF73B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C64FC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EE5B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3F0C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DDED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E1B9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C69614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9FCE5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BC059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2E98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A492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8D38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CA51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ABE4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DEFAEF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C6DBA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E497B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9D14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22CE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27.31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65B12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4ABF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92F5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6A572C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18786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D0ABA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5575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835E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30.07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C865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ED13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0AC1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5EE27D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30CF5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8E823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2724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BF2A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25.38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D40A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AD6F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AA7F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EA2119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7C18F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D565E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B27F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E04F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24.36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5C71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806E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1661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A22FD8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88A6E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78448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EA1A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00EB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4BBF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FD44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36B7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5106E5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652E3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AAA55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9688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0AD3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6C23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8F89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A996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5FD2CF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661B2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2CB62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556F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AA3A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9EE4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AE98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0AD0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D8476F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B40EE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AB71D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3BA7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88D0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21.69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B280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E976F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8565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5BFDE5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D446A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A86B7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2F57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2C39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98C7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211D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6708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501843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C196A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BC955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B96E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C31E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29.61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7673B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41EB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E42F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952DB3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3A618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BCB50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7911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A7EEB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7EC1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C765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803A8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F8A8BE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B1667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B58D2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F4A6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93F4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1300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F528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0FFD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1DCB96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270D5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37A15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346A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ED6F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D2B7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C394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2E7F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54F182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C218C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3CB0F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5E6A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1E61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8836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A4AA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3200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A0D9C2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5E46C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CE9D2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70D9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619E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32.74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0440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3ABA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1E50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88FE40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2BCD3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6DBE4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28B1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3559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22.94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C67F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1385B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FC8B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5823AF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2BA27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051C8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244A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527E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D887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E61A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966A8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92131C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1D528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F4BAD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B1DA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07D5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8EF9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0036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3A99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E0EF10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806A2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761EF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8F6C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4F05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954B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81B7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6497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1A963C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4135C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B972A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705C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9BEF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48B6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91C1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A630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5F49C1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66D43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E9126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740F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7DB4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92E2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F52E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060B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FA6AF4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14459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BD9C3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1F1A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4EAB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05BE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5B19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F121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F7D8A7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9E720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889A4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948B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B9E1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0D10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4A0A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7041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EAFFC6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36984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7DB95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3BD9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0B6C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3F36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1CAA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D4ED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DE501D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73492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CAEE9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2F9C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959F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176F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1A2B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FEAA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AD0C69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853C3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65293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EBAF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B0E1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D75F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707E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B925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4B2259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5E48A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16B77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8926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A70B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767F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09F5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198F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0D5111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593D8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99D01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D1B6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4903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1807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F646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0055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336D7A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FE4A8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7E9B7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2051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E900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B5EB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1818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7FAD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F5164A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FC340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63DA6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BDE1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80EE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3B26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2D9D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02E6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BDB954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8F8F0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6E94A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4A6CD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3F47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96C0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66C0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ED83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17FC6D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F9B5D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C1705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FF89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557E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ED1F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E0A2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C870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D7F26D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FB11D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E7AA9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87E2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FCE6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25F2B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DD062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4134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2DF7A4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00DB0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E01AE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74C4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A6E0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F79E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90F4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F71B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ED9414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636B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307DC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5504F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AD60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64EB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B254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6CB1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94C680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AA879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200E7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D87D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43D7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B275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5196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18B1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47ED0E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40CD5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1307F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250B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261C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1139F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E959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177F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E36B70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221DB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DBCF5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AE74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BA42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9BDD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7C3A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DD27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A623AE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189B6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0D9A2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E084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3C2F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F565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3C5E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FB22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F4D574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7B7A9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1A497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825CC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2E68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5BB8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AFF2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068C9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943B2E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19018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5C524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CCB3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0C23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28.05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B439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0880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40C7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49175B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3445C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64C92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8638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235A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27.49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5674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C268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23FC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967D14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5E1CC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8432E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A18B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7487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7C58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5E38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A566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53330F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D5467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FD5F1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357B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C713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4ADF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7074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3437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94E641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EA875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56E80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0F28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865BC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7C02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747E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13F2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A4919F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62D35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53B7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B3C1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1167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23.25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ABCE8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1F7C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F3F6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06C02E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76CBC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74D14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8E28B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BD32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20.17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4444C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0E93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2C4B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4D3F7B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B8113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7A294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8E53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2BCC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4CDD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EB10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D9C12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8DD825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D22B2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CF2A1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8DF4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F2EE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31.39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BEDB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0ABD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0729D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C78C27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DD030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CA778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57D7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F212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32.81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C069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89E5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2982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1D0776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C8A6F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BB49B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0803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8738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28.88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A09B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867D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799ED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CEB786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8077B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7D792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9DA6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0B8A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29.12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C0AC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972D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B669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EC0B1A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77768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0A710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9F19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B151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21.92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88BF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330A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2A2B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9DB966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6B7FB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10B1C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8209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B328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22.82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35D3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F17A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EE73C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A99646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256E0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FA7AA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4115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F28E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20.47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4D91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C49F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2925B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BDCF25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ADABC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A4659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D8FE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A7A5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26.94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7A75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EDB7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9381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7D4F65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497BF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26CCA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8666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0CC2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20.81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8B6C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D4C8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12D0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BF15B0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FB6AF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42FC7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DB40C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52232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36.54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1BAD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D00DC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ADC1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EF337A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3EB95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58501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0538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64D8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21.64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DC07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1D94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D83E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0E54A9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AA0F6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1DBC2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C921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21AC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EF28B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F8B7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9973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9D798C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6C2FC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715E0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30F4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25A6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21.87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6880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15B9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7028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C87780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0CD40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2EB9D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9BD7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96E4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CF5C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10CF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F3F8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A35B9F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13A68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E7DBD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EA72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43AB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41.1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112C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E9F8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E682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C82197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2CD08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4814D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557C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8FDA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25.69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BCDE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A8E5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8C40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DF83D3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172BD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F8BF0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C447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EB83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3121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E29F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1894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C8320E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511E6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09255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E99F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A9C2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9C91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9139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5275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939677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90FD0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48C71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0AC8B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C3355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E296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C255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5AF3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3DF7C3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42923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F080A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8563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3FAE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0AFF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F0CA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9533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CFFA43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ACAA7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13527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4F9F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B576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8529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90F1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A02D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B25FB0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4B4B0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89902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6AF3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1B4A9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0A72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DB6A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97EB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A4E58A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1B578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F929F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CC89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D254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0B408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B7DD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C107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7D87EC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AC864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A7B8F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70BD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1E8C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FB4F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26F1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0773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F9580F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83435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BB7EA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F5C3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5602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B988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B075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9A9D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9606BF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804F1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668E9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7895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0123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BA66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0750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B81D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30FE10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1B4B1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1C48B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1F218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56DC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471F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98D8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AE98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EE7FB9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382FE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931F9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2EDC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C6AC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D190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9D08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4A85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238FF0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ABA0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49927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84CE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EFF45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7E08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2632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7568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E7D5FF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9BA70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636CF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582D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C805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9960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0670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0CEA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035DFF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D6E73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6FE43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9312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3EA5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7202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C82F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DC1C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3F7A5F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DD7FC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7B39C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653E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25E8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5753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18D2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611F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63669B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A71A4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A6C61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0A4D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3BC1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71649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2C61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ABF0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727732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827E0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2A9A2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67C2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ADC2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0779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BCCC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0515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F50EA2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79664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5573C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4880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7C3F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A9E5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D0D4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747F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F27FE5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33A98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FB14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4E73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BB73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414A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DA7B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D226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E79643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54FDF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A0971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D158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4865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6010C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6F75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0A3A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8C8792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07B29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5AD4F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A91B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A1AA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28AB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41C1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A5916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87A84B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DCD1B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663FA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A5ED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86A2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09FD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5502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4ECF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571146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43257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0057A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2EDE2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0D8B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AFBD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0595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3579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258893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288DD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D6ED9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667E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1C0F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31.98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8BEA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B14A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7E74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811AEC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94795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FEE1C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2888D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15F8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31.78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E42A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385F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A2AE9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31EC0F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6AD7C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E555F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1EFE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1764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24.8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6AD1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FD0C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DF6B2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E8E254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DD78A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699B7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7E226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FAEB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24.06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28EF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8B34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61FF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4DE42C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3982F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630E8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31637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C130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22.77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605D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FD0A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9AD4B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507996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B5644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D5AFE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C8C5F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5E96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29.97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CB34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20.96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9D5A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AD28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63ACAA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961DE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05F3F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6C5A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CFA3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23.81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CF3C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591F0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094F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4F4AE8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7DE9A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7A466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EA91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CA0C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4EDC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6EDF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8E08C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3D62AF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D8B21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352FA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70FAB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5041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35.48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E472F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1A6B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AC58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D8F2EB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3B6F2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23AC5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9868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E9A0C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35.56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CA44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BCF5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2EE1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6E3100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001C8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53AF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90F0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5B3A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38.33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D2C6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124E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5408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F965DB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EA5E6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34F71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F87E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0D8D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38.32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F8F7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3BF1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AF42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9FB835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96516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BDDC6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BCF1D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95EB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29.12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66D2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96DF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052F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323389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E950A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C8FB0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5310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BBAA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30.02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76F6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D6E2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C1B4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2BA3AC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3EFBD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4FE15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847A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6068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32.51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91CD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8937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2050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8604CD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6E456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6874F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5C73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C64B2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37.54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3D4C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A587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54F5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57B584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710A7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ABEED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F7A0D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E29BB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25.72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7DAB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3B7B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FDA3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C1A1E0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F6F20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AF42D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A425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4228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43.48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130E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1FAC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3025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7FDE33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FF87B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05D9F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8776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D904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31.63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8BCF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9885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531F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6881B3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021CA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11250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C758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96A0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A227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D881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FBFF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FE7F43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88058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483CD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5304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E1BB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30.88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F596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9E44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A52E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501000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91CE3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A09F6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0ECA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763D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25.27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17EC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D521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7EB5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A9B904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6B432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FBAF2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7BDE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12268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49.46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5D55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A6C3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B667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E8B9AC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F9A1C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BFD71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AB3C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4204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28.45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AE6B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4FC6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7723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94A7B4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BEA74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25265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3CAA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6A9F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8365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D620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9FE6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A78935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6785B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80B4A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9F9D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70A7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C66A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F85D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20FC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04F7FF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B91D6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AA36C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0592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C275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3457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FA85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EAD0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041DF6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ED49A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2E549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7114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3BC4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E0C4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E585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508D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8AE586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24853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16EF5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E991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924A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33EA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A5CD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DA16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CF02FB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82BDF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BD7B7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35CD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23634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A509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6DBB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BEE8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C966AF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62C87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B20A7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47A9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4272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26047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858B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4AE0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BC9D66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92D12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6EF1B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3C52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3A86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4FC6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7ECBB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59A2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626D52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32BF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F9BBD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A811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BA18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5432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222D8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3A0D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953F20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CD226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AD70F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D423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5FE9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7CC3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71A4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D332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743D338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79B06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71CE9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0F48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6C9BC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A14E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3A49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354F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C53C31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EE799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BA7A1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EA39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A6A3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EAEB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51B1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1C14B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2DC5CC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711B6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363A6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6A78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ACEB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CD56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691F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E3D7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F6EE25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DEFF2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EF46F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83779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8F6B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2ADE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AF316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0720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5B5A31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ED2E0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0C362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85A3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ED77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0CB9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38B9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4016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6DD7A6F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3D521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82F57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0F26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3F21F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07B1D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3E51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BC53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822D8D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2E810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18645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CF7C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DED1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165B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BD7F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DD69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170683A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E559D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B46D9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DDF8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82DB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1E30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3298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023D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42DD3A3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F46B6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C996A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A45F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E32B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0E0F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77F1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69AB4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7DA2F7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0ED48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FD022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47B5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FE95F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CB8F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4278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24A4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01583BB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5ACF0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C421B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4F61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63C4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6CBC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7E6D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2AF7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D934ED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F74C9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41514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D73C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3D16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A3B5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6531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335D6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3375226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45B70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8B3E3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DF9AE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475E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F1C36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E2AD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2C81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5AF4A86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B49B8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BEB3E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0776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5C32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FCD2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2C9A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3059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</w:tr>
      <w:tr w:rsidR="00556ED4" w:rsidRPr="00556ED4" w14:paraId="2E90368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ECB8D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7C69B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EFBE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5C25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18E6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5F79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BD2D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C7B0A6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88997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74FC9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0C19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4211B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AE43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5B35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15E8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824292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4C067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A1ABC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4888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A5A2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51FC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4C23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F8E9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17706C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4B903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E7652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20F3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263C3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DFD6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4151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D683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2875DB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4B947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8AD44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FF3D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DDB1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F6AD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62CF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BEE5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0EC683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22D3D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25352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74B1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B9D73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81D3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A1D83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F02C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9B9B8C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65DB8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A34E3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FD5A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894A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F3E7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FB71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3BEB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90CBC2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F249D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0782B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2E76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850C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39A7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DEC2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DDDA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C7AF49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9BDC0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54853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8710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900A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ED36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56F8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8D80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82F18A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06588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7F807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7164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1EC1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F674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EEDB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6A1E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B7886A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D13E4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4FA09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D140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A792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9936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CEF2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26D2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A3FF4B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D2999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5B4FC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0FA2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E3F2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CD77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6C09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B5A9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5AE3A3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9AEE4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B3508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2499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10F5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9A64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03538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A8D2D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F1633F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FAE50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303F9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0450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99FDB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A6F88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99ED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25E0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FEDF95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D4F3E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9DEF5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F296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7E96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5A94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F77C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6B50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CEEEA4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83B2B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6CAEB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78D2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3C78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E06D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D4C8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0B4F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22462D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9DCE4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FF5B4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5D72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F801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6E627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C393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0202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765445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EFEDD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849CB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7BD3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64D4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48B6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7FCE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1E2B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F852E8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FBC28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6297B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6376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C6656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2D8D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AB28B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470B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CB6791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5758E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F93CB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9A89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8B72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AB1B7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4903F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28DD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554949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50815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7E7E2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B9B9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0FBF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24CA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74C0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016A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10A1EA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D4A80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3E686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385E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915D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B0B2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CA73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B028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68A611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45D6F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54785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99FE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C513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9916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F687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B2C7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CD8504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BC5BE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1E292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1E53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7CF3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A020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FD9D3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84C0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9119FF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8C6C5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260B0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8193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03DF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A6E6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DED8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337B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D4B080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33A5F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73EF7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B796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0381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9B62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17B0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E431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8B0CA1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801EA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23ECC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3EF2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F25C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DA3E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ABE6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B7B5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30FBD8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45A18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52BBB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F754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75C0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5F76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44C61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70D1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675481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E5CE0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1E16C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5B71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16A7F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364E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5D1F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9684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B3D04E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5B80B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6589B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6202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F5D0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5014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270F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982E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E38C6E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F2A77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0EDF3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950A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B932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CC41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F940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1D5B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A47D09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332C5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39B83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5CD3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3BCD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39E3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D1D9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84F2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C7FD40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1A1D3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DF206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EA87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61E32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5474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F921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8E19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39EFFB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F5667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67870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B384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E9AA7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3C95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4FAB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72BB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079D06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C583F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64B58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9506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2A7CB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FF32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379C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87B0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7EDBB6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3D6FB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F386F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8D70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1421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4488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365B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5715D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895155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3B90F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35748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C431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A1D5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76BF6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9A3D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2697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B14A8C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60C0D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D2B2D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2418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C365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1061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6CF1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6B93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7D6411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9BC12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4E778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4C0E8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D6EA8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F0E6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D926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AC08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714221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8C2AE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56E36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5F51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BC9B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A29D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72C5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05B5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6E9808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6BD99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865F0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F850B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3DF0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4C8E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0EC7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13FD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E46F3B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F4000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B0D4B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DE67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3831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C127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0273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07BF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4F7251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01764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23226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EB0A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F814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3B3AD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4D8E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4F15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D1A0FC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559E7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AC47C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4A07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1105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1049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DBA1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C993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E54FBA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DCA49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A2A6B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E1C7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BF40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1125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D9882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483C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A96CAE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47F78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F10F6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E7BB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0D3C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E925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5081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90A1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781D40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F2D91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7EDA5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8A07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423A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CD91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5DAB7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872A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B40E07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AF535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1C87F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9A0A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87C6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E00EC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A506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F154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D299A5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F033A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F9B81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1886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F279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3B66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D6AB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6B6C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E8822B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137C1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8C287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F93A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3B39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24736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6C87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95D7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8F92E9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A98F7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F29EA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BD4A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D674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3D91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02D6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E61D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2078E3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7C62D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E9B19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4EF0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7FA2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79AB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B0D1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6D81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1CB8F9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E8BDB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C3ADA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E925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62A08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B5BB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DC8B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EF92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544E7E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4FD5D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CA7D7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3CA7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E965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D732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A877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FAE58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3101E7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80692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4F8CE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DE7F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CA25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1FAA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EE49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7D0A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099CCA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6D7FD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CF29C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83D2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408B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372A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7838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0ECB4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DC020B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4CABF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6DC3E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0220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A7D0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E4CB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4E8D2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8942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9676BD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B3E98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1343E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20B6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0843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2282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F5A3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9D6C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802C38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A0674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A7D32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5C8B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697B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C0F1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FAA1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2254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7D7D09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13820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6F658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9623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E8B8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FB13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3402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4E17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9753DE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6A6D3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ED164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7C4A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507B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A6F2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A841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EFBE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906D81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D4168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7092C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BAD6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D3E9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A96F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1F0E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717E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A9D4B2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9BCF5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6DAA8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349F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D0B3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8F97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C3EC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4C852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7F4CB0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5958D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B2B83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526D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4D03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899E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9FEFC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BDA1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44F23F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1E978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A8D04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4B9F7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3095D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F1CA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EABA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FBC2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3EF3DE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24899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BF0FD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CE93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0FA9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E658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DE58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EBA3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1F2D7B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27B32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106A8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D4BA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0F35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9464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DA53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D510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7271FD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4ABE1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6AF85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C694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4B0D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4743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F3D42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1F48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9084C9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FCC2E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CE35A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ECBB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F4592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0C5C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3607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C67F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5D6AFA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6E0AE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A50A8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9273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6208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EB93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7706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3087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EBD8A1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1E180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8D77E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3D8F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C40A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D060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054A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1A23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88E79D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67A56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41C68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69D5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3258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676A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6C4F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2C9C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94FF7B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E4D2D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7A7D7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2C30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5BB1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B1A6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5977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39AA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EC250A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DE752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404A6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7436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6B06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ECBF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6DB8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421F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A8AEDA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9DC3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6210C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2B08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0223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0656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22E5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C21A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401909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CD29C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C914B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2C34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D3D2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3D2F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4915B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D1F0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0C13C0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14C89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6063F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E787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4D7B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83D9B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4302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C34F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47DE75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299C4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5E578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5054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C560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15DC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C103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B576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45F29A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2218E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2142C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0AF0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ADF2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2AC9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6F5D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73FA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E6E767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CD6A8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7D3AE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4972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C150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4C89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51FD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87B6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416910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C4CC9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E895D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C937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6C37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92AF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7257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8C1B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3D728B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C7ABC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15445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EB71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7503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0B26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D05A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31CE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040C47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41248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23568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BAC9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BE67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9E63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5BF4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CFF0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3E22C7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BD83F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7D3F5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F338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D529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AB57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3ABC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5A50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521C0C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D0A54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624D2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374E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C883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636E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A56C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4E91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125E22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EE6C5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BE0BD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D9C5B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840D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079F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6D99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AA87B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A5BAA1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61EE7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067EE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3F7A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3DE4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83A8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D383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77BB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DC4B66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98FCE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2A63B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400F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9E13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65F7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C32C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7BCF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BC483D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96F38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092E8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4BAD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394B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110C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1345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6FDE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B45D67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03CA7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7B29F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0506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CE91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B8A4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85AA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F529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AD7A7C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423BB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F9F88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C048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A87C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B0DC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F7F6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BD79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2F894F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4D432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162DA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E204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C65D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102B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6CDA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1191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3B5FEB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77D7F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A511D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A9962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F15E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D4B7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85AD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5DA5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8BD6BB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F91BC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AB79B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68FB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8478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153F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2E87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0EF4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83D1E2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D9CF8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FB408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E7C77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DB4E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4D7F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137A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3DDC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3A6793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BB9E7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BBB15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9057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7739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F63B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65AC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88DD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7A729E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84837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B4B30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4476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7648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B630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7A07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79D9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1EEE02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006FF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D4552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D2E3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72542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1338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67B8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14AA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35DBF4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192E8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1AB10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0675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D276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12A8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D6CF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D5DB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AE95B1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80F4E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3FBBB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1099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CB2A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201C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EBCF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79E8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38BF59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581B0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12CD9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66DE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764F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E41A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DC42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E000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2E6B65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598D6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918ED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20B3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9FA5E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AD741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4BDE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ABE1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EF475B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EED3C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4068F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07B1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30AF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BC1B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696E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C595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84FB2A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54740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F2F64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DE9F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A6CE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5584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C213F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8473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1119CF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851FC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22270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4142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A65F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A993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82E6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D0A3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499626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BE92F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19815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8314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AFF0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9CB1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536C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65DB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6770BE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609A5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0E4A7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4C3E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F946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141D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B53F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47AA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9C44EE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10FAB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6EBE6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8B6E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20D2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36D1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1E9C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74113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934338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13E66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7B129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856A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48E3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3D20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13E5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64B3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521FC2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A96B1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7D430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814F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D5D1E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E16F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85BF2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03E2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A43DEC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D2C71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2CD1A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7346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52AF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2EE7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73CA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29A8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6E215B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C55B0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419E8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6BF8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1C29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727B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F905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4610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AD5471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66FAC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AF3EB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06DD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69C0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FA36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151C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E601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FD0452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15669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0EA1D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63011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2E40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696F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F506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06D2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1E3AE4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F9B99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50C5B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BD053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7E21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C850D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D207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7C1F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854E40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A0FE2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4318C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195D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3382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288C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993A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693C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72AC38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BC32D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F71D3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28F9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FCB0B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1404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F1AF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F9046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808E1F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9CD3C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759E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4ECE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650A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5397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DE30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FDCF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349150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D105D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D9C56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77A28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A36DF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BE4A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3A7C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D5CD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B22549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B8558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B7024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DF21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1619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E3CF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9575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DABA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8EC53A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13B4F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12439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B7EC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EDFD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2508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D44B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6EEF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06F41C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52D94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676DC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EB99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7828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C557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A82A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6F14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D82914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3A971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C3A24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3646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35D7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9BAC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3911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67AD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F109A0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0BE61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8630D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0D26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7BF7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C884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8941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A604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F82D28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F2EB4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397EC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C16C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727D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4411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6507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D72A6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C10C30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D2D9A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F4FBC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6C54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F607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8635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BBCB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8706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81DB5A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16A05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10DC7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E61B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AFEF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93CE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6242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AE3B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63741D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CE886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53D53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27C4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ACFF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C7A3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CD64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9CFA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EEE5AB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E550E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5DCDE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B076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AF87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FBB0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A2A3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65BC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F4DF70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1AB81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15C24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CB92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D1A7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110C6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1616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5AA3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7A3542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0AD74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F0C14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3404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9234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ED60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893E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2E19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6CBFDE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E05BB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2A9B5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967D7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576F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625E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E0E2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697C2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7CAA4F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D7EFF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1EA6C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F139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440E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DDA2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B4FA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FF4A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FB8C76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2718D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F158D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E9C3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0F93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95B0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8DDF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D508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B54742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C7909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03C62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D5AE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9025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00F3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837C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4A95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CF165D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F812E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F9AD2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74F32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A129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C71F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0EFC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F8FC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11CFE1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DB922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821DA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B99B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95A1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607B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62F7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C33D8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B4DFEA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4BED0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D1F6D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F8991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16A7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2E76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7949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FC54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C1EA4A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2E759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626C3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DF2B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84DD6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2EC6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8705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E13E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DCC85A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9E53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F683B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279C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B1B4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55E49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303F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F5F5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F47958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307FF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A9B27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3179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0DC7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A8DB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ECE5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295F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E828A0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416D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12F6E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9704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97D4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B921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54C7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67AD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EBFF71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F5129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D8287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953A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FB58E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8D58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8EB8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57BB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348C59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76D09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2C591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6392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050B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A100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9DCF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2E2B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3C06DD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D0184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3F418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C13E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95A3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A623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9F5D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DD16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C186C0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42DA3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BAA5F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7E6F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9752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3C16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2BB8E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6065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ADE012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F4985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86097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26FB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8062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3D29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5B58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4E67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4348D6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DF7C5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B174B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D74D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D52E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64CC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0DA2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1A40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B595F8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208FB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36324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339C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0F16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DB61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2654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7A63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E20D43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B2C0B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98244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B515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0F81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E8BC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8FD9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88FB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928397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7B08B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0B400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A459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F877D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1AA7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A854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C1C8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FF7BE5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32488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152DE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8E95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125A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15BD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0DFF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13DC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91F355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4D917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D2E3E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7E65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120C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83F7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B861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788F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ABD311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4E7B2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D6C57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61E7E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097C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22.82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F74B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22AD2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5A13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A1FAFC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102B7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5F9F3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6AC8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89B63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1F98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349A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05DDE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5120D6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A7479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729E6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33F6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796E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8498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CDE7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46A4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5A63BF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9801D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8BEA3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A496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3BC1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68D3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952A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8350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F1C935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571FC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6A5C0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5A1A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C671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F179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C4C6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F146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B03735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4E512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8BC3B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E13E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3790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B3CF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32BD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ABCD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726454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6BA89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30861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9538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AC75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36E0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6077B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DC51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18EBFD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3C17F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6F7B5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DCF1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2053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3636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CF67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B1F1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5B4366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638B7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E9B8E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6684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F516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5A34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A9644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7911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B94DD0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990F2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E701F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424B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6780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BDE5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239A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F05F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36CA5D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F01E7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CCF18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599F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49EA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BD4A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D8B9E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5FA5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6CDEBB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2262B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33241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FC2C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4988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1269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60A1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1027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89DBF5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D982B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793BF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FE0F9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A9E7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3467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6F227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8955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E48166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C2103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F432B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4A8D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24D9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A698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39AC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9319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352AB4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915C7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96222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A8AD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075E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B2CA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1D66F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02D9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B86160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8290E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FD9EE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C695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672FC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A0F3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B8F1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27EB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42DE28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074B3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DDDD9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8BBF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36E3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B19A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8027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6699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9E57C5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579B9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F8240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8B01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BCC7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3C6B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F9EC0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E1DCE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E48E24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E0D6D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9E2AB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DA05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1B6A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E38C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8768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C5E7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3D0AA8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1E7AD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5A6B6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D759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93A8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B60E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60BA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D84B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2F7022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2B7C5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4D503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0B6C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5DBD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4439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6FED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FCF9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127C03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1A9A2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990AB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3DA1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59E48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A185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9069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2193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93AA5B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05552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A0468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BDA97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1A21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73CB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572D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7CAE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6559DD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F5301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42691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C6CB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7081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2087B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0315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5510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8D7D4E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94EFC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BFD21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EB1D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E55D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44F7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DB7E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9D41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05DDFB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101DF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5ADB2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9677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755D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8731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90244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CBA3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77E0CD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5D71E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E6E09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42D3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B8BC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2DF7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6E7D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D5B4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185014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BFD4A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4E9D4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F4A1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F6F7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7AD62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76C6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B478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59AB5F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8F92A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FA0CF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D093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B3EC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8A7D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FA0E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0DC0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B4B45F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428A7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C6954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59986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38E9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5976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165C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DD27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82D196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C91F8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CB5A5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5626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100D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EAD9B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AEBF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F0E9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7604ED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34E3B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10555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A5F7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269C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3C24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5B28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2CAF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3DDAA5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BE71D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23159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00D1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7F32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D241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3473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2CB3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5248C3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DD141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59791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868D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FE42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42DE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54A8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D3BDC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B42C43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238BF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BD843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85BA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48D5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39D5B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C8AA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3221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ADE9EC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6E27B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F6074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82BF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F7C4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4C33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5865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3B45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17AE25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7DD8D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F376F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2775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C87B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2935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E9C70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864E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B4201F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4924E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1985D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304D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14D4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35C6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07FF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F229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6BDBE8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53256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CE6F7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9788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64B5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9FC4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4352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BA07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3E0844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43B19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FFBDB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1D54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3D59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AA02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2565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A3BEE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DB2C6E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4087F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ADE51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3A06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26E5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2DA1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A40D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A33E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B796F5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85182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FB9B2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7B25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5936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88BD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E148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A448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283FAC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B1BFC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17780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64A7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8C9F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22.52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CFB3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1824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2BD4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40477F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39959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2D8DB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A26B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0740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4145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0162E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3B0A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D785C9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7BF6B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B54B4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150F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F9AF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14.31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D485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00B5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45025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374DF6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84C62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B3847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ED94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56D5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3925E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6ED2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8A6C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E9A06B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AA761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82035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C6DB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CE4F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C40A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C7EA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8A24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A0B8D0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019CA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E3DFF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1458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A0A3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9F8C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CB83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8FA72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2A3F3C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2D4E6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25CCF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34E9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F8A3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26.36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9203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A010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AC4A1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7F21AB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CC10C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AD7DD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C059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2D9B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17.5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B5A1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0482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0CA3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093BA4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F8D4B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06888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B0F8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2F26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24.54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F44C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21E9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11F2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707E80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5F386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046B4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93D5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850C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4D948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489E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F152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B67443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5E284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3BA7F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A7CB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2A87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A64A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805A9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1FDC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442704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B01F2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A932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139A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2173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59E0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18B5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0A2B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39EDE9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D9C19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E46C0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1084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C0EB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129B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F24C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7CBE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3F79C7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CDBED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1F073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656D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23C6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79E61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7D9D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228F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2C1BC6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39306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02D6B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F397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144AB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8389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41BB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C6A5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4F9A74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65349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9FBD7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34F7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1108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8472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16A4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A03AB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25C9EE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93CB2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E5680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D43A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E51E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D2684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F86B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2FAF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86F609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4901C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D6CEF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CDF0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944A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F00D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2F9D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C7A0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41DB25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DA1F9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FB5C7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1735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6465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A7DD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F290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AE91D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479B4E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50315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80A54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5064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233A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7F8A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FB33E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0421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205A86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1D0D6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98175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C32B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6147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12DF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23324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4C6D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E78335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1A225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A4B39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8B24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F643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766E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7875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43073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E54A75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55E46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27F07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404B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AFE5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F404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62A8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F739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3C27A4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A401C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E60FD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FA29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1B07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F160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05DD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FD19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A3E93E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DA7EF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459CF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A3F5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FE5E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6DEB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F48E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089B6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958DFC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BD352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ACD50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7599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805F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D039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3EDD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CB25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BD8211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8CB0E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6B53D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7BB1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5737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F07C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E349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97F6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DD45ED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7AE0C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0DEF3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9EB8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0663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2983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B578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D21D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08C011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47AE0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EC44C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1707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8A22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6936C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685C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B512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7A696A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11D4F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25232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C2C4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FEC5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E159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3EE0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3725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C2D9EA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EDBDB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93C86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7D11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1851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EB3E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D957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0DD1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AC931B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2CA45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A898F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01C20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7E6A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B856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E26B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3134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347356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84C80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FA246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548E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DDD0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9194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0666F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A830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531D10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D8F82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B5B9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AAA2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2118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AFE6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39D3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814B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990EC3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2C416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D6A43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661BC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45A1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527C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8E80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F71FE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1EC9E2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C3C6E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B1CD6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22BC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95C0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05DC2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DC1A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014C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B1F458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7D23A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CD887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F878D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3FF0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F73A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977C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93E75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6DB26E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BA4F9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8C12A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B426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2385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B616E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9886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78A1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6E7FCD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6F01C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A3A45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E4FC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C97B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98988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20EA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C3DC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E10216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DAE59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A7DCB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CBAED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FFAE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D70F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7BF8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ED98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923B8B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DF12F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E7425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E87D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3614D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CA9C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E97C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5A2A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F06F0D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73039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5DF5B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A89EB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DC8F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8062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59FC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3D76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FA841C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51D35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25F17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AD77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C52A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EAC6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D2F8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8634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2DEAD9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EF800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0F4A2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9BE0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EE59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DAAF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7B28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D12E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830006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B6297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606E4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7363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B53B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C0C4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4EC1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647D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A36DC6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8B516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BE667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6D7D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6FDB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36B2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7BB0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32DC3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25548A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B2650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DBE42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CBFDF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D9B7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5815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2A79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839E1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E1BC2D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D0F62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7FF49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D6DD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0814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00DB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EA95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756E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A07227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0DA1D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07A89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DBE57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FE4D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23.92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FEC0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2CC4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74705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5F54B4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C2B73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FB1CA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873F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AB90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C719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3AF5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DEF1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5AD12F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54AAC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281D3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F56B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3165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1597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5C2F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A3096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533A7E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BD069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B3850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0469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62EB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E0FB6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19DE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6F7D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27D356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BC88D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DB07D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C955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E762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C60D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FBA0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3B92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F5401A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77389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C3E1B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B6D4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0583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8876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31479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935C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0FA319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D0DDC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D9014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1296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1420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29.9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3D56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1D67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0E34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65B8FC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4D34B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ED0A0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A79B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FD6E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22.41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8F9C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79ED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97D8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411DD7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A6ECF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DD379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A970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5BE18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27.46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E782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7C06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087F8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18F66C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6A4CF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1769A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3E43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A219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C040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75F2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EB51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95668D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6600A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351C1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840C2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D4086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53C43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9A70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DAE3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2AA39B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01A51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26ABF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A0B38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14C2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17.74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85BE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EA49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16AA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1F0D5D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744BB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8879A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B0BA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EC42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CBD1F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43F2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B976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4A8E80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47510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FD13F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F31B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8269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20.77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2295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D2F5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2208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C802E9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DB210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8DD49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218B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F78D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0DFF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17F8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97E6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551AAB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88E25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605BB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AAED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620F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065D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4D6C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25A17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352220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0DE70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6496C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F9936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98D6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62E3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CFCB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B163E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E30EB7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F05E9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692D2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F625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134F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D3566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A6DB0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2D70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AC5FFA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C5B29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60D81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4FD6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E50A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CBD3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8B16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FA8B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428A64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ED307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69F33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A379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693C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20.26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41D4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94980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98D4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17FFFA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7F912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F1BC6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D566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C467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22.96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C788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BE96F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B212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315C3F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805AF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2FEFF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15657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E364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8B831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2FD3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C93C2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FE7F27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0CAB9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2057C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D4AB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BA08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DB1E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2DBE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E504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7AC7C7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4E68E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1BF27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3172B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0A5B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623DF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F0E13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FCA7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A177A0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2FB32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F7C0E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B0DF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7EBD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3719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D1A8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3D5C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A065DD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B1742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C2B21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3640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57E7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521D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35AF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8D05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C6C18A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4AF6D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EB977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1EFE3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0B1D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8161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8798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E843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364DF4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FA936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F60DB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78246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1878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CDE9B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8CD7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3C82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DCA034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D753E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BBC2D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2E12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76C6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BD1B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DF4D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AA27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5504C3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EC179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51545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1E7E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E9D0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EABA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F534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D8D42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B03B46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89991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C3453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4380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997B2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16F0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0C64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6A10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97FC7F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2CB8C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BA3AB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6C02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B66D1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84DE6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5512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BB2B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4B946F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27A7C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5D1F3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826BB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6B78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FFFC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8C5A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7F67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5AE72B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E459E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58F90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55AD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F29C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5E6E5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BD0E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DA67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3DA241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72EEA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3979C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0147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2FE1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D986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17AF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B9FA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CB9E3E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A843F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44A6A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BB71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0794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EB77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4B4A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711E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F6B94F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68995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CF6D9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ABB1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D24E3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1038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5185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7249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552129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3F4AE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298B7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D7036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AA7D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A542D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0169B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41CC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0412CC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A0405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D10B6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AEE7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F7C4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396B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E70F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4398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73CECD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606F7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A01A1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15CE9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A3D9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DC6D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676B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883A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34B1EF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56546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F1205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72FF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B628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3A3E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866B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E24A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2EFD18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F07D8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0D08B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1489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DDB4B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6AC8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A3E8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2CC0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04CDE0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45E97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19F6F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2308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1BB2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AB83E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F077B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2E24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D4D980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EE017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BB0D0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F03E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9BB1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F89A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4F573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D0BF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90A458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CD80E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D6373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102B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6243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B8794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1187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9235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36B633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1A5E6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A37F5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58E6C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992B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25.87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31DA2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8A223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5080D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3D3EBF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C9134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F5B21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BEA6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11DD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20.62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58B4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1168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DDBE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B46B99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10B68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382C2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034B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7484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10FC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B325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BBDE2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8AF805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49C50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018266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8568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F696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25.33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E5ED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DCA2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4485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42554F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DB183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3CDF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67812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D2B1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21.7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E6B6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EC577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E4C3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C0988A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39421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A9A60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5338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A89E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21.96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CD5D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98BC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82EE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DE5058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CD4E2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3C314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3BDF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EC3A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8193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FF32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46D8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026E98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12A43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32184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DA87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910C0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20.59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87C7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FB95A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A983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248EDD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D95E3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0162F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3D79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5945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BA19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8160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65D2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CE10D9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D9F2B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40BEC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E4AF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295E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36.98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2D79E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A99D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0C45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92A5D6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D45A8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A2287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F635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6B1B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27.32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1C960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B3F5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E3546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AA59DF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4EB5D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A2455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4A94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1D11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30.38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364B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EBDCD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8501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8B0D10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A9809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B710B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096A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4068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F54C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8BEE8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499A4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B24E0C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50436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3686E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E341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4F62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21.32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8880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BC54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FAA1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9009A2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CF9D1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CA45B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E02B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F5BBC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23.32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311B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FCD5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8972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507834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26C56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70B8B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6B47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A9BA1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25.36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5438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17D3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0B71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7D34CC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43F38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E1D5A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CF86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63B9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28.8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C27B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1682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92E7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9D8A9A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348B8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D9F78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FA2A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4A85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FAC6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A131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E8462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B47904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F130D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EB019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A8F0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10AF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16.18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B1D29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E0A42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0747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6CF4C5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776AF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50020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6A1D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F423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0161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F4FA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49445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767C1B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B183A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1528F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D055A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72D9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23.41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FD01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27579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58F2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EDAAB8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7EA2F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3F3E7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4B44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A003B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BACE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8E3B1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7D8EC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17FDCF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5F3280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540B3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3EC89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A24E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26.93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BCABE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1BAA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5900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AFDF9F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4D91B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DB7E4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886C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B609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31.05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885AF7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A9DC4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7434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A42E0B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6C573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5BDAC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E535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33D9E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3A4A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4DDDA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3E11F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C0E73F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B436C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A6701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282A7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F1922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80151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B50A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6210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BC5E17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83182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42791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2B666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0466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DBD6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BCC1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5819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E823A3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68431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E38D0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A6D3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018D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AD446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264F2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B771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508D4B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4FF2B8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3525E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FB8B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30CC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229EC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31DBF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D031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500D06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D4838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C6F49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A1115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22954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C50B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5EA79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505C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0FCB18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482B6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B4FCE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5733D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6D681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40480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1700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7D88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81137E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33E95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8C02F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5A1B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E3239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DA31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A412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564E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94CE69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9AF60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DD6B9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7491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03EC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99FB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548E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F2EB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9ACA45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3759B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7A2A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BD93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C97F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2607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01CCD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1D49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F5DB50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28616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2CE20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E77F3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07E0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3218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DBAFF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F9AC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6D7CFA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F6A78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86030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2E9E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92AD5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1140B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EBAED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9EBD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07F4D5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462DC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58268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CA07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9124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2AD4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24186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C870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3D3C34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C7838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0DF2B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D24349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013DF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B436A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A093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5707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323FDE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F7594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28D4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6D3F4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21DF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81BD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5C7B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EE75A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26537C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D155C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D45D4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0A55A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85266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205BB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6AA0B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A574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2F236A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18ED8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5D755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6C4D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E209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8092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7F48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02BBF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3B6F0E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28179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1DAAB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29E9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F532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960D9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93CD6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3C55D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264DF8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43A94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AC2C65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3FC98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2221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7750F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6A2D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59FD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057F79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E06BE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9759C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5CD6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A776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72D0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C303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646A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82E6398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C326D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B4DF2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E242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2116BC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3.45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5F6F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4392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5DDE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733A3F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AF786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AC3FB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1475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F7B65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1A76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236747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1E306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C9167B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26A66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C9BB0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196CB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6D5D0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96FB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4CD0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D857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4A22C0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45B6D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83651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CAE6A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0025E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CBC06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4ADF4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64E4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462D60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7EF03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D23D4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84C7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DAA82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31.55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7286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8FD0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2FD0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D9C52C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BA816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03D7D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7C11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AAA19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25.15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050B7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94F1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F2406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017ECB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1F929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346F0C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9031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DCCA27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23.07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8172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9.4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1E8F9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789C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A4541B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E197C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89737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1F1D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AD5B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32.47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A48EC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15.03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06B9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FE566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97BC37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F738A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459F2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F7B3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EB973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26.15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7E85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11.93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E09E8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2FA28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5FA50F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0616E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A8722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2F45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80FD0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26.46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7889C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4B728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74DAC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FBA3FE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0229C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0929F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9B691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1C072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17.18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4A3A0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A206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DA67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A4BE23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31701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A5AB3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A587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5156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24.21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698D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12.62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61E3A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66A16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3ACE6A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32F99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9D7E2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FE754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E5814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23.06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19D56E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1B10F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67A1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0A670E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186A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2BAC3A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F0FA5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C0D4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43.5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A6926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4BD6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5DDA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AC1CA9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461DB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EEE07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F2690D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8F97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32.83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A916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13.22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D636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E7F5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9B1A58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872C8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C3E6B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7628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FFC7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36.58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A3BDD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B76B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B5A6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74DC32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274E4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F3FDA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559D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7C583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18.87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51E42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8AB0E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55920D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2A4531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4584D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F0610B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BCD3F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1C722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26.33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53868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5CAC6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4ED0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5AF71B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159D3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lastRenderedPageBreak/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93BF48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C1FF04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5281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30.29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51430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84B93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C20E6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EEC2F3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A958D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9C1D2C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C0B9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A3965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32.94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CBE81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10.42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939BA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3C886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C954DF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DB84D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848A6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BF01F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BA30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33.1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7E64F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90EBA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AD40A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362824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DC984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CBBC2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FF145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BD23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21.68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191E4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AAA2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F38DC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AD2926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2CF44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A30AE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1E5F6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32D5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23.54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41017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E25D4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21D4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371395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486D8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9E157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AACF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F397B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26.03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0FF4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129E58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57B96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5A7B2FF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B218B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6B41A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DC38D3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0CA0F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30.01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987E9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153E7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0973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62AB7A2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8AEA3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47B99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A885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03C1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19.93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15886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1F8B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2CEA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A260BC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D39FB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A3DFF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D4CDF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ED790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34.08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C480F2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7930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5294D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0F2776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9E7FD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B9A93C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control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423EFC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B2198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39.3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88A3C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3B94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C98B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F71F25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0DB36C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D16F6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AA6BB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F46F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95BF30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87A0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3272F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49B61E63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16A76F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CRAZI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63355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01AF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B8C4D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7640EF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9E459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6E0660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347C7B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B896A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77701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F13CE6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5E28AD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F5BF0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ADAC8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C1B4F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1859DF9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C661F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HUSKI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AA404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7129C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5BA6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11EEB4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A35945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489476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7FC0125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E0A4BF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C1071B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DE8059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2AAE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808C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F8D3E9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8A6BD7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BCB2156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8C7AB6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LAKTI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64C493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7A0DC0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25E2B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5776F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1ED41F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6093F3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7DB169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CA997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96F218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76739E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25FDC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86B7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533F62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76C11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5ECF1D7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AFE0993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ALGANS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C2362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A34ED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14EA3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6B3FB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7723D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A603C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614EA6C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06B69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98D2B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BD8B85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42466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7.09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37C28D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36B35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89F8A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CF1A91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B71FD4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PICKER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F0EC15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1D29E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DDA5A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29325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67C12D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0EA70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00E57F5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F19892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8770D7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A4CE5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0D33B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C85F9F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AD3C76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94EA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68C7F9EE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F5350FF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FERGUS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57346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E82630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1EF1C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2ECD3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7829F7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92CDA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5B2263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ACC029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F8C409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976DC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65B1B4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03123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824B5B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35B03E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57FD61EB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E6FD4C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CODISCO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342D239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87BF2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BE25D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BDC88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BC2915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24EE6E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8E0DBB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A25627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4CFF19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73ABA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88E282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0A70FE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419B91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9DE1BE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E95A13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558AAF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CODIFAR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A33F7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2C57BA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D24EE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CE9754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45F48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C376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01E977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D56FE3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647800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5C6BE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EA500F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B23FC5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93ACC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584A1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3E4F0A4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A48A0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CLARITI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50801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24FDA9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C82791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46C998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54AF45D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8D543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3C6066EA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0F08691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6672AFD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EE8FC3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2158D9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5A489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79F6E7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5DD27A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9CB8C5D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958FB9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JUSTINA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B9C9B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37C7236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83637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2F5E7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EBF5D7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E706B2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F73D751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D4936C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6283C38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09B341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D2961F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7A123B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BE5067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C36DAC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28227835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3A17FBCB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PR29B29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5236B85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AE09FCF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165FC7E1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5.46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383C9F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21E90B8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6B6C32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1E6D850" w14:textId="77777777" w:rsidTr="00556ED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D6A4C0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1F3093A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63B5AC64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4BA36C9E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4.94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578AD6A5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04594B57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hideMark/>
          </w:tcPr>
          <w:p w14:paraId="70AC027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  <w:tr w:rsidR="00556ED4" w:rsidRPr="00556ED4" w14:paraId="14767FBB" w14:textId="77777777" w:rsidTr="00556ED4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C1C1C1"/>
            </w:tcBorders>
            <w:shd w:val="clear" w:color="auto" w:fill="auto"/>
            <w:hideMark/>
          </w:tcPr>
          <w:p w14:paraId="60052324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P329D60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C1C1C1"/>
            </w:tcBorders>
            <w:shd w:val="clear" w:color="auto" w:fill="auto"/>
            <w:hideMark/>
          </w:tcPr>
          <w:p w14:paraId="4022111E" w14:textId="77777777" w:rsidR="00556ED4" w:rsidRPr="00556ED4" w:rsidRDefault="00556ED4" w:rsidP="00556ED4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cold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C1C1C1"/>
            </w:tcBorders>
            <w:shd w:val="clear" w:color="auto" w:fill="auto"/>
            <w:hideMark/>
          </w:tcPr>
          <w:p w14:paraId="75F77B18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C1C1C1"/>
            </w:tcBorders>
            <w:shd w:val="clear" w:color="auto" w:fill="auto"/>
            <w:hideMark/>
          </w:tcPr>
          <w:p w14:paraId="323A47B3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6.8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C1C1C1"/>
            </w:tcBorders>
            <w:shd w:val="clear" w:color="auto" w:fill="auto"/>
            <w:hideMark/>
          </w:tcPr>
          <w:p w14:paraId="00DD5ACC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0.94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C1C1C1"/>
            </w:tcBorders>
            <w:shd w:val="clear" w:color="auto" w:fill="auto"/>
            <w:hideMark/>
          </w:tcPr>
          <w:p w14:paraId="46F10380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C1C1C1"/>
            </w:tcBorders>
            <w:shd w:val="clear" w:color="auto" w:fill="auto"/>
            <w:hideMark/>
          </w:tcPr>
          <w:p w14:paraId="2720129B" w14:textId="77777777" w:rsidR="00556ED4" w:rsidRPr="00556ED4" w:rsidRDefault="00556ED4" w:rsidP="00556ED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556E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3</w:t>
            </w:r>
          </w:p>
        </w:tc>
      </w:tr>
    </w:tbl>
    <w:p w14:paraId="490860D9" w14:textId="77777777" w:rsidR="00556ED4" w:rsidRPr="00556ED4" w:rsidRDefault="00556ED4" w:rsidP="00556ED4"/>
    <w:p w14:paraId="7DCCFA01" w14:textId="77777777" w:rsidR="00556ED4" w:rsidRPr="0037765E" w:rsidRDefault="00556ED4" w:rsidP="00D8718E"/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623"/>
        <w:gridCol w:w="2359"/>
      </w:tblGrid>
      <w:tr w:rsidR="00D8718E" w:rsidRPr="0037765E" w14:paraId="34A85F66" w14:textId="77777777" w:rsidTr="00A551FF">
        <w:trPr>
          <w:cantSplit/>
          <w:tblHeader/>
          <w:jc w:val="center"/>
        </w:trPr>
        <w:tc>
          <w:tcPr>
            <w:tcW w:w="4982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60D70A0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bookmarkStart w:id="1" w:name="IDX"/>
            <w:bookmarkEnd w:id="1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Model Information</w:t>
            </w:r>
          </w:p>
        </w:tc>
      </w:tr>
      <w:tr w:rsidR="00D8718E" w:rsidRPr="0037765E" w14:paraId="7CBB1699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09004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Data Set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1B9A1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WORK.COLD</w:t>
            </w:r>
          </w:p>
        </w:tc>
      </w:tr>
      <w:tr w:rsidR="00D8718E" w:rsidRPr="0037765E" w14:paraId="34AB6554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EE5DE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Dependent Variable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539E9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</w:rPr>
              <w:t>logroot</w:t>
            </w:r>
            <w:proofErr w:type="spellEnd"/>
          </w:p>
        </w:tc>
      </w:tr>
      <w:tr w:rsidR="00D8718E" w:rsidRPr="0037765E" w14:paraId="4E73347A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B1E8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Covariance Structure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E36A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Unstructured</w:t>
            </w:r>
          </w:p>
        </w:tc>
      </w:tr>
      <w:tr w:rsidR="00D8718E" w:rsidRPr="0037765E" w14:paraId="2A2B25B3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112C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Subject Effect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90ED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</w:tr>
      <w:tr w:rsidR="00D8718E" w:rsidRPr="0037765E" w14:paraId="41BEAD3E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204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Estimation Method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22B2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REML</w:t>
            </w:r>
          </w:p>
        </w:tc>
      </w:tr>
      <w:tr w:rsidR="00D8718E" w:rsidRPr="0037765E" w14:paraId="06CA0A40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90C3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lastRenderedPageBreak/>
              <w:t>Residual Variance Method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5D0D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None</w:t>
            </w:r>
          </w:p>
        </w:tc>
      </w:tr>
      <w:tr w:rsidR="00D8718E" w:rsidRPr="0037765E" w14:paraId="400C8F94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7DE91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Fixed Effects SE Method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225B0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Model-Based</w:t>
            </w:r>
          </w:p>
        </w:tc>
      </w:tr>
      <w:tr w:rsidR="00D8718E" w:rsidRPr="0037765E" w14:paraId="64A74FE1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CECF4E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Degrees of Freedom Method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97C67C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Between-Within</w:t>
            </w:r>
          </w:p>
        </w:tc>
      </w:tr>
    </w:tbl>
    <w:p w14:paraId="01B06939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p w14:paraId="67C15432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778"/>
        <w:gridCol w:w="704"/>
        <w:gridCol w:w="9702"/>
      </w:tblGrid>
      <w:tr w:rsidR="00D8718E" w:rsidRPr="0037765E" w14:paraId="56F37CA5" w14:textId="77777777" w:rsidTr="00A551FF">
        <w:trPr>
          <w:cantSplit/>
          <w:tblHeader/>
          <w:jc w:val="center"/>
        </w:trPr>
        <w:tc>
          <w:tcPr>
            <w:tcW w:w="111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C7ED9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bookmarkStart w:id="2" w:name="IDX1"/>
            <w:bookmarkEnd w:id="2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Class Level Information</w:t>
            </w:r>
          </w:p>
        </w:tc>
      </w:tr>
      <w:tr w:rsidR="00D8718E" w:rsidRPr="0037765E" w14:paraId="34630F3A" w14:textId="77777777" w:rsidTr="00A551FF">
        <w:trPr>
          <w:cantSplit/>
          <w:tblHeader/>
          <w:jc w:val="center"/>
        </w:trPr>
        <w:tc>
          <w:tcPr>
            <w:tcW w:w="77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5601B343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Class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1A46EBB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Levels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2DCD347B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Values</w:t>
            </w:r>
          </w:p>
        </w:tc>
      </w:tr>
      <w:tr w:rsidR="00D8718E" w:rsidRPr="0037765E" w14:paraId="104CA0D2" w14:textId="77777777" w:rsidTr="00A551FF">
        <w:trPr>
          <w:cantSplit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BF4EB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REP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FB4D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94AEF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1 2</w:t>
            </w:r>
          </w:p>
        </w:tc>
      </w:tr>
      <w:tr w:rsidR="00D8718E" w:rsidRPr="0037765E" w14:paraId="0CADD9C0" w14:textId="77777777" w:rsidTr="00A551FF">
        <w:trPr>
          <w:cantSplit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264A4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BC4F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12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F1177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 CLARITI CODIFAR CODISCO CRAZI FERGUS HUSKI JUSTINA LAKTI P329D60 PICKER PR29B29</w:t>
            </w:r>
          </w:p>
        </w:tc>
      </w:tr>
      <w:tr w:rsidR="00D8718E" w:rsidRPr="0037765E" w14:paraId="5B9622F4" w14:textId="77777777" w:rsidTr="00A551FF">
        <w:trPr>
          <w:cantSplit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7543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TREAT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6CE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8E1A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 control</w:t>
            </w:r>
          </w:p>
        </w:tc>
      </w:tr>
      <w:tr w:rsidR="00D8718E" w:rsidRPr="0037765E" w14:paraId="56138816" w14:textId="77777777" w:rsidTr="00A551FF">
        <w:trPr>
          <w:cantSplit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7CF92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EXP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2E13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6D844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1 2 3</w:t>
            </w:r>
          </w:p>
        </w:tc>
      </w:tr>
      <w:tr w:rsidR="00D8718E" w:rsidRPr="0037765E" w14:paraId="4926107C" w14:textId="77777777" w:rsidTr="00A551FF">
        <w:trPr>
          <w:cantSplit/>
          <w:jc w:val="center"/>
        </w:trPr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658969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TIME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F9646E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32B8F5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1 2 3 4 5 6 7 8</w:t>
            </w:r>
          </w:p>
        </w:tc>
      </w:tr>
    </w:tbl>
    <w:p w14:paraId="54533AC4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p w14:paraId="18024341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179"/>
        <w:gridCol w:w="657"/>
      </w:tblGrid>
      <w:tr w:rsidR="00D8718E" w:rsidRPr="0037765E" w14:paraId="48A292E2" w14:textId="77777777" w:rsidTr="00A551FF">
        <w:trPr>
          <w:cantSplit/>
          <w:tblHeader/>
          <w:jc w:val="center"/>
        </w:trPr>
        <w:tc>
          <w:tcPr>
            <w:tcW w:w="2836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29DAC41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bookmarkStart w:id="3" w:name="IDX2"/>
            <w:bookmarkEnd w:id="3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Dimensions</w:t>
            </w:r>
          </w:p>
        </w:tc>
      </w:tr>
      <w:tr w:rsidR="00D8718E" w:rsidRPr="0037765E" w14:paraId="298653EC" w14:textId="77777777" w:rsidTr="00A551FF">
        <w:trPr>
          <w:cantSplit/>
          <w:jc w:val="center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9B5BB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Covariance Parameters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D814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36</w:t>
            </w:r>
          </w:p>
        </w:tc>
      </w:tr>
      <w:tr w:rsidR="00D8718E" w:rsidRPr="0037765E" w14:paraId="7CE2E35D" w14:textId="77777777" w:rsidTr="00A551FF">
        <w:trPr>
          <w:cantSplit/>
          <w:jc w:val="center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E3C42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Columns in X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A7A4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354</w:t>
            </w:r>
          </w:p>
        </w:tc>
      </w:tr>
      <w:tr w:rsidR="00D8718E" w:rsidRPr="0037765E" w14:paraId="545983AF" w14:textId="77777777" w:rsidTr="00A551FF">
        <w:trPr>
          <w:cantSplit/>
          <w:jc w:val="center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96F9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Columns in Z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B5A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</w:t>
            </w:r>
          </w:p>
        </w:tc>
      </w:tr>
      <w:tr w:rsidR="00D8718E" w:rsidRPr="0037765E" w14:paraId="2549D635" w14:textId="77777777" w:rsidTr="00A551FF">
        <w:trPr>
          <w:cantSplit/>
          <w:jc w:val="center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DC1A5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Subjects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A8E1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144</w:t>
            </w:r>
          </w:p>
        </w:tc>
      </w:tr>
      <w:tr w:rsidR="00D8718E" w:rsidRPr="0037765E" w14:paraId="00D99623" w14:textId="77777777" w:rsidTr="00A551FF">
        <w:trPr>
          <w:cantSplit/>
          <w:jc w:val="center"/>
        </w:trPr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CAB7E8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 xml:space="preserve">Max </w:t>
            </w: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Obs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 xml:space="preserve"> Per Subject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A21E19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</w:tr>
    </w:tbl>
    <w:p w14:paraId="36617C7B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p w14:paraId="54F14443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3107"/>
        <w:gridCol w:w="723"/>
      </w:tblGrid>
      <w:tr w:rsidR="00D8718E" w:rsidRPr="0037765E" w14:paraId="68B8E206" w14:textId="77777777" w:rsidTr="00A551FF">
        <w:trPr>
          <w:cantSplit/>
          <w:tblHeader/>
          <w:jc w:val="center"/>
        </w:trPr>
        <w:tc>
          <w:tcPr>
            <w:tcW w:w="383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46D4B1E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bookmarkStart w:id="4" w:name="IDX3"/>
            <w:bookmarkEnd w:id="4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Number of Observations</w:t>
            </w:r>
          </w:p>
        </w:tc>
      </w:tr>
      <w:tr w:rsidR="00D8718E" w:rsidRPr="0037765E" w14:paraId="4B5F9DD1" w14:textId="77777777" w:rsidTr="00A551FF">
        <w:trPr>
          <w:cantSplit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3DF7E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Number of Observations Read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19A0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1152</w:t>
            </w:r>
          </w:p>
        </w:tc>
      </w:tr>
      <w:tr w:rsidR="00D8718E" w:rsidRPr="0037765E" w14:paraId="4B578BCE" w14:textId="77777777" w:rsidTr="00A551FF">
        <w:trPr>
          <w:cantSplit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64480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Number of Observations Used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EB9B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1152</w:t>
            </w:r>
          </w:p>
        </w:tc>
      </w:tr>
      <w:tr w:rsidR="00D8718E" w:rsidRPr="0037765E" w14:paraId="67AC0AD9" w14:textId="77777777" w:rsidTr="00A551FF">
        <w:trPr>
          <w:cantSplit/>
          <w:jc w:val="center"/>
        </w:trPr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89B2E1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Number of Observations Not Used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443CA1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</w:t>
            </w:r>
          </w:p>
        </w:tc>
      </w:tr>
    </w:tbl>
    <w:p w14:paraId="4E291FD7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p w14:paraId="1AB7625C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845"/>
        <w:gridCol w:w="1147"/>
        <w:gridCol w:w="1559"/>
        <w:gridCol w:w="1179"/>
      </w:tblGrid>
      <w:tr w:rsidR="00D8718E" w:rsidRPr="0037765E" w14:paraId="5F46F34F" w14:textId="77777777" w:rsidTr="00A551FF">
        <w:trPr>
          <w:cantSplit/>
          <w:tblHeader/>
          <w:jc w:val="center"/>
        </w:trPr>
        <w:tc>
          <w:tcPr>
            <w:tcW w:w="47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45227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bookmarkStart w:id="5" w:name="IDX4"/>
            <w:bookmarkEnd w:id="5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Iteration History</w:t>
            </w:r>
          </w:p>
        </w:tc>
      </w:tr>
      <w:tr w:rsidR="00D8718E" w:rsidRPr="0037765E" w14:paraId="5526BC7E" w14:textId="77777777" w:rsidTr="00A551FF">
        <w:trPr>
          <w:cantSplit/>
          <w:tblHeader/>
          <w:jc w:val="center"/>
        </w:trPr>
        <w:tc>
          <w:tcPr>
            <w:tcW w:w="8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3FF1089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Iteration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1CE49D52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Evaluations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0974194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-2 Res Log Like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45FB4F8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Criterion</w:t>
            </w:r>
          </w:p>
        </w:tc>
      </w:tr>
      <w:tr w:rsidR="00D8718E" w:rsidRPr="0037765E" w14:paraId="6DF13F73" w14:textId="77777777" w:rsidTr="00A551FF">
        <w:trPr>
          <w:cantSplit/>
          <w:jc w:val="center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A0E6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877F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E1432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907.44444779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98C1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</w:p>
        </w:tc>
      </w:tr>
      <w:tr w:rsidR="00D8718E" w:rsidRPr="0037765E" w14:paraId="1F87F29E" w14:textId="77777777" w:rsidTr="00A551FF">
        <w:trPr>
          <w:cantSplit/>
          <w:jc w:val="center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C15F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4647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E6BF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-1019.48058925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FC01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0.00000366</w:t>
            </w:r>
          </w:p>
        </w:tc>
      </w:tr>
      <w:tr w:rsidR="00D8718E" w:rsidRPr="0037765E" w14:paraId="6302CCE4" w14:textId="77777777" w:rsidTr="00A551FF">
        <w:trPr>
          <w:cantSplit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D7351D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C17990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562E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-1019.48573183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545D4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0.00000000</w:t>
            </w:r>
          </w:p>
        </w:tc>
      </w:tr>
    </w:tbl>
    <w:p w14:paraId="7D7B230C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p w14:paraId="77FC83B5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377"/>
      </w:tblGrid>
      <w:tr w:rsidR="00D8718E" w:rsidRPr="0037765E" w14:paraId="4D38DCAA" w14:textId="77777777" w:rsidTr="00A551FF">
        <w:trPr>
          <w:cantSplit/>
          <w:jc w:val="center"/>
        </w:trPr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D55BCC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</w:rPr>
            </w:pPr>
            <w:bookmarkStart w:id="6" w:name="IDX5"/>
            <w:bookmarkEnd w:id="6"/>
            <w:r w:rsidRPr="0037765E">
              <w:rPr>
                <w:rFonts w:ascii="Arial" w:hAnsi="Arial" w:cs="Arial"/>
                <w:color w:val="000000"/>
                <w:sz w:val="19"/>
              </w:rPr>
              <w:lastRenderedPageBreak/>
              <w:t>Convergence criteria met.</w:t>
            </w:r>
          </w:p>
        </w:tc>
      </w:tr>
    </w:tbl>
    <w:p w14:paraId="19763795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p w14:paraId="673F1017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529"/>
        <w:gridCol w:w="738"/>
        <w:gridCol w:w="738"/>
        <w:gridCol w:w="738"/>
        <w:gridCol w:w="738"/>
        <w:gridCol w:w="738"/>
        <w:gridCol w:w="738"/>
        <w:gridCol w:w="738"/>
        <w:gridCol w:w="747"/>
      </w:tblGrid>
      <w:tr w:rsidR="00D8718E" w:rsidRPr="0037765E" w14:paraId="6D617BE4" w14:textId="77777777" w:rsidTr="00A551FF">
        <w:trPr>
          <w:cantSplit/>
          <w:tblHeader/>
          <w:jc w:val="center"/>
        </w:trPr>
        <w:tc>
          <w:tcPr>
            <w:tcW w:w="644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592EB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bookmarkStart w:id="7" w:name="IDX6"/>
            <w:bookmarkEnd w:id="7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Estimated R Correlation Matrix for REP*NAME*TREAT*EXP 1 ALGANS cold 1</w:t>
            </w:r>
          </w:p>
        </w:tc>
      </w:tr>
      <w:tr w:rsidR="00D8718E" w:rsidRPr="0037765E" w14:paraId="71746437" w14:textId="77777777" w:rsidTr="00A551FF">
        <w:trPr>
          <w:cantSplit/>
          <w:tblHeader/>
          <w:jc w:val="center"/>
        </w:trPr>
        <w:tc>
          <w:tcPr>
            <w:tcW w:w="52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4FDAC53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Row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16CC1A9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Col1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2F25876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Col2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4DC90F4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Col3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355BF6DA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Col4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2419DDC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Col5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0F5E6AF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Col6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343B7F9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Col7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699AC49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Col8</w:t>
            </w:r>
          </w:p>
        </w:tc>
      </w:tr>
      <w:tr w:rsidR="00D8718E" w:rsidRPr="0037765E" w14:paraId="69A24FBD" w14:textId="77777777" w:rsidTr="00A551FF">
        <w:trPr>
          <w:cantSplit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574E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1F95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64B8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0.7398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C4F3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0.5485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89ECA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0.4579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09E19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0.3828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E0272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0.3041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08F5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0.2389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7610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0.1973</w:t>
            </w:r>
          </w:p>
        </w:tc>
      </w:tr>
      <w:tr w:rsidR="00D8718E" w:rsidRPr="0037765E" w14:paraId="170DEA94" w14:textId="77777777" w:rsidTr="00A551FF">
        <w:trPr>
          <w:cantSplit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9EBB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48E1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0.7398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BF48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1AA2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0.8807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9676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0.7326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1582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0.6022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E9EC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0.5117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F6D9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0.4194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B7C5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0.3593</w:t>
            </w:r>
          </w:p>
        </w:tc>
      </w:tr>
      <w:tr w:rsidR="00D8718E" w:rsidRPr="0037765E" w14:paraId="414FDCF0" w14:textId="77777777" w:rsidTr="00A551FF">
        <w:trPr>
          <w:cantSplit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CE2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9D4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0.5485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99B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0.8807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4F9C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F5C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0.8680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1405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0.7586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E17C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0.6555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2324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0.5533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F04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0.4871</w:t>
            </w:r>
          </w:p>
        </w:tc>
      </w:tr>
      <w:tr w:rsidR="00D8718E" w:rsidRPr="0037765E" w14:paraId="3325C177" w14:textId="77777777" w:rsidTr="00A551FF">
        <w:trPr>
          <w:cantSplit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BB2F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E58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0.4579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7B50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0.7326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869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0.8680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6B6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6130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0.9472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4993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0.8660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7544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0.7813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944E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0.7214</w:t>
            </w:r>
          </w:p>
        </w:tc>
      </w:tr>
      <w:tr w:rsidR="00D8718E" w:rsidRPr="0037765E" w14:paraId="3B5C0DAE" w14:textId="77777777" w:rsidTr="00A551FF">
        <w:trPr>
          <w:cantSplit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BC0C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93B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0.3828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69B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0.6022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8F95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0.7586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21E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0.9472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FA2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53E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0.9593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279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0.8854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BC0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0.8248</w:t>
            </w:r>
          </w:p>
        </w:tc>
      </w:tr>
      <w:tr w:rsidR="00D8718E" w:rsidRPr="0037765E" w14:paraId="3A482ABA" w14:textId="77777777" w:rsidTr="00A551FF">
        <w:trPr>
          <w:cantSplit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85945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9B0E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0.3041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4E7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0.5117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0B20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0.6555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99A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0.8660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1C94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0.9593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4993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6B1B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0.9687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B9D8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0.9243</w:t>
            </w:r>
          </w:p>
        </w:tc>
      </w:tr>
      <w:tr w:rsidR="00D8718E" w:rsidRPr="0037765E" w14:paraId="4817397E" w14:textId="77777777" w:rsidTr="00A551FF">
        <w:trPr>
          <w:cantSplit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BE8C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CFD0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0.2389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3789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0.4194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70A09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0.5533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8BD6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0.7813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80DB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0.8854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2D669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0.9687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8451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EB5F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0.9807</w:t>
            </w:r>
          </w:p>
        </w:tc>
      </w:tr>
      <w:tr w:rsidR="00D8718E" w:rsidRPr="0037765E" w14:paraId="0FC03E8B" w14:textId="77777777" w:rsidTr="00A551FF">
        <w:trPr>
          <w:cantSplit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E05675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05998B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0.1973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4596B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0.3593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0B33D9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0.4871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74EF7F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0.7214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B8C83D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0.8248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8AAD4A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0.9243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CABF23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0.9807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B7703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1.0000</w:t>
            </w:r>
          </w:p>
        </w:tc>
      </w:tr>
    </w:tbl>
    <w:p w14:paraId="5D2C1264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p w14:paraId="7ECA737F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003"/>
        <w:gridCol w:w="2350"/>
        <w:gridCol w:w="905"/>
      </w:tblGrid>
      <w:tr w:rsidR="00D8718E" w:rsidRPr="0037765E" w14:paraId="05C5856E" w14:textId="77777777" w:rsidTr="00A551FF">
        <w:trPr>
          <w:cantSplit/>
          <w:tblHeader/>
          <w:jc w:val="center"/>
        </w:trPr>
        <w:tc>
          <w:tcPr>
            <w:tcW w:w="425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BDC1E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bookmarkStart w:id="8" w:name="IDX7"/>
            <w:bookmarkEnd w:id="8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Covariance Parameter Estimates</w:t>
            </w:r>
          </w:p>
        </w:tc>
      </w:tr>
      <w:tr w:rsidR="00D8718E" w:rsidRPr="0037765E" w14:paraId="40FA044C" w14:textId="77777777" w:rsidTr="00A551FF">
        <w:trPr>
          <w:cantSplit/>
          <w:tblHeader/>
          <w:jc w:val="center"/>
        </w:trPr>
        <w:tc>
          <w:tcPr>
            <w:tcW w:w="100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059C88C2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Cov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 xml:space="preserve"> </w:t>
            </w: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Parm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61372C01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Subject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1C9FFEA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Estimate</w:t>
            </w:r>
          </w:p>
        </w:tc>
      </w:tr>
      <w:tr w:rsidR="00D8718E" w:rsidRPr="0037765E" w14:paraId="4F35410F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839C18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UN(1,1)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81F4F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5E45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0.09942</w:t>
            </w:r>
          </w:p>
        </w:tc>
      </w:tr>
      <w:tr w:rsidR="00D8718E" w:rsidRPr="0037765E" w14:paraId="568CB5C1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DAE6C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UN(2,1)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E93423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E07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0.08012</w:t>
            </w:r>
          </w:p>
        </w:tc>
      </w:tr>
      <w:tr w:rsidR="00D8718E" w:rsidRPr="0037765E" w14:paraId="48E5EA6C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5915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UN(2,2)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69E5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5255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0.1180</w:t>
            </w:r>
          </w:p>
        </w:tc>
      </w:tr>
      <w:tr w:rsidR="00D8718E" w:rsidRPr="0037765E" w14:paraId="2492B2A4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F021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UN(3,1)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FB91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CA2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0.06093</w:t>
            </w:r>
          </w:p>
        </w:tc>
      </w:tr>
      <w:tr w:rsidR="00D8718E" w:rsidRPr="0037765E" w14:paraId="1E4DE432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C09E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UN(3,2)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5CCD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F7A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0.1066</w:t>
            </w:r>
          </w:p>
        </w:tc>
      </w:tr>
      <w:tr w:rsidR="00D8718E" w:rsidRPr="0037765E" w14:paraId="0F81F309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80BA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UN(3,3)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33A4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00D1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0.1241</w:t>
            </w:r>
          </w:p>
        </w:tc>
      </w:tr>
      <w:tr w:rsidR="00D8718E" w:rsidRPr="0037765E" w14:paraId="33BC6770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55A0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UN(4,1)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C0D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30F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0.04748</w:t>
            </w:r>
          </w:p>
        </w:tc>
      </w:tr>
      <w:tr w:rsidR="00D8718E" w:rsidRPr="0037765E" w14:paraId="6A59E242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9119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UN(4,2)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3FEB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02C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0.08274</w:t>
            </w:r>
          </w:p>
        </w:tc>
      </w:tr>
      <w:tr w:rsidR="00D8718E" w:rsidRPr="0037765E" w14:paraId="465A43B2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9F8B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UN(4,3)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725D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2E2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0.1006</w:t>
            </w:r>
          </w:p>
        </w:tc>
      </w:tr>
      <w:tr w:rsidR="00D8718E" w:rsidRPr="0037765E" w14:paraId="7BF9E9CA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3EA5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UN(4,4)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0F96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D6F7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0.1081</w:t>
            </w:r>
          </w:p>
        </w:tc>
      </w:tr>
      <w:tr w:rsidR="00D8718E" w:rsidRPr="0037765E" w14:paraId="778763EE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AE8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UN(5,1)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A526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71E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0.03750</w:t>
            </w:r>
          </w:p>
        </w:tc>
      </w:tr>
      <w:tr w:rsidR="00D8718E" w:rsidRPr="0037765E" w14:paraId="2ED8D854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191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UN(5,2)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9C43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A0ED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0.06428</w:t>
            </w:r>
          </w:p>
        </w:tc>
      </w:tr>
      <w:tr w:rsidR="00D8718E" w:rsidRPr="0037765E" w14:paraId="711BABE2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FD0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UN(5,3)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1468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A90A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0.08305</w:t>
            </w:r>
          </w:p>
        </w:tc>
      </w:tr>
      <w:tr w:rsidR="00D8718E" w:rsidRPr="0037765E" w14:paraId="7D0B23B4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DE1C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UN(5,4)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C7A7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3373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0.09679</w:t>
            </w:r>
          </w:p>
        </w:tc>
      </w:tr>
      <w:tr w:rsidR="00D8718E" w:rsidRPr="0037765E" w14:paraId="0298202E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5BC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UN(5,5)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ED38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6AC2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0.09656</w:t>
            </w:r>
          </w:p>
        </w:tc>
      </w:tr>
      <w:tr w:rsidR="00D8718E" w:rsidRPr="0037765E" w14:paraId="37E17D6D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732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UN(6,1)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8E4F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3C1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0.02993</w:t>
            </w:r>
          </w:p>
        </w:tc>
      </w:tr>
      <w:tr w:rsidR="00D8718E" w:rsidRPr="0037765E" w14:paraId="0D297F78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58A4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UN(6,2)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68AC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7BF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0.05487</w:t>
            </w:r>
          </w:p>
        </w:tc>
      </w:tr>
      <w:tr w:rsidR="00D8718E" w:rsidRPr="0037765E" w14:paraId="2DAD9421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BD16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UN(6,3)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CEF6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80DF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0.07210</w:t>
            </w:r>
          </w:p>
        </w:tc>
      </w:tr>
      <w:tr w:rsidR="00D8718E" w:rsidRPr="0037765E" w14:paraId="4431C272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87B1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UN(6,4)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64D8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86AB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0.08890</w:t>
            </w:r>
          </w:p>
        </w:tc>
      </w:tr>
      <w:tr w:rsidR="00D8718E" w:rsidRPr="0037765E" w14:paraId="132BD927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D72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UN(6,5)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FF39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02EA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0.09306</w:t>
            </w:r>
          </w:p>
        </w:tc>
      </w:tr>
      <w:tr w:rsidR="00D8718E" w:rsidRPr="0037765E" w14:paraId="274E0FBA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65E0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UN(6,6)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1D02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AC54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0.09747</w:t>
            </w:r>
          </w:p>
        </w:tc>
      </w:tr>
      <w:tr w:rsidR="00D8718E" w:rsidRPr="0037765E" w14:paraId="46974181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E267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lastRenderedPageBreak/>
              <w:t>UN(7,1)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7740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B43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0.02379</w:t>
            </w:r>
          </w:p>
        </w:tc>
      </w:tr>
      <w:tr w:rsidR="00D8718E" w:rsidRPr="0037765E" w14:paraId="154E1F01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8C32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UN(7,2)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3D8C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139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0.04549</w:t>
            </w:r>
          </w:p>
        </w:tc>
      </w:tr>
      <w:tr w:rsidR="00D8718E" w:rsidRPr="0037765E" w14:paraId="5FFA6DF0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8209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UN(7,3)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6EF4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79B3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0.06156</w:t>
            </w:r>
          </w:p>
        </w:tc>
      </w:tr>
      <w:tr w:rsidR="00D8718E" w:rsidRPr="0037765E" w14:paraId="2410AA33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86BA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UN(7,4)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79D5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D10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0.08112</w:t>
            </w:r>
          </w:p>
        </w:tc>
      </w:tr>
      <w:tr w:rsidR="00D8718E" w:rsidRPr="0037765E" w14:paraId="48C1E55D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E318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UN(7,5)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F016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6965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0.08688</w:t>
            </w:r>
          </w:p>
        </w:tc>
      </w:tr>
      <w:tr w:rsidR="00D8718E" w:rsidRPr="0037765E" w14:paraId="73098FB5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8FA4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UN(7,6)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53E7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69630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0.09550</w:t>
            </w:r>
          </w:p>
        </w:tc>
      </w:tr>
      <w:tr w:rsidR="00D8718E" w:rsidRPr="0037765E" w14:paraId="39C87629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B168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UN(7,7)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D0C8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70A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0.09973</w:t>
            </w:r>
          </w:p>
        </w:tc>
      </w:tr>
      <w:tr w:rsidR="00D8718E" w:rsidRPr="0037765E" w14:paraId="698931B4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9CD5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UN(8,1)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8A47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ADCE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0.02013</w:t>
            </w:r>
          </w:p>
        </w:tc>
      </w:tr>
      <w:tr w:rsidR="00D8718E" w:rsidRPr="0037765E" w14:paraId="4E2FD397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4B18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UN(8,2)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BCB3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076F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0.03993</w:t>
            </w:r>
          </w:p>
        </w:tc>
      </w:tr>
      <w:tr w:rsidR="00D8718E" w:rsidRPr="0037765E" w14:paraId="56F4E0AF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5322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UN(8,3)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2DEE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D6B9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0.05552</w:t>
            </w:r>
          </w:p>
        </w:tc>
      </w:tr>
      <w:tr w:rsidR="00D8718E" w:rsidRPr="0037765E" w14:paraId="444A7A2A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C843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UN(8,4)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85E3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3149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0.07674</w:t>
            </w:r>
          </w:p>
        </w:tc>
      </w:tr>
      <w:tr w:rsidR="00D8718E" w:rsidRPr="0037765E" w14:paraId="337E611E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D80C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UN(8,5)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19B1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6E0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0.08293</w:t>
            </w:r>
          </w:p>
        </w:tc>
      </w:tr>
      <w:tr w:rsidR="00D8718E" w:rsidRPr="0037765E" w14:paraId="57880F71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0899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UN(8,6)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B9A4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AA4F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0.09336</w:t>
            </w:r>
          </w:p>
        </w:tc>
      </w:tr>
      <w:tr w:rsidR="00D8718E" w:rsidRPr="0037765E" w14:paraId="4DA65B5E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54F39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UN(8,7)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D0A22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A9EA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0.1002</w:t>
            </w:r>
          </w:p>
        </w:tc>
      </w:tr>
      <w:tr w:rsidR="00D8718E" w:rsidRPr="0037765E" w14:paraId="76FE70AD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20BFD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UN(8,8)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0FD04B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REP*NAME*TREAT*EXP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5A99D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0.1047</w:t>
            </w:r>
          </w:p>
        </w:tc>
      </w:tr>
    </w:tbl>
    <w:p w14:paraId="1A358DB1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p w14:paraId="1389880F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155"/>
        <w:gridCol w:w="811"/>
      </w:tblGrid>
      <w:tr w:rsidR="00D8718E" w:rsidRPr="0037765E" w14:paraId="02130F13" w14:textId="77777777" w:rsidTr="00A551FF">
        <w:trPr>
          <w:cantSplit/>
          <w:tblHeader/>
          <w:jc w:val="center"/>
        </w:trPr>
        <w:tc>
          <w:tcPr>
            <w:tcW w:w="2966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1E35693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bookmarkStart w:id="9" w:name="IDX8"/>
            <w:bookmarkEnd w:id="9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Fit Statistics</w:t>
            </w:r>
          </w:p>
        </w:tc>
      </w:tr>
      <w:tr w:rsidR="00D8718E" w:rsidRPr="0037765E" w14:paraId="3F99ABAB" w14:textId="77777777" w:rsidTr="00A551FF">
        <w:trPr>
          <w:cantSplit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5EB13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-2 Res Log Likelihood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800F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-1019.5</w:t>
            </w:r>
          </w:p>
        </w:tc>
      </w:tr>
      <w:tr w:rsidR="00D8718E" w:rsidRPr="0037765E" w14:paraId="2C15F869" w14:textId="77777777" w:rsidTr="00A551FF">
        <w:trPr>
          <w:cantSplit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B91D9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AIC (smaller is better)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6D35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-947.5</w:t>
            </w:r>
          </w:p>
        </w:tc>
      </w:tr>
      <w:tr w:rsidR="00D8718E" w:rsidRPr="0037765E" w14:paraId="26BE64A3" w14:textId="77777777" w:rsidTr="00A551FF">
        <w:trPr>
          <w:cantSplit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7A524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AICC (smaller is better)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73D7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-944.6</w:t>
            </w:r>
          </w:p>
        </w:tc>
      </w:tr>
      <w:tr w:rsidR="00D8718E" w:rsidRPr="0037765E" w14:paraId="02C2406C" w14:textId="77777777" w:rsidTr="00A551FF">
        <w:trPr>
          <w:cantSplit/>
          <w:jc w:val="center"/>
        </w:trPr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27899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BIC (smaller is better)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4D677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-840.6</w:t>
            </w:r>
          </w:p>
        </w:tc>
      </w:tr>
    </w:tbl>
    <w:p w14:paraId="712E137F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p w14:paraId="0FAEEC0C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434"/>
        <w:gridCol w:w="1124"/>
        <w:gridCol w:w="1096"/>
      </w:tblGrid>
      <w:tr w:rsidR="00D8718E" w:rsidRPr="0037765E" w14:paraId="2122F84B" w14:textId="77777777" w:rsidTr="00A551FF">
        <w:trPr>
          <w:cantSplit/>
          <w:tblHeader/>
          <w:jc w:val="center"/>
        </w:trPr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A24AF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bookmarkStart w:id="10" w:name="IDX9"/>
            <w:bookmarkEnd w:id="10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Null Model Likelihood Ratio Test</w:t>
            </w:r>
          </w:p>
        </w:tc>
      </w:tr>
      <w:tr w:rsidR="00D8718E" w:rsidRPr="0037765E" w14:paraId="2DA34D39" w14:textId="77777777" w:rsidTr="00A551FF">
        <w:trPr>
          <w:cantSplit/>
          <w:tblHeader/>
          <w:jc w:val="center"/>
        </w:trPr>
        <w:tc>
          <w:tcPr>
            <w:tcW w:w="4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559C13C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DF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5FB0DFB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Chi-Square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1F8432F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Pr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 &gt; </w:t>
            </w: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ChiSq</w:t>
            </w:r>
            <w:proofErr w:type="spellEnd"/>
          </w:p>
        </w:tc>
      </w:tr>
      <w:tr w:rsidR="00D8718E" w:rsidRPr="0037765E" w14:paraId="6903B404" w14:textId="77777777" w:rsidTr="00A551FF">
        <w:trPr>
          <w:cantSplit/>
          <w:jc w:val="center"/>
        </w:trPr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CD65F5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714926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1926.93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B424952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</w:tbl>
    <w:p w14:paraId="4E1DE694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p w14:paraId="6C238F88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952"/>
        <w:gridCol w:w="550"/>
        <w:gridCol w:w="499"/>
        <w:gridCol w:w="812"/>
        <w:gridCol w:w="752"/>
      </w:tblGrid>
      <w:tr w:rsidR="00D8718E" w:rsidRPr="0037765E" w14:paraId="4495F181" w14:textId="77777777" w:rsidTr="00A551FF">
        <w:trPr>
          <w:cantSplit/>
          <w:tblHeader/>
          <w:jc w:val="center"/>
        </w:trPr>
        <w:tc>
          <w:tcPr>
            <w:tcW w:w="456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46577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bookmarkStart w:id="11" w:name="IDX10"/>
            <w:bookmarkEnd w:id="11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Type 3 Tests of Fixed Effects</w:t>
            </w:r>
          </w:p>
        </w:tc>
      </w:tr>
      <w:tr w:rsidR="00D8718E" w:rsidRPr="0037765E" w14:paraId="0439AD70" w14:textId="77777777" w:rsidTr="00A551FF">
        <w:trPr>
          <w:cantSplit/>
          <w:tblHeader/>
          <w:jc w:val="center"/>
        </w:trPr>
        <w:tc>
          <w:tcPr>
            <w:tcW w:w="195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475EBF13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Effect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18D5143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Num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 xml:space="preserve"> DF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41766E4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Den DF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77719F3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F Value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5CF6D44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Pr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 &gt; F</w:t>
            </w:r>
          </w:p>
        </w:tc>
      </w:tr>
      <w:tr w:rsidR="00D8718E" w:rsidRPr="0037765E" w14:paraId="7A799BA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F63C6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EXP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384B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7158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1CCF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17.38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0C8F2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AFCFBD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4E5D6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2072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936CA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7B222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10.91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9988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39F497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517B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TREAT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B4D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DC8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1B86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585.40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B7F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CBEC6F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2976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lastRenderedPageBreak/>
              <w:t>NAME*TREAT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7FC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A13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A26B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4.44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BEA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322EBD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44DB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TIME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6711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CA8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F558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688.76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0F8B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388C21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F2D2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NAME*TIME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480B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AF23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B7DA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1313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4CEA97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B13BF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TREAT*TIME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157F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930F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86C72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87.55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4F66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54CD83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747E2F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BDC13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4F522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49779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C7D12F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</w:tbl>
    <w:p w14:paraId="40103543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p w14:paraId="48D81F69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952"/>
        <w:gridCol w:w="1048"/>
        <w:gridCol w:w="778"/>
        <w:gridCol w:w="606"/>
        <w:gridCol w:w="896"/>
        <w:gridCol w:w="931"/>
        <w:gridCol w:w="467"/>
        <w:gridCol w:w="748"/>
        <w:gridCol w:w="752"/>
      </w:tblGrid>
      <w:tr w:rsidR="00D8718E" w:rsidRPr="0037765E" w14:paraId="1320DA6A" w14:textId="77777777" w:rsidTr="00A551FF">
        <w:trPr>
          <w:cantSplit/>
          <w:tblHeader/>
          <w:jc w:val="center"/>
        </w:trPr>
        <w:tc>
          <w:tcPr>
            <w:tcW w:w="817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39D15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bookmarkStart w:id="12" w:name="IDX11"/>
            <w:bookmarkEnd w:id="12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Least Squares Means</w:t>
            </w:r>
          </w:p>
        </w:tc>
      </w:tr>
      <w:tr w:rsidR="00D8718E" w:rsidRPr="0037765E" w14:paraId="10719743" w14:textId="77777777" w:rsidTr="00A551FF">
        <w:trPr>
          <w:cantSplit/>
          <w:tblHeader/>
          <w:jc w:val="center"/>
        </w:trPr>
        <w:tc>
          <w:tcPr>
            <w:tcW w:w="195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6E67C5E2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Effect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1E1F63D8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354608F2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TREAT</w:t>
            </w:r>
          </w:p>
        </w:tc>
        <w:tc>
          <w:tcPr>
            <w:tcW w:w="60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5AD1FD96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TIME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44FA3CE2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Estimate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4EFE785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Standard Error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135AFA4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DF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243FF50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t Value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44A887E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Pr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 xml:space="preserve"> &gt; |t|</w:t>
            </w:r>
          </w:p>
        </w:tc>
      </w:tr>
      <w:tr w:rsidR="00D8718E" w:rsidRPr="0037765E" w14:paraId="7E6B2FC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4949E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662D7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AAC3E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EB412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EDF9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0.07492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4A7E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93E8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0881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1223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0.5617</w:t>
            </w:r>
          </w:p>
        </w:tc>
      </w:tr>
      <w:tr w:rsidR="00D8718E" w:rsidRPr="0037765E" w14:paraId="03E9414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42F1E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085A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496A9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4AB50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CCE5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0.2420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4B4E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BC3FA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A160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CCE7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0.0870</w:t>
            </w:r>
          </w:p>
        </w:tc>
      </w:tr>
      <w:tr w:rsidR="00D8718E" w:rsidRPr="0037765E" w14:paraId="349CE79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96A6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3BAB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E313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373D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0871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0.3639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AE10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7D6C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79F8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0EF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0.0127</w:t>
            </w:r>
          </w:p>
        </w:tc>
      </w:tr>
      <w:tr w:rsidR="00D8718E" w:rsidRPr="0037765E" w14:paraId="237025F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E3ED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D788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686C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D4AB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776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0.5977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0361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804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4245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4.45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1F1A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455924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CC16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47C5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3BD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9967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D36B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0.6930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8866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A318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A124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5.46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B332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FCE763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A2A2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FEB0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7D1F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FD9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5613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0.8968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EB9B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799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EF61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7.04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3700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A04846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91CF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9813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F892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E6DE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ACF4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0.9994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E652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C6AC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84E2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7.75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BC2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60B31C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7443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00C8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D732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69BF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A50E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1.1246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ECFF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DF2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C1C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8.51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975D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2AAAB5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20D6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97F1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D58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D2A8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5C8B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0.4732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1495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6EE5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2141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97E9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0.0004</w:t>
            </w:r>
          </w:p>
        </w:tc>
      </w:tr>
      <w:tr w:rsidR="00D8718E" w:rsidRPr="0037765E" w14:paraId="391149B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B264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95D0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35F9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7E4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959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1.1356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C7F4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CEFC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7D60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8.10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B770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7B0625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6B27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9AB7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4CAF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AC5B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0A7F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1.8373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9AE4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01FC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F04E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12.77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C114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C84685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A1D7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A3BD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6BBD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0EFF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192F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2.2120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F0FB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A324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8798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16.48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A394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E648BF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2D5D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1D6C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A0D1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572B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FA3C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2.4398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A474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D6E0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29FF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19.23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0958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816A76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9961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F954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F4D2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F485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687B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2.6942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1898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5677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F2A4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21.14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64DA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4C7DB9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079C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B8D1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0C37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7555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2C64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2.8990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D3E1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3462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72B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22.49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E6A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B1DD33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0AAD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7CD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64E7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C603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471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3.0917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BD28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926D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4DC9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23.41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FE4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A38D4C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C17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D518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D489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58FB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6F2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0.4533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3A9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9B0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53BC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4212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0.0006</w:t>
            </w:r>
          </w:p>
        </w:tc>
      </w:tr>
      <w:tr w:rsidR="00D8718E" w:rsidRPr="0037765E" w14:paraId="6EBA302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7703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8E85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61CD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CFF4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B2AB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0.7277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20D4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497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105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5.19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8008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65D888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76AC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8C0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0A29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B792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329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1.0180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EE1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CBA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A9B3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7.08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9125A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3F1848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C54C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C27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8235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FD42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BEF4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1.3275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77FB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A574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439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9.89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B1E2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CA5016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71E1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B394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0D3C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9263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D3E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1.4816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3282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7A1A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257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11.68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CA6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7AB0F4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4232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5CC1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258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74CE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E04B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1.6341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705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D262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E35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12.82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C64F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D6897D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621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3F4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01F3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A822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0181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1.7796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80E5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B8C2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C9ED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13.80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7774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314287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60F4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4566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492A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BD31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DBD7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1.9712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A938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BD59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E4A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14.92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F0E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B82663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160F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156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04C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2804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0C9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0.4907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5415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99F5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2D7E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15F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0.0002</w:t>
            </w:r>
          </w:p>
        </w:tc>
      </w:tr>
      <w:tr w:rsidR="00D8718E" w:rsidRPr="0037765E" w14:paraId="43A9BE5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851A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14F4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C42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B4F5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ED40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1.6199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814B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E741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93D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11.55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EDD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D172CB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7889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EEA4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FA5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BC12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E08C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2.2191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38DA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F793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AA42E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608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1AAC75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A27F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CFCC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9953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F1B2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27B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2.6744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FCB7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CDC4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AB5E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19.92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053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1D553A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F45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37BB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EBB6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9468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35B2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2.9219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D6E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DF04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74E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D35C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0362E4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6521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8B0F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B02A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176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1FD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3.0861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6A3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92E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9723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24.21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E426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C3FD10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A30E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4242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CCD0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186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05AA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3.2978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3516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78D6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7805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25.58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3ECC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957D3D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2FD0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2605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7DA0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41D4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310D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3.4500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AEEB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4A2B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253B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26.12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17CA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809065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7537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922E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D57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FEA6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1652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0.7321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1CE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0563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948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5.69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288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E61B6C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673B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1B0B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4F44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D4B6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2539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1.0631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D589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B798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3365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7.58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8AE4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858E06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CBF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B684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BDF9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D19A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E73F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1.3733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4739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3816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76D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9.55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D22B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29679B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6A6A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4A54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515E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6A7A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A458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1.7363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A04B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2BA1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8E7C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12.93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FBF3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FDC1CE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937A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9D6E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5CA0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39F1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C2D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1.9456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754D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D7B7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65E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15.34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68A1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278E06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D72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130D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B667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602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9701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2.0760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DBAC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36CB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F5F9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16.29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2B7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981AD0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4FDF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0024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499A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6EA5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9DE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2.1866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8AAF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44E9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847A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16.96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2C0F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989A14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6E11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543F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DE93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8FF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DA3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2.3321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B7F1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7EEF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6A65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17.66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804B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6BE195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D98A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639C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34B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64C4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8CA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0.4120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C76D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8FF3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2946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4F81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0.0018</w:t>
            </w:r>
          </w:p>
        </w:tc>
      </w:tr>
      <w:tr w:rsidR="00D8718E" w:rsidRPr="0037765E" w14:paraId="53C7182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F050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0E95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5460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BC7F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337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1.3767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A00B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A55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00F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9.82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A04C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DE5D40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61D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803A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16B6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2DFD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1C0D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1.8418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12AB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F8F8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330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12.81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4DA4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CA51DA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3869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EAF8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0F77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2118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65F1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2.2680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A343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30E5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A9F1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16.90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6DE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CBA985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EDB2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9E79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775A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A99F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12E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2.6503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5F20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220A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C779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20.89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5E26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184CE6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38AE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5F5A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DC0D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BC24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93DC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2.9869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35A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2BE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BDF8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C195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342EEC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F67A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7BBB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9641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10BC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D100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3.2492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CD4C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CAAC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0206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25.20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9064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F26F27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EC3A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4871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FDB8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5467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C680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3.5455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045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D522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5F3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26.84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D9CD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3E1B37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0C3E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94F3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C19F9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53CA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58F3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0.2530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501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EC81F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2999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B7DB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0.0517</w:t>
            </w:r>
          </w:p>
        </w:tc>
      </w:tr>
      <w:tr w:rsidR="00D8718E" w:rsidRPr="0037765E" w14:paraId="6BBA656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F982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6BFC0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0BB2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80DB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259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0.4671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63C6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8020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198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2699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0.0012</w:t>
            </w:r>
          </w:p>
        </w:tc>
      </w:tr>
      <w:tr w:rsidR="00D8718E" w:rsidRPr="0037765E" w14:paraId="4FBA112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20C0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4EF2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8110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2DDB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F8B2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0.7099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ACF7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67A0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417F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4.94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7314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E9D11E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13DB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97DE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0F5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D270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E6F9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0.8611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CA5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582F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D9C9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6.41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E01E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CF869D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5A4B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CBE5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01DB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0380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2B3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1.0899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FBD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2E5D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778F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8.59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777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57884B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240F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228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AA29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CF80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468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1.2326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6474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9656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40E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9.67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B041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873891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7B68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1F0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54B9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15A8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B17A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1.3356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752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F747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3689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10.36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0832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8A8E82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00E9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D077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3E15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92F5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9B07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1.5214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37D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0F7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3F6B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11.52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D999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91B4C0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FEF6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FE90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ABA1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2A07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386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0.8125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B7A9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C008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C071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6.31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7E57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C124A1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109D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3D17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7202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8C61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539D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1.6792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928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67B1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C626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11.97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8668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14CB57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0662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B1F2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6540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3B5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AE84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2.1812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EA11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70EB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CDCD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15.17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049D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986FAE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B38B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C19E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98C3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47AF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E18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2.5228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14D6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3B4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00B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18.79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A9C9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1DB02A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3DE1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BC2F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44B6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CE8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1F0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2.7216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ABF1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1AFA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C222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21.45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6605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6425EA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2D0F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6471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287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6C83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B32A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2.8647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320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6E8B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BCCB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22.48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86BF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C2F504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740E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1DC4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B40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97E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80C2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3.0367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6331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1EE4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F61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23.55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CA12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4EA844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777F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296E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3D0B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BE50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E663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3.2578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3D43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167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7D5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24.66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2DB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183657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2937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FB15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4300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33DF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CA96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0.5437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CE17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2596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D006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4.22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5B2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8EF020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84C9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F05D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FB97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9B74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A1F5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0.8369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093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6320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AD43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5.97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D3F3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515247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D0F8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A3B4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0452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A559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178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1.2737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9157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8D1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C2F4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8.86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F023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5FBC6B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4C8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B51E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1C82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7A9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060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1.5142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495E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8C01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F5E5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11.28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3443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1BEF97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26BA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919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F741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4523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20D7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1.7039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BB57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DA69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DD62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13.43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CD54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13ED97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4D03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508E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44D5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86D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C99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1.8177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91D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8412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8D3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14.26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72BF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4EA185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A1E5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B0DE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235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9F17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0942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1.9415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0920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F0C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D618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15.06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4457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CCE995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46BD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AE83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B1AD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0641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BDD7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2.0924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B9FF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4344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72D9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15.84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CB5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F56508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CE59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07C9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78EA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9986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8968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0.4147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3ED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B3CA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24B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6506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0.0016</w:t>
            </w:r>
          </w:p>
        </w:tc>
      </w:tr>
      <w:tr w:rsidR="00D8718E" w:rsidRPr="0037765E" w14:paraId="371A182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C73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9FC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78D6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7E2D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502D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1.3243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B55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6A7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0F35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9.44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DB3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165959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1D8E3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501F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80BB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60F7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B697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1.9110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91CF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8444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06C3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13.29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4C06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0FFD89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7D95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95CC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A3D4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CA81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9BDD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2.4125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4DD9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4AB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1185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17.97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0B0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75F708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5E7B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7017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F1B1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F803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5F08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2.7739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865B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424F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B8D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21.87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B921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61BD35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D3A5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518F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C90E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EE20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1FBB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3.0105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3494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F8E9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E60F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23.62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9E3F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B2FD71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7DBE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B9C8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0098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A8C3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2ADD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3.2177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4EFD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2154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6F62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24.96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EC4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48B366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C374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133B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9278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D52A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8EC3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3.3890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AFD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B292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5C1E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25.66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CE9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5AB923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2BDF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EC7E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7EFF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CB0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F344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0.2080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4FBF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2A5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1817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F909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0.1088</w:t>
            </w:r>
          </w:p>
        </w:tc>
      </w:tr>
      <w:tr w:rsidR="00D8718E" w:rsidRPr="0037765E" w14:paraId="3547292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5A7F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89F8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D6C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8298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E9FD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0.4484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7265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5CD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B9E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EB0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0.0018</w:t>
            </w:r>
          </w:p>
        </w:tc>
      </w:tr>
      <w:tr w:rsidR="00D8718E" w:rsidRPr="0037765E" w14:paraId="4239177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2652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06F6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E86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D67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3F0F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0.6312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F6D3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E008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7B05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4.39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587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86934E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548C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4F3D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C911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732D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541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0.8492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A350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215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FD14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6.33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C5B5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90B2D6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F7E6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FF76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2EBA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8541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DF28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1.0805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F1E7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045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40EA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8.52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4303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CD7B58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9F72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B5D1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6052D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5EC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381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1.2228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1C11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9EFB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D2CB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9.59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888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6585B7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C69D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6318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603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56D2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86E6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1.3716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0DA2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D2D7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6AD8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10.64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B4EB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6BD8A5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99D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E025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C8E7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209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49B6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1.5438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A761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128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20348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11.69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CE86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31A4C2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034C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5404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F03F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7C1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A0E0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0.6368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8294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599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1D9E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4.95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10E3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50DF20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7A87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7B21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7A4F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0BA0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D62C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1.6536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43E9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22B2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F550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11.79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D0AA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5F1E45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B80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381C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5513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9296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65BB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2.1229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A3D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8AC5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7DD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14.76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B499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51F339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0CA7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F35B2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C6B3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9EF7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4F4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2.7415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9D8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269D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2DBF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20.42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E109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DED7ED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C082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241C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20EF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5D36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B176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3.1257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E1B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1DB1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FD21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24.64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B54B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5EBFF4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8DFB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A695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8C30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E4D1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F4C2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3.2844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88EB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7DE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2439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25.77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77BF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08B752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D68B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6FC1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2B0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8D1E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951C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3.4146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3F8D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F3CD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E801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26.49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4C6C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71C115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A020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BD0F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CCDC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E6DB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397B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3.6240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F1A1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8FE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326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27.44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359E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431D2D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2E3B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7CA6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C143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FD95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2DA1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0.2737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68B1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3A5B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B815B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62A4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0.0355</w:t>
            </w:r>
          </w:p>
        </w:tc>
      </w:tr>
      <w:tr w:rsidR="00D8718E" w:rsidRPr="0037765E" w14:paraId="2B284E6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2808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8E57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8428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CFA4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A605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0.5403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ECEA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BEAB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7427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CE77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0.0002</w:t>
            </w:r>
          </w:p>
        </w:tc>
      </w:tr>
      <w:tr w:rsidR="00D8718E" w:rsidRPr="0037765E" w14:paraId="5B20891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3FF5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84C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09F0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157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A94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1.1530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222C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C6C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B21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8.02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1088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D52EC5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9239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6E3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8B2B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DE81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E3FC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1.3682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1C2A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628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ABC2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10.19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1310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F1EEF1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125F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B1B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3669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49B9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26B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1.6154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FEB7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9861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A8B0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12.73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49ED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8C16CC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6C2F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21D8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A401E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8BC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6EC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1.7204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AC2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AAC0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6723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13.50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79FF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AB7EE3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5D24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1919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A272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C642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AD80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1.8223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D5BC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7C5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38D3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14.13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D57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C9A1FE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9AFC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A622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456B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FC8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A9A8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1.9609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7E86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C188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4D93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14.85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DF05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121FE1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5F8B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2851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9186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9043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3E7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0.4937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06A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2D5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7DE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F000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0.0002</w:t>
            </w:r>
          </w:p>
        </w:tc>
      </w:tr>
      <w:tr w:rsidR="00D8718E" w:rsidRPr="0037765E" w14:paraId="2A4036C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DA39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93BD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936E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C955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AC8E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1.2574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A481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BA1A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51F3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8.97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C615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38D97B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346A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9D83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7CF1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1099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9A41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1.7401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A10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842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97F3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12.10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1A9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C9EB20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1B66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F310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7FE5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5C0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F672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2.3784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4225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777F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3312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17.72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2666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1BC187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10DC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BB8C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CB0C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710F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1EC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2.7803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7191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B446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B04B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21.92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0EB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5DB92F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26D2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37E8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94AA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17A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E02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2.9168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DFBB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D75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0755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22.88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21EF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140AD7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22F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9A21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B97F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2534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25FA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3.0467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C69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0D92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7FCD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23.63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CBD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505AB2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B3D9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6ACC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E85A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B8A6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966C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3.2850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681C6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6AC6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0D77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24.87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6C73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2F96C0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2C72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F56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C8D5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8514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3BE0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0.1679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D0DB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33DA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02CC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24E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0.1945</w:t>
            </w:r>
          </w:p>
        </w:tc>
      </w:tr>
      <w:tr w:rsidR="00D8718E" w:rsidRPr="0037765E" w14:paraId="652EE27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305C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1F2C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B480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82ED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A655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0.1823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FB0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1402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76D5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A73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0.1961</w:t>
            </w:r>
          </w:p>
        </w:tc>
      </w:tr>
      <w:tr w:rsidR="00D8718E" w:rsidRPr="0037765E" w14:paraId="7AAB47C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3336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771B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1A8D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7C8A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A7D0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0.4410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A2F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C25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78F8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ACC4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0.0027</w:t>
            </w:r>
          </w:p>
        </w:tc>
      </w:tr>
      <w:tr w:rsidR="00D8718E" w:rsidRPr="0037765E" w14:paraId="1B3B1BD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EBAD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1F66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6F81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8F51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FE9B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0.5133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61AA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A28B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9452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EE45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0.0002</w:t>
            </w:r>
          </w:p>
        </w:tc>
      </w:tr>
      <w:tr w:rsidR="00D8718E" w:rsidRPr="0037765E" w14:paraId="5E4FA2D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834C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E04D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DB08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A433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1B82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0.6430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3615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A8CB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52C3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5.07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DE46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71D17C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651F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35E5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7729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316A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876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0.8271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5E72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29F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869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6.49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3847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4CBB08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60B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8ED4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3122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C7B2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BE1D6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0.9489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9D6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E12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B4E7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7.36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E2C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0232A9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075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9C0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F69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8A5F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4B91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1.0421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9DB3F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F15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B590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7.89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23B2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BDD6B6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4FBC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AF75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0022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040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8AA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0.3866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F61B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447E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739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32EF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0.0033</w:t>
            </w:r>
          </w:p>
        </w:tc>
      </w:tr>
      <w:tr w:rsidR="00D8718E" w:rsidRPr="0037765E" w14:paraId="1A125CB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E5F0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07F1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940C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6991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CB55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1.1742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4BEB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547A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B7F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8.37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65E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F001B9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B52A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E0A9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9E2E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1B44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D8F7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1.6330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483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18D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B855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11.35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6CE2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AE973D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047B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B8CE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A0CF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0E2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C843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2.0752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8E0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8949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82E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15.46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BFA2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A2EF9A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E546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9B87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638B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9D67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63A5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2.3495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A3AE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3B64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5426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18.52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207B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B874BA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B82E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8F9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95EF4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9CD2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1091A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2.5696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0CC3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779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2D86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20.16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5C8D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5699C0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F2F0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CBB3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747D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C87C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1DAB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2.8570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0C79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5EA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72F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22.16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91BB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C56FAB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413F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D8BA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402C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B561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2D3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3.1683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332E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508A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90F9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23.99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7B4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32CE5F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DCB7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3BE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62FD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5DA0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9AAE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0.2953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E963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5D08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EA98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BA1D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0.0235</w:t>
            </w:r>
          </w:p>
        </w:tc>
      </w:tr>
      <w:tr w:rsidR="00D8718E" w:rsidRPr="0037765E" w14:paraId="2B284A3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DF57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DADF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6D1B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91BA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771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0.6252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7113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BD0F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D05E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4.46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824C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E44886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45BA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DD60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9F1F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4559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458F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0.9145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711F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A11B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68E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6.36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653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DD8C7D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0F9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EDFE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FCDE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AC08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7E76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1.2404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66D9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7BCD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3217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9.24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700D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DFC6E1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888A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F7C4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FBBA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0072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E860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1.4362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8C33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5D47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3ED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11.32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A80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6CE423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7780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4E6D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852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4BD6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2FE2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1.6558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DAB1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9415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B572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12.99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A684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3C1025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FC04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F49E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2863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3FCB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3DC2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1.8340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21AB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6AD3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F608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14.23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6330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9535E6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399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98177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8C19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8834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0C2B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2.0364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B89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53F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4C52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15.42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BCEA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D85ACF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902F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4638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AEDB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D42E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C096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0.2435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0C54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DE6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099E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E531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0.0610</w:t>
            </w:r>
          </w:p>
        </w:tc>
      </w:tr>
      <w:tr w:rsidR="00D8718E" w:rsidRPr="0037765E" w14:paraId="7F170A1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82D0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46E7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D93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F6E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1C7D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1.2316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CCF6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EBBF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E39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8.78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CD2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A1160E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B122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487D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BE78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DBD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704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1.5866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45B9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BE21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C71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904F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0BC48F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EAB6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3289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951A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EF00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B0D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2.3057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D8E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BD6F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1A32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17.18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E0E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E85E07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7C56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DF26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9A41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939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154F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2.7502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5E71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F494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A0B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21.68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E7C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250909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03C8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EA29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15B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63D4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8B7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2.9586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0237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D3F2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DB55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23.21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24D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7574F0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7AAE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5172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6BA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06B1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9CA9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3.1231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CFB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8EE6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E368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24.22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E24D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63E6B7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079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1B3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E83C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2D8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B3E5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3.3210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4A1E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3B0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25D7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25.14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7C8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AA842F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E236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0F8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8C31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1761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B37C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0.4757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894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A7B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D9E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B50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0.0003</w:t>
            </w:r>
          </w:p>
        </w:tc>
      </w:tr>
      <w:tr w:rsidR="00D8718E" w:rsidRPr="0037765E" w14:paraId="6800487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D937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EE34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199E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9B92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050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0.9349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C2D3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F691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FE7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6.67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8910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33CBDD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8699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7FC2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161D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2A69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D6E2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1.3118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8CE1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61AD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FD06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9.12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B627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EF2BB3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C39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6AD2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DB73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A911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D36E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1.4864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15A4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0F5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550A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11.07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416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736124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47D8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164E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82A1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27A3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822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1.6572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F2B0D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637C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70F8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13.06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AC0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3D2328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779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558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FB82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891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E32F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1.8819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567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012B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B46B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14.77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45F2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9AD6B6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85D9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A9AA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BF92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2D43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51E6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2.0043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C063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68F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CB59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15.55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008C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D842F7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CF46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7F10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741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A43B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4E36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2.1018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3CB8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45C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B4BC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15.91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756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654F03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CD5A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DF63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C31F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5A63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6BC4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0.6933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225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0BE7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73C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5.39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C152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6907F5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FF61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0020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BB40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6E57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E97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1.6568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987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FC33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1EC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11.81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189C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257D05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164A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00C4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4BC7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E060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B1A1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2.1233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5618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BBBF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765A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14.76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371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B3DA98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0A1F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2BDC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7397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51AB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FDCF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2.6182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DBA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783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C9D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19.50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7D6F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85F711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E63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971A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A668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BB5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2C72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2.9431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01A4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C3B0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2633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470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C20A7D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2A0A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AE97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B1AD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0EB1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7B46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3.1907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10A6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9FD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BAAC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25.03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331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96952A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4F95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F5F7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D59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2049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7AD8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3.4322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94AF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CE8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2E98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26.62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58CD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CD658F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480D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FD6C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06BB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1EF6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A0F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3.6289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7F77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CD8E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B20D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27.47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8A8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FDD0D1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0342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CB0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C088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FD76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7FC7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0.7025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C22F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716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C0CB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5.46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05D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FC72CB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BEC6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8ABA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DA15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2B27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5336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1.1937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0FA4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DB70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272F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8.51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119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5194F8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BCD5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0459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974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BF5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D073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1.6087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A423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BEA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640B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11.18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CA45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2DF05B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C070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607A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0A4C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D491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9F46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1.8203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2402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2FF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50AC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13.56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AEE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2E35F7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A21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8FE8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916C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B77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DC3C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1.9623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CA9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21EA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FCE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15.47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1136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03C7B5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33A4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F263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9B87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7693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BC8E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2.0768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73E0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372F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EB1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16.29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6B663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5FE2B0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5412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243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44B6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DC0A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59C4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2.2144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8BA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25D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C977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17.18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A5EA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9C21D9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45BE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713B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B7EE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FB88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7331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2.3602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FD29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EF7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7FA0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17.87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EE9F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211055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51B0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B46E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B871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B987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5C0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0.6984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1782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BCE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E5A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4EC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E97B4B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6F8E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894E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4747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4422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AE5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1.8342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F77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4CC9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88CD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13.08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0472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3F1E70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C6D6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DE69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4883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ACA3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CCC8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2.4435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FB02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6E40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78CA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16.99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AE8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07C96F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8887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88C1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3D5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70D3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31BA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2.8917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978C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AC48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25A4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21.54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DB9C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B2CB3B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7E7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7EAC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8088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BEA2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29C1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3.1335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B8BA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9695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A5EF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24.70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9B3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9B10EA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6CB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D151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F502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39D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11CB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3.2885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6C99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028B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657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25.80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6FE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392334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C719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F766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EAD4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B594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D181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3.4417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20A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EF8B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854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26.70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752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8DA4BA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5094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09E6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A0AE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0CA7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4C20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3.5807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53FB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B3FC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99F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27.11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799F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B3443E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63FD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B9E4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2EF3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FF56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599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0.2748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7486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1EE2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A8B1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5BB6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0.0348</w:t>
            </w:r>
          </w:p>
        </w:tc>
      </w:tr>
      <w:tr w:rsidR="00D8718E" w:rsidRPr="0037765E" w14:paraId="1359E9D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DBFB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FF42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5F9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4DCA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126E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0.5620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EC6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9F69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56A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4.01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1558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0.0001</w:t>
            </w:r>
          </w:p>
        </w:tc>
      </w:tr>
      <w:tr w:rsidR="00D8718E" w:rsidRPr="0037765E" w14:paraId="0B7629C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D9F5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7E26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5F3B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3B34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2B3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0.7747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B82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CB8F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F94D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5.39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F060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00216C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DBA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CD02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A46A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5506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97F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1.0578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3823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7293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4BD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7.88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5A4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E7171D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19F2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3452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FD20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9955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1E31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1.3945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10E8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7BE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972B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10.99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3C2B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BC4A45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A42D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403B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008E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27C6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A75B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1.6997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3F86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CE57D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CE9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13.34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4F84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FFC483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259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1BB4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AAAA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2697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3EF8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1.8805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952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4C27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5E5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14.59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2D25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49F9DA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A71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1105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D075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05D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5E0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2.0460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2AF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3EA0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684C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15.49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FDB5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9D9D21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F2CB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237C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3817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ADC2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D35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0.2404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BFE2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0F0B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F3CD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E3C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0.0642</w:t>
            </w:r>
          </w:p>
        </w:tc>
      </w:tr>
      <w:tr w:rsidR="00D8718E" w:rsidRPr="0037765E" w14:paraId="27F13E2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EC7F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A9E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E6FE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8C61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3547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0.6904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C2E5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AF3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6E0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4.92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E8E2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DBF34A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9FD8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15B4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75DE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9453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1764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1.4166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40C3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0.1438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656B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909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9.85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903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4B8F02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4C4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1C72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0CB7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9D6C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1DF5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1.9642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121C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0.1342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8E8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EDB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14.63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367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71DC0C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1F72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2D40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BFF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7D8A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F785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2.3261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8EDF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0.1269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CD08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98C3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18.34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3D48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8FE862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A25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EE54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F5E9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B9ED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A7B5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2.6830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AD0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0.1275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B65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C414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21.05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220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BEB329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CF59C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7360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10BB5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ACBB6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5DE5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3.0069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02FB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0.1289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32D1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67CC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23.32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D2CC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15F042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8FFDCE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ACBAB1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270862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1D6468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45B84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3.2662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5EE613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0.1321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514A1D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391C9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24.73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AD967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</w:tbl>
    <w:p w14:paraId="552EE378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p w14:paraId="02D95F3E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952"/>
        <w:gridCol w:w="1048"/>
        <w:gridCol w:w="778"/>
        <w:gridCol w:w="606"/>
        <w:gridCol w:w="550"/>
        <w:gridCol w:w="499"/>
        <w:gridCol w:w="812"/>
        <w:gridCol w:w="752"/>
      </w:tblGrid>
      <w:tr w:rsidR="00D8718E" w:rsidRPr="0037765E" w14:paraId="50BA5596" w14:textId="77777777" w:rsidTr="00A551FF">
        <w:trPr>
          <w:cantSplit/>
          <w:tblHeader/>
          <w:jc w:val="center"/>
        </w:trPr>
        <w:tc>
          <w:tcPr>
            <w:tcW w:w="699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278F8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bookmarkStart w:id="13" w:name="IDX12"/>
            <w:bookmarkEnd w:id="13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Tests of Effect Slices</w:t>
            </w:r>
          </w:p>
        </w:tc>
      </w:tr>
      <w:tr w:rsidR="00D8718E" w:rsidRPr="0037765E" w14:paraId="1F3C1255" w14:textId="77777777" w:rsidTr="00A551FF">
        <w:trPr>
          <w:cantSplit/>
          <w:tblHeader/>
          <w:jc w:val="center"/>
        </w:trPr>
        <w:tc>
          <w:tcPr>
            <w:tcW w:w="195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17722BAB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Effect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1202003D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71CFD1B7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TREAT</w:t>
            </w:r>
          </w:p>
        </w:tc>
        <w:tc>
          <w:tcPr>
            <w:tcW w:w="60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4CAD441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TIME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2E1A859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Num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 xml:space="preserve"> DF</w:t>
            </w:r>
          </w:p>
        </w:tc>
        <w:tc>
          <w:tcPr>
            <w:tcW w:w="49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4A82E9A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Den DF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1B49E38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F Value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7CA9F57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Pr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 &gt; F</w:t>
            </w:r>
          </w:p>
        </w:tc>
      </w:tr>
      <w:tr w:rsidR="00D8718E" w:rsidRPr="0037765E" w14:paraId="425C4B0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810D5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A9FF0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66486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B3435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EB2B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9F72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C997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27.47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870C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192DCE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639BB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1A902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D5EB0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638D0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E6A3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D93FA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2A90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35.40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C1949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C8E40B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0C25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D31B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92D3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995B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1606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AD12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6285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38.48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57D8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67DB01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4C88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DB10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DD03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9599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EFBF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584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987F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30.51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D81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B188EE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96A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78BE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F5A9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215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E7B8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6EB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468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33.14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CFDF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4A1AF0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006F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82F0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0548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812C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5B5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B6C6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B81E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42.18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3D2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D28E2C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3D19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D77D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B13B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F946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C9C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F312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D9F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39.51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219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D941AE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91470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DF9A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F8B6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2F0E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1115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2B8E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D4E3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33.86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E5FF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FCD4AA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84AF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17B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FD1E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37EE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744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BDA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FA3B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42.39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7762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9D679E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5CC4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9761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404B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652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7C6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2793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03B0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34.64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5101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7EB7B8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F53F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4AA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F41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F182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E19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1EA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8AB7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33.52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5A4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76F1C7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DEAF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BDD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0B9D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6A40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EA3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1870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613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36.21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732A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2B9584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4CFD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70CB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F30C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0196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AE0E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2D4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C459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15.25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77F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B16DBC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B71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31A4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4327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0F8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0236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B588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FDD4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48.53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9BD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EAC8D0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91B6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D49A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EB86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5E8A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ABA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212B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61D7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4AC8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0.0009</w:t>
            </w:r>
          </w:p>
        </w:tc>
      </w:tr>
      <w:tr w:rsidR="00D8718E" w:rsidRPr="0037765E" w14:paraId="4F23318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AAC9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C0A7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ABA3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5DB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2925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5413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3AF8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11.99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097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F93D5A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F954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FB0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4051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305C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71E68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6BD1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FE2B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17.21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A0A8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9D08CE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77ED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9F9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4560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4245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36F2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D136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F13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28.55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23D2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9B304A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B742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3F96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29F5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84AD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BD9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0CA5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052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37.42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D27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FBFB44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5FF2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AC43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5BF7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F9B5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7214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4CEB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A99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38.29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C89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D88341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386F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DB20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2CF5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A1E6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DBD7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A933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D762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40.65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B58B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35A4A0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2F94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1BE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B1C4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897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A1C0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2B8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1B2B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41.57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06ED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7650CC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814C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16B9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91EC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F78F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1511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008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4B50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4.79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1004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0.0307</w:t>
            </w:r>
          </w:p>
        </w:tc>
      </w:tr>
      <w:tr w:rsidR="00D8718E" w:rsidRPr="0037765E" w14:paraId="40F1F6A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6CA8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3D63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EA30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1E8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02B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F67D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045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20.30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CA7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AD6D4F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F2A7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D2F5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DC5B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7D92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2597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E78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F89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52.47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AF3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8B9F23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582B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5798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42D5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B979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3CF9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02CE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83BD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72.30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B91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B3B284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DD58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5D36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B8F6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82D0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3D5D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E3A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6DAE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94.80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79AD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5BDCCA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597B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9BD7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564D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AE00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053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011C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6A3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99.44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05B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298D9F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0587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F93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D564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3EE4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9301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7172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055D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108.54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97DB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6541A3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EE44E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51A0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4FB9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41F9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D31A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7DF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68366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110.89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AF9F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C6EB07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EDDF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61DB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F4FF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BD06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7148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B445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A0B3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CDA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0.8376</w:t>
            </w:r>
          </w:p>
        </w:tc>
      </w:tr>
      <w:tr w:rsidR="00D8718E" w:rsidRPr="0037765E" w14:paraId="4A48C76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44A1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B99F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D8BD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B8AE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CB6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4E84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004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20.24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C3C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BB3B53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591D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857B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90DC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3258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44EE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445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64DF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34.87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9F9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FBCFC2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C153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699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437A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70B2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2E38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08E0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4DEE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50.33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8151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AF47EB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228E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708D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C114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FB6D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6657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E8C3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731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64.45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EEC1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B3199E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EAB3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C452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6155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E12B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1858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B32C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6D2E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64.90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4E7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49FA45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8FCB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2F5B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9E23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77B4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1D20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2171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D16C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69.34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F1A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32279E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00D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2990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57DD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A0C0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B6D3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98B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E3AE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62.68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5C6A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897A3E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BD50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96C2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5F30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805B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0189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C544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96E6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D13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0.0813</w:t>
            </w:r>
          </w:p>
        </w:tc>
      </w:tr>
      <w:tr w:rsidR="00D8718E" w:rsidRPr="0037765E" w14:paraId="2BF1895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835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2B1E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EE0D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3E18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0FBC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89A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ECE9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88B3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0.1166</w:t>
            </w:r>
          </w:p>
        </w:tc>
      </w:tr>
      <w:tr w:rsidR="00D8718E" w:rsidRPr="0037765E" w14:paraId="3702B3B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E5F3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88D7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6D94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A5F9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22C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497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A7BB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5.31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8E7D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0.0230</w:t>
            </w:r>
          </w:p>
        </w:tc>
      </w:tr>
      <w:tr w:rsidR="00D8718E" w:rsidRPr="0037765E" w14:paraId="7A13E77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63FE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FB1B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1263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F43EC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8819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0C4B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77D2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7.84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9A8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0.0060</w:t>
            </w:r>
          </w:p>
        </w:tc>
      </w:tr>
      <w:tr w:rsidR="00D8718E" w:rsidRPr="0037765E" w14:paraId="338EBE6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47E1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58CD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8400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D7AC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AFD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1CAB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A4FD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55C3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0.0001</w:t>
            </w:r>
          </w:p>
        </w:tc>
      </w:tr>
      <w:tr w:rsidR="00D8718E" w:rsidRPr="0037765E" w14:paraId="381EE7C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A95B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BF28D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F586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FA1D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08BF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5C7C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D5F8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25.54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78A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B507BD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DD51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3D3F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7FFC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B52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C51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459D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76A7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33.97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C3D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C04C47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AAE7B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8AC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E93D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AD48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74F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3A3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B801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42.20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E775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2DC529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1886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AD7C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4802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60F7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D4A1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0FF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29CD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9.44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77AB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0.0026</w:t>
            </w:r>
          </w:p>
        </w:tc>
      </w:tr>
      <w:tr w:rsidR="00D8718E" w:rsidRPr="0037765E" w14:paraId="4FE2E1F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951F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9FB7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01D4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016F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DEA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6681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4A2D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37.36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89D9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B9B5DC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332A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AB81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4FD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0C75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D20E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47A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FB49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52.32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F040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A4BDC6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9B38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9DF4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82D7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60E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A67D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E12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A59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76.61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DF4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DB7AC5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30E4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839E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200B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1AC3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7B3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D742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E3A1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82.71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82F9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5DC0D4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C889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1A92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421C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FAD0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CA2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790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EDEF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81.98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C24C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02AECC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764E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66CD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9A70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8AEB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3D5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1CD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7ED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87.05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18A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DA4DA8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9479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C040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480B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A374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7A05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F2BF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7181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86.41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532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A7E21C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01F7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421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17BD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8637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B76F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07D5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513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145C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0.4800</w:t>
            </w:r>
          </w:p>
        </w:tc>
      </w:tr>
      <w:tr w:rsidR="00D8718E" w:rsidRPr="0037765E" w14:paraId="3677C5C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3BF1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7AF4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CE8C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BD36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A8C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1F7B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A2C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6.04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A54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0.0154</w:t>
            </w:r>
          </w:p>
        </w:tc>
      </w:tr>
      <w:tr w:rsidR="00D8718E" w:rsidRPr="0037765E" w14:paraId="3EE4988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A2B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EEAC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2B56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7199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CE3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B1A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24CF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9.82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FF19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0.0022</w:t>
            </w:r>
          </w:p>
        </w:tc>
      </w:tr>
      <w:tr w:rsidR="00D8718E" w:rsidRPr="0037765E" w14:paraId="0F3AFC7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C6F5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8904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40A0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1695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3DE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7BD1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DC19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22.39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7C9F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3F2DA6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439D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CF54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A99C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96FB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F50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FAE3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C4A6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35.57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F3A7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1C3432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1358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E3D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8F57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E871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2410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6373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0E1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43.79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6C86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453558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4154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1CE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FEF8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459E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96FD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4A08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EA2C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49.00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74FF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48FD5B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4E8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CE7A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03EA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1251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A11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D4CF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D8FB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48.18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F5B5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FCCC28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7E29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DA64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00A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2E57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91E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F52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D85A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5.55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CCFC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0.0202</w:t>
            </w:r>
          </w:p>
        </w:tc>
      </w:tr>
      <w:tr w:rsidR="00D8718E" w:rsidRPr="0037765E" w14:paraId="4188DBB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01B8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C570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319E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65B10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5018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97E6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3ED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36.93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2497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46CFFD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260B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40B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9F0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B2F6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71ED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731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DECB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53.79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037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C839BC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0922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2FBD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3561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BAAE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7DF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C7B4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21B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99.35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2B84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5610AC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D3A4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0926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C40A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8D6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EB7E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270D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094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129.95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D92A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1866DC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67D6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4E8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19C2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17D5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72F49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DE0E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8EF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130.82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6D0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C552CF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EEC9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779F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F683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D5A7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3B32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D0D6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701C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125.56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C0A5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183DFE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A70D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6FC8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1E75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58FF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18F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939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18F9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124.01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DC1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96203C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0A05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40F2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569E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CF25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93C7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13A5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7A2F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3167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0.2293</w:t>
            </w:r>
          </w:p>
        </w:tc>
      </w:tr>
      <w:tr w:rsidR="00D8718E" w:rsidRPr="0037765E" w14:paraId="0C51152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7279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64D9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B076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8A03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7199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ED9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AB8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13.08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121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0.0004</w:t>
            </w:r>
          </w:p>
        </w:tc>
      </w:tr>
      <w:tr w:rsidR="00D8718E" w:rsidRPr="0037765E" w14:paraId="5C1D7CE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65AE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A3D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6065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ED4C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5E2F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FC26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2434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8.33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D0F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0.0046</w:t>
            </w:r>
          </w:p>
        </w:tc>
      </w:tr>
      <w:tr w:rsidR="00D8718E" w:rsidRPr="0037765E" w14:paraId="24AD79B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DE64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8711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7287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938E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8A2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365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468A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28.31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05F1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33AD3B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3DC9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D174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1CEF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DA8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82CB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8869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FBF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42.15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DBB6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F8C16F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87B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B596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274C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6C96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8C5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3D76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BAA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44.06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6314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5CAC7A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A4D8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D5D0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5E03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719D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7E72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AF7D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3C4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45.10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6864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8C8C8A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96A4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E996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0EBE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7AA3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9753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1ACA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9199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50.25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7CC6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E18B95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6B4F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8483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6FE1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F3E6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8F0A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4C8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BB24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699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0.2320</w:t>
            </w:r>
          </w:p>
        </w:tc>
      </w:tr>
      <w:tr w:rsidR="00D8718E" w:rsidRPr="0037765E" w14:paraId="26F36EC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B619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B20D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89DA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58BB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E39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0633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BA22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25.02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7A1B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45F79A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E845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7DD9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CB77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7CA6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D317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F0D0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38FD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34.34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34A8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785DA9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A0C1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F098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D4FD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CD61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E8B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C91D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3E2C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67.69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F1DC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B237F2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0C74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8B2A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A605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E17B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066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91DF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00C1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90.47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C91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FA3BA3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1C75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A56E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5FD5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4EFB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DE65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9CEA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8AD1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93.45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5F4F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41E062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BAE0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FA7B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216A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B280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C8DC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9072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546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109.52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ABD5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0C1AA8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FAAE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CA0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A088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5507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D055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32DE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4D97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129.56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6E5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30AC19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736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261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20D4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3594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404A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3660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E72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90AB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0.7763</w:t>
            </w:r>
          </w:p>
        </w:tc>
      </w:tr>
      <w:tr w:rsidR="00D8718E" w:rsidRPr="0037765E" w14:paraId="49B9CD2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1772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5D1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18D1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E4A1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CA6E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ABAD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F81C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9.35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3AD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0.0028</w:t>
            </w:r>
          </w:p>
        </w:tc>
      </w:tr>
      <w:tr w:rsidR="00D8718E" w:rsidRPr="0037765E" w14:paraId="4EA593B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FA01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D6D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1EA2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0CAB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D7B3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CB16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E1CF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10.92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9650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0.0013</w:t>
            </w:r>
          </w:p>
        </w:tc>
      </w:tr>
      <w:tr w:rsidR="00D8718E" w:rsidRPr="0037765E" w14:paraId="770D4B2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0829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F7E2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8669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41A9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E447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5691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C70D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31.49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2B74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C7A47D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9BBE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ACD4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1413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04F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B62C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921D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5169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53.64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184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215600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3E3A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0FC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6E58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1033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599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0871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BB9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52.24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FA18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BBF85B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1190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8DA8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482D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BB65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DF6D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3D0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82DE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5C6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3C6747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A6E1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D43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240C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B8F3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2466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3252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4EC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47.29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E92E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08A1A3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FF80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B718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FE0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463C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44B2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478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000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E770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0.2344</w:t>
            </w:r>
          </w:p>
        </w:tc>
      </w:tr>
      <w:tr w:rsidR="00D8718E" w:rsidRPr="0037765E" w14:paraId="6E61AB4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CB0C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6CBB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1E3E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0E63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CA8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815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3BE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13.25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7610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0.0004</w:t>
            </w:r>
          </w:p>
        </w:tc>
      </w:tr>
      <w:tr w:rsidR="00D8718E" w:rsidRPr="0037765E" w14:paraId="7B85DA1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4679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6A02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B275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1751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60B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3BC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6C99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15.92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1877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0.0001</w:t>
            </w:r>
          </w:p>
        </w:tc>
      </w:tr>
      <w:tr w:rsidR="00D8718E" w:rsidRPr="0037765E" w14:paraId="2965236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D38C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793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15FC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3455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8908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D1DB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93E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35.55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4A83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DD0A0B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B60A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8091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26F9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F7CF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B229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BFB6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7E5B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51.37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3CA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84ED30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2180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05C1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A69B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5D5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AFD1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D14E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8CE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52.72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D58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7E03DB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2EE5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E52E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0275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1F4E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CC92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F01B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29E8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61.34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980D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FE658D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CD3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BE0C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B016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2388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F074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1B2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900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66.83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8191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C8EA6D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B551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C790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BA60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D6C5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2A4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4042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FD8F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3F15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0.9819</w:t>
            </w:r>
          </w:p>
        </w:tc>
      </w:tr>
      <w:tr w:rsidR="00D8718E" w:rsidRPr="0037765E" w14:paraId="77982AA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3793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D4D0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FF10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EBFC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1447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B472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605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10.43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35C4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0.0016</w:t>
            </w:r>
          </w:p>
        </w:tc>
      </w:tr>
      <w:tr w:rsidR="00D8718E" w:rsidRPr="0037765E" w14:paraId="46DA3F4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9CD4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4A05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70B8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14A0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1B32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3AD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22CC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16.84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C0C2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F2587D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A793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8CE1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7B2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C714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251F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01C4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A4A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31.85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1A7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7BBD9F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A199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50D9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B6981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4B1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B85B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611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FC40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42.62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0E27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A7FC1A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605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CCCE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D81E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E29E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B583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41E3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7A42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45.19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06DC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7EF7FE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43D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B007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D516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8F8D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040A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E19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4DF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45.31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18F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F9DD66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BBE1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7DF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F801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1E5B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79FB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7D6D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A1DB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42.69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3025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1C3588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68DC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AB24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678E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A173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9107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87DC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DA3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20F5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0.8505</w:t>
            </w:r>
          </w:p>
        </w:tc>
      </w:tr>
      <w:tr w:rsidR="00D8718E" w:rsidRPr="0037765E" w14:paraId="0767B5D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8A1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72B5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5D88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FC66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B028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C0BB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976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A51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0.5188</w:t>
            </w:r>
          </w:p>
        </w:tc>
      </w:tr>
      <w:tr w:rsidR="00D8718E" w:rsidRPr="0037765E" w14:paraId="7D7F3D2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696F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AA0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D89F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2434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B313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BD6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3F6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9.96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5A8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0.0020</w:t>
            </w:r>
          </w:p>
        </w:tc>
      </w:tr>
      <w:tr w:rsidR="00D8718E" w:rsidRPr="0037765E" w14:paraId="51A88CD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AC40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1F5B4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D434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AD32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29F1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ED44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1AE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22.80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841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1EF89A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068F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81A3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33A5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25E4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7532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E1A6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862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26.96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783F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714A91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0B8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17D2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C205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22A6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0DDF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F7FC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5E09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29.76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5DE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643B92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7D68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D1C8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B74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6105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CC65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307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ADD5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38.17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98B5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86BB8D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24B7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595E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3B29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6A97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F07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F58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2A58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42.67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4F80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D7558B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9F3F4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BC74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9075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BB44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FE4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2D05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FDAB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8.68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5BBE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96D100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9443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1BB7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1B29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E433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5A3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984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E0A7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38.91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3F5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20DADA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C8C4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E27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FA34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7498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DD55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DE45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CA1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15.84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9C2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E7F4DF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CAF5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FB99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F513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B546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251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DAA6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E80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55.21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CC3C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29A72B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D9CD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6EE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CEB4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BBB7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3C3E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F88E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3D5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16.10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0D985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853D11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07F6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5260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FD1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3ADA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98F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4CA5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28B2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64.75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1F9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A26BA4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8470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9A6D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1808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BDA3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015E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5EEA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24A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15.50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125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A802F3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5719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2827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750C2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092C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BCF3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9FCB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038F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40.43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559B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05313F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0AB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38E6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BC4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CCD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8A0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457E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E3FB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16.17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046A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5FFB7C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2A7E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01E6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B85A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3138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14D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BF1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3720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52.29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A843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A548E1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A402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C29D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D88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9331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8CC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CDC1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57E6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14.88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E034C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3D1F5C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B77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421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90BD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795D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C1A1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0EA8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1E32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63.92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547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90A5CA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E121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9859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73F1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BF62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FE54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AC9D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E09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21.70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ACAF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38B0C6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2099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8227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F9D2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BC9A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44DF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F89B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2356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58.73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76BB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7E1CB8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8114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CAC2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57E0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0CA4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CE9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D4A3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42A6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C24F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4308BF7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ABB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BE78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EA7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810F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9F444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BE16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3762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54.80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7829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321FF9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5A99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902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16B6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2EB4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98D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3941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514B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19.49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798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309A72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668B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D1FA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459A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1466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676F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EDF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543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68.05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B91E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93042B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D972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B5C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9A4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D352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C35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94BF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365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15.41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A7A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92EB4D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B5AF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D875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D73F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5908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6A3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DB84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4577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52.73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C1C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10DC75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C817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042A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A850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ED88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6863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8DD7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478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17.47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B78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3945F7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44A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886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17D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BBAA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579C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EB07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3F2B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51.60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3F0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E56318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FD49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B75B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F53E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3AD9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896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7B7F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8726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22.00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9380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56A770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7574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CC24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5ABB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9F68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391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E44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1862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53.11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4E6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B95FE4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566D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7266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88D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7DE7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EDCC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81B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679B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933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0.0047</w:t>
            </w:r>
          </w:p>
        </w:tc>
      </w:tr>
      <w:tr w:rsidR="00D8718E" w:rsidRPr="0037765E" w14:paraId="216EA0C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8363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5C39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C396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26F2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EB2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8DD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75F9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4.94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B95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F8DED1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BD5A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13BB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BDA1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A16D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C282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E24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ABB1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7.41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9116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719492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D868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AF274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2FC7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CC6C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3E20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2A61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ABD1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10.05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5C5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311CB0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94D2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1395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1A19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0CF6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0BE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8E87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A951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11.85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5685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1B743F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655B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3DBC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20F0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7FEF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D787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3372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8EA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10.97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DF33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2FF49AD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7382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2908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E786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E1BE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22D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4041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D80A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11.04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D7D8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146AD38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560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8EC9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9FA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0EA2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390B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39F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389F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10.92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FC02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0AF4BE0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1F9E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DB3B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368C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7DEE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F35B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D43C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D81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2A15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0.0399</w:t>
            </w:r>
          </w:p>
        </w:tc>
      </w:tr>
      <w:tr w:rsidR="00D8718E" w:rsidRPr="0037765E" w14:paraId="707BBA2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B05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111D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57B1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FADA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564B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4944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9F1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5.19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AC59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3117CD7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0504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4174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C9DD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0CFD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1A6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95B3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E183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4.42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4B7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69719A1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27B0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61D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5320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DC44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FFAC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3E74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54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4.28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A09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7CAFA8E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174A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597D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E02A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845F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1D0C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342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26B6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4.54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FC89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&lt;.0001</w:t>
            </w:r>
          </w:p>
        </w:tc>
      </w:tr>
      <w:tr w:rsidR="00D8718E" w:rsidRPr="0037765E" w14:paraId="5641EA2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F10B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106E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1F42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147A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69B5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187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4D78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3.34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E795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0.0005</w:t>
            </w:r>
          </w:p>
        </w:tc>
      </w:tr>
      <w:tr w:rsidR="00D8718E" w:rsidRPr="0037765E" w14:paraId="102C1A5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FC0A4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E2674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5DF92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EBD0E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793D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F32B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A46C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2.52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9995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0.0069</w:t>
            </w:r>
          </w:p>
        </w:tc>
      </w:tr>
      <w:tr w:rsidR="00D8718E" w:rsidRPr="0037765E" w14:paraId="715B9F3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6FB218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B41C1B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4B127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B37DA5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8BEEC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F72A96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CD8D55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1.89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57D420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</w:rPr>
              <w:t>0.0476</w:t>
            </w:r>
          </w:p>
        </w:tc>
      </w:tr>
    </w:tbl>
    <w:p w14:paraId="62F837E1" w14:textId="77777777" w:rsidR="00D8718E" w:rsidRPr="0037765E" w:rsidRDefault="00D8718E" w:rsidP="00D8718E"/>
    <w:p w14:paraId="67849B69" w14:textId="77777777" w:rsidR="00D8718E" w:rsidRPr="0037765E" w:rsidRDefault="00D8718E" w:rsidP="00D8718E">
      <w:r w:rsidRPr="0037765E">
        <w:br w:type="page"/>
      </w: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623"/>
        <w:gridCol w:w="2359"/>
      </w:tblGrid>
      <w:tr w:rsidR="00D8718E" w:rsidRPr="0037765E" w14:paraId="0992176F" w14:textId="77777777" w:rsidTr="00A551FF">
        <w:trPr>
          <w:cantSplit/>
          <w:tblHeader/>
          <w:jc w:val="center"/>
        </w:trPr>
        <w:tc>
          <w:tcPr>
            <w:tcW w:w="4982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654B01D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Model Information</w:t>
            </w:r>
          </w:p>
        </w:tc>
      </w:tr>
      <w:tr w:rsidR="00D8718E" w:rsidRPr="0037765E" w14:paraId="29FE897F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9A2A3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13296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WORK.COLD</w:t>
            </w:r>
          </w:p>
        </w:tc>
      </w:tr>
      <w:tr w:rsidR="00D8718E" w:rsidRPr="0037765E" w14:paraId="0251C97A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DA148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12052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logshoot</w:t>
            </w:r>
            <w:proofErr w:type="spellEnd"/>
          </w:p>
        </w:tc>
      </w:tr>
      <w:tr w:rsidR="00D8718E" w:rsidRPr="0037765E" w14:paraId="0D8F5C91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AFF1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Covariance Structure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846C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Unstructured</w:t>
            </w:r>
          </w:p>
        </w:tc>
      </w:tr>
      <w:tr w:rsidR="00D8718E" w:rsidRPr="0037765E" w14:paraId="383DAD44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EE33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Subject Effect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FAC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</w:tr>
      <w:tr w:rsidR="00D8718E" w:rsidRPr="0037765E" w14:paraId="5CB82ECA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CDEE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Estimation Method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FE5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REML</w:t>
            </w:r>
          </w:p>
        </w:tc>
      </w:tr>
      <w:tr w:rsidR="00D8718E" w:rsidRPr="0037765E" w14:paraId="45BA7C7D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7D8B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Residual Variance Method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2D74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None</w:t>
            </w:r>
          </w:p>
        </w:tc>
      </w:tr>
      <w:tr w:rsidR="00D8718E" w:rsidRPr="0037765E" w14:paraId="45167F60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46A73F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Fixed Effects SE Method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ADB94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Model-Based</w:t>
            </w:r>
          </w:p>
        </w:tc>
      </w:tr>
      <w:tr w:rsidR="00D8718E" w:rsidRPr="0037765E" w14:paraId="3C9F25C5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B21721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Degrees of Freedom Method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22017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Between-Within</w:t>
            </w:r>
          </w:p>
        </w:tc>
      </w:tr>
    </w:tbl>
    <w:p w14:paraId="4078D3DA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76643180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778"/>
        <w:gridCol w:w="704"/>
        <w:gridCol w:w="9702"/>
      </w:tblGrid>
      <w:tr w:rsidR="00D8718E" w:rsidRPr="0037765E" w14:paraId="38C8F709" w14:textId="77777777" w:rsidTr="00A551FF">
        <w:trPr>
          <w:cantSplit/>
          <w:tblHeader/>
          <w:jc w:val="center"/>
        </w:trPr>
        <w:tc>
          <w:tcPr>
            <w:tcW w:w="111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CBFD7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D8718E" w:rsidRPr="0037765E" w14:paraId="4EE797F9" w14:textId="77777777" w:rsidTr="00A551FF">
        <w:trPr>
          <w:cantSplit/>
          <w:tblHeader/>
          <w:jc w:val="center"/>
        </w:trPr>
        <w:tc>
          <w:tcPr>
            <w:tcW w:w="77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10B9DE87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459A94B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Levels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6492399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Values</w:t>
            </w:r>
          </w:p>
        </w:tc>
      </w:tr>
      <w:tr w:rsidR="00D8718E" w:rsidRPr="0037765E" w14:paraId="26EED9B3" w14:textId="77777777" w:rsidTr="00A551FF">
        <w:trPr>
          <w:cantSplit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DFACF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REP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B986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1E8D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1 2</w:t>
            </w:r>
          </w:p>
        </w:tc>
      </w:tr>
      <w:tr w:rsidR="00D8718E" w:rsidRPr="0037765E" w14:paraId="5B967F68" w14:textId="77777777" w:rsidTr="00A551FF">
        <w:trPr>
          <w:cantSplit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26E16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6157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2370B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 CLARITI CODIFAR CODISCO CRAZI FERGUS HUSKI JUSTINA LAKTI P329D60 PICKER PR29B29</w:t>
            </w:r>
          </w:p>
        </w:tc>
      </w:tr>
      <w:tr w:rsidR="00D8718E" w:rsidRPr="0037765E" w14:paraId="5BAE02FE" w14:textId="77777777" w:rsidTr="00A551FF">
        <w:trPr>
          <w:cantSplit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28D8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TREAT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C38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5EE2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 control</w:t>
            </w:r>
          </w:p>
        </w:tc>
      </w:tr>
      <w:tr w:rsidR="00D8718E" w:rsidRPr="0037765E" w14:paraId="727C2E32" w14:textId="77777777" w:rsidTr="00A551FF">
        <w:trPr>
          <w:cantSplit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5A649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EXP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91A7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8CF79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1 2 3</w:t>
            </w:r>
          </w:p>
        </w:tc>
      </w:tr>
      <w:tr w:rsidR="00D8718E" w:rsidRPr="0037765E" w14:paraId="1590B014" w14:textId="77777777" w:rsidTr="00A551FF">
        <w:trPr>
          <w:cantSplit/>
          <w:jc w:val="center"/>
        </w:trPr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1051AD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BE2981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EF0C3B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1 2 3 4 5 6 7 8</w:t>
            </w:r>
          </w:p>
        </w:tc>
      </w:tr>
    </w:tbl>
    <w:p w14:paraId="6ABFA104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549107AB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179"/>
        <w:gridCol w:w="657"/>
      </w:tblGrid>
      <w:tr w:rsidR="00D8718E" w:rsidRPr="0037765E" w14:paraId="61CEA4A5" w14:textId="77777777" w:rsidTr="00A551FF">
        <w:trPr>
          <w:cantSplit/>
          <w:tblHeader/>
          <w:jc w:val="center"/>
        </w:trPr>
        <w:tc>
          <w:tcPr>
            <w:tcW w:w="2836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AE0169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Dimensions</w:t>
            </w:r>
          </w:p>
        </w:tc>
      </w:tr>
      <w:tr w:rsidR="00D8718E" w:rsidRPr="0037765E" w14:paraId="329D0940" w14:textId="77777777" w:rsidTr="00A551FF">
        <w:trPr>
          <w:cantSplit/>
          <w:jc w:val="center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F4454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Covariance Parameters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D240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</w:tr>
      <w:tr w:rsidR="00D8718E" w:rsidRPr="0037765E" w14:paraId="383C3C84" w14:textId="77777777" w:rsidTr="00A551FF">
        <w:trPr>
          <w:cantSplit/>
          <w:jc w:val="center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89FC3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Columns in X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5C89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354</w:t>
            </w:r>
          </w:p>
        </w:tc>
      </w:tr>
      <w:tr w:rsidR="00D8718E" w:rsidRPr="0037765E" w14:paraId="0F6D8A42" w14:textId="77777777" w:rsidTr="00A551FF">
        <w:trPr>
          <w:cantSplit/>
          <w:jc w:val="center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A659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Columns in Z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984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D8718E" w:rsidRPr="0037765E" w14:paraId="3EC0816A" w14:textId="77777777" w:rsidTr="00A551FF">
        <w:trPr>
          <w:cantSplit/>
          <w:jc w:val="center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DB255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Subjects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F5519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144</w:t>
            </w:r>
          </w:p>
        </w:tc>
      </w:tr>
      <w:tr w:rsidR="00D8718E" w:rsidRPr="0037765E" w14:paraId="46835190" w14:textId="77777777" w:rsidTr="00A551FF">
        <w:trPr>
          <w:cantSplit/>
          <w:jc w:val="center"/>
        </w:trPr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A31977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Max </w:t>
            </w: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Obs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Per Subject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B8CE03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</w:tr>
    </w:tbl>
    <w:p w14:paraId="36DCCD24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4FB6B106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3107"/>
        <w:gridCol w:w="723"/>
      </w:tblGrid>
      <w:tr w:rsidR="00D8718E" w:rsidRPr="0037765E" w14:paraId="001A6573" w14:textId="77777777" w:rsidTr="00A551FF">
        <w:trPr>
          <w:cantSplit/>
          <w:tblHeader/>
          <w:jc w:val="center"/>
        </w:trPr>
        <w:tc>
          <w:tcPr>
            <w:tcW w:w="3830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2EB20FF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</w:t>
            </w:r>
          </w:p>
        </w:tc>
      </w:tr>
      <w:tr w:rsidR="00D8718E" w:rsidRPr="0037765E" w14:paraId="008ED08B" w14:textId="77777777" w:rsidTr="00A551FF">
        <w:trPr>
          <w:cantSplit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2988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29C9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1152</w:t>
            </w:r>
          </w:p>
        </w:tc>
      </w:tr>
      <w:tr w:rsidR="00D8718E" w:rsidRPr="0037765E" w14:paraId="536DDAAB" w14:textId="77777777" w:rsidTr="00A551FF">
        <w:trPr>
          <w:cantSplit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30F36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Used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B2C42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1152</w:t>
            </w:r>
          </w:p>
        </w:tc>
      </w:tr>
      <w:tr w:rsidR="00D8718E" w:rsidRPr="0037765E" w14:paraId="70F027FF" w14:textId="77777777" w:rsidTr="00A551FF">
        <w:trPr>
          <w:cantSplit/>
          <w:jc w:val="center"/>
        </w:trPr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6AB90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Not Used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47F78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14:paraId="483B4AC3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25AFEEB0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845"/>
        <w:gridCol w:w="1147"/>
        <w:gridCol w:w="1503"/>
        <w:gridCol w:w="1179"/>
      </w:tblGrid>
      <w:tr w:rsidR="00D8718E" w:rsidRPr="0037765E" w14:paraId="5271083D" w14:textId="77777777" w:rsidTr="00A551FF">
        <w:trPr>
          <w:cantSplit/>
          <w:tblHeader/>
          <w:jc w:val="center"/>
        </w:trPr>
        <w:tc>
          <w:tcPr>
            <w:tcW w:w="46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64933A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Iteration History</w:t>
            </w:r>
          </w:p>
        </w:tc>
      </w:tr>
      <w:tr w:rsidR="00D8718E" w:rsidRPr="0037765E" w14:paraId="7DFAE7D4" w14:textId="77777777" w:rsidTr="00A551FF">
        <w:trPr>
          <w:cantSplit/>
          <w:tblHeader/>
          <w:jc w:val="center"/>
        </w:trPr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555E2C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Iteration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AE9C53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Evaluations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540599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 Res Log Like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20B940E2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Criterion</w:t>
            </w:r>
          </w:p>
        </w:tc>
      </w:tr>
      <w:tr w:rsidR="00D8718E" w:rsidRPr="0037765E" w14:paraId="39009A70" w14:textId="77777777" w:rsidTr="00A551FF">
        <w:trPr>
          <w:cantSplit/>
          <w:jc w:val="center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CA60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A37A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6DF9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590.09044887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C3B02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8718E" w:rsidRPr="0037765E" w14:paraId="6C44C508" w14:textId="77777777" w:rsidTr="00A551FF">
        <w:trPr>
          <w:cantSplit/>
          <w:jc w:val="center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184F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5EB9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CCC9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-661.25426832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2702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0.00026940</w:t>
            </w:r>
          </w:p>
        </w:tc>
      </w:tr>
      <w:tr w:rsidR="00D8718E" w:rsidRPr="0037765E" w14:paraId="335BF011" w14:textId="77777777" w:rsidTr="00A551FF">
        <w:trPr>
          <w:cantSplit/>
          <w:jc w:val="center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7A75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B699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E3CB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-661.60673864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C0C2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0.00000510</w:t>
            </w:r>
          </w:p>
        </w:tc>
      </w:tr>
      <w:tr w:rsidR="00D8718E" w:rsidRPr="0037765E" w14:paraId="0B7AC589" w14:textId="77777777" w:rsidTr="00A551FF">
        <w:trPr>
          <w:cantSplit/>
          <w:jc w:val="center"/>
        </w:trPr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9158E3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AFDF6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BE945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-661.61300458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F17B4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0.00000000</w:t>
            </w:r>
          </w:p>
        </w:tc>
      </w:tr>
    </w:tbl>
    <w:p w14:paraId="7FF8E232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0A0A98AB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377"/>
      </w:tblGrid>
      <w:tr w:rsidR="00D8718E" w:rsidRPr="0037765E" w14:paraId="47E21C1D" w14:textId="77777777" w:rsidTr="00A551FF">
        <w:trPr>
          <w:cantSplit/>
          <w:jc w:val="center"/>
        </w:trPr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38F9F6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Convergence criteria met.</w:t>
            </w:r>
          </w:p>
        </w:tc>
      </w:tr>
    </w:tbl>
    <w:p w14:paraId="485D5023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3ED8331F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529"/>
        <w:gridCol w:w="846"/>
        <w:gridCol w:w="738"/>
        <w:gridCol w:w="738"/>
        <w:gridCol w:w="738"/>
        <w:gridCol w:w="738"/>
        <w:gridCol w:w="846"/>
        <w:gridCol w:w="738"/>
        <w:gridCol w:w="855"/>
      </w:tblGrid>
      <w:tr w:rsidR="00D8718E" w:rsidRPr="0037765E" w14:paraId="08378CF4" w14:textId="77777777" w:rsidTr="00A551FF">
        <w:trPr>
          <w:cantSplit/>
          <w:tblHeader/>
          <w:jc w:val="center"/>
        </w:trPr>
        <w:tc>
          <w:tcPr>
            <w:tcW w:w="676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2DEF0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Estimated R Correlation Matrix for REP*NAME*TREAT*EXP 1 ALGANS cold 1</w:t>
            </w:r>
          </w:p>
        </w:tc>
      </w:tr>
      <w:tr w:rsidR="00D8718E" w:rsidRPr="0037765E" w14:paraId="795604E8" w14:textId="77777777" w:rsidTr="00A551FF">
        <w:trPr>
          <w:cantSplit/>
          <w:tblHeader/>
          <w:jc w:val="center"/>
        </w:trPr>
        <w:tc>
          <w:tcPr>
            <w:tcW w:w="52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62722F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Row</w:t>
            </w:r>
          </w:p>
        </w:tc>
        <w:tc>
          <w:tcPr>
            <w:tcW w:w="84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36752BA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Col1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4818A24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Col2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741633E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Col3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12D1913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Col4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0CBCA74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Col5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3C6AF0EA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Col6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6DA926D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Col7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0D43B3D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Col8</w:t>
            </w:r>
          </w:p>
        </w:tc>
      </w:tr>
      <w:tr w:rsidR="00D8718E" w:rsidRPr="0037765E" w14:paraId="7F37B15A" w14:textId="77777777" w:rsidTr="00A551FF">
        <w:trPr>
          <w:cantSplit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72A0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3F7D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75D2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0.3693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D7289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0.3308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FFC0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0.1593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3DDD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0.1027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3AB99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0.09491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AE28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0.1390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115A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0.05840</w:t>
            </w:r>
          </w:p>
        </w:tc>
      </w:tr>
      <w:tr w:rsidR="00D8718E" w:rsidRPr="0037765E" w14:paraId="21262325" w14:textId="77777777" w:rsidTr="00A551FF">
        <w:trPr>
          <w:cantSplit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BD12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421A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0.3693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CFFD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040E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0.7658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70802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0.6194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AF4C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0.4914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DCED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0.4406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4BF5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0.3790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D06A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0.3628</w:t>
            </w:r>
          </w:p>
        </w:tc>
      </w:tr>
      <w:tr w:rsidR="00D8718E" w:rsidRPr="0037765E" w14:paraId="734AEDE2" w14:textId="77777777" w:rsidTr="00A551FF">
        <w:trPr>
          <w:cantSplit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F058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2EF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0.3308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D2AA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0.7658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9CB7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E7D4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0.8095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7D9F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0.6710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0B64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0.6023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DF0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0.5836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2D5A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0.5011</w:t>
            </w:r>
          </w:p>
        </w:tc>
      </w:tr>
      <w:tr w:rsidR="00D8718E" w:rsidRPr="0037765E" w14:paraId="35C437C5" w14:textId="77777777" w:rsidTr="00A551FF">
        <w:trPr>
          <w:cantSplit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4FA3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0581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0.1593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1309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0.6194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20B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0.8095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C072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C104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0.8538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A5AB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0.7898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6611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0.7102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878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0.6393</w:t>
            </w:r>
          </w:p>
        </w:tc>
      </w:tr>
      <w:tr w:rsidR="00D8718E" w:rsidRPr="0037765E" w14:paraId="02057482" w14:textId="77777777" w:rsidTr="00A551FF">
        <w:trPr>
          <w:cantSplit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C55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8A13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0.1027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D7F1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0.4914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1737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0.6710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77B7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0.8538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858F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A33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0.9283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6725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0.8616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C3E0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0.7533</w:t>
            </w:r>
          </w:p>
        </w:tc>
      </w:tr>
      <w:tr w:rsidR="00D8718E" w:rsidRPr="0037765E" w14:paraId="1559B714" w14:textId="77777777" w:rsidTr="00A551FF">
        <w:trPr>
          <w:cantSplit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3556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010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0.09491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25B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0.4406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438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0.6023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0855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0.7898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94C8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0.9283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79A7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20F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0.9537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067C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0.8722</w:t>
            </w:r>
          </w:p>
        </w:tc>
      </w:tr>
      <w:tr w:rsidR="00D8718E" w:rsidRPr="0037765E" w14:paraId="5D9853E8" w14:textId="77777777" w:rsidTr="00A551FF">
        <w:trPr>
          <w:cantSplit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12AD2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488B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0.1390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E9B5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0.3790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9586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0.5836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1496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0.7102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AA48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0.8616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799C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0.9537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337F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7D6C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0.9126</w:t>
            </w:r>
          </w:p>
        </w:tc>
      </w:tr>
      <w:tr w:rsidR="00D8718E" w:rsidRPr="0037765E" w14:paraId="2C696893" w14:textId="77777777" w:rsidTr="00A551FF">
        <w:trPr>
          <w:cantSplit/>
          <w:jc w:val="center"/>
        </w:trPr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7D7D89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E9D664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0.05840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76AC0C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0.3628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572C20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0.5011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E8951D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0.6393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51494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88F0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0.8722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D84615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0.9126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968B4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</w:tbl>
    <w:p w14:paraId="62DDA412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6BEC2A1E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003"/>
        <w:gridCol w:w="2350"/>
        <w:gridCol w:w="963"/>
      </w:tblGrid>
      <w:tr w:rsidR="00D8718E" w:rsidRPr="0037765E" w14:paraId="73425BD1" w14:textId="77777777" w:rsidTr="00A551FF">
        <w:trPr>
          <w:cantSplit/>
          <w:tblHeader/>
          <w:jc w:val="center"/>
        </w:trPr>
        <w:tc>
          <w:tcPr>
            <w:tcW w:w="43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18AA19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Covariance Parameter Estimates</w:t>
            </w:r>
          </w:p>
        </w:tc>
      </w:tr>
      <w:tr w:rsidR="00D8718E" w:rsidRPr="0037765E" w14:paraId="0BAC69BB" w14:textId="77777777" w:rsidTr="00A551FF">
        <w:trPr>
          <w:cantSplit/>
          <w:tblHeader/>
          <w:jc w:val="center"/>
        </w:trPr>
        <w:tc>
          <w:tcPr>
            <w:tcW w:w="100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3C95FD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Cov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Parm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6F6F2302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159EE46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Estimate</w:t>
            </w:r>
          </w:p>
        </w:tc>
      </w:tr>
      <w:tr w:rsidR="00D8718E" w:rsidRPr="0037765E" w14:paraId="3F51E757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0F483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UN(1,1)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12DA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1B82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0.02368</w:t>
            </w:r>
          </w:p>
        </w:tc>
      </w:tr>
      <w:tr w:rsidR="00D8718E" w:rsidRPr="0037765E" w14:paraId="437B5A3E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4B92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UN(2,1)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061D0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5556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0.01373</w:t>
            </w:r>
          </w:p>
        </w:tc>
      </w:tr>
      <w:tr w:rsidR="00D8718E" w:rsidRPr="0037765E" w14:paraId="024C346B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1CAF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UN(2,2)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4931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CA5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0.05840</w:t>
            </w:r>
          </w:p>
        </w:tc>
      </w:tr>
      <w:tr w:rsidR="00D8718E" w:rsidRPr="0037765E" w14:paraId="538E9F33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38F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UN(3,1)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905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985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0.01562</w:t>
            </w:r>
          </w:p>
        </w:tc>
      </w:tr>
      <w:tr w:rsidR="00D8718E" w:rsidRPr="0037765E" w14:paraId="5E545897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E5B4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UN(3,2)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1181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563D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0.05678</w:t>
            </w:r>
          </w:p>
        </w:tc>
      </w:tr>
      <w:tr w:rsidR="00D8718E" w:rsidRPr="0037765E" w14:paraId="463FE3EA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7944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UN(3,3)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FAE6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253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0.09412</w:t>
            </w:r>
          </w:p>
        </w:tc>
      </w:tr>
      <w:tr w:rsidR="00D8718E" w:rsidRPr="0037765E" w14:paraId="5270218F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7755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UN(4,1)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CF1E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820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0.007566</w:t>
            </w:r>
          </w:p>
        </w:tc>
      </w:tr>
      <w:tr w:rsidR="00D8718E" w:rsidRPr="0037765E" w14:paraId="4878CB37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43B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UN(4,2)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6DA9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C0E9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0.04620</w:t>
            </w:r>
          </w:p>
        </w:tc>
      </w:tr>
      <w:tr w:rsidR="00D8718E" w:rsidRPr="0037765E" w14:paraId="24EB1935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8C95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UN(4,3)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09F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9CD7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0.07665</w:t>
            </w:r>
          </w:p>
        </w:tc>
      </w:tr>
      <w:tr w:rsidR="00D8718E" w:rsidRPr="0037765E" w14:paraId="6B3F0479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2BF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UN(4,4)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2024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D86F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0.09526</w:t>
            </w:r>
          </w:p>
        </w:tc>
      </w:tr>
      <w:tr w:rsidR="00D8718E" w:rsidRPr="0037765E" w14:paraId="6B19725A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B7AE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UN(5,1)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623B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507C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0.004374</w:t>
            </w:r>
          </w:p>
        </w:tc>
      </w:tr>
      <w:tr w:rsidR="00D8718E" w:rsidRPr="0037765E" w14:paraId="4E01B2B6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4E4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UN(5,2)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01AA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BC42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0.03286</w:t>
            </w:r>
          </w:p>
        </w:tc>
      </w:tr>
      <w:tr w:rsidR="00D8718E" w:rsidRPr="0037765E" w14:paraId="5955486D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1CB1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UN(5,3)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8ABB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1339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0.05697</w:t>
            </w:r>
          </w:p>
        </w:tc>
      </w:tr>
      <w:tr w:rsidR="00D8718E" w:rsidRPr="0037765E" w14:paraId="760FCB8D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861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UN(5,4)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AA44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D7D6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0.07292</w:t>
            </w:r>
          </w:p>
        </w:tc>
      </w:tr>
      <w:tr w:rsidR="00D8718E" w:rsidRPr="0037765E" w14:paraId="0AB67D56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0CDD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UN(5,5)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5A76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4867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0.07657</w:t>
            </w:r>
          </w:p>
        </w:tc>
      </w:tr>
      <w:tr w:rsidR="00D8718E" w:rsidRPr="0037765E" w14:paraId="31A97493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30F6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UN(6,1)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1CC7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E9F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0.004164</w:t>
            </w:r>
          </w:p>
        </w:tc>
      </w:tr>
      <w:tr w:rsidR="00D8718E" w:rsidRPr="0037765E" w14:paraId="3F951C6E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9F00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UN(6,2)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A71C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C61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0.03036</w:t>
            </w:r>
          </w:p>
        </w:tc>
      </w:tr>
      <w:tr w:rsidR="00D8718E" w:rsidRPr="0037765E" w14:paraId="736C9440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072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UN(6,3)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460E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57F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0.05268</w:t>
            </w:r>
          </w:p>
        </w:tc>
      </w:tr>
      <w:tr w:rsidR="00D8718E" w:rsidRPr="0037765E" w14:paraId="0B89AA88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057A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UN(6,4)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EA96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5E6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0.06950</w:t>
            </w:r>
          </w:p>
        </w:tc>
      </w:tr>
      <w:tr w:rsidR="00D8718E" w:rsidRPr="0037765E" w14:paraId="02153519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FD39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UN(6,5)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4F3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CEB2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0.07324</w:t>
            </w:r>
          </w:p>
        </w:tc>
      </w:tr>
      <w:tr w:rsidR="00D8718E" w:rsidRPr="0037765E" w14:paraId="0BDD1D9F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2A6F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UN(6,6)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C5C5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FB4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0.08129</w:t>
            </w:r>
          </w:p>
        </w:tc>
      </w:tr>
      <w:tr w:rsidR="00D8718E" w:rsidRPr="0037765E" w14:paraId="1FC63DC5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6254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UN(7,1)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181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1910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0.006400</w:t>
            </w:r>
          </w:p>
        </w:tc>
      </w:tr>
      <w:tr w:rsidR="00D8718E" w:rsidRPr="0037765E" w14:paraId="3CE724CD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C82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UN(7,2)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B3A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4199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0.02741</w:t>
            </w:r>
          </w:p>
        </w:tc>
      </w:tr>
      <w:tr w:rsidR="00D8718E" w:rsidRPr="0037765E" w14:paraId="21EA6552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BAFF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UN(7,3)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AEC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E8D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0.05359</w:t>
            </w:r>
          </w:p>
        </w:tc>
      </w:tr>
      <w:tr w:rsidR="00D8718E" w:rsidRPr="0037765E" w14:paraId="294DA50D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DCC9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UN(7,4)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F640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C19F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0.06561</w:t>
            </w:r>
          </w:p>
        </w:tc>
      </w:tr>
      <w:tr w:rsidR="00D8718E" w:rsidRPr="0037765E" w14:paraId="459306FE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1A8A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UN(7,5)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0131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84B7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0.07136</w:t>
            </w:r>
          </w:p>
        </w:tc>
      </w:tr>
      <w:tr w:rsidR="00D8718E" w:rsidRPr="0037765E" w14:paraId="1480636A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009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UN(7,6)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81C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EC09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0.08138</w:t>
            </w:r>
          </w:p>
        </w:tc>
      </w:tr>
      <w:tr w:rsidR="00D8718E" w:rsidRPr="0037765E" w14:paraId="7414553D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72903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UN(7,7)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30BA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3140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0.08958</w:t>
            </w:r>
          </w:p>
        </w:tc>
      </w:tr>
      <w:tr w:rsidR="00D8718E" w:rsidRPr="0037765E" w14:paraId="5B06618D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6F94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UN(8,1)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6C76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D933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0.002781</w:t>
            </w:r>
          </w:p>
        </w:tc>
      </w:tr>
      <w:tr w:rsidR="00D8718E" w:rsidRPr="0037765E" w14:paraId="724910B9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948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UN(8,2)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3D2E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ECB4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0.02713</w:t>
            </w:r>
          </w:p>
        </w:tc>
      </w:tr>
      <w:tr w:rsidR="00D8718E" w:rsidRPr="0037765E" w14:paraId="4E99DE98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3704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UN(8,3)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85E2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064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0.04758</w:t>
            </w:r>
          </w:p>
        </w:tc>
      </w:tr>
      <w:tr w:rsidR="00D8718E" w:rsidRPr="0037765E" w14:paraId="4F54D3AF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D51B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UN(8,4)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409C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7272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0.06107</w:t>
            </w:r>
          </w:p>
        </w:tc>
      </w:tr>
      <w:tr w:rsidR="00D8718E" w:rsidRPr="0037765E" w14:paraId="13D68DB8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9D15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UN(8,5)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0DE9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8BEA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0.06451</w:t>
            </w:r>
          </w:p>
        </w:tc>
      </w:tr>
      <w:tr w:rsidR="00D8718E" w:rsidRPr="0037765E" w14:paraId="5C3FE092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794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UN(8,6)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B5A8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C0B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0.07697</w:t>
            </w:r>
          </w:p>
        </w:tc>
      </w:tr>
      <w:tr w:rsidR="00D8718E" w:rsidRPr="0037765E" w14:paraId="5C765629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71F60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UN(8,7)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B73A6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095F9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0.08454</w:t>
            </w:r>
          </w:p>
        </w:tc>
      </w:tr>
      <w:tr w:rsidR="00D8718E" w:rsidRPr="0037765E" w14:paraId="25CD5840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2D4418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UN(8,8)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3E2C1B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REP*NAME*TREAT*EXP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D2D81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0.09579</w:t>
            </w:r>
          </w:p>
        </w:tc>
      </w:tr>
    </w:tbl>
    <w:p w14:paraId="51BF5FCC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35CAF911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155"/>
        <w:gridCol w:w="703"/>
      </w:tblGrid>
      <w:tr w:rsidR="00D8718E" w:rsidRPr="0037765E" w14:paraId="120267E9" w14:textId="77777777" w:rsidTr="00A551FF">
        <w:trPr>
          <w:cantSplit/>
          <w:tblHeader/>
          <w:jc w:val="center"/>
        </w:trPr>
        <w:tc>
          <w:tcPr>
            <w:tcW w:w="2858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46C1C07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Fit Statistics</w:t>
            </w:r>
          </w:p>
        </w:tc>
      </w:tr>
      <w:tr w:rsidR="00D8718E" w:rsidRPr="0037765E" w14:paraId="7BCCE856" w14:textId="77777777" w:rsidTr="00A551FF">
        <w:trPr>
          <w:cantSplit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909B9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Res Log Likelihood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6BAE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-661.6</w:t>
            </w:r>
          </w:p>
        </w:tc>
      </w:tr>
      <w:tr w:rsidR="00D8718E" w:rsidRPr="0037765E" w14:paraId="3CD86B2C" w14:textId="77777777" w:rsidTr="00A551FF">
        <w:trPr>
          <w:cantSplit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A2E4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 (smaller is better)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EC13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-589.6</w:t>
            </w:r>
          </w:p>
        </w:tc>
      </w:tr>
      <w:tr w:rsidR="00D8718E" w:rsidRPr="0037765E" w14:paraId="6574FB8F" w14:textId="77777777" w:rsidTr="00A551FF">
        <w:trPr>
          <w:cantSplit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4564B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AICC (smaller is better)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F56E2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-586.7</w:t>
            </w:r>
          </w:p>
        </w:tc>
      </w:tr>
      <w:tr w:rsidR="00D8718E" w:rsidRPr="0037765E" w14:paraId="2A98D084" w14:textId="77777777" w:rsidTr="00A551FF">
        <w:trPr>
          <w:cantSplit/>
          <w:jc w:val="center"/>
        </w:trPr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3E3868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BIC (smaller is better)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AAC99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-482.7</w:t>
            </w:r>
          </w:p>
        </w:tc>
      </w:tr>
    </w:tbl>
    <w:p w14:paraId="43842820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40043B1A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434"/>
        <w:gridCol w:w="1124"/>
        <w:gridCol w:w="1096"/>
      </w:tblGrid>
      <w:tr w:rsidR="00D8718E" w:rsidRPr="0037765E" w14:paraId="53856268" w14:textId="77777777" w:rsidTr="00A551FF">
        <w:trPr>
          <w:cantSplit/>
          <w:tblHeader/>
          <w:jc w:val="center"/>
        </w:trPr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5C285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Null Model Likelihood Ratio Test</w:t>
            </w:r>
          </w:p>
        </w:tc>
      </w:tr>
      <w:tr w:rsidR="00D8718E" w:rsidRPr="0037765E" w14:paraId="480C152E" w14:textId="77777777" w:rsidTr="00A551FF">
        <w:trPr>
          <w:cantSplit/>
          <w:tblHeader/>
          <w:jc w:val="center"/>
        </w:trPr>
        <w:tc>
          <w:tcPr>
            <w:tcW w:w="43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3F1D1BE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AC44AE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Chi-Square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37796B09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&gt; </w:t>
            </w: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ChiSq</w:t>
            </w:r>
            <w:proofErr w:type="spellEnd"/>
          </w:p>
        </w:tc>
      </w:tr>
      <w:tr w:rsidR="00D8718E" w:rsidRPr="0037765E" w14:paraId="4EBAD9AF" w14:textId="77777777" w:rsidTr="00A551FF">
        <w:trPr>
          <w:cantSplit/>
          <w:jc w:val="center"/>
        </w:trPr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295688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8D8666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1251.70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0DC4E7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14:paraId="713E0017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7296534F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952"/>
        <w:gridCol w:w="550"/>
        <w:gridCol w:w="499"/>
        <w:gridCol w:w="812"/>
        <w:gridCol w:w="752"/>
      </w:tblGrid>
      <w:tr w:rsidR="00D8718E" w:rsidRPr="0037765E" w14:paraId="038C5591" w14:textId="77777777" w:rsidTr="00A551FF">
        <w:trPr>
          <w:cantSplit/>
          <w:tblHeader/>
          <w:jc w:val="center"/>
        </w:trPr>
        <w:tc>
          <w:tcPr>
            <w:tcW w:w="456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06FFB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 of Fixed Effects</w:t>
            </w:r>
          </w:p>
        </w:tc>
      </w:tr>
      <w:tr w:rsidR="00D8718E" w:rsidRPr="0037765E" w14:paraId="75EA40A9" w14:textId="77777777" w:rsidTr="00A551FF">
        <w:trPr>
          <w:cantSplit/>
          <w:tblHeader/>
          <w:jc w:val="center"/>
        </w:trPr>
        <w:tc>
          <w:tcPr>
            <w:tcW w:w="195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39BB3F7E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F7F97D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DF</w:t>
            </w:r>
          </w:p>
        </w:tc>
        <w:tc>
          <w:tcPr>
            <w:tcW w:w="4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3CF20A59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Den DF</w:t>
            </w:r>
          </w:p>
        </w:tc>
        <w:tc>
          <w:tcPr>
            <w:tcW w:w="8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2C83C4F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 Value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628CA6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&gt; F</w:t>
            </w:r>
          </w:p>
        </w:tc>
      </w:tr>
      <w:tr w:rsidR="00D8718E" w:rsidRPr="0037765E" w14:paraId="2841E97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F92C6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EXP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E87A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7D83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E3382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ADC4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0.0426</w:t>
            </w:r>
          </w:p>
        </w:tc>
      </w:tr>
      <w:tr w:rsidR="00D8718E" w:rsidRPr="0037765E" w14:paraId="717C809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620E6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8C08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F55A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6F57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5.52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3965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4270AD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D348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TREAT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4468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37B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85C8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446.64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305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EFC17D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8BAC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2D6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B885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9D6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BCFB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438B80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B58B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734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6126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CD5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491.43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A78C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189045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9761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NAME*TIME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4CA2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C9D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BB4B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FFF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A015B7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7BA8C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TREAT*TIME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C50E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8385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5F83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88.93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0EA1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6CF267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11E6EF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79312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044467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6502B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CAE53B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14:paraId="640394E5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78740415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952"/>
        <w:gridCol w:w="1048"/>
        <w:gridCol w:w="778"/>
        <w:gridCol w:w="606"/>
        <w:gridCol w:w="942"/>
        <w:gridCol w:w="931"/>
        <w:gridCol w:w="467"/>
        <w:gridCol w:w="748"/>
        <w:gridCol w:w="752"/>
      </w:tblGrid>
      <w:tr w:rsidR="00D8718E" w:rsidRPr="0037765E" w14:paraId="0A965D83" w14:textId="77777777" w:rsidTr="00A551FF">
        <w:trPr>
          <w:cantSplit/>
          <w:tblHeader/>
          <w:jc w:val="center"/>
        </w:trPr>
        <w:tc>
          <w:tcPr>
            <w:tcW w:w="822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CD933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Least Squares Means</w:t>
            </w:r>
          </w:p>
        </w:tc>
      </w:tr>
      <w:tr w:rsidR="00D8718E" w:rsidRPr="0037765E" w14:paraId="6D21D688" w14:textId="77777777" w:rsidTr="00A551FF">
        <w:trPr>
          <w:cantSplit/>
          <w:tblHeader/>
          <w:jc w:val="center"/>
        </w:trPr>
        <w:tc>
          <w:tcPr>
            <w:tcW w:w="195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458E0F9B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75F97CCE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7F35E052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TREAT</w:t>
            </w:r>
          </w:p>
        </w:tc>
        <w:tc>
          <w:tcPr>
            <w:tcW w:w="60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0EBA2CC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7AD1536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Estimate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4B7AB5A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 Error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3D98542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74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17E0959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 Value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1DD7714A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&gt; |t|</w:t>
            </w:r>
          </w:p>
        </w:tc>
      </w:tr>
      <w:tr w:rsidR="00D8718E" w:rsidRPr="0037765E" w14:paraId="4AB9064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01784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30363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5BE0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84DA4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7556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0.04458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465E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610B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BB5AA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5004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0.4793</w:t>
            </w:r>
          </w:p>
        </w:tc>
      </w:tr>
      <w:tr w:rsidR="00D8718E" w:rsidRPr="0037765E" w14:paraId="559CA36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395A2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043A3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FB19D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D8F01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3F15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0.1008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E06C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78D6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9C68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2C00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0.3092</w:t>
            </w:r>
          </w:p>
        </w:tc>
      </w:tr>
      <w:tr w:rsidR="00D8718E" w:rsidRPr="0037765E" w14:paraId="0D49A6B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68E3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B03B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94ED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1F7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A22F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0.3119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C223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972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D15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517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0.0142</w:t>
            </w:r>
          </w:p>
        </w:tc>
      </w:tr>
      <w:tr w:rsidR="00D8718E" w:rsidRPr="0037765E" w14:paraId="24A60AD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E22D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DB297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3474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312D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783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0.4014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B94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ECA0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969F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26F5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0.0018</w:t>
            </w:r>
          </w:p>
        </w:tc>
      </w:tr>
      <w:tr w:rsidR="00D8718E" w:rsidRPr="0037765E" w14:paraId="539B135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A905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0BA0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D05D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84FF2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DB8B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0.4498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4F34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551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4728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3.98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A437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</w:tr>
      <w:tr w:rsidR="00D8718E" w:rsidRPr="0037765E" w14:paraId="774BC22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17B5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4D1A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BDD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0297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2E1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0.6539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0BBB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F790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22D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5.62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2DB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CF7C45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445B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30E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434A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5F0F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A3A4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0.7340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B7E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0EF3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6988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5602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58264E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317B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19B7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6628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F7CC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302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0.8910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F61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A233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5DD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4072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B1980F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63C6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700C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573D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AA72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B29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0.2339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ADFF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FB65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301B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6C3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</w:tr>
      <w:tr w:rsidR="00D8718E" w:rsidRPr="0037765E" w14:paraId="34B8527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493A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0B83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90F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AACD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697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0.4909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E844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4966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A5FE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4.98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F12F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BFB8F6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40A86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A277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950E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1A91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1159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1.1960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66F8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1DCC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F510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43CC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5B741E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953B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D39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70E7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3085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4611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1.4857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D03D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87B1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7C9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11.79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EBA8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B249D3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8523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63E1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9418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419A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929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1.7017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FF3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C2DD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7A44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15.06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594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78D709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10D7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D918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59E7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D500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45F6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1.9286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DE9F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544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2D7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16.57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D5E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00001F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4105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4A7A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FE8C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164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4A5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2.1247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B0CB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43C6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CEBA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17.39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8D85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7CBC12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8D0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3A1E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802B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D56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0474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2.3334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A5DF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355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6AC8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18.47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4FB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49ADDB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D05E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82C8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05D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EB6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EEEB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9397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DCF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DB8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22B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0.0474</w:t>
            </w:r>
          </w:p>
        </w:tc>
      </w:tr>
      <w:tr w:rsidR="00D8718E" w:rsidRPr="0037765E" w14:paraId="0664339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964B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99E2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4A6D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259A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749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0.2035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D317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F5F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202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B771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0.0413</w:t>
            </w:r>
          </w:p>
        </w:tc>
      </w:tr>
      <w:tr w:rsidR="00D8718E" w:rsidRPr="0037765E" w14:paraId="0A1EF99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B6B2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AFF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B4D4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0EC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62AB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0.3397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12FC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1DC5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E34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0B36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0.0077</w:t>
            </w:r>
          </w:p>
        </w:tc>
      </w:tr>
      <w:tr w:rsidR="00D8718E" w:rsidRPr="0037765E" w14:paraId="0EFEAE2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8FB4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CCE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EFE9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91FE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993D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0.6565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6A99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6BBF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4D8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5.21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5349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73657D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C550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6CA3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9075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C2AA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D983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0.7935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57B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E30E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77A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7D1B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F4FC85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4A99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A376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C63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D93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502B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0.9363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6E62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72ED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BF5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8.04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62B1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778156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60AF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FCA0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7152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3A7D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A331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1.0336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64F8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67A3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B46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8.46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ECB3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FF7497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A622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3E8B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405C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DA35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F2A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1.2066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076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B7FD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387D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FE45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B9C599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99FF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987E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EF72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CEF1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CD6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0.06683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CAF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ACCA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993E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C0D7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0.2896</w:t>
            </w:r>
          </w:p>
        </w:tc>
      </w:tr>
      <w:tr w:rsidR="00D8718E" w:rsidRPr="0037765E" w14:paraId="0899CFF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55F1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D53B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157F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8795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3096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0.7893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D246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AC8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9E5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9694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48623F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D2A6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F7C5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1084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7E90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4A6B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1.0675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B774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C4B6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6132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8.52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A6D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0D2D34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F4CD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D2D8B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01EA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4950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7104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1.4646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7631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1FD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FE59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11.62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7B18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08000E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F091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0D15E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DB7C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103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FF8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1.7040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3E1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BF39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D27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15.08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7CB5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CB254D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F57F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F55F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26C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B4C6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F6D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1.8675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D7B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F18B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376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16.04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62B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390E7A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D24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F79A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C0E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A317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7BF1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2.1038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B166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610C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D98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17.22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31EC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7B134C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2C0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6E58D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21D9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7327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86A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2.2773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35DC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2617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1932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18.02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639B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B66B0D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3074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AAC6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47F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4BEA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34D4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0.03466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9A97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704E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522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5EB0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0.5821</w:t>
            </w:r>
          </w:p>
        </w:tc>
      </w:tr>
      <w:tr w:rsidR="00D8718E" w:rsidRPr="0037765E" w14:paraId="396BD92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A98D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5880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0694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3C90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2B04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0.2034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2A01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4609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9FFE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A4D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0.0414</w:t>
            </w:r>
          </w:p>
        </w:tc>
      </w:tr>
      <w:tr w:rsidR="00D8718E" w:rsidRPr="0037765E" w14:paraId="7F3E746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65B5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A54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3E14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5A84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A6471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0.3743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25B9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114C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6534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6C8B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0.0034</w:t>
            </w:r>
          </w:p>
        </w:tc>
      </w:tr>
      <w:tr w:rsidR="00D8718E" w:rsidRPr="0037765E" w14:paraId="0543562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4C3E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B44C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9C54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1355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825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0.7452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619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F88B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DB4D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5.91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08C4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DCEBED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C79C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85A7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3C0F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F32A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7FA5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0.9873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C30E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DD2F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2D93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8.74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324F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706B7B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D5D5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35EE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D6F0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963F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BEC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1.0657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8F45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306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FB7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B84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0F4E5E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25DB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3045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A279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CB4B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E0F4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1.1236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BCF4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AFBF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1A05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08FA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D6504D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45A6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C33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07D8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BAD0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CAE1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1.2352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E700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D1BE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458D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012F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B7D599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7AE4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4E11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BCAE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4E04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DF3F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-174E-17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621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FD2F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CE0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D37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D8718E" w:rsidRPr="0037765E" w14:paraId="70371D3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3A2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4060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73A4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31DB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8D01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0.3242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4334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F71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FCB6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9CD5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0.0013</w:t>
            </w:r>
          </w:p>
        </w:tc>
      </w:tr>
      <w:tr w:rsidR="00D8718E" w:rsidRPr="0037765E" w14:paraId="0A69609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840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530C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E6E6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F6E4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60DB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0.3641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98F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245A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663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30E5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0.0044</w:t>
            </w:r>
          </w:p>
        </w:tc>
      </w:tr>
      <w:tr w:rsidR="00D8718E" w:rsidRPr="0037765E" w14:paraId="508DF5F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B63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4CBE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049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A183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F199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0.7754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5B7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CCC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46D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C75B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96AE91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17C1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342A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0932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AFA0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64F0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1.2717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2CF1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0198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0E8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11.26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16C0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E08417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D044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ADC0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710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3B93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53DC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1.7003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F1FF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9C3B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6DE7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14.61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0A72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A2F980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360D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6A63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2855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C1FE6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A485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2.0872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5A93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96F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3C6CB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17.08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3CAF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9B03CF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7A3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CBB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0BD9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5562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7781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2.3549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663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5A1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06BD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18.64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6D46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05C55C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F30F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527E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9868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B351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FE4A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0.06617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4CBB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70F1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B55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BEF6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0.2944</w:t>
            </w:r>
          </w:p>
        </w:tc>
      </w:tr>
      <w:tr w:rsidR="00D8718E" w:rsidRPr="0037765E" w14:paraId="4DBD1B3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47E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F22B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3F49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C09F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74E4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0.1709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1E17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361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0727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35E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0.0858</w:t>
            </w:r>
          </w:p>
        </w:tc>
      </w:tr>
      <w:tr w:rsidR="00D8718E" w:rsidRPr="0037765E" w14:paraId="5EDC5AE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A924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9BE7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C1E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AC87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8F4F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0.2179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B68A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A80D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EB9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804C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0.0846</w:t>
            </w:r>
          </w:p>
        </w:tc>
      </w:tr>
      <w:tr w:rsidR="00D8718E" w:rsidRPr="0037765E" w14:paraId="4AB9201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724B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80B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6752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819F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86A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0.3079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A87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FA2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9183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34F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0.0160</w:t>
            </w:r>
          </w:p>
        </w:tc>
      </w:tr>
      <w:tr w:rsidR="00D8718E" w:rsidRPr="0037765E" w14:paraId="12FB92D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0570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6ED5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B5DD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B250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801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0.4430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1D05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2E6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EC85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8CE3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</w:tr>
      <w:tr w:rsidR="00D8718E" w:rsidRPr="0037765E" w14:paraId="1272EA4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DBFF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A297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69A8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3A32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8100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0.5447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AA63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874F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CC71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E3AC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022517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340F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F6DD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68AF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E94F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613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0.6006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3CA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BFDC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338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D1EA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8D1808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D1B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3981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F895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3E12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0C71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0.7814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2B33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23A7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9E03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C6B6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A221F6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C654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725E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5A3B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7C34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A91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0.2525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EAC9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FD9F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AEDD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43C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</w:tr>
      <w:tr w:rsidR="00D8718E" w:rsidRPr="0037765E" w14:paraId="5890242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C1DC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ED6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7AE5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8F2A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2252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0.7927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8D26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D06A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4D5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8.04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EE5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69F1D2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7A9D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B3D0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0F7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5DD6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B889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1.1029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3F05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7C0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C3CB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8.81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2BDF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CF7252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F1CC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F67B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BA40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FE59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7141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1.3937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B82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BFC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EDBE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11.06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6390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D536E5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A027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C93B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CF96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8B74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C67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1.5894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230D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9600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5F34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14.07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241C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136EE9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C54F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4A0C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A028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10E3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B9E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1.7238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FC05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2163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AB1D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14.81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657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15E43B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CCA3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656E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0BB3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B7BB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5AE3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1.8750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9373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72A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3C5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15.35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7337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6F0426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84AA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5931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95EE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BAE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2166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2.0834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2463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6C427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E6F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16.49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DCD0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64AE8A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0BC6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91B8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1EEE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6B3C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B213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0.4406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74C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AF37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A50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E400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1CE921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BB9D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533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5647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ADAA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31A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0.7552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8E8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DF8C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EEEA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61A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F26A69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887D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F9E5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95C3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3C58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DCF8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1.0172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FD8F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2806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4A3A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8.12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6BB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E843ED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1741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FD85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B8C1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982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2F6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1.1450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4686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6D33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2F3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0BA9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E8AE17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C09F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7EBC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AC117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717E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E28E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1.1988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31FA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1E9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9673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10.61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9BB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01C1AC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95E6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6DDF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E636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8A35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E0A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1.2572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C8E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638F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380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10.80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16C8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1821BF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B37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BEA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974F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97A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1FF8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1.3305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3867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AB9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ACD2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10.89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C284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E45FC1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782F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8D67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944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9C9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4061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1.4315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AE31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6EC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67F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11.33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54A7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572634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5B26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94F5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4979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93CE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3103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0.4011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2BA3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EC9D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117B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88C1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009D40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7ABB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2FD9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87F7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E2BB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06D5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0.7821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E81E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9A3A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719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87D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646B38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8C2C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50DC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E82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0291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5B8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0.9831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EB3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A49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16F5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A443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52D780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18CC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235C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640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7FF3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761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1.4125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59C3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69C7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E05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11.21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2EDE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907649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29ED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3EF4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F3C7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FEB5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331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1.7670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E183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402C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B250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15.64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808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5ED4E1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A8A1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F4AC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55CC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55B5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E0E0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1.9609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CA1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C4A2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5527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16.85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8B39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9E438A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A8E3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ED2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CC3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D554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DE3D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2.1594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B18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AE5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9AD4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17.67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98D0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FC65B1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D78B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BEFF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1FCD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DDF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30E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2.3631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4ACD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8A1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9B2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18.70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203B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EED983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1CE9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F17A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C10C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B8BD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074C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0.03450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C963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B7DF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D541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FAF8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0.5839</w:t>
            </w:r>
          </w:p>
        </w:tc>
      </w:tr>
      <w:tr w:rsidR="00D8718E" w:rsidRPr="0037765E" w14:paraId="2C0D3B9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595F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683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F6C6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F187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B688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0.07377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5B2D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B047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7876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22E0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0.4561</w:t>
            </w:r>
          </w:p>
        </w:tc>
      </w:tr>
      <w:tr w:rsidR="00D8718E" w:rsidRPr="0037765E" w14:paraId="33AA471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47A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AA97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4986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723D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613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0.05608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6F6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9A5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D4E7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72E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0.6552</w:t>
            </w:r>
          </w:p>
        </w:tc>
      </w:tr>
      <w:tr w:rsidR="00D8718E" w:rsidRPr="0037765E" w14:paraId="13734D9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5D2B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1610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49D1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A664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16D4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0.1796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945C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7DEF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11E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717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0.1567</w:t>
            </w:r>
          </w:p>
        </w:tc>
      </w:tr>
      <w:tr w:rsidR="00D8718E" w:rsidRPr="0037765E" w14:paraId="3078365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37CB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4EF9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8760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3F1D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160C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0.3625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9A70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891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2C7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C933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0.0017</w:t>
            </w:r>
          </w:p>
        </w:tc>
      </w:tr>
      <w:tr w:rsidR="00D8718E" w:rsidRPr="0037765E" w14:paraId="762B700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A6D0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52D7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ED1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CD0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0DA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0.4740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A35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F31F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DAFF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591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BC5711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5B3E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38C6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DD2A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875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694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0.5315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AB05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B7F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9BF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77B6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1F0856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0370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BDF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8C0D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B970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CEE7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0.7962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5015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0D2E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7A42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1943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7B25A5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9D44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23D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7A88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A617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A2B9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0.03155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7D28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4F44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C93E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2B04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0.6165</w:t>
            </w:r>
          </w:p>
        </w:tc>
      </w:tr>
      <w:tr w:rsidR="00D8718E" w:rsidRPr="0037765E" w14:paraId="0E8FC49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038F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6E7A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82A04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C9C9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1096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0.6925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384F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201C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B12B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A1E7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F57C3A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5133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F20A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5D58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CA07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5A11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1EC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2D7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65F2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8.01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E239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D0BA49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8A95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45A3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70A3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FA5F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EC13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1.7515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7DF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EE6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F90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13.90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1F2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19FF53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50CC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8917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1C4F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E3B2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037F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2.1201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EB3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583F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54EA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18.77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87E3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09FAFC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F90B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F330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5E4D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80C3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8FE6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2.3738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4BB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E5C1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FA11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20.39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4CFA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949416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8661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2BB5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AF06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4439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161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2.5901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8ED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F53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0D38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21.20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F82C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169FAE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E9A9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D064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64B1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CDE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405C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2.7998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E0A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558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009D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22.16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6E70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9AB89A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AE6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E743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E72D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8C02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F8EE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0.03165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9F0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7CF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04EF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38A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0.6154</w:t>
            </w:r>
          </w:p>
        </w:tc>
      </w:tr>
      <w:tr w:rsidR="00D8718E" w:rsidRPr="0037765E" w14:paraId="70E9BAD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D9D9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B1D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AC5A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E2A4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8DAF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0.1033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5AC5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0972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3E3C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601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0.2973</w:t>
            </w:r>
          </w:p>
        </w:tc>
      </w:tr>
      <w:tr w:rsidR="00D8718E" w:rsidRPr="0037765E" w14:paraId="1B345C0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1577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470C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75D4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1741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F31E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0.3933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B4B4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4D2F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F24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7E9E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0.0021</w:t>
            </w:r>
          </w:p>
        </w:tc>
      </w:tr>
      <w:tr w:rsidR="00D8718E" w:rsidRPr="0037765E" w14:paraId="4A98BAB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BDCC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17C6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E91E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F0E0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9D93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0.4738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FE9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E112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5AA5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5826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</w:tr>
      <w:tr w:rsidR="00D8718E" w:rsidRPr="0037765E" w14:paraId="27660F7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F6CF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36CC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131F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592A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757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0.6197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2EBF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42AE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F435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5.49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6ABB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2A61E4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BA0A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F9D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C3DD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CE7C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477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0.6983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B5C3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EB14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2F8A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B24F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23EC5A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5528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AF33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2238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8FC7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AD4C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0.7651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089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995C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302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040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F0BCBA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153B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44D5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905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3527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E72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1.1360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D7D9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8007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6C3A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8.99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D93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7A45FF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91B2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9754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4CEA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9B15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639E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0.09491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8AC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D430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03C3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F3663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0.1335</w:t>
            </w:r>
          </w:p>
        </w:tc>
      </w:tr>
      <w:tr w:rsidR="00D8718E" w:rsidRPr="0037765E" w14:paraId="415AE76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1308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EDF8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1A13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1D7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9FF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0.6101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DCE0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66CF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FFC7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4C01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005618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D716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5563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939E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DFB3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AAF8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0.8781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D1D1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4110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6043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B7A0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AE0BB4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AF24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D41C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1E4D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4A24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29B5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1.3141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F3E9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1E23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0B9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10.43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B6D6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7DD60A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E12E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7D5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84D7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01CB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A084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1.6582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BAC8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6590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2102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14.68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3CAF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7305A9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1F67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8AFC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C7E3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320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760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1.8935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93B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B345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4461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16.27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1178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8EDF6C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0A78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6C65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5016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4A76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747C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2.0973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A697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C42C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AE2F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17.16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24F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F31432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16E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8BE1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0F28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45F2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B289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2.3709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1A76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0D5B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3B4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18.76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0AFB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565D37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A73A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2CB5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0B3D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0C92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29D6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0.05002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DABB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61A54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F9E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DE2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0.4275</w:t>
            </w:r>
          </w:p>
        </w:tc>
      </w:tr>
      <w:tr w:rsidR="00D8718E" w:rsidRPr="0037765E" w14:paraId="07C91DD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D59A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495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7E15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D7ED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7873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0.01889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C5BD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D47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218F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3E8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0.8485</w:t>
            </w:r>
          </w:p>
        </w:tc>
      </w:tr>
      <w:tr w:rsidR="00D8718E" w:rsidRPr="0037765E" w14:paraId="67329B0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9588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6141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CFF5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D39D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01F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0.2114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484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0F13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3F92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9D2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0.0940</w:t>
            </w:r>
          </w:p>
        </w:tc>
      </w:tr>
      <w:tr w:rsidR="00D8718E" w:rsidRPr="0037765E" w14:paraId="2B23118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1E68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6CA5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CABD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9414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A296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0.2190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2D10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A8C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E08B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0F6A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0.0848</w:t>
            </w:r>
          </w:p>
        </w:tc>
      </w:tr>
      <w:tr w:rsidR="00D8718E" w:rsidRPr="0037765E" w14:paraId="76BB359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5207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C6C8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D0A8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ABF6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CC54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0.2820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820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E49D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427A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13A0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0.0139</w:t>
            </w:r>
          </w:p>
        </w:tc>
      </w:tr>
      <w:tr w:rsidR="00D8718E" w:rsidRPr="0037765E" w14:paraId="13EB04A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2E98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5783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2D61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B011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65FB6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0.2990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A06F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A113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2480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1724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0.0114</w:t>
            </w:r>
          </w:p>
        </w:tc>
      </w:tr>
      <w:tr w:rsidR="00D8718E" w:rsidRPr="0037765E" w14:paraId="116999B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E97A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C5D0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97EF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927D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9657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0.4171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5D59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0534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7BEE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49F2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0.0009</w:t>
            </w:r>
          </w:p>
        </w:tc>
      </w:tr>
      <w:tr w:rsidR="00D8718E" w:rsidRPr="0037765E" w14:paraId="36568FF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9F9F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62F7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8132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3324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CC4B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0.4723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3115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D42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8604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176C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</w:tr>
      <w:tr w:rsidR="00D8718E" w:rsidRPr="0037765E" w14:paraId="21378DC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E420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73E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557F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CB17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0088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0.1919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E4F4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5705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4050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20A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0.0028</w:t>
            </w:r>
          </w:p>
        </w:tc>
      </w:tr>
      <w:tr w:rsidR="00D8718E" w:rsidRPr="0037765E" w14:paraId="0C8FF66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6DFF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AC3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C04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9872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26A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0.1328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B55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E15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31E6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25E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0.1808</w:t>
            </w:r>
          </w:p>
        </w:tc>
      </w:tr>
      <w:tr w:rsidR="00D8718E" w:rsidRPr="0037765E" w14:paraId="1433701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C742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0F8D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7804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0659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6A7E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0.6762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506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714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4AD4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5.40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7EB1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CB9AC7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09AF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5E9C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6F87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6163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000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0.9988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CF60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7D0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3A3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6AD7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510293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AED5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0B3D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136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480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B2A3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1.2325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EBD1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82D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6C9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10.91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CA48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72EA31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9942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52A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13E8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87907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CEDA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1.4625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61F2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4C0F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C130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12.56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B3F0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E68CD6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29D6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CD37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9DA7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F14B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9C81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1.7048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E8CA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78C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BF1A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13.95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19D3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70B6F7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D99E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5FB8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F1DE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AA85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8FC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2.0504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8282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969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2DD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16.23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D4C7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3A2B0D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0C4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CAEB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86F6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6040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4687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0.01889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774D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B3CD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AF0C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4043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0.7642</w:t>
            </w:r>
          </w:p>
        </w:tc>
      </w:tr>
      <w:tr w:rsidR="00D8718E" w:rsidRPr="0037765E" w14:paraId="6CCCBB0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6C91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CB4B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ECAD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98B6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6BA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0.1519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21C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B23A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3539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BDD1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0.1262</w:t>
            </w:r>
          </w:p>
        </w:tc>
      </w:tr>
      <w:tr w:rsidR="00D8718E" w:rsidRPr="0037765E" w14:paraId="3412CC5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EE97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E19A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BA6D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D3BF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11C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0.2057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DFAD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DFE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F04A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1D55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0.1032</w:t>
            </w:r>
          </w:p>
        </w:tc>
      </w:tr>
      <w:tr w:rsidR="00D8718E" w:rsidRPr="0037765E" w14:paraId="79EE94E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6F07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4CA0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7F1A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E252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322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0.3319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BEF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24B5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1354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4C0A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0.0096</w:t>
            </w:r>
          </w:p>
        </w:tc>
      </w:tr>
      <w:tr w:rsidR="00D8718E" w:rsidRPr="0037765E" w14:paraId="5ADE2B4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49AB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075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709E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4D60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40AA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0.3947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9C4B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D94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C862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3B5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0.0007</w:t>
            </w:r>
          </w:p>
        </w:tc>
      </w:tr>
      <w:tr w:rsidR="00D8718E" w:rsidRPr="0037765E" w14:paraId="16FB698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FFFE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89C4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0307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F91C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77B1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0.5702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B1E3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308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E205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B71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E62177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0BB63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AE80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3176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678C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35AE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0.6547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250C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113FA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4AC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5.36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7512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F34D10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B34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BFC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1470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E20E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1C79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0.9752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3AF9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53B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B8E4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E411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98E1F5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3A4B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258D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72CE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3BE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430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1CC0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CAC9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5EF5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C29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0.4742</w:t>
            </w:r>
          </w:p>
        </w:tc>
      </w:tr>
      <w:tr w:rsidR="00D8718E" w:rsidRPr="0037765E" w14:paraId="66C8AF3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569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1E1D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2730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4107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76F4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0.3124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5DC4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05A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F778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8FE8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0.0020</w:t>
            </w:r>
          </w:p>
        </w:tc>
      </w:tr>
      <w:tr w:rsidR="00D8718E" w:rsidRPr="0037765E" w14:paraId="5A288E7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6EA0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E1ED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70D17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10CD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64D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0.5986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AE67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37D91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9119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94FF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54BCF8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E22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1117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850F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6A6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CE67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1.2252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162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2863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30AB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F3E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74C5D2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4B2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43D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E45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587A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1C30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1.7668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471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C132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6F77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15.64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04A3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1205A9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F538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517A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9037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69CA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3D9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2.1450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A5D3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6BDC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A668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18.43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BD66D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A08776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3F598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B26C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B7A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C1BE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6F58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2.4523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65E6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0D3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1FB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20.07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97D4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562905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92CA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360F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C543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8F7C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6C07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2.6631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1BAD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AAE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100B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21.08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4D31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18ECF0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9216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3D36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2B00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6BAB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568E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-333E-18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633C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CDBD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AA7B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FE9F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D8718E" w:rsidRPr="0037765E" w14:paraId="698B640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9A29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EC97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432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E6EDC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CDA5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-333E-18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90F6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A7D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24EA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002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D8718E" w:rsidRPr="0037765E" w14:paraId="76C61E8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8544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600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B779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7D0D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2D08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0.3346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65C0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6417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ACE9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47E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0.0086</w:t>
            </w:r>
          </w:p>
        </w:tc>
      </w:tr>
      <w:tr w:rsidR="00D8718E" w:rsidRPr="0037765E" w14:paraId="444C821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E893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40C2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C22A7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35D2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9D08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0.3788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099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A90B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DA9F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F71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0.0032</w:t>
            </w:r>
          </w:p>
        </w:tc>
      </w:tr>
      <w:tr w:rsidR="00D8718E" w:rsidRPr="0037765E" w14:paraId="64A1038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81BA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A9BD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9080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4EF1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558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0.4581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74FA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737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0331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5288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84A082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16AA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6226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27BB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030E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20F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0.5626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690D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EF2B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392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8484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4A40AB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7FF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0214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A026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B002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2F1F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0.7095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8E04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FE37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5715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5.81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A0A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27B9B7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C60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D8A6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281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3E7E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3C69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0.7615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70B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74D0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3D2E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E9FF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8662DA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85B9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E28D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08AB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5FEC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AB9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-666E-18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22F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DF2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EE4F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1CB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D8718E" w:rsidRPr="0037765E" w14:paraId="3A402E0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217F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D3BD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D5EE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F904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FAA8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0.1910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D94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E00B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F659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959A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0.0553</w:t>
            </w:r>
          </w:p>
        </w:tc>
      </w:tr>
      <w:tr w:rsidR="00D8718E" w:rsidRPr="0037765E" w14:paraId="7522318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3D49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0326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94E3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A567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30B5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0.6381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5C2D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1B17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80FA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5.09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44D9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E20BA6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43D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CF49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F6FE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432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10DB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1.0864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7FC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C44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F5B1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8.62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57F4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BAE8D6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C0C0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6907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0B48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A07E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D8A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1.5640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28D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FB63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F44C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13.84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DB7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64B367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335E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7D36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70E1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5184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0EF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1.8184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3B27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1834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6EA2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15.62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2ABF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521E6C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514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8DE8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E2C1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E9E5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E231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2.1497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5D4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1FDC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0D7D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17.59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611B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EE1716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E551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32A76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BCFE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3124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10D5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2.3900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B930B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E0D2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A9D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18.92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8402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AC7BAF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9665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73E3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AA96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2DE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BE9D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0.09411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BD01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A551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F85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E91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0.1368</w:t>
            </w:r>
          </w:p>
        </w:tc>
      </w:tr>
      <w:tr w:rsidR="00D8718E" w:rsidRPr="0037765E" w14:paraId="5E88992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D5B3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14EF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FD2A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0C7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4FA6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0.09783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66B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7334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6C58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539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0.3234</w:t>
            </w:r>
          </w:p>
        </w:tc>
      </w:tr>
      <w:tr w:rsidR="00D8718E" w:rsidRPr="0037765E" w14:paraId="618AE19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7905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8E4B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A560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2604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507B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0.6649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5FBF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F9E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ECC0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5.31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6A59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F12A68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DABA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0312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A006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D5BF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DB43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0.7623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7CF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207B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F51F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88A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CC4A5B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B4E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F6C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3883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D42A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3D6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0.9946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86B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3253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8AA0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8.80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03EC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46C733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6466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6DC7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4AA4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558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28FC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1.0472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3EC1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5EE4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3CAA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32C7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6E37FA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CFD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49B1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DB70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3C8A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4CC1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1.1851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855A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069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C882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139C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8267DE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5387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4A8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FB8A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B5C7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843B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1.3197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A73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86CE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5F9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10.45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0EC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8DE679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7E0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0FEF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1F59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6791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14BA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0.1380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FA0F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E8A5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DA29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442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0.0300</w:t>
            </w:r>
          </w:p>
        </w:tc>
      </w:tr>
      <w:tr w:rsidR="00D8718E" w:rsidRPr="0037765E" w14:paraId="27EAFEB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92B6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1F71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FFD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E24A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0D82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0.6543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261C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E26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F25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E395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7F57CA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ACE8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3052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8EAC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2BC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A61C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0.9742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57E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D67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1446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8E85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E4DC83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B53F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0903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90F8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68D4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7D78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1.4928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543D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8867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B6A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11.85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695C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2CD9EB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6D1A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5CE2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3A4B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39A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CA0F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1.7535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7F6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DE8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8E53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15.52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E8B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033CBF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F505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9DC5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7ECE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8ED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96AA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1.9066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E674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C24D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E527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16.38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DF9C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D665D9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39A1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A5C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A3AB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B7EE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071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2.0862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C34B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E316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A4B1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17.07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F387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4F3680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219F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BE38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4FC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30BE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B94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2.2469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EA89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6415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6291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17.78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3E41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989D1D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9E5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6322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E9CB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E17A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F4C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0.1145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864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C69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401E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A26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0.0709</w:t>
            </w:r>
          </w:p>
        </w:tc>
      </w:tr>
      <w:tr w:rsidR="00D8718E" w:rsidRPr="0037765E" w14:paraId="4311CBF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545E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8A73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37DB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B7B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22E9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0.2940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13EC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1301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E516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2.98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6742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0.0035</w:t>
            </w:r>
          </w:p>
        </w:tc>
      </w:tr>
      <w:tr w:rsidR="00D8718E" w:rsidRPr="0037765E" w14:paraId="6B18D51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987A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53CB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6799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46D1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A5BF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0.3855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693D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307E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336E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E44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0.0026</w:t>
            </w:r>
          </w:p>
        </w:tc>
      </w:tr>
      <w:tr w:rsidR="00D8718E" w:rsidRPr="0037765E" w14:paraId="3F279DC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3E68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F25E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DE17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058B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767C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0.5975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5F3B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3C84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78E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9943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B51DEC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CC41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C912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998D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9BD8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9F33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0.7791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342E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AF9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4C61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0F5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3352CF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C6B0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2091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3776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929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32CB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1.0847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85B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79B0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3FCB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1EA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DC435C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BAA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C1FA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7BA1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BBFF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FD02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1.1538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234B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C958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0A9C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DA2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9C4AF4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FFDD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A062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C142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F4A7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930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1.3108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29D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09CE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0113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10.37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29B1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B0895F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4FC2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B2BD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D49E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9976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2653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0.01128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1F98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E5DE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520B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3DB8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0.8579</w:t>
            </w:r>
          </w:p>
        </w:tc>
      </w:tr>
      <w:tr w:rsidR="00D8718E" w:rsidRPr="0037765E" w14:paraId="2B3EC5E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EF89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4292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B84A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4CB93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AFFF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0.3566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AD0B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0.09865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6E85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BEC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3.61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A439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</w:tr>
      <w:tr w:rsidR="00D8718E" w:rsidRPr="0037765E" w14:paraId="26AFA6E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AF98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4466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DAF6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8E5E3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1BB2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0.8103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67A9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A23D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DA3E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6BD7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5536F4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2743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201D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1E032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BCBC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57E9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1.1885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7276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F504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817B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3035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FA7839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1C93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23B6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E674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D5F8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7334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1.3806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73EA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A686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4F17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12.22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F5FB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6AEADE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EF8D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E100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A8D6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06C1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03C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1.6616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B818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4FF9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E454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14.27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3C30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4DD8C0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24B24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95DD8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22965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AE055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CF22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1.9037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26A6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0.1222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8E00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6B0D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15.58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A716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C3E12D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252D6D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F09DE1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898D65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A64A3B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1E9C64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2.1619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6946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1C53D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6DA649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17.11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35197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14:paraId="0466E290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7A0E50DA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952"/>
        <w:gridCol w:w="1048"/>
        <w:gridCol w:w="778"/>
        <w:gridCol w:w="606"/>
        <w:gridCol w:w="550"/>
        <w:gridCol w:w="499"/>
        <w:gridCol w:w="812"/>
        <w:gridCol w:w="752"/>
      </w:tblGrid>
      <w:tr w:rsidR="00D8718E" w:rsidRPr="0037765E" w14:paraId="56DDFB2F" w14:textId="77777777" w:rsidTr="00A551FF">
        <w:trPr>
          <w:cantSplit/>
          <w:tblHeader/>
          <w:jc w:val="center"/>
        </w:trPr>
        <w:tc>
          <w:tcPr>
            <w:tcW w:w="699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40B149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Tests of Effect Slices</w:t>
            </w:r>
          </w:p>
        </w:tc>
      </w:tr>
      <w:tr w:rsidR="00D8718E" w:rsidRPr="0037765E" w14:paraId="4D8E09D8" w14:textId="77777777" w:rsidTr="00A551FF">
        <w:trPr>
          <w:cantSplit/>
          <w:tblHeader/>
          <w:jc w:val="center"/>
        </w:trPr>
        <w:tc>
          <w:tcPr>
            <w:tcW w:w="195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1CFA26B9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43AC4938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4381C428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TREAT</w:t>
            </w:r>
          </w:p>
        </w:tc>
        <w:tc>
          <w:tcPr>
            <w:tcW w:w="60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644F1210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4874E05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DF</w:t>
            </w:r>
          </w:p>
        </w:tc>
        <w:tc>
          <w:tcPr>
            <w:tcW w:w="4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46CFD62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Den DF</w:t>
            </w:r>
          </w:p>
        </w:tc>
        <w:tc>
          <w:tcPr>
            <w:tcW w:w="8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2E5780D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 Value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6DF7914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&gt; F</w:t>
            </w:r>
          </w:p>
        </w:tc>
      </w:tr>
      <w:tr w:rsidR="00D8718E" w:rsidRPr="0037765E" w14:paraId="11D5787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C7969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A9819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9C097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E1B9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5A60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E640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F6D1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23.03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875A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19112A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BDC1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7ADFB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A5C8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CD242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AE35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FCD9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E8C3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24.47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617F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3847D3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466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C107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F5B0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2DF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E59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108D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DF27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33.03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C3D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038AAD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45DE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3463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9FAB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3D13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DEE3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7A50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274C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16.32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6C67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633D58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F756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845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E024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9944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AAD8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FFB5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B31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19.25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C6A1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9F47A4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2E0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0326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9FF1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D051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9A32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5719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3F7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34.74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0082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F16962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4010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7964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DC30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F4F6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5682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8615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A94D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27.64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D580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8F3CC2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B23F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EC33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420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E4A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FDB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4CB1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F3F5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19.44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CCEB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DE827D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B30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3735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D90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21BC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13A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E0EB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7C15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35.12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0592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C32588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E6A8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9B9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CF2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B7C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2A5F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4D7C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5F2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28.95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D03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37E67B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B806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A846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7379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C8E9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6546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0B35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C9B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26.27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2518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D922E1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E59E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C057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AFE4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8AA6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EF4E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5616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6D4C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24.11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DDC1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78EBCC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FBF6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E234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C9E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8669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3764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E7FE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E8F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1B0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F8CFDA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C266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A4C0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2B59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DBC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DCE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D1D5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BF33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39.42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F5A6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952B48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D069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32EA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21F1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FFF2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BC1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FDDC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C268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E35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795BB5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40AE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2859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D18D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E3E5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AEB8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A2B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693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83AD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77C1E1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1182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778D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2A0B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BC46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A60E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58F8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045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4D13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1CEF90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B987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5294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E7CE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9EB5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6C23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4E49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22D6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14.45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58DD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B4B993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524F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6F46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A54B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055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E664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791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4B44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25.15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5F59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BDA1DE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1BA6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80E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325F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4606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329E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C79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D64B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28.59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D6B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2376DA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9F94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C711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B022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D7B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BBA0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D67D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5FBF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32.28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F666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150421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5A3F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FF27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6118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C494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3265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2CEB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221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32.18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CC4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90DB14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4FC0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623F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E78C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C06B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9881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5F7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A39F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FC1E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0.0351</w:t>
            </w:r>
          </w:p>
        </w:tc>
      </w:tr>
      <w:tr w:rsidR="00D8718E" w:rsidRPr="0037765E" w14:paraId="100CC1A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6B0C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8C72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C8BC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BAAD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4ACA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05A4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388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FCE5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0.0060</w:t>
            </w:r>
          </w:p>
        </w:tc>
      </w:tr>
      <w:tr w:rsidR="00D8718E" w:rsidRPr="0037765E" w14:paraId="1B1C305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F03F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890D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A88E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435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2998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783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C30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24.91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C9CE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BC3CAC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77856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657D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4207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DE41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36F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8404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735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37.02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E933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7D518F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6131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8714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E11D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F8AF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438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179E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E842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61.40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FF7E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08628B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B148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FF26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37EC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3BA5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1575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102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2C9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59.96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7FDF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B8E0C4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411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4B7E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F113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4936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8564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3871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1486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64.77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37E3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DF18AF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9C2C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234F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6DE6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F7DE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E926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3B1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DF9F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65.16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B00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E164BF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D2BC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5496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E0C0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F211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50E9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DF9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B78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FBB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0.5076</w:t>
            </w:r>
          </w:p>
        </w:tc>
      </w:tr>
      <w:tr w:rsidR="00D8718E" w:rsidRPr="0037765E" w14:paraId="2B1D75A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D0F7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6D55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362B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EE6D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A903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B33B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CEED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17.63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3A0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E2E740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7479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1F6A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FF7C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14D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6020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8AE9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FC8B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16.88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36B0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BCE6AA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684D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2100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DCF0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C54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B2FD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76E3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C6B1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20.57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5C1F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EC8439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D9D2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27B8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A5AF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F822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FF6C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AA1A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9804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32.48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BFFF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69C927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6821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8FAF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12E2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34B4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BD1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DDF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4512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32.01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924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88F24D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B656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CE9A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D1E2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9F6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0ED3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9942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64E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38.36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D7D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D11FC2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62FD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71B9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AFFD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5E8F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65FD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7590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E411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35.90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5203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1D51D9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34F1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E06E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C058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C6FD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6C8C7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56B8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AD9A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CE4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0.6971</w:t>
            </w:r>
          </w:p>
        </w:tc>
      </w:tr>
      <w:tr w:rsidR="00D8718E" w:rsidRPr="0037765E" w14:paraId="44230BF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CE80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EE50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63BF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7C34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AA81D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4A8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A0B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D28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0.3886</w:t>
            </w:r>
          </w:p>
        </w:tc>
      </w:tr>
      <w:tr w:rsidR="00D8718E" w:rsidRPr="0037765E" w14:paraId="5885857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F172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8799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CFC0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C991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9E25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C2B0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C3B3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9386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0.9541</w:t>
            </w:r>
          </w:p>
        </w:tc>
      </w:tr>
      <w:tr w:rsidR="00D8718E" w:rsidRPr="0037765E" w14:paraId="58E9ED8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DC2A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06E4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2B6A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665B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7C0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CEE6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22B5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5D7F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0.8655</w:t>
            </w:r>
          </w:p>
        </w:tc>
      </w:tr>
      <w:tr w:rsidR="00D8718E" w:rsidRPr="0037765E" w14:paraId="08D48CF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A17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94F2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F93C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5A4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FD5B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5A7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69F5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B60F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0.0776</w:t>
            </w:r>
          </w:p>
        </w:tc>
      </w:tr>
      <w:tr w:rsidR="00D8718E" w:rsidRPr="0037765E" w14:paraId="436978E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0F5B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01FD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330B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07E4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91A3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ED70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C838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14.86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EDD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</w:tr>
      <w:tr w:rsidR="00D8718E" w:rsidRPr="0037765E" w14:paraId="5A4A7CD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002B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52DA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52D3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14971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F5D7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789F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4773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31.09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D379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E4ADC0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3130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EAB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C5B5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8EF1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876E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6754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EFA3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39.27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17C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03C3F8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7157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0314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04F8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7F83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A075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922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8C5F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ECD0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0.0382</w:t>
            </w:r>
          </w:p>
        </w:tc>
      </w:tr>
      <w:tr w:rsidR="00D8718E" w:rsidRPr="0037765E" w14:paraId="609ABF2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E5B3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EFF4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490B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0F7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292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B1E1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EB0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19.86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81F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DAF1F6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35DA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CDBD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B5AF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E947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2A36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357C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BFB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24.97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B9DB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3A3A86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4475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108B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7BB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3B83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FB3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18B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1594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37.13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A15D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AAF594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12B9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269C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1691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950C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BB4D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53C7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DD9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51.49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88FB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5B5C7F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07F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6B21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A657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227B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99F6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3DE5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6BAB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51.31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55D3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05DA08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454E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9C8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CAC7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0E99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DD43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423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551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54.39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D6D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8BFF38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3B5E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54EF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3CFB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4AC3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ED8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A34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A63E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53.09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6943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EB4487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EE9D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EE9B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8622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9474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F7C7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640E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606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17E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0.6577</w:t>
            </w:r>
          </w:p>
        </w:tc>
      </w:tr>
      <w:tr w:rsidR="00D8718E" w:rsidRPr="0037765E" w14:paraId="41E0A41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BFAE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5B3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7511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F751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CC0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1451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365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A43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0.8477</w:t>
            </w:r>
          </w:p>
        </w:tc>
      </w:tr>
      <w:tr w:rsidR="00D8718E" w:rsidRPr="0037765E" w14:paraId="79FA3F8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400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8189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51D7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7732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9B01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4D45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30F1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66DA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0.8475</w:t>
            </w:r>
          </w:p>
        </w:tc>
      </w:tr>
      <w:tr w:rsidR="00D8718E" w:rsidRPr="0037765E" w14:paraId="2955CBA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4A31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1A34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12F7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7827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5B21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E6E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79E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E747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0.1361</w:t>
            </w:r>
          </w:p>
        </w:tc>
      </w:tr>
      <w:tr w:rsidR="00D8718E" w:rsidRPr="0037765E" w14:paraId="53F0944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171E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C387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DE20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4E90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BA9B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A05C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D78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12.65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6E1C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</w:tr>
      <w:tr w:rsidR="00D8718E" w:rsidRPr="0037765E" w14:paraId="0E10C37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5C48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1739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C4E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B660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4CB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6256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5C8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18.28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4EE9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9B00E5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8363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5222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C8F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B76A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3DDE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4BC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86B3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23.01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5A8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76F097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29D5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B9B0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735C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621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4E2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9678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586A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27.19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A872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3E7C2F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B7D4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15B6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CD6D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9B33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D34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1AB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D988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262D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0.9735</w:t>
            </w:r>
          </w:p>
        </w:tc>
      </w:tr>
      <w:tr w:rsidR="00D8718E" w:rsidRPr="0037765E" w14:paraId="4820744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FD2F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D98B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85A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1FF6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023A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3B21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373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19.67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1EE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549F2D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949F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376CD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71A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3668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1243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7C77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B3C5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28.61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71DA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CA69D0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664D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78F8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9A1E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292F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BFDA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E717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3C9D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77.81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3B86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9E2EE9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35D0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3B71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300D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4D12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8F89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6C6B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294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121.03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458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3CA4F1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7961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66AB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7DCD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F50F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0C93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3845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8DD2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133.19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8784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399DAD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8503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B00D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AFE6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FBE1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D5D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8ABC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1EB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141.92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62AE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BA18034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CE64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B4E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584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B01D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38A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2E2F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B09D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125.74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4147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7D4EE6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0317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695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6C41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E4D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88D3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3F77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9FC8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A5B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0.4778</w:t>
            </w:r>
          </w:p>
        </w:tc>
      </w:tr>
      <w:tr w:rsidR="00D8718E" w:rsidRPr="0037765E" w14:paraId="76D35DB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AB1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CF0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7299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382F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4E4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BEC2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EB9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13.20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24BD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</w:tr>
      <w:tr w:rsidR="00D8718E" w:rsidRPr="0037765E" w14:paraId="0C316E6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F897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8FBB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E37E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3AC9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16A4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834C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DE5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A85F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0.0072</w:t>
            </w:r>
          </w:p>
        </w:tc>
      </w:tr>
      <w:tr w:rsidR="00D8718E" w:rsidRPr="0037765E" w14:paraId="2208912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4546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7ED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09C5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B2C6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3EB4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6A8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A456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22.24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5674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B1548C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51DA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0122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5EEC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675D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3139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27B7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668E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42.26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3515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6904BD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50A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0AA0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81D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BDE9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846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5034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A7F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52.72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A5A2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ACFE41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AB5F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2F74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459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A31A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FCFA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EEA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7601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59.44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E0B9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E3F21E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E3BB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F4E06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08C0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7E6F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575F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A65F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651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47.76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A626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69AACD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5669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EE6B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4AA6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A21A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A2E2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88AB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F844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3395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0.1129</w:t>
            </w:r>
          </w:p>
        </w:tc>
      </w:tr>
      <w:tr w:rsidR="00D8718E" w:rsidRPr="0037765E" w14:paraId="17FB76C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6B5B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4FB9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5148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1EA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E0BB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45D3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923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8777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0.4158</w:t>
            </w:r>
          </w:p>
        </w:tc>
      </w:tr>
      <w:tr w:rsidR="00D8718E" w:rsidRPr="0037765E" w14:paraId="5F8EE39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7AD3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E094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6B5E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CE88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0A6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6564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95E6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66EA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0.0098</w:t>
            </w:r>
          </w:p>
        </w:tc>
      </w:tr>
      <w:tr w:rsidR="00D8718E" w:rsidRPr="0037765E" w14:paraId="2C41C4E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DEE2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6F16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84AC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94A8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DB4A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9263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AFB5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19.15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A2F9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A05557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A7E3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A0B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A2A5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636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A15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560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3BAE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35.40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5C1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D89701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DC5D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AFD9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EED0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742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30AD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2FCE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CB88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49.96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FFCF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FF3BCB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F12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79B6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121F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019D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CB15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C14B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3C7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55.53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694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5BAF19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AC37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8C18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5656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123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7261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D50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6C41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78.00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CEAD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50D3F9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2BE0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168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1671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D7AC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B395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4C3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1FAA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B0DC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0.7684</w:t>
            </w:r>
          </w:p>
        </w:tc>
      </w:tr>
      <w:tr w:rsidR="00D8718E" w:rsidRPr="0037765E" w14:paraId="67196A7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EA1E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637B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5548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8BD7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8A8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B4A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7AB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979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0.2524</w:t>
            </w:r>
          </w:p>
        </w:tc>
      </w:tr>
      <w:tr w:rsidR="00D8718E" w:rsidRPr="0037765E" w14:paraId="73A6B08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631E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4EFC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FEAC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FB32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9DD7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17A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AB4B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3300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0.0284</w:t>
            </w:r>
          </w:p>
        </w:tc>
      </w:tr>
      <w:tr w:rsidR="00D8718E" w:rsidRPr="0037765E" w14:paraId="7B2A9CA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EC3B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6545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F3F5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CBD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EB5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1614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E5B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25.13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0954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B019DF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89BC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D8E9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41A8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9DD6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F424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FA9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BC35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73.76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25E8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F9308E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4D6C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175C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01E1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E7D0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EF2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E94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F262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91.52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87D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1526B4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8DC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2299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2AFA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917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732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1463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F54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108.22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BD0B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DEB478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9324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A47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5C97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E135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91D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1F9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ECD0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89.23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C00E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D1A9C3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2F2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B6C9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25FC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2587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7FB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5F6B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6DBD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CAFA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D8718E" w:rsidRPr="0037765E" w14:paraId="0D77294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8A77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CD81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9F69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5E6B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07E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4742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A1CF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7280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0.1737</w:t>
            </w:r>
          </w:p>
        </w:tc>
      </w:tr>
      <w:tr w:rsidR="00D8718E" w:rsidRPr="0037765E" w14:paraId="5F10FC3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82E8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D32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AC189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7307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C25F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A61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7AE5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83E7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0.0892</w:t>
            </w:r>
          </w:p>
        </w:tc>
      </w:tr>
      <w:tr w:rsidR="00D8718E" w:rsidRPr="0037765E" w14:paraId="19CD78A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8075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F8EF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D8B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C575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EF0A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421C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40653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15.77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912A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</w:tr>
      <w:tr w:rsidR="00D8718E" w:rsidRPr="0037765E" w14:paraId="187A4C8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B167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B9544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3169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7514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7407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08C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F412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47.91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307A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EAD7AA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6478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3159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0B6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4C2E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6CC6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C37C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495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58.20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AB42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E7E383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8487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1D71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5C54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F186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803C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6CE5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633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69.46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2C2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DE26B7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FA1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3673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BA04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0312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9DCC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7F96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73A2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83.05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EFF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748568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12D6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8010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CCC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CEC6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5476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08E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240C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B04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0.6220</w:t>
            </w:r>
          </w:p>
        </w:tc>
      </w:tr>
      <w:tr w:rsidR="00D8718E" w:rsidRPr="0037765E" w14:paraId="72E066E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D062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3244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44EC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DFF1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0831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263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1C94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15.91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467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</w:tr>
      <w:tr w:rsidR="00D8718E" w:rsidRPr="0037765E" w14:paraId="5E050A7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9079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5B50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EA0B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857C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C82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C0E5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EEDC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3F04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0.0834</w:t>
            </w:r>
          </w:p>
        </w:tc>
      </w:tr>
      <w:tr w:rsidR="00D8718E" w:rsidRPr="0037765E" w14:paraId="3767A13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E62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A0D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4D29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F318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C30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9E5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F1E9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16.80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5F36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0145E2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FA8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FE5D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1D49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6142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0E25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7A4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EC99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22.57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8B92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91759E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C7BC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5159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A711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239F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720D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467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AA9B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27.26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CCD2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A4DF04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12C7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2BB0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CC19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ADE5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FD94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FBC2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12C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27.19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54DF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DFA0FC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88A7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4146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F76D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F755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482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AE16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6641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26.93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9C1B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F3E74C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D28C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1429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36F0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7E5F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D2C9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44EC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E416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070A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0.2477</w:t>
            </w:r>
          </w:p>
        </w:tc>
      </w:tr>
      <w:tr w:rsidR="00D8718E" w:rsidRPr="0037765E" w14:paraId="633D720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30CD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FD14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C1D0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1A08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7595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4B4EB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6F8A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EE1E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0.6546</w:t>
            </w:r>
          </w:p>
        </w:tc>
      </w:tr>
      <w:tr w:rsidR="00D8718E" w:rsidRPr="0037765E" w14:paraId="7740CCF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D1E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56D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9B832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2EB3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5C5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F7A5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B4FA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5.75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56D5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0.0180</w:t>
            </w:r>
          </w:p>
        </w:tc>
      </w:tr>
      <w:tr w:rsidR="00D8718E" w:rsidRPr="0037765E" w14:paraId="52A9E40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5083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8D4A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3377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331B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7D5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6129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4784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84AC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0.0012</w:t>
            </w:r>
          </w:p>
        </w:tc>
      </w:tr>
      <w:tr w:rsidR="00D8718E" w:rsidRPr="0037765E" w14:paraId="0AD7FB5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CABD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8464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C9AA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523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9055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E9A7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7D7F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14.17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4DC6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</w:tr>
      <w:tr w:rsidR="00D8718E" w:rsidRPr="0037765E" w14:paraId="1083195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1FA9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85A3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9A92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B075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5B49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D641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677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12.28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31B8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0.0006</w:t>
            </w:r>
          </w:p>
        </w:tc>
      </w:tr>
      <w:tr w:rsidR="00D8718E" w:rsidRPr="0037765E" w14:paraId="7644D0FE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0645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644D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C6AF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F49C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F751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D07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1C9C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18.83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76E0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BBC5F3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28C8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69C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D779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2C1F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6F06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250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6D7D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22.69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14603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180067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DD27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0FBD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B7A9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AF83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1AF3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B011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650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9D36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CB8419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3BF5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15A5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338E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B07C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7366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F4C6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332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38.32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4421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DEBAA18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A65B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D58E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76E1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6D3E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C083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391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17A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10.34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4FF8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3FD3C5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942A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E8B4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3279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2E08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BE9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5C3C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5773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41.57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C9B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917B88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10FE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AF3A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1D0A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EEDC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524B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F561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61AE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13.00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3D1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BCB6E6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DC17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3F08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0813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A81C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0DAB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2DC1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2611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57.58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421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00977E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8734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BA4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5663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EF9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5078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E69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190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7A2B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2D4761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8DE4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37CE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C0F4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2CA5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96A9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BB80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F470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26.46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4754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949ED8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2506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269C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127F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7614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C019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5D03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126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7.89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5F4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1E8E668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AB8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39A4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32BB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066E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906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056B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B404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32.79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E04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E267D2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0691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C709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85DE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6080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DFFF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11B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B610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6B4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86E350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AF67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EE64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5667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7FAC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C9CB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47B4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972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63.72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C14F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EA99CE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4544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3389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E9CE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5E5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6672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F77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AC4F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15.48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27E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5E853B1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63C9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F36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8286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2B65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AB1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814F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68691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41.72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4AE1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AEDF27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FA03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3369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18D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7A6E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9FDF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20DE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D4BA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D6B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0.0073</w:t>
            </w:r>
          </w:p>
        </w:tc>
      </w:tr>
      <w:tr w:rsidR="00D8718E" w:rsidRPr="0037765E" w14:paraId="5441963C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C7CC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BB0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30FB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F612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F2EC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2235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2B07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35.45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8F31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0746F76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D6B7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F9A4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D7F1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24AA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7080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C4EF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DF95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3BE3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C702D45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4DFE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E792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BD8D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B799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37D0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F54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EFC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62.93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431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F17714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5BD1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3A2C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85F2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7DB4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3E06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580D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C06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5332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3E62EC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06C2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308E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AAC1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7D52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81B5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ED0D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DE2C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53.01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2BC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0DAB42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E401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CC4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CE3B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8AED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8FD6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EE75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E929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17.84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B2A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F29187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D86A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433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4059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7E5C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5B37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1D4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EE6F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36.79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F67A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CF3EB6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B4A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A1AE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71FB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82C0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E217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6EE6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3EDC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13.90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5023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BFDF22D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A90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7C5D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EBEB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6A5D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496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DCA1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E10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37.73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D95E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3D96BBF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0880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F730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C780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5B66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4668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E880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59B2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F32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</w:tr>
      <w:tr w:rsidR="00D8718E" w:rsidRPr="0037765E" w14:paraId="73EDA967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773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6CBA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0349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F4E8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4E6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65CB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FDE1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779E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8EA118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D49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1A98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0C0A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BE4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8979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2CB7C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3160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1B28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88934A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E210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61F5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C90D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C575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FDEB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066E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883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8588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0C25064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6671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E285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E478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BE40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7F1C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253B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1EB1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4D53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93404C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EED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5655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D268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BC8C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376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0985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2337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CB2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2D80790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89AB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4367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996D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CB7B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163E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2DFE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456D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5.93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5541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D519D6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7204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D9B6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FC24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cold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D851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7DF5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086A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A20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5.30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1009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6A4980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0DA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0145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98DA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BE1C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0C21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3CF4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434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6854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D69D19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992E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53E2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EF5C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88ED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BBD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1754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BD01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5.96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A28B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BF5F25B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9B21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122E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49A8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950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09E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7FEF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C952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1FF8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467F9553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F6B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ECE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2460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53BE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70F9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CE5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FFF3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E870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552A22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0734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4759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FFE2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6891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53C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C8CE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6EBF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624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32817C2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2BA3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4E648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2C69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94FE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AD1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640D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1A3F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BEEE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B19C879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46E80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01C9C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66D07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19602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4BD3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BD5C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5E5C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BCD2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</w:tr>
      <w:tr w:rsidR="00D8718E" w:rsidRPr="0037765E" w14:paraId="09D5623A" w14:textId="77777777" w:rsidTr="00A551FF">
        <w:trPr>
          <w:cantSplit/>
          <w:jc w:val="center"/>
        </w:trPr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72CC7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NAME*TREAT*TIME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BECDD4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8F287D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53592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78F9FD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BF37B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6D4F40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2A1876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0.0019</w:t>
            </w:r>
          </w:p>
        </w:tc>
      </w:tr>
    </w:tbl>
    <w:p w14:paraId="5A2607B0" w14:textId="77777777" w:rsidR="00D8718E" w:rsidRPr="0037765E" w:rsidRDefault="00D8718E" w:rsidP="00D8718E"/>
    <w:p w14:paraId="0001D9C0" w14:textId="77777777" w:rsidR="00D8718E" w:rsidRPr="0037765E" w:rsidRDefault="00D8718E" w:rsidP="00D8718E">
      <w:r w:rsidRPr="0037765E">
        <w:br w:type="page"/>
      </w: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623"/>
        <w:gridCol w:w="1715"/>
      </w:tblGrid>
      <w:tr w:rsidR="00D8718E" w:rsidRPr="0037765E" w14:paraId="6831E851" w14:textId="77777777" w:rsidTr="00A551FF">
        <w:trPr>
          <w:cantSplit/>
          <w:tblHeader/>
          <w:jc w:val="center"/>
        </w:trPr>
        <w:tc>
          <w:tcPr>
            <w:tcW w:w="4338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620B57B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Model Information</w:t>
            </w:r>
          </w:p>
        </w:tc>
      </w:tr>
      <w:tr w:rsidR="00D8718E" w:rsidRPr="0037765E" w14:paraId="06F5DFB0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A6063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Data Set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0A48E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WORK.COMBINE</w:t>
            </w:r>
          </w:p>
        </w:tc>
      </w:tr>
      <w:tr w:rsidR="00D8718E" w:rsidRPr="0037765E" w14:paraId="45F50AFB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31F68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Dependent Variable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8A2A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ratio</w:t>
            </w:r>
          </w:p>
        </w:tc>
      </w:tr>
      <w:tr w:rsidR="00D8718E" w:rsidRPr="0037765E" w14:paraId="0CF8E9EA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3140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Covariance Structure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3358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Diagonal</w:t>
            </w:r>
          </w:p>
        </w:tc>
      </w:tr>
      <w:tr w:rsidR="00D8718E" w:rsidRPr="0037765E" w14:paraId="32DB04D4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26B2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Estimation Method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4C8D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REML</w:t>
            </w:r>
          </w:p>
        </w:tc>
      </w:tr>
      <w:tr w:rsidR="00D8718E" w:rsidRPr="0037765E" w14:paraId="6C906CBE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50F7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Residual Variance Method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FD3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Profile</w:t>
            </w:r>
          </w:p>
        </w:tc>
      </w:tr>
      <w:tr w:rsidR="00D8718E" w:rsidRPr="0037765E" w14:paraId="22DA5AE9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898C0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Fixed Effects SE Method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8F4F7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Model-Based</w:t>
            </w:r>
          </w:p>
        </w:tc>
      </w:tr>
      <w:tr w:rsidR="00D8718E" w:rsidRPr="0037765E" w14:paraId="37302AD3" w14:textId="77777777" w:rsidTr="00A551FF">
        <w:trPr>
          <w:cantSplit/>
          <w:jc w:val="center"/>
        </w:trPr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DDE527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Degrees of Freedom Method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50DA2E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Residual</w:t>
            </w:r>
          </w:p>
        </w:tc>
      </w:tr>
    </w:tbl>
    <w:p w14:paraId="4DE7BA7E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4DEA4572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703"/>
        <w:gridCol w:w="704"/>
        <w:gridCol w:w="9747"/>
      </w:tblGrid>
      <w:tr w:rsidR="00D8718E" w:rsidRPr="0037765E" w14:paraId="03405011" w14:textId="77777777" w:rsidTr="00A551FF">
        <w:trPr>
          <w:cantSplit/>
          <w:tblHeader/>
          <w:jc w:val="center"/>
        </w:trPr>
        <w:tc>
          <w:tcPr>
            <w:tcW w:w="111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76FFC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 Level Information</w:t>
            </w:r>
          </w:p>
        </w:tc>
      </w:tr>
      <w:tr w:rsidR="00D8718E" w:rsidRPr="0037765E" w14:paraId="30F1D40A" w14:textId="77777777" w:rsidTr="00A551FF">
        <w:trPr>
          <w:cantSplit/>
          <w:tblHeader/>
          <w:jc w:val="center"/>
        </w:trPr>
        <w:tc>
          <w:tcPr>
            <w:tcW w:w="70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54C4190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Class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697C23A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Levels</w:t>
            </w:r>
          </w:p>
        </w:tc>
        <w:tc>
          <w:tcPr>
            <w:tcW w:w="974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A70B58D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Values</w:t>
            </w:r>
          </w:p>
        </w:tc>
      </w:tr>
      <w:tr w:rsidR="00D8718E" w:rsidRPr="0037765E" w14:paraId="2B667DD7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05A1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EXP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D627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6A8CD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1 2 3</w:t>
            </w:r>
          </w:p>
        </w:tc>
      </w:tr>
      <w:tr w:rsidR="00D8718E" w:rsidRPr="0037765E" w14:paraId="726EC9CA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5F671E2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A7B973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265B21C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 CLARITI CODIFAR CODISCO CRAZI FERGUS HUSKI JUSTINA LAKTI P329D60 PICKER PR29B29</w:t>
            </w:r>
          </w:p>
        </w:tc>
      </w:tr>
    </w:tbl>
    <w:p w14:paraId="1F40409F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7EFBDF83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179"/>
        <w:gridCol w:w="657"/>
      </w:tblGrid>
      <w:tr w:rsidR="00D8718E" w:rsidRPr="0037765E" w14:paraId="543D097E" w14:textId="77777777" w:rsidTr="00A551FF">
        <w:trPr>
          <w:cantSplit/>
          <w:tblHeader/>
          <w:jc w:val="center"/>
        </w:trPr>
        <w:tc>
          <w:tcPr>
            <w:tcW w:w="2836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1FBA96E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Dimensions</w:t>
            </w:r>
          </w:p>
        </w:tc>
      </w:tr>
      <w:tr w:rsidR="00D8718E" w:rsidRPr="0037765E" w14:paraId="633F8291" w14:textId="77777777" w:rsidTr="00A551FF">
        <w:trPr>
          <w:cantSplit/>
          <w:jc w:val="center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2093B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Covariance Parameters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8E9D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D8718E" w:rsidRPr="0037765E" w14:paraId="2D6FE098" w14:textId="77777777" w:rsidTr="00A551FF">
        <w:trPr>
          <w:cantSplit/>
          <w:jc w:val="center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0EDFD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Columns in X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6B94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</w:tr>
      <w:tr w:rsidR="00D8718E" w:rsidRPr="0037765E" w14:paraId="620843CD" w14:textId="77777777" w:rsidTr="00A551FF">
        <w:trPr>
          <w:cantSplit/>
          <w:jc w:val="center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7F96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Columns in Z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83B5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D8718E" w:rsidRPr="0037765E" w14:paraId="4BFF4B82" w14:textId="77777777" w:rsidTr="00A551FF">
        <w:trPr>
          <w:cantSplit/>
          <w:jc w:val="center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E0435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Subjects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4654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D8718E" w:rsidRPr="0037765E" w14:paraId="6977D7AE" w14:textId="77777777" w:rsidTr="00A551FF">
        <w:trPr>
          <w:cantSplit/>
          <w:jc w:val="center"/>
        </w:trPr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C00A2D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Max </w:t>
            </w: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Obs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Per Subject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F73685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</w:tr>
    </w:tbl>
    <w:p w14:paraId="359A1FE1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74C5C344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3107"/>
        <w:gridCol w:w="723"/>
      </w:tblGrid>
      <w:tr w:rsidR="00D8718E" w:rsidRPr="0037765E" w14:paraId="0FFC2C69" w14:textId="77777777" w:rsidTr="00A551FF">
        <w:trPr>
          <w:cantSplit/>
          <w:tblHeader/>
          <w:jc w:val="center"/>
        </w:trPr>
        <w:tc>
          <w:tcPr>
            <w:tcW w:w="3830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61E1014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</w:t>
            </w:r>
          </w:p>
        </w:tc>
      </w:tr>
      <w:tr w:rsidR="00D8718E" w:rsidRPr="0037765E" w14:paraId="003C62D7" w14:textId="77777777" w:rsidTr="00A551FF">
        <w:trPr>
          <w:cantSplit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08385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Read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27B2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</w:tr>
      <w:tr w:rsidR="00D8718E" w:rsidRPr="0037765E" w14:paraId="1C87C8BF" w14:textId="77777777" w:rsidTr="00A551FF">
        <w:trPr>
          <w:cantSplit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87E64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Used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58339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</w:tr>
      <w:tr w:rsidR="00D8718E" w:rsidRPr="0037765E" w14:paraId="49A21BDC" w14:textId="77777777" w:rsidTr="00A551FF">
        <w:trPr>
          <w:cantSplit/>
          <w:jc w:val="center"/>
        </w:trPr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02D133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Number of Observations Not Used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C46F7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14:paraId="6B139BF7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6A5332C9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003"/>
        <w:gridCol w:w="963"/>
      </w:tblGrid>
      <w:tr w:rsidR="00D8718E" w:rsidRPr="0037765E" w14:paraId="14D26A2D" w14:textId="77777777" w:rsidTr="00A551FF">
        <w:trPr>
          <w:cantSplit/>
          <w:tblHeader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D0442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Covariance Parameter Estimates</w:t>
            </w:r>
          </w:p>
        </w:tc>
      </w:tr>
      <w:tr w:rsidR="00D8718E" w:rsidRPr="0037765E" w14:paraId="44BCD024" w14:textId="77777777" w:rsidTr="00A551FF">
        <w:trPr>
          <w:cantSplit/>
          <w:tblHeader/>
          <w:jc w:val="center"/>
        </w:trPr>
        <w:tc>
          <w:tcPr>
            <w:tcW w:w="100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673FFF10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Cov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Parm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1D28E3E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Estimate</w:t>
            </w:r>
          </w:p>
        </w:tc>
      </w:tr>
      <w:tr w:rsidR="00D8718E" w:rsidRPr="0037765E" w14:paraId="22F4D750" w14:textId="77777777" w:rsidTr="00A551FF">
        <w:trPr>
          <w:cantSplit/>
          <w:jc w:val="center"/>
        </w:trPr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A89D524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Residual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4C2744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0.003105</w:t>
            </w:r>
          </w:p>
        </w:tc>
      </w:tr>
    </w:tbl>
    <w:p w14:paraId="25F4DF06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3E1C9D2E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155"/>
        <w:gridCol w:w="595"/>
      </w:tblGrid>
      <w:tr w:rsidR="00D8718E" w:rsidRPr="0037765E" w14:paraId="67387A03" w14:textId="77777777" w:rsidTr="00A551FF">
        <w:trPr>
          <w:cantSplit/>
          <w:tblHeader/>
          <w:jc w:val="center"/>
        </w:trPr>
        <w:tc>
          <w:tcPr>
            <w:tcW w:w="2750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6AC6C9C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Fit Statistics</w:t>
            </w:r>
          </w:p>
        </w:tc>
      </w:tr>
      <w:tr w:rsidR="00D8718E" w:rsidRPr="0037765E" w14:paraId="7DE03107" w14:textId="77777777" w:rsidTr="00A551FF">
        <w:trPr>
          <w:cantSplit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DBC4C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-2 Res Log Likelihood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DAF7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-47.6</w:t>
            </w:r>
          </w:p>
        </w:tc>
      </w:tr>
      <w:tr w:rsidR="00D8718E" w:rsidRPr="0037765E" w14:paraId="21C7B2D0" w14:textId="77777777" w:rsidTr="00A551FF">
        <w:trPr>
          <w:cantSplit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5D57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 (smaller is better)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B6D9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-45.6</w:t>
            </w:r>
          </w:p>
        </w:tc>
      </w:tr>
      <w:tr w:rsidR="00D8718E" w:rsidRPr="0037765E" w14:paraId="164A6BAF" w14:textId="77777777" w:rsidTr="00A551FF">
        <w:trPr>
          <w:cantSplit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3ACB5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AICC (smaller is better)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558B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-45.4</w:t>
            </w:r>
          </w:p>
        </w:tc>
      </w:tr>
      <w:tr w:rsidR="00D8718E" w:rsidRPr="0037765E" w14:paraId="04D592BB" w14:textId="77777777" w:rsidTr="00A551FF">
        <w:trPr>
          <w:cantSplit/>
          <w:jc w:val="center"/>
        </w:trPr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011D95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BIC (smaller is better)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7CAA98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-44.5</w:t>
            </w:r>
          </w:p>
        </w:tc>
      </w:tr>
    </w:tbl>
    <w:p w14:paraId="106AD3BF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6D4A089F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703"/>
        <w:gridCol w:w="550"/>
        <w:gridCol w:w="499"/>
        <w:gridCol w:w="812"/>
        <w:gridCol w:w="752"/>
      </w:tblGrid>
      <w:tr w:rsidR="00D8718E" w:rsidRPr="0037765E" w14:paraId="5B7460ED" w14:textId="77777777" w:rsidTr="00A551FF">
        <w:trPr>
          <w:cantSplit/>
          <w:tblHeader/>
          <w:jc w:val="center"/>
        </w:trPr>
        <w:tc>
          <w:tcPr>
            <w:tcW w:w="33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39AB7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Type 3 Tests of Fixed Effects</w:t>
            </w:r>
          </w:p>
        </w:tc>
      </w:tr>
      <w:tr w:rsidR="00D8718E" w:rsidRPr="0037765E" w14:paraId="6FC9F6BD" w14:textId="77777777" w:rsidTr="00A551FF">
        <w:trPr>
          <w:cantSplit/>
          <w:tblHeader/>
          <w:jc w:val="center"/>
        </w:trPr>
        <w:tc>
          <w:tcPr>
            <w:tcW w:w="70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1AB75CBC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076D5CB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Num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DF</w:t>
            </w:r>
          </w:p>
        </w:tc>
        <w:tc>
          <w:tcPr>
            <w:tcW w:w="49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098A5F6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Den DF</w:t>
            </w:r>
          </w:p>
        </w:tc>
        <w:tc>
          <w:tcPr>
            <w:tcW w:w="8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1C79B4A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 Value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0413344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&gt; F</w:t>
            </w:r>
          </w:p>
        </w:tc>
      </w:tr>
      <w:tr w:rsidR="00D8718E" w:rsidRPr="0037765E" w14:paraId="4C022095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B942B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EXP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FF17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0274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F5A4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61.61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6734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50155CB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8A8E0E4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1C8441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AE85E0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F6CE7B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00182B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</w:tr>
    </w:tbl>
    <w:p w14:paraId="0F450B04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66C449C1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703"/>
        <w:gridCol w:w="1048"/>
        <w:gridCol w:w="896"/>
        <w:gridCol w:w="931"/>
        <w:gridCol w:w="401"/>
        <w:gridCol w:w="748"/>
        <w:gridCol w:w="752"/>
      </w:tblGrid>
      <w:tr w:rsidR="00D8718E" w:rsidRPr="0037765E" w14:paraId="409AE1E9" w14:textId="77777777" w:rsidTr="00A551FF">
        <w:trPr>
          <w:cantSplit/>
          <w:tblHeader/>
          <w:jc w:val="center"/>
        </w:trPr>
        <w:tc>
          <w:tcPr>
            <w:tcW w:w="547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4E5EE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Least Squares Means</w:t>
            </w:r>
          </w:p>
        </w:tc>
      </w:tr>
      <w:tr w:rsidR="00D8718E" w:rsidRPr="0037765E" w14:paraId="1DBE0405" w14:textId="77777777" w:rsidTr="00A551FF">
        <w:trPr>
          <w:cantSplit/>
          <w:tblHeader/>
          <w:jc w:val="center"/>
        </w:trPr>
        <w:tc>
          <w:tcPr>
            <w:tcW w:w="70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10D9915F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05AAA84E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7F07740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Estimate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BFC0E02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 Error</w:t>
            </w:r>
          </w:p>
        </w:tc>
        <w:tc>
          <w:tcPr>
            <w:tcW w:w="40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6FB2432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74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24C74CF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 Value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0CE08E4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&gt; |t|</w:t>
            </w:r>
          </w:p>
        </w:tc>
      </w:tr>
      <w:tr w:rsidR="00D8718E" w:rsidRPr="0037765E" w14:paraId="51A6D42D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CF455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6236B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97EB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0.1079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FDB58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0.03217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EB22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4A329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42973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0.0029</w:t>
            </w:r>
          </w:p>
        </w:tc>
      </w:tr>
      <w:tr w:rsidR="00D8718E" w:rsidRPr="0037765E" w14:paraId="1C493382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6B36B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DC705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8D8A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0.2112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CE76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0.03217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5EE4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2D27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FF8D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DB0F890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9C3F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EB37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8B26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0.3189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1EEA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0.03217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EAC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704D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2A42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9557391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C785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26FA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190C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0.1533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B6C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0.03217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98D6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354B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6646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526B003C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F60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4601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7284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0.2717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1D29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0.03217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7A7D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DDE0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8.44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BC25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61D16A10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4D0F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190D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F2EF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0.1322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8F0C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0.03217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8D2B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9601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864D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</w:tr>
      <w:tr w:rsidR="00D8718E" w:rsidRPr="0037765E" w14:paraId="1BD77081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EDF7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001D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484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0.2425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B2C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0.03217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96D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9E56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7.54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15F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3CFA01ED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3B9F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2F0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E9DC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0.09462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7B1C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0.03217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B50D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941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23C2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0.0076</w:t>
            </w:r>
          </w:p>
        </w:tc>
      </w:tr>
      <w:tr w:rsidR="00D8718E" w:rsidRPr="0037765E" w14:paraId="15A9327B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8BA8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9FB8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271D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0.3050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6D14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0.03217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747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9F6A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888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E2BDB29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2587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7FD5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F742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0.2119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721A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0.03217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2F3B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B6F9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6.59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5E1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2991630E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3790D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7DAA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C77AA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0.2975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7685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0.03217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9775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419E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174F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  <w:tr w:rsidR="00D8718E" w:rsidRPr="0037765E" w14:paraId="7C0E9F96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991C77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89DB64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565EB4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0.2932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1FED80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0.03217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8B286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3D7C25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9.11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747798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</w:tr>
    </w:tbl>
    <w:p w14:paraId="580D3261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0D529ADE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703"/>
        <w:gridCol w:w="1048"/>
        <w:gridCol w:w="1048"/>
        <w:gridCol w:w="954"/>
        <w:gridCol w:w="931"/>
        <w:gridCol w:w="401"/>
        <w:gridCol w:w="748"/>
        <w:gridCol w:w="743"/>
        <w:gridCol w:w="1112"/>
        <w:gridCol w:w="747"/>
      </w:tblGrid>
      <w:tr w:rsidR="00D8718E" w:rsidRPr="0037765E" w14:paraId="26553176" w14:textId="77777777" w:rsidTr="00A551FF">
        <w:trPr>
          <w:cantSplit/>
          <w:tblHeader/>
          <w:jc w:val="center"/>
        </w:trPr>
        <w:tc>
          <w:tcPr>
            <w:tcW w:w="843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0BF22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Differences of Least Squares Means</w:t>
            </w:r>
          </w:p>
        </w:tc>
      </w:tr>
      <w:tr w:rsidR="00D8718E" w:rsidRPr="0037765E" w14:paraId="7FF394A1" w14:textId="77777777" w:rsidTr="00A551FF">
        <w:trPr>
          <w:cantSplit/>
          <w:tblHeader/>
          <w:jc w:val="center"/>
        </w:trPr>
        <w:tc>
          <w:tcPr>
            <w:tcW w:w="70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2D57424D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Effect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079753ED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537B574E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_NAME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3DD12B9F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Estimate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1C8335E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Standard Error</w:t>
            </w:r>
          </w:p>
        </w:tc>
        <w:tc>
          <w:tcPr>
            <w:tcW w:w="40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70B788C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74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4C080EE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 Value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6C311D5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&gt; |t|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333EA55C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Adjustment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14:paraId="055A9AD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Adj</w:t>
            </w:r>
            <w:proofErr w:type="spellEnd"/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P</w:t>
            </w:r>
          </w:p>
        </w:tc>
      </w:tr>
      <w:tr w:rsidR="00D8718E" w:rsidRPr="0037765E" w14:paraId="37724DAB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9D2DC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B0AD4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B36BE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FD4B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-0.1033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F509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34CA7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08B6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-2.27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15F5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0.0334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258ED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A664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0.5226</w:t>
            </w:r>
          </w:p>
        </w:tc>
      </w:tr>
      <w:tr w:rsidR="00D8718E" w:rsidRPr="0037765E" w14:paraId="0ACD2520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A627A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0B57F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F6E13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EBDCD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-0.2110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40E5A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78B5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90071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-4.64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2AA3E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9F966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16E9B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0.0055</w:t>
            </w:r>
          </w:p>
        </w:tc>
      </w:tr>
      <w:tr w:rsidR="00D8718E" w:rsidRPr="0037765E" w14:paraId="0E559BD8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15F6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15B3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5516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FCE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-0.04541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203C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8C09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22B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-1.00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C30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0.3291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4793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B5CD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0.9961</w:t>
            </w:r>
          </w:p>
        </w:tc>
      </w:tr>
      <w:tr w:rsidR="00D8718E" w:rsidRPr="0037765E" w14:paraId="164F9DD4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86AF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D244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4C23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C2B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-0.1638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D8DB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2729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2947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-3.60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5BCD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A85B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939E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0.0542</w:t>
            </w:r>
          </w:p>
        </w:tc>
      </w:tr>
      <w:tr w:rsidR="00D8718E" w:rsidRPr="0037765E" w14:paraId="220F1A62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67D0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6183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B6D5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F66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-0.02430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B556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928B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BC07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-0.53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3296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0.5987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78F7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85DB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D8718E" w:rsidRPr="0037765E" w14:paraId="15AE5E0E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3D53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7F1A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F715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CA56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-0.1346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61FEC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76E5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0978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-2.96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12D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0.0073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A719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4D8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0.1873</w:t>
            </w:r>
          </w:p>
        </w:tc>
      </w:tr>
      <w:tr w:rsidR="00D8718E" w:rsidRPr="0037765E" w14:paraId="1699CF59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AFDE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A5C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9C56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7C70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0.01331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B4EF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1BB3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70F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2627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0.7726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8C65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E30F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D8718E" w:rsidRPr="0037765E" w14:paraId="7CBEA033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44BB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9A92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A6EA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37BF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-0.1970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8A71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0470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1874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-4.33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F56F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7B64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830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0.0110</w:t>
            </w:r>
          </w:p>
        </w:tc>
      </w:tr>
      <w:tr w:rsidR="00D8718E" w:rsidRPr="0037765E" w14:paraId="3639030B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4AD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5744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B10E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4357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-0.1039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44EB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C310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180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-2.28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17F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7769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D072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0.5134</w:t>
            </w:r>
          </w:p>
        </w:tc>
      </w:tr>
      <w:tr w:rsidR="00D8718E" w:rsidRPr="0037765E" w14:paraId="3292EADE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6919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C2A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6048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96F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-0.1896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D897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EDF9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368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-4.17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E25B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99E2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4C1F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0.0159</w:t>
            </w:r>
          </w:p>
        </w:tc>
      </w:tr>
      <w:tr w:rsidR="00D8718E" w:rsidRPr="0037765E" w14:paraId="0E1573EB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905F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69AD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ALGANS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FEAB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C9E4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-0.1852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04F2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84FE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EDA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-4.07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FB5C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D36C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EC80C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0.0197</w:t>
            </w:r>
          </w:p>
        </w:tc>
      </w:tr>
      <w:tr w:rsidR="00D8718E" w:rsidRPr="0037765E" w14:paraId="0C989526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CAA3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A70B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2346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1482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-0.1078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A003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74E7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926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-2.37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DD50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0.0271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326A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F4A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0.4632</w:t>
            </w:r>
          </w:p>
        </w:tc>
      </w:tr>
      <w:tr w:rsidR="00D8718E" w:rsidRPr="0037765E" w14:paraId="045117B2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9E8C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0DF1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B785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41BD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0.05786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CBB1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2D70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0B1D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34DB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0.2168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9195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DA0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0.9747</w:t>
            </w:r>
          </w:p>
        </w:tc>
      </w:tr>
      <w:tr w:rsidR="00D8718E" w:rsidRPr="0037765E" w14:paraId="5A5605CD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6B16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0769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14A5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E48F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-0.06049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1351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FAB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2FA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-1.33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7D3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0.1973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4245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33F7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0.9655</w:t>
            </w:r>
          </w:p>
        </w:tc>
      </w:tr>
      <w:tr w:rsidR="00D8718E" w:rsidRPr="0037765E" w14:paraId="77B61368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9804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C33B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7AA5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FEA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0.07897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926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2CAD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D36D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1.74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D77B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0.0966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659A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A03F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0.8337</w:t>
            </w:r>
          </w:p>
        </w:tc>
      </w:tr>
      <w:tr w:rsidR="00D8718E" w:rsidRPr="0037765E" w14:paraId="289D526E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37B5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F642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1810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F11F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-0.03132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08A8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ED1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0BC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-0.69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715E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0.4985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0EC5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82EE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0.9999</w:t>
            </w:r>
          </w:p>
        </w:tc>
      </w:tr>
      <w:tr w:rsidR="00D8718E" w:rsidRPr="0037765E" w14:paraId="56005F0F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0040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65D2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F686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4C7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0.1166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1B92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973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C36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2.56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FA00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0.0178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9FBA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77BA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0.3552</w:t>
            </w:r>
          </w:p>
        </w:tc>
      </w:tr>
      <w:tr w:rsidR="00D8718E" w:rsidRPr="0037765E" w14:paraId="55EB77F9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B99A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2F91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A6AC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021F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-0.09377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33B3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72D7C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D261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-2.06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A312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0.0513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D140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6A02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0.6520</w:t>
            </w:r>
          </w:p>
        </w:tc>
      </w:tr>
      <w:tr w:rsidR="00D8718E" w:rsidRPr="0037765E" w14:paraId="00A5D999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669F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B1E4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4D6C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002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-0.00068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2BE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7C08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3363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4D1F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0.9882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7208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8DA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D8718E" w:rsidRPr="0037765E" w14:paraId="12BAAA41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9645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C8DA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2BEF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5FE2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-0.08630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2E20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5D63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7387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-1.90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E3A8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0.0711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8D65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48E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0.7495</w:t>
            </w:r>
          </w:p>
        </w:tc>
      </w:tr>
      <w:tr w:rsidR="00D8718E" w:rsidRPr="0037765E" w14:paraId="053500E1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248E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3456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CLARITI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A031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65E0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-0.08197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315D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A331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6227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-1.80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407E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0.0853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085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D5D6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0.8011</w:t>
            </w:r>
          </w:p>
        </w:tc>
      </w:tr>
      <w:tr w:rsidR="00D8718E" w:rsidRPr="0037765E" w14:paraId="34758B49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F5DA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8A61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777D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D96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0.1656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5B1D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34CD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B854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3.64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4AE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4209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3C47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0.0498</w:t>
            </w:r>
          </w:p>
        </w:tc>
      </w:tr>
      <w:tr w:rsidR="00D8718E" w:rsidRPr="0037765E" w14:paraId="67E4886C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D38E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BBC8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D122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E9DC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0.04726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821A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EEFC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0D03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1FAF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0.3102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4EBA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077E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0.9946</w:t>
            </w:r>
          </w:p>
        </w:tc>
      </w:tr>
      <w:tr w:rsidR="00D8718E" w:rsidRPr="0037765E" w14:paraId="56CF8756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2773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46CF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546D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AF99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0.1867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6407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405E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40FC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DB4B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B64A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1BBD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0.0183</w:t>
            </w:r>
          </w:p>
        </w:tc>
      </w:tr>
      <w:tr w:rsidR="00D8718E" w:rsidRPr="0037765E" w14:paraId="5876EA57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7D2F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46C8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5209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FD94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0.07644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F813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DD2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1501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1.68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946F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0.1071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41A5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366A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0.8591</w:t>
            </w:r>
          </w:p>
        </w:tc>
      </w:tr>
      <w:tr w:rsidR="00D8718E" w:rsidRPr="0037765E" w14:paraId="7A2ADBBA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8F03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5057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F6DA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DE4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0.2243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1A3E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9BA1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426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4.93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A89B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0FC4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C0E3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0.0028</w:t>
            </w:r>
          </w:p>
        </w:tc>
      </w:tr>
      <w:tr w:rsidR="00D8718E" w:rsidRPr="0037765E" w14:paraId="5CEE907A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C56C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A9D0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8373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A3E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0.01398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1423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5F36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76B7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2A5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0.7615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6726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EC95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D8718E" w:rsidRPr="0037765E" w14:paraId="542DC13E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986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99CB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F07C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A46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0.1071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20A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5260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1690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2.35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74D7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0.0280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3CE4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D8A4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0.4720</w:t>
            </w:r>
          </w:p>
        </w:tc>
      </w:tr>
      <w:tr w:rsidR="00D8718E" w:rsidRPr="0037765E" w14:paraId="6FDB2AB6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B5B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FB17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779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FF0B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0.02145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2AE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957F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FDED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3D41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0.6419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C39D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4C65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D8718E" w:rsidRPr="0037765E" w14:paraId="67760D28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02803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E118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CODIFAR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252E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4893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0.02578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00C1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BDE5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D743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130A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0.5766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5925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B519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D8718E" w:rsidRPr="0037765E" w14:paraId="31F27508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3A8C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D92D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6E15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009B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-0.1183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1B16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ED8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17A9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-2.60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8953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0.0163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27A0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0978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0.3354</w:t>
            </w:r>
          </w:p>
        </w:tc>
      </w:tr>
      <w:tr w:rsidR="00D8718E" w:rsidRPr="0037765E" w14:paraId="0263D9CE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07CF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6C70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E335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40AE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0.02111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36DF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EE7C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EED4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2704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0.6472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AFED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F087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D8718E" w:rsidRPr="0037765E" w14:paraId="6C854076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765E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C9C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0F5C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144A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-0.08917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4B74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8FAF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1729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-1.96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6951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0.0628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1E1E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4394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0.7130</w:t>
            </w:r>
          </w:p>
        </w:tc>
      </w:tr>
      <w:tr w:rsidR="00D8718E" w:rsidRPr="0037765E" w14:paraId="579DC275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6E48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9099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1F92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09E2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0.05872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FBBD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6357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E1AE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BEA3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0.2102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5EE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A2FE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0.9719</w:t>
            </w:r>
          </w:p>
        </w:tc>
      </w:tr>
      <w:tr w:rsidR="00D8718E" w:rsidRPr="0037765E" w14:paraId="5CB96698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9EC2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5725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0CCE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1641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-0.1516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A1D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6B7B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36D8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-3.33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CCF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8690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1042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0.0929</w:t>
            </w:r>
          </w:p>
        </w:tc>
      </w:tr>
      <w:tr w:rsidR="00D8718E" w:rsidRPr="0037765E" w14:paraId="24560022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1BC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C4C1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F025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8A49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-0.05854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FBD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8A6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7ED7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-1.29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CCE5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0.2116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47B4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9476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0.9725</w:t>
            </w:r>
          </w:p>
        </w:tc>
      </w:tr>
      <w:tr w:rsidR="00D8718E" w:rsidRPr="0037765E" w14:paraId="157E79A7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FE28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24E8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A6F3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8C42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-0.1442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AEB9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C88E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D9EC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-3.17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FFD8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0.0045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CD1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DBF3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0.1276</w:t>
            </w:r>
          </w:p>
        </w:tc>
      </w:tr>
      <w:tr w:rsidR="00D8718E" w:rsidRPr="0037765E" w14:paraId="60A199BB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DC42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9CBE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CODISCO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0335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D481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-0.1398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3BE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5741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25E1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-3.07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118E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0.0056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57A1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976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0.1523</w:t>
            </w:r>
          </w:p>
        </w:tc>
      </w:tr>
      <w:tr w:rsidR="00D8718E" w:rsidRPr="0037765E" w14:paraId="1D09A056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3838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9E81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AE6C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4EB6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0.1395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80A0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5F4E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02E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1ED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0.0057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11B1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A430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0.1545</w:t>
            </w:r>
          </w:p>
        </w:tc>
      </w:tr>
      <w:tr w:rsidR="00D8718E" w:rsidRPr="0037765E" w14:paraId="34BC0F85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8B95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B1D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A558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F844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0.02917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2F4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7631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0A59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E96D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0.5280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C591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1C12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0.9999</w:t>
            </w:r>
          </w:p>
        </w:tc>
      </w:tr>
      <w:tr w:rsidR="00D8718E" w:rsidRPr="0037765E" w14:paraId="21137F3E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C420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EB34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1953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676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0.1771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B184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0246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25D5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3.89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4849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9064F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EEB3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0.0291</w:t>
            </w:r>
          </w:p>
        </w:tc>
      </w:tr>
      <w:tr w:rsidR="00D8718E" w:rsidRPr="0037765E" w14:paraId="72E6AE57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53F9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499E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1394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EB35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-0.03328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27E4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223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5804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-0.73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67B0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0.4722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AC2F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553A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0.9998</w:t>
            </w:r>
          </w:p>
        </w:tc>
      </w:tr>
      <w:tr w:rsidR="00D8718E" w:rsidRPr="0037765E" w14:paraId="428E1860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B31C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23D9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1CBE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94FE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0.05981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A9CE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2BAF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B563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8717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0.2022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7015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AFED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0.9681</w:t>
            </w:r>
          </w:p>
        </w:tc>
      </w:tr>
      <w:tr w:rsidR="00D8718E" w:rsidRPr="0037765E" w14:paraId="09C69989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9F82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21C3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0D28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9648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-0.02581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16C1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C032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09D8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-0.57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7C85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0.5763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C8C7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57E2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D8718E" w:rsidRPr="0037765E" w14:paraId="271A9391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CC2A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589F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CRAZI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AB32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6D02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-0.02148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B655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BB54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5B27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-0.47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B707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0.6416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76AA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2D96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D8718E" w:rsidRPr="0037765E" w14:paraId="579B42A0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BEB0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4651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67B9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F58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-0.1103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5AC4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F3EC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8B6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-2.42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0F02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0.0240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9D6E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6CB8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0.4308</w:t>
            </w:r>
          </w:p>
        </w:tc>
      </w:tr>
      <w:tr w:rsidR="00D8718E" w:rsidRPr="0037765E" w14:paraId="180CF9BD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7D7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81DB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8FAC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9837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0.03761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4C6D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D0DC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780A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FB1A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0.4174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F40D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7448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0.9992</w:t>
            </w:r>
          </w:p>
        </w:tc>
      </w:tr>
      <w:tr w:rsidR="00D8718E" w:rsidRPr="0037765E" w14:paraId="5D209CF2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5837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0D10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FFC3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BC1C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-0.1727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64D3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DAB0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6CFD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-3.80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F0EB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560F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6E58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0.0357</w:t>
            </w:r>
          </w:p>
        </w:tc>
      </w:tr>
      <w:tr w:rsidR="00D8718E" w:rsidRPr="0037765E" w14:paraId="7ED02DAD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1EA7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DEA4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134A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CDCF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-0.07965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6508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BAEC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D8F9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-1.75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A78A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0.0939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2C47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77BA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0.8266</w:t>
            </w:r>
          </w:p>
        </w:tc>
      </w:tr>
      <w:tr w:rsidR="00D8718E" w:rsidRPr="0037765E" w14:paraId="417A305E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54EE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0633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AD50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C23A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-0.1653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1500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9095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944A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-3.63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B648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D63A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566E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0.0505</w:t>
            </w:r>
          </w:p>
        </w:tc>
      </w:tr>
      <w:tr w:rsidR="00D8718E" w:rsidRPr="0037765E" w14:paraId="2E3DF5D0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E6EA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8A53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FERGUS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7C61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72B4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-0.1609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45B9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9D7E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C16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-3.54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D851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0.0019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78AE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8F86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0.0616</w:t>
            </w:r>
          </w:p>
        </w:tc>
      </w:tr>
      <w:tr w:rsidR="00D8718E" w:rsidRPr="0037765E" w14:paraId="26FD43C3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C031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FF4C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E6B8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10AB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0.1479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3F58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0067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5518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3.25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4C43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9341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0782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0.1091</w:t>
            </w:r>
          </w:p>
        </w:tc>
      </w:tr>
      <w:tr w:rsidR="00D8718E" w:rsidRPr="0037765E" w14:paraId="393EC934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D450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E691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43B7F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508D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-0.06245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1345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0C5D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2AE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-1.37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53B4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0.1837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017B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AAA2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0.9573</w:t>
            </w:r>
          </w:p>
        </w:tc>
      </w:tr>
      <w:tr w:rsidR="00D8718E" w:rsidRPr="0037765E" w14:paraId="6A54075F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98F5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D6A2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D463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A5CE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0.03064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9FB7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16C1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B552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E09D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0.5077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B52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D15A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0.9999</w:t>
            </w:r>
          </w:p>
        </w:tc>
      </w:tr>
      <w:tr w:rsidR="00D8718E" w:rsidRPr="0037765E" w14:paraId="68D6CDFD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BBCB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2FC2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0A8A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20C5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-0.05498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150D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7D22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6E26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-1.21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8BCB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0.2397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CD23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A172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0.9825</w:t>
            </w:r>
          </w:p>
        </w:tc>
      </w:tr>
      <w:tr w:rsidR="00D8718E" w:rsidRPr="0037765E" w14:paraId="6F3856D1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9642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45F6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HUSKI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C921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E360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-0.05065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AAB8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3AB8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8C83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-1.11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6B6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0.2776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C22D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1207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0.9906</w:t>
            </w:r>
          </w:p>
        </w:tc>
      </w:tr>
      <w:tr w:rsidR="00D8718E" w:rsidRPr="0037765E" w14:paraId="0D302CB1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76FF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FEB4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2606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A410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-0.2103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DF7B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662F6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66F0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-4.62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DE76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383C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2706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0.0057</w:t>
            </w:r>
          </w:p>
        </w:tc>
      </w:tr>
      <w:tr w:rsidR="00D8718E" w:rsidRPr="0037765E" w14:paraId="44EBAEDB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F382D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AE0D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FED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BC6F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-0.1173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D32F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93F3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BFD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-2.58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D9D5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0.0172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A17F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6B7F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0.3475</w:t>
            </w:r>
          </w:p>
        </w:tc>
      </w:tr>
      <w:tr w:rsidR="00D8718E" w:rsidRPr="0037765E" w14:paraId="5B41CDE3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FEFA3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8FF2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16B2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9D91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-0.2029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AB353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5F06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45C7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-4.46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CDC5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CA5A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CDC07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0.0083</w:t>
            </w:r>
          </w:p>
        </w:tc>
      </w:tr>
      <w:tr w:rsidR="00D8718E" w:rsidRPr="0037765E" w14:paraId="73F1BC5E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4530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2446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JUSTINA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61B5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40491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-0.1985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00359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D2A8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6260E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-4.36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EE83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E521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F9E8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0.0102</w:t>
            </w:r>
          </w:p>
        </w:tc>
      </w:tr>
      <w:tr w:rsidR="00D8718E" w:rsidRPr="0037765E" w14:paraId="1F685B4F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450BF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A66C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5033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9D7B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0.09309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51C7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1AF4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F5EB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2.05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247D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0.0529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B9C8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116E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0.6611</w:t>
            </w:r>
          </w:p>
        </w:tc>
      </w:tr>
      <w:tr w:rsidR="00D8718E" w:rsidRPr="0037765E" w14:paraId="5F3A0376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3B2F4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4F888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F549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D32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0.007471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01A8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635C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B29B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BC09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0.8711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972A0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F15F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D8718E" w:rsidRPr="0037765E" w14:paraId="2B2FBECB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3AD31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81D2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LAKTI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C3074E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C26A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0.01180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2F2E2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CC6B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0CCE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0.26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07826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0.7977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E54A7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22E1B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  <w:tr w:rsidR="00D8718E" w:rsidRPr="0037765E" w14:paraId="3FD5103B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72FC9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11B25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B2E3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8AA4D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-0.08562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A404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02094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ED09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-1.88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5106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0.0732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29682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4CC78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0.7579</w:t>
            </w:r>
          </w:p>
        </w:tc>
      </w:tr>
      <w:tr w:rsidR="00D8718E" w:rsidRPr="0037765E" w14:paraId="01FF3FD2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C6BFE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7D0D6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P329D60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34209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93820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-0.08129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B00D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BEA16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00764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-1.79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8400C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0.0878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DF975" w14:textId="77777777" w:rsidR="00D8718E" w:rsidRPr="0037765E" w:rsidRDefault="00D8718E" w:rsidP="00A551FF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7C2F5" w14:textId="77777777" w:rsidR="00D8718E" w:rsidRPr="0037765E" w:rsidRDefault="00D8718E" w:rsidP="00A551FF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0.8087</w:t>
            </w:r>
          </w:p>
        </w:tc>
      </w:tr>
      <w:tr w:rsidR="00D8718E" w:rsidRPr="0037765E" w14:paraId="65023D10" w14:textId="77777777" w:rsidTr="00A551FF">
        <w:trPr>
          <w:cantSplit/>
          <w:jc w:val="center"/>
        </w:trPr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4016DC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DB9B8EA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PICKER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8F79BF6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PR29B29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E26F3A0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0.004332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75D10FF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0.04550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861F89A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8B106C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F01EF53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0.9250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847392B" w14:textId="77777777" w:rsidR="00D8718E" w:rsidRPr="0037765E" w:rsidRDefault="00D8718E" w:rsidP="00A551FF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Tukey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F68DD65" w14:textId="77777777" w:rsidR="00D8718E" w:rsidRPr="0037765E" w:rsidRDefault="00D8718E" w:rsidP="00A551FF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7765E">
              <w:rPr>
                <w:rFonts w:ascii="Arial" w:hAnsi="Arial" w:cs="Arial"/>
                <w:color w:val="000000"/>
                <w:sz w:val="19"/>
                <w:szCs w:val="19"/>
              </w:rPr>
              <w:t>1.0000</w:t>
            </w:r>
          </w:p>
        </w:tc>
      </w:tr>
    </w:tbl>
    <w:p w14:paraId="21ED72B2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2D55CF03" w14:textId="77777777" w:rsidR="00D8718E" w:rsidRPr="0037765E" w:rsidRDefault="00D8718E" w:rsidP="00D8718E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4FF37058" w14:textId="77777777" w:rsidR="00D8718E" w:rsidRPr="0037765E" w:rsidRDefault="00D8718E" w:rsidP="00D8718E">
      <w:pPr>
        <w:adjustRightInd w:val="0"/>
        <w:jc w:val="center"/>
      </w:pPr>
      <w:r w:rsidRPr="0037765E">
        <w:rPr>
          <w:noProof/>
          <w:lang w:val="en-IE" w:eastAsia="en-IE"/>
        </w:rPr>
        <w:lastRenderedPageBreak/>
        <w:drawing>
          <wp:inline distT="0" distB="0" distL="0" distR="0" wp14:anchorId="4269CFCD" wp14:editId="7055C65C">
            <wp:extent cx="5237480" cy="2743200"/>
            <wp:effectExtent l="25400" t="0" r="0" b="0"/>
            <wp:docPr id="4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030" cy="274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9BA08" w14:textId="77777777" w:rsidR="00D8718E" w:rsidRPr="0037765E" w:rsidRDefault="00D8718E" w:rsidP="00D8718E">
      <w:pPr>
        <w:adjustRightInd w:val="0"/>
      </w:pPr>
    </w:p>
    <w:p w14:paraId="60D2AB7B" w14:textId="77777777" w:rsidR="00D8718E" w:rsidRPr="0037765E" w:rsidRDefault="00D8718E" w:rsidP="00D8718E">
      <w:pPr>
        <w:adjustRightInd w:val="0"/>
        <w:jc w:val="center"/>
      </w:pPr>
      <w:r w:rsidRPr="0037765E">
        <w:rPr>
          <w:noProof/>
          <w:lang w:val="en-IE" w:eastAsia="en-IE"/>
        </w:rPr>
        <w:drawing>
          <wp:inline distT="0" distB="0" distL="0" distR="0" wp14:anchorId="25A79DED" wp14:editId="2A625328">
            <wp:extent cx="5237480" cy="2687320"/>
            <wp:effectExtent l="25400" t="0" r="0" b="0"/>
            <wp:docPr id="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030" cy="26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98114" w14:textId="77777777" w:rsidR="00D8718E" w:rsidRPr="0037765E" w:rsidRDefault="00D8718E" w:rsidP="00D8718E">
      <w:pPr>
        <w:adjustRightInd w:val="0"/>
        <w:jc w:val="center"/>
      </w:pPr>
    </w:p>
    <w:p w14:paraId="40A98540" w14:textId="77777777" w:rsidR="003958E6" w:rsidRDefault="00D8718E" w:rsidP="00D8718E">
      <w:pPr>
        <w:adjustRightInd w:val="0"/>
        <w:jc w:val="center"/>
      </w:pPr>
      <w:r w:rsidRPr="0037765E">
        <w:rPr>
          <w:noProof/>
          <w:lang w:val="en-IE" w:eastAsia="en-IE"/>
        </w:rPr>
        <w:drawing>
          <wp:inline distT="0" distB="0" distL="0" distR="0" wp14:anchorId="191CF901" wp14:editId="07895C2E">
            <wp:extent cx="5237480" cy="2514600"/>
            <wp:effectExtent l="25400" t="0" r="0" b="0"/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030" cy="25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8E6" w:rsidSect="00CE50C6">
      <w:headerReference w:type="default" r:id="rId12"/>
      <w:footerReference w:type="even" r:id="rId13"/>
      <w:footerReference w:type="default" r:id="rId14"/>
      <w:pgSz w:w="11901" w:h="16834"/>
      <w:pgMar w:top="1440" w:right="1701" w:bottom="1440" w:left="226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C5B65" w14:textId="77777777" w:rsidR="00D8718E" w:rsidRDefault="00D8718E" w:rsidP="00D8718E">
      <w:pPr>
        <w:spacing w:after="0"/>
      </w:pPr>
      <w:r>
        <w:separator/>
      </w:r>
    </w:p>
  </w:endnote>
  <w:endnote w:type="continuationSeparator" w:id="0">
    <w:p w14:paraId="62EE3A5A" w14:textId="77777777" w:rsidR="00D8718E" w:rsidRDefault="00D8718E" w:rsidP="00D871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CC7E6" w14:textId="77777777" w:rsidR="00C90987" w:rsidRDefault="00C90987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  <w:lang w:val="en-GB"/>
      </w:rPr>
      <w:pPrChange w:id="14" w:author="Di Fenza Mauro" w:date="2016-10-21T12:54:00Z">
        <w:pPr>
          <w:pStyle w:val="Footer"/>
        </w:pPr>
      </w:pPrChange>
    </w:pPr>
    <w:ins w:id="15" w:author="Di Fenza Mauro" w:date="2016-10-21T12:54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16" w:author="Di Fenza Mauro" w:date="2016-10-21T12:54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2E1D9EA5" w14:textId="77777777" w:rsidR="00C90987" w:rsidRDefault="00C90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651E4" w14:textId="77777777" w:rsidR="00C90987" w:rsidRDefault="00C90987" w:rsidP="00C90987">
    <w:pPr>
      <w:pStyle w:val="Footer"/>
      <w:framePr w:wrap="around" w:vAnchor="text" w:hAnchor="margin" w:xAlign="center" w:y="1"/>
      <w:rPr>
        <w:rStyle w:val="PageNumber"/>
      </w:rPr>
    </w:pPr>
    <w:ins w:id="17" w:author="Di Fenza Mauro" w:date="2016-10-21T12:54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18" w:author="Di Fenza Mauro" w:date="2016-10-21T12:54:00Z">
      <w:r>
        <w:rPr>
          <w:rStyle w:val="PageNumber"/>
        </w:rPr>
        <w:instrText xml:space="preserve">  </w:instrText>
      </w:r>
    </w:ins>
    <w:r>
      <w:rPr>
        <w:rStyle w:val="PageNumber"/>
      </w:rPr>
      <w:fldChar w:fldCharType="separate"/>
    </w:r>
    <w:r w:rsidR="00556ED4">
      <w:rPr>
        <w:rStyle w:val="PageNumber"/>
        <w:noProof/>
      </w:rPr>
      <w:t>34</w:t>
    </w:r>
    <w:ins w:id="19" w:author="Di Fenza Mauro" w:date="2016-10-21T12:54:00Z">
      <w:r>
        <w:rPr>
          <w:rStyle w:val="PageNumber"/>
        </w:rPr>
        <w:fldChar w:fldCharType="end"/>
      </w:r>
    </w:ins>
  </w:p>
  <w:p w14:paraId="652097A7" w14:textId="77777777" w:rsidR="00C90987" w:rsidRDefault="00C90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208C2" w14:textId="77777777" w:rsidR="00D8718E" w:rsidRDefault="00D8718E" w:rsidP="00D8718E">
      <w:pPr>
        <w:spacing w:after="0"/>
      </w:pPr>
      <w:r>
        <w:separator/>
      </w:r>
    </w:p>
  </w:footnote>
  <w:footnote w:type="continuationSeparator" w:id="0">
    <w:p w14:paraId="1BB881E5" w14:textId="77777777" w:rsidR="00D8718E" w:rsidRDefault="00D8718E" w:rsidP="00D871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AA848" w14:textId="77777777" w:rsidR="00721EF3" w:rsidRPr="000A6033" w:rsidRDefault="00D8718E" w:rsidP="00B71229">
    <w:pPr>
      <w:pStyle w:val="Header"/>
      <w:tabs>
        <w:tab w:val="clear" w:pos="8640"/>
        <w:tab w:val="right" w:pos="8364"/>
      </w:tabs>
    </w:pPr>
    <w:r>
      <w:rPr>
        <w:i/>
        <w:color w:val="595959" w:themeColor="text1" w:themeTint="A6"/>
      </w:rPr>
      <w:tab/>
    </w:r>
    <w:r>
      <w:rPr>
        <w:i/>
        <w:color w:val="595959" w:themeColor="text1" w:themeTint="A6"/>
      </w:rPr>
      <w:tab/>
    </w:r>
    <w:r w:rsidRPr="000A6033">
      <w:rPr>
        <w:i/>
        <w:color w:val="595959" w:themeColor="text1" w:themeTint="A6"/>
      </w:rPr>
      <w:tab/>
    </w:r>
    <w:r w:rsidRPr="000A603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51D"/>
    <w:multiLevelType w:val="hybridMultilevel"/>
    <w:tmpl w:val="C1266602"/>
    <w:lvl w:ilvl="0" w:tplc="A4142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7175"/>
    <w:multiLevelType w:val="hybridMultilevel"/>
    <w:tmpl w:val="2194AABA"/>
    <w:lvl w:ilvl="0" w:tplc="A94C3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87F49"/>
    <w:multiLevelType w:val="multilevel"/>
    <w:tmpl w:val="28CA154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621B7F"/>
    <w:multiLevelType w:val="hybridMultilevel"/>
    <w:tmpl w:val="31B8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01BB4"/>
    <w:multiLevelType w:val="hybridMultilevel"/>
    <w:tmpl w:val="C2E67B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364681"/>
    <w:multiLevelType w:val="hybridMultilevel"/>
    <w:tmpl w:val="F39AE8D0"/>
    <w:lvl w:ilvl="0" w:tplc="EEDA9F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C52D0"/>
    <w:multiLevelType w:val="hybridMultilevel"/>
    <w:tmpl w:val="8B68A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07A19"/>
    <w:multiLevelType w:val="hybridMultilevel"/>
    <w:tmpl w:val="05DA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8E"/>
    <w:rsid w:val="001C2374"/>
    <w:rsid w:val="003958E6"/>
    <w:rsid w:val="00556ED4"/>
    <w:rsid w:val="009134C4"/>
    <w:rsid w:val="00C52E43"/>
    <w:rsid w:val="00C90987"/>
    <w:rsid w:val="00D51EA4"/>
    <w:rsid w:val="00D87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01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8E"/>
    <w:rPr>
      <w:rFonts w:eastAsiaTheme="minorHAns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Heading3">
    <w:name w:val="heading 3"/>
    <w:basedOn w:val="Normal"/>
    <w:link w:val="Heading3Char"/>
    <w:uiPriority w:val="9"/>
    <w:rsid w:val="00D8718E"/>
    <w:pPr>
      <w:spacing w:beforeLines="1" w:afterLines="1"/>
      <w:outlineLvl w:val="2"/>
    </w:pPr>
    <w:rPr>
      <w:rFonts w:ascii="Times" w:hAnsi="Times"/>
      <w:b/>
      <w:sz w:val="27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1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87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8718E"/>
    <w:rPr>
      <w:rFonts w:ascii="Times" w:eastAsiaTheme="minorHAnsi" w:hAnsi="Times"/>
      <w:b/>
      <w:sz w:val="27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8718E"/>
    <w:rPr>
      <w:color w:val="0000FF"/>
      <w:u w:val="single"/>
    </w:rPr>
  </w:style>
  <w:style w:type="character" w:styleId="PageNumber">
    <w:name w:val="page number"/>
    <w:rsid w:val="00D8718E"/>
    <w:rPr>
      <w:szCs w:val="26"/>
    </w:rPr>
  </w:style>
  <w:style w:type="paragraph" w:customStyle="1" w:styleId="Figure">
    <w:name w:val="Figure"/>
    <w:basedOn w:val="Normal"/>
    <w:rsid w:val="00D8718E"/>
    <w:pPr>
      <w:spacing w:before="480" w:after="0" w:line="360" w:lineRule="auto"/>
      <w:jc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D8718E"/>
    <w:pPr>
      <w:ind w:left="720"/>
      <w:contextualSpacing/>
    </w:pPr>
    <w:rPr>
      <w:rFonts w:ascii="Cambria" w:eastAsia="Cambria" w:hAnsi="Cambria" w:cs="Times New Roman"/>
      <w:lang w:val="it-IT"/>
    </w:rPr>
  </w:style>
  <w:style w:type="paragraph" w:styleId="BalloonText">
    <w:name w:val="Balloon Text"/>
    <w:basedOn w:val="Normal"/>
    <w:link w:val="BalloonTextChar"/>
    <w:rsid w:val="00D8718E"/>
    <w:rPr>
      <w:rFonts w:ascii="Tahoma" w:eastAsia="Cambria" w:hAnsi="Tahoma" w:cs="Tahoma"/>
      <w:sz w:val="16"/>
      <w:szCs w:val="16"/>
      <w:lang w:val="it-IT"/>
    </w:rPr>
  </w:style>
  <w:style w:type="character" w:customStyle="1" w:styleId="BalloonTextChar">
    <w:name w:val="Balloon Text Char"/>
    <w:basedOn w:val="DefaultParagraphFont"/>
    <w:link w:val="BalloonText"/>
    <w:rsid w:val="00D8718E"/>
    <w:rPr>
      <w:rFonts w:ascii="Tahoma" w:eastAsia="Cambria" w:hAnsi="Tahoma" w:cs="Tahoma"/>
      <w:sz w:val="16"/>
      <w:szCs w:val="16"/>
      <w:lang w:eastAsia="en-US"/>
    </w:rPr>
  </w:style>
  <w:style w:type="character" w:styleId="CommentReference">
    <w:name w:val="annotation reference"/>
    <w:rsid w:val="00D871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718E"/>
    <w:rPr>
      <w:rFonts w:ascii="Cambria" w:eastAsia="Cambria" w:hAnsi="Cambria" w:cs="Times New Roman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rsid w:val="00D8718E"/>
    <w:rPr>
      <w:rFonts w:ascii="Cambria" w:eastAsia="Cambria" w:hAnsi="Cambri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87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718E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8718E"/>
    <w:pPr>
      <w:tabs>
        <w:tab w:val="center" w:pos="4320"/>
        <w:tab w:val="right" w:pos="8640"/>
      </w:tabs>
    </w:pPr>
    <w:rPr>
      <w:rFonts w:ascii="Cambria" w:eastAsia="Cambria" w:hAnsi="Cambria" w:cs="Times New Roman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D8718E"/>
    <w:rPr>
      <w:rFonts w:ascii="Cambria" w:eastAsia="Cambria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8718E"/>
    <w:pPr>
      <w:tabs>
        <w:tab w:val="center" w:pos="4320"/>
        <w:tab w:val="right" w:pos="8640"/>
      </w:tabs>
    </w:pPr>
    <w:rPr>
      <w:rFonts w:ascii="Cambria" w:eastAsia="Cambria" w:hAnsi="Cambria" w:cs="Times New Roman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D8718E"/>
    <w:rPr>
      <w:rFonts w:ascii="Cambria" w:eastAsia="Cambria" w:hAnsi="Cambria" w:cs="Times New Roman"/>
      <w:lang w:eastAsia="en-US"/>
    </w:rPr>
  </w:style>
  <w:style w:type="paragraph" w:styleId="Caption">
    <w:name w:val="caption"/>
    <w:basedOn w:val="Normal"/>
    <w:next w:val="Normal"/>
    <w:uiPriority w:val="35"/>
    <w:qFormat/>
    <w:rsid w:val="00D8718E"/>
    <w:rPr>
      <w:rFonts w:ascii="Cambria" w:eastAsia="Cambria" w:hAnsi="Cambria" w:cs="Times New Roman"/>
      <w:b/>
      <w:bCs/>
      <w:sz w:val="20"/>
      <w:szCs w:val="20"/>
      <w:lang w:val="it-IT"/>
    </w:rPr>
  </w:style>
  <w:style w:type="character" w:styleId="FollowedHyperlink">
    <w:name w:val="FollowedHyperlink"/>
    <w:basedOn w:val="DefaultParagraphFont"/>
    <w:uiPriority w:val="99"/>
    <w:rsid w:val="00D8718E"/>
    <w:rPr>
      <w:color w:val="800080"/>
      <w:u w:val="single"/>
    </w:rPr>
  </w:style>
  <w:style w:type="paragraph" w:styleId="NormalWeb">
    <w:name w:val="Normal (Web)"/>
    <w:basedOn w:val="Normal"/>
    <w:uiPriority w:val="99"/>
    <w:rsid w:val="00D8718E"/>
    <w:pPr>
      <w:spacing w:beforeLines="1" w:afterLines="1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rsid w:val="00D8718E"/>
    <w:pPr>
      <w:ind w:left="720"/>
      <w:contextualSpacing/>
    </w:pPr>
    <w:rPr>
      <w:rFonts w:ascii="Cambria" w:eastAsia="Cambria" w:hAnsi="Cambria" w:cs="Times New Roman"/>
      <w:lang w:val="it-IT"/>
    </w:rPr>
  </w:style>
  <w:style w:type="table" w:styleId="TableGrid">
    <w:name w:val="Table Grid"/>
    <w:basedOn w:val="TableNormal"/>
    <w:rsid w:val="00D8718E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D8718E"/>
    <w:pPr>
      <w:spacing w:after="0"/>
    </w:pPr>
    <w:rPr>
      <w:rFonts w:eastAsiaTheme="minorHAnsi"/>
      <w:lang w:val="en-GB" w:eastAsia="en-US"/>
    </w:rPr>
  </w:style>
  <w:style w:type="paragraph" w:customStyle="1" w:styleId="Body">
    <w:name w:val="Body"/>
    <w:rsid w:val="00D8718E"/>
    <w:pPr>
      <w:spacing w:after="0"/>
    </w:pPr>
    <w:rPr>
      <w:rFonts w:ascii="Helvetica" w:eastAsia="ヒラギノ角ゴ Pro W3" w:hAnsi="Helvetica" w:cs="Times New Roman"/>
      <w:color w:val="00000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8718E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D8718E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D8718E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D8718E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D8718E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D8718E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D8718E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D8718E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D8718E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D8718E"/>
    <w:pPr>
      <w:spacing w:after="0"/>
      <w:ind w:left="1920"/>
    </w:pPr>
    <w:rPr>
      <w:sz w:val="20"/>
      <w:szCs w:val="20"/>
    </w:rPr>
  </w:style>
  <w:style w:type="paragraph" w:styleId="BodyText">
    <w:name w:val="Body Text"/>
    <w:basedOn w:val="Normal"/>
    <w:link w:val="BodyTextChar"/>
    <w:rsid w:val="00D8718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8718E"/>
    <w:rPr>
      <w:rFonts w:ascii="Garamond" w:eastAsia="Times New Roman" w:hAnsi="Garamond" w:cs="Times New Roman"/>
      <w:sz w:val="22"/>
      <w:szCs w:val="20"/>
      <w:lang w:val="en-GB" w:eastAsia="en-US"/>
    </w:rPr>
  </w:style>
  <w:style w:type="paragraph" w:customStyle="1" w:styleId="font5">
    <w:name w:val="font5"/>
    <w:basedOn w:val="Normal"/>
    <w:rsid w:val="00D8718E"/>
    <w:pPr>
      <w:spacing w:beforeLines="1" w:afterLines="1"/>
    </w:pPr>
    <w:rPr>
      <w:rFonts w:ascii="Verdana" w:hAnsi="Verdana"/>
      <w:sz w:val="16"/>
      <w:szCs w:val="16"/>
      <w:lang w:val="en-US"/>
    </w:rPr>
  </w:style>
  <w:style w:type="paragraph" w:customStyle="1" w:styleId="xl66">
    <w:name w:val="xl66"/>
    <w:basedOn w:val="Normal"/>
    <w:rsid w:val="00D8718E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67">
    <w:name w:val="xl67"/>
    <w:basedOn w:val="Normal"/>
    <w:rsid w:val="00D8718E"/>
    <w:pPr>
      <w:shd w:val="clear" w:color="auto" w:fill="63AAFE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D8718E"/>
    <w:pPr>
      <w:shd w:val="clear" w:color="auto" w:fill="00ABEA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69">
    <w:name w:val="xl69"/>
    <w:basedOn w:val="Normal"/>
    <w:rsid w:val="00D8718E"/>
    <w:pPr>
      <w:shd w:val="clear" w:color="auto" w:fill="00ABEA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D8718E"/>
    <w:pPr>
      <w:shd w:val="clear" w:color="auto" w:fill="FCF305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70">
    <w:name w:val="xl70"/>
    <w:basedOn w:val="Normal"/>
    <w:rsid w:val="00D8718E"/>
    <w:pPr>
      <w:shd w:val="clear" w:color="auto" w:fill="FF9900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71">
    <w:name w:val="xl71"/>
    <w:basedOn w:val="Normal"/>
    <w:rsid w:val="00D8718E"/>
    <w:pPr>
      <w:shd w:val="clear" w:color="auto" w:fill="63AAFE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72">
    <w:name w:val="xl72"/>
    <w:basedOn w:val="Normal"/>
    <w:rsid w:val="00D8718E"/>
    <w:pPr>
      <w:shd w:val="clear" w:color="auto" w:fill="00ABEA"/>
      <w:spacing w:beforeLines="1" w:afterLines="1"/>
    </w:pPr>
    <w:rPr>
      <w:rFonts w:ascii="Times" w:hAnsi="Times"/>
      <w:sz w:val="20"/>
      <w:szCs w:val="20"/>
      <w:lang w:val="en-US"/>
    </w:rPr>
  </w:style>
  <w:style w:type="paragraph" w:styleId="NoSpacing">
    <w:name w:val="No Spacing"/>
    <w:link w:val="NoSpacingChar"/>
    <w:qFormat/>
    <w:rsid w:val="00D8718E"/>
    <w:pPr>
      <w:spacing w:after="0"/>
    </w:pPr>
    <w:rPr>
      <w:rFonts w:ascii="PMingLiU" w:hAnsi="PMingLiU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D8718E"/>
    <w:rPr>
      <w:rFonts w:ascii="PMingLiU" w:hAnsi="PMingLiU"/>
      <w:sz w:val="22"/>
      <w:szCs w:val="22"/>
      <w:lang w:val="en-US" w:eastAsia="en-US"/>
    </w:rPr>
  </w:style>
  <w:style w:type="paragraph" w:customStyle="1" w:styleId="xl63">
    <w:name w:val="xl63"/>
    <w:basedOn w:val="Normal"/>
    <w:rsid w:val="00556ED4"/>
    <w:pPr>
      <w:pBdr>
        <w:top w:val="single" w:sz="4" w:space="0" w:color="C1C1C1"/>
        <w:left w:val="single" w:sz="4" w:space="0" w:color="C1C1C1"/>
        <w:bottom w:val="single" w:sz="4" w:space="0" w:color="C1C1C1"/>
        <w:right w:val="single" w:sz="4" w:space="0" w:color="C1C1C1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en-IE" w:eastAsia="en-IE"/>
    </w:rPr>
  </w:style>
  <w:style w:type="paragraph" w:customStyle="1" w:styleId="xl64">
    <w:name w:val="xl64"/>
    <w:basedOn w:val="Normal"/>
    <w:rsid w:val="00556ED4"/>
    <w:pPr>
      <w:pBdr>
        <w:top w:val="single" w:sz="8" w:space="0" w:color="000000"/>
        <w:left w:val="single" w:sz="8" w:space="0" w:color="000000"/>
        <w:bottom w:val="single" w:sz="4" w:space="0" w:color="C1C1C1"/>
        <w:right w:val="single" w:sz="4" w:space="0" w:color="C1C1C1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8E"/>
    <w:rPr>
      <w:rFonts w:eastAsiaTheme="minorHAns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Heading3">
    <w:name w:val="heading 3"/>
    <w:basedOn w:val="Normal"/>
    <w:link w:val="Heading3Char"/>
    <w:uiPriority w:val="9"/>
    <w:rsid w:val="00D8718E"/>
    <w:pPr>
      <w:spacing w:beforeLines="1" w:afterLines="1"/>
      <w:outlineLvl w:val="2"/>
    </w:pPr>
    <w:rPr>
      <w:rFonts w:ascii="Times" w:hAnsi="Times"/>
      <w:b/>
      <w:sz w:val="27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1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87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8718E"/>
    <w:rPr>
      <w:rFonts w:ascii="Times" w:eastAsiaTheme="minorHAnsi" w:hAnsi="Times"/>
      <w:b/>
      <w:sz w:val="27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8718E"/>
    <w:rPr>
      <w:color w:val="0000FF"/>
      <w:u w:val="single"/>
    </w:rPr>
  </w:style>
  <w:style w:type="character" w:styleId="PageNumber">
    <w:name w:val="page number"/>
    <w:rsid w:val="00D8718E"/>
    <w:rPr>
      <w:szCs w:val="26"/>
    </w:rPr>
  </w:style>
  <w:style w:type="paragraph" w:customStyle="1" w:styleId="Figure">
    <w:name w:val="Figure"/>
    <w:basedOn w:val="Normal"/>
    <w:rsid w:val="00D8718E"/>
    <w:pPr>
      <w:spacing w:before="480" w:after="0" w:line="360" w:lineRule="auto"/>
      <w:jc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D8718E"/>
    <w:pPr>
      <w:ind w:left="720"/>
      <w:contextualSpacing/>
    </w:pPr>
    <w:rPr>
      <w:rFonts w:ascii="Cambria" w:eastAsia="Cambria" w:hAnsi="Cambria" w:cs="Times New Roman"/>
      <w:lang w:val="it-IT"/>
    </w:rPr>
  </w:style>
  <w:style w:type="paragraph" w:styleId="BalloonText">
    <w:name w:val="Balloon Text"/>
    <w:basedOn w:val="Normal"/>
    <w:link w:val="BalloonTextChar"/>
    <w:rsid w:val="00D8718E"/>
    <w:rPr>
      <w:rFonts w:ascii="Tahoma" w:eastAsia="Cambria" w:hAnsi="Tahoma" w:cs="Tahoma"/>
      <w:sz w:val="16"/>
      <w:szCs w:val="16"/>
      <w:lang w:val="it-IT"/>
    </w:rPr>
  </w:style>
  <w:style w:type="character" w:customStyle="1" w:styleId="BalloonTextChar">
    <w:name w:val="Balloon Text Char"/>
    <w:basedOn w:val="DefaultParagraphFont"/>
    <w:link w:val="BalloonText"/>
    <w:rsid w:val="00D8718E"/>
    <w:rPr>
      <w:rFonts w:ascii="Tahoma" w:eastAsia="Cambria" w:hAnsi="Tahoma" w:cs="Tahoma"/>
      <w:sz w:val="16"/>
      <w:szCs w:val="16"/>
      <w:lang w:eastAsia="en-US"/>
    </w:rPr>
  </w:style>
  <w:style w:type="character" w:styleId="CommentReference">
    <w:name w:val="annotation reference"/>
    <w:rsid w:val="00D871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718E"/>
    <w:rPr>
      <w:rFonts w:ascii="Cambria" w:eastAsia="Cambria" w:hAnsi="Cambria" w:cs="Times New Roman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rsid w:val="00D8718E"/>
    <w:rPr>
      <w:rFonts w:ascii="Cambria" w:eastAsia="Cambria" w:hAnsi="Cambri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87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718E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8718E"/>
    <w:pPr>
      <w:tabs>
        <w:tab w:val="center" w:pos="4320"/>
        <w:tab w:val="right" w:pos="8640"/>
      </w:tabs>
    </w:pPr>
    <w:rPr>
      <w:rFonts w:ascii="Cambria" w:eastAsia="Cambria" w:hAnsi="Cambria" w:cs="Times New Roman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D8718E"/>
    <w:rPr>
      <w:rFonts w:ascii="Cambria" w:eastAsia="Cambria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8718E"/>
    <w:pPr>
      <w:tabs>
        <w:tab w:val="center" w:pos="4320"/>
        <w:tab w:val="right" w:pos="8640"/>
      </w:tabs>
    </w:pPr>
    <w:rPr>
      <w:rFonts w:ascii="Cambria" w:eastAsia="Cambria" w:hAnsi="Cambria" w:cs="Times New Roman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D8718E"/>
    <w:rPr>
      <w:rFonts w:ascii="Cambria" w:eastAsia="Cambria" w:hAnsi="Cambria" w:cs="Times New Roman"/>
      <w:lang w:eastAsia="en-US"/>
    </w:rPr>
  </w:style>
  <w:style w:type="paragraph" w:styleId="Caption">
    <w:name w:val="caption"/>
    <w:basedOn w:val="Normal"/>
    <w:next w:val="Normal"/>
    <w:uiPriority w:val="35"/>
    <w:qFormat/>
    <w:rsid w:val="00D8718E"/>
    <w:rPr>
      <w:rFonts w:ascii="Cambria" w:eastAsia="Cambria" w:hAnsi="Cambria" w:cs="Times New Roman"/>
      <w:b/>
      <w:bCs/>
      <w:sz w:val="20"/>
      <w:szCs w:val="20"/>
      <w:lang w:val="it-IT"/>
    </w:rPr>
  </w:style>
  <w:style w:type="character" w:styleId="FollowedHyperlink">
    <w:name w:val="FollowedHyperlink"/>
    <w:basedOn w:val="DefaultParagraphFont"/>
    <w:uiPriority w:val="99"/>
    <w:rsid w:val="00D8718E"/>
    <w:rPr>
      <w:color w:val="800080"/>
      <w:u w:val="single"/>
    </w:rPr>
  </w:style>
  <w:style w:type="paragraph" w:styleId="NormalWeb">
    <w:name w:val="Normal (Web)"/>
    <w:basedOn w:val="Normal"/>
    <w:uiPriority w:val="99"/>
    <w:rsid w:val="00D8718E"/>
    <w:pPr>
      <w:spacing w:beforeLines="1" w:afterLines="1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rsid w:val="00D8718E"/>
    <w:pPr>
      <w:ind w:left="720"/>
      <w:contextualSpacing/>
    </w:pPr>
    <w:rPr>
      <w:rFonts w:ascii="Cambria" w:eastAsia="Cambria" w:hAnsi="Cambria" w:cs="Times New Roman"/>
      <w:lang w:val="it-IT"/>
    </w:rPr>
  </w:style>
  <w:style w:type="table" w:styleId="TableGrid">
    <w:name w:val="Table Grid"/>
    <w:basedOn w:val="TableNormal"/>
    <w:rsid w:val="00D8718E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D8718E"/>
    <w:pPr>
      <w:spacing w:after="0"/>
    </w:pPr>
    <w:rPr>
      <w:rFonts w:eastAsiaTheme="minorHAnsi"/>
      <w:lang w:val="en-GB" w:eastAsia="en-US"/>
    </w:rPr>
  </w:style>
  <w:style w:type="paragraph" w:customStyle="1" w:styleId="Body">
    <w:name w:val="Body"/>
    <w:rsid w:val="00D8718E"/>
    <w:pPr>
      <w:spacing w:after="0"/>
    </w:pPr>
    <w:rPr>
      <w:rFonts w:ascii="Helvetica" w:eastAsia="ヒラギノ角ゴ Pro W3" w:hAnsi="Helvetica" w:cs="Times New Roman"/>
      <w:color w:val="00000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8718E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D8718E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D8718E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D8718E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D8718E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D8718E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D8718E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D8718E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D8718E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D8718E"/>
    <w:pPr>
      <w:spacing w:after="0"/>
      <w:ind w:left="1920"/>
    </w:pPr>
    <w:rPr>
      <w:sz w:val="20"/>
      <w:szCs w:val="20"/>
    </w:rPr>
  </w:style>
  <w:style w:type="paragraph" w:styleId="BodyText">
    <w:name w:val="Body Text"/>
    <w:basedOn w:val="Normal"/>
    <w:link w:val="BodyTextChar"/>
    <w:rsid w:val="00D8718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8718E"/>
    <w:rPr>
      <w:rFonts w:ascii="Garamond" w:eastAsia="Times New Roman" w:hAnsi="Garamond" w:cs="Times New Roman"/>
      <w:sz w:val="22"/>
      <w:szCs w:val="20"/>
      <w:lang w:val="en-GB" w:eastAsia="en-US"/>
    </w:rPr>
  </w:style>
  <w:style w:type="paragraph" w:customStyle="1" w:styleId="font5">
    <w:name w:val="font5"/>
    <w:basedOn w:val="Normal"/>
    <w:rsid w:val="00D8718E"/>
    <w:pPr>
      <w:spacing w:beforeLines="1" w:afterLines="1"/>
    </w:pPr>
    <w:rPr>
      <w:rFonts w:ascii="Verdana" w:hAnsi="Verdana"/>
      <w:sz w:val="16"/>
      <w:szCs w:val="16"/>
      <w:lang w:val="en-US"/>
    </w:rPr>
  </w:style>
  <w:style w:type="paragraph" w:customStyle="1" w:styleId="xl66">
    <w:name w:val="xl66"/>
    <w:basedOn w:val="Normal"/>
    <w:rsid w:val="00D8718E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67">
    <w:name w:val="xl67"/>
    <w:basedOn w:val="Normal"/>
    <w:rsid w:val="00D8718E"/>
    <w:pPr>
      <w:shd w:val="clear" w:color="auto" w:fill="63AAFE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D8718E"/>
    <w:pPr>
      <w:shd w:val="clear" w:color="auto" w:fill="00ABEA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69">
    <w:name w:val="xl69"/>
    <w:basedOn w:val="Normal"/>
    <w:rsid w:val="00D8718E"/>
    <w:pPr>
      <w:shd w:val="clear" w:color="auto" w:fill="00ABEA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D8718E"/>
    <w:pPr>
      <w:shd w:val="clear" w:color="auto" w:fill="FCF305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70">
    <w:name w:val="xl70"/>
    <w:basedOn w:val="Normal"/>
    <w:rsid w:val="00D8718E"/>
    <w:pPr>
      <w:shd w:val="clear" w:color="auto" w:fill="FF9900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71">
    <w:name w:val="xl71"/>
    <w:basedOn w:val="Normal"/>
    <w:rsid w:val="00D8718E"/>
    <w:pPr>
      <w:shd w:val="clear" w:color="auto" w:fill="63AAFE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72">
    <w:name w:val="xl72"/>
    <w:basedOn w:val="Normal"/>
    <w:rsid w:val="00D8718E"/>
    <w:pPr>
      <w:shd w:val="clear" w:color="auto" w:fill="00ABEA"/>
      <w:spacing w:beforeLines="1" w:afterLines="1"/>
    </w:pPr>
    <w:rPr>
      <w:rFonts w:ascii="Times" w:hAnsi="Times"/>
      <w:sz w:val="20"/>
      <w:szCs w:val="20"/>
      <w:lang w:val="en-US"/>
    </w:rPr>
  </w:style>
  <w:style w:type="paragraph" w:styleId="NoSpacing">
    <w:name w:val="No Spacing"/>
    <w:link w:val="NoSpacingChar"/>
    <w:qFormat/>
    <w:rsid w:val="00D8718E"/>
    <w:pPr>
      <w:spacing w:after="0"/>
    </w:pPr>
    <w:rPr>
      <w:rFonts w:ascii="PMingLiU" w:hAnsi="PMingLiU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D8718E"/>
    <w:rPr>
      <w:rFonts w:ascii="PMingLiU" w:hAnsi="PMingLiU"/>
      <w:sz w:val="22"/>
      <w:szCs w:val="22"/>
      <w:lang w:val="en-US" w:eastAsia="en-US"/>
    </w:rPr>
  </w:style>
  <w:style w:type="paragraph" w:customStyle="1" w:styleId="xl63">
    <w:name w:val="xl63"/>
    <w:basedOn w:val="Normal"/>
    <w:rsid w:val="00556ED4"/>
    <w:pPr>
      <w:pBdr>
        <w:top w:val="single" w:sz="4" w:space="0" w:color="C1C1C1"/>
        <w:left w:val="single" w:sz="4" w:space="0" w:color="C1C1C1"/>
        <w:bottom w:val="single" w:sz="4" w:space="0" w:color="C1C1C1"/>
        <w:right w:val="single" w:sz="4" w:space="0" w:color="C1C1C1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en-IE" w:eastAsia="en-IE"/>
    </w:rPr>
  </w:style>
  <w:style w:type="paragraph" w:customStyle="1" w:styleId="xl64">
    <w:name w:val="xl64"/>
    <w:basedOn w:val="Normal"/>
    <w:rsid w:val="00556ED4"/>
    <w:pPr>
      <w:pBdr>
        <w:top w:val="single" w:sz="8" w:space="0" w:color="000000"/>
        <w:left w:val="single" w:sz="8" w:space="0" w:color="000000"/>
        <w:bottom w:val="single" w:sz="4" w:space="0" w:color="C1C1C1"/>
        <w:right w:val="single" w:sz="4" w:space="0" w:color="C1C1C1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13043</Words>
  <Characters>74351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87220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Fenza Mauro</dc:creator>
  <cp:lastModifiedBy>Susanne Barth</cp:lastModifiedBy>
  <cp:revision>4</cp:revision>
  <dcterms:created xsi:type="dcterms:W3CDTF">2016-11-09T16:25:00Z</dcterms:created>
  <dcterms:modified xsi:type="dcterms:W3CDTF">2016-11-14T16:16:00Z</dcterms:modified>
</cp:coreProperties>
</file>