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6100F" w:rsidRPr="00D154A6" w14:paraId="015CA812" w14:textId="77777777" w:rsidTr="009649CF"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1F1B9CD7" w14:textId="54715103" w:rsidR="0096100F" w:rsidRPr="00D154A6" w:rsidRDefault="0096100F" w:rsidP="00F8230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S</w:t>
            </w:r>
            <w:ins w:id="0" w:author="Jorge Velez-Juarbe" w:date="2017-01-18T09:14:00Z">
              <w:r w:rsidR="00960082">
                <w:rPr>
                  <w:rFonts w:ascii="Times New Roman" w:hAnsi="Times New Roman" w:cs="Times New Roman"/>
                </w:rPr>
                <w:t>4</w:t>
              </w:r>
            </w:ins>
            <w:del w:id="1" w:author="Jorge Velez-Juarbe" w:date="2017-01-18T09:14:00Z">
              <w:r w:rsidR="00F8230F" w:rsidDel="00960082">
                <w:rPr>
                  <w:rFonts w:ascii="Times New Roman" w:hAnsi="Times New Roman" w:cs="Times New Roman"/>
                </w:rPr>
                <w:delText>3</w:delText>
              </w:r>
            </w:del>
            <w:r>
              <w:rPr>
                <w:rFonts w:ascii="Times New Roman" w:hAnsi="Times New Roman" w:cs="Times New Roman"/>
              </w:rPr>
              <w:t xml:space="preserve">. List of </w:t>
            </w:r>
            <w:r w:rsidR="000A3772">
              <w:rPr>
                <w:rFonts w:ascii="Times New Roman" w:hAnsi="Times New Roman" w:cs="Times New Roman"/>
              </w:rPr>
              <w:t>specimens used</w:t>
            </w:r>
            <w:r w:rsidR="009649CF">
              <w:rPr>
                <w:rFonts w:ascii="Times New Roman" w:hAnsi="Times New Roman" w:cs="Times New Roman"/>
              </w:rPr>
              <w:t xml:space="preserve"> for body length estimates</w:t>
            </w:r>
            <w:r>
              <w:rPr>
                <w:rFonts w:ascii="Times New Roman" w:hAnsi="Times New Roman" w:cs="Times New Roman"/>
              </w:rPr>
              <w:t xml:space="preserve"> and their corresponding length</w:t>
            </w:r>
            <w:r w:rsidR="009649C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5D15">
              <w:rPr>
                <w:rFonts w:ascii="Times New Roman" w:hAnsi="Times New Roman" w:cs="Times New Roman"/>
              </w:rPr>
              <w:t>based on equations from Churchill et a. (2015)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5B81" w:rsidRPr="00D154A6" w14:paraId="66F9E3BC" w14:textId="77777777" w:rsidTr="009649CF"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5AA86459" w14:textId="77777777" w:rsidR="00C45B81" w:rsidRPr="00D154A6" w:rsidRDefault="00D154A6" w:rsidP="00456B0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154A6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091E91D0" w14:textId="77777777" w:rsidR="00C45B81" w:rsidRPr="00D154A6" w:rsidRDefault="00D154A6" w:rsidP="00456B0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Specimens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74CC9194" w14:textId="77777777" w:rsidR="00C45B81" w:rsidRPr="00D154A6" w:rsidRDefault="00D154A6" w:rsidP="00456B0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body length</w:t>
            </w:r>
            <w:r w:rsidR="00456B0F">
              <w:rPr>
                <w:rFonts w:ascii="Times New Roman" w:hAnsi="Times New Roman" w:cs="Times New Roman"/>
              </w:rPr>
              <w:t xml:space="preserve"> (cm)</w:t>
            </w:r>
          </w:p>
        </w:tc>
      </w:tr>
      <w:tr w:rsidR="006422DC" w:rsidRPr="00D154A6" w14:paraId="5BEC4956" w14:textId="77777777" w:rsidTr="009649CF">
        <w:trPr>
          <w:trHeight w:val="136"/>
        </w:trPr>
        <w:tc>
          <w:tcPr>
            <w:tcW w:w="2952" w:type="dxa"/>
            <w:tcBorders>
              <w:top w:val="single" w:sz="4" w:space="0" w:color="auto"/>
            </w:tcBorders>
          </w:tcPr>
          <w:p w14:paraId="1BA27EA3" w14:textId="77777777" w:rsidR="006422DC" w:rsidRPr="00D154A6" w:rsidRDefault="006422DC" w:rsidP="00C45B81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Pinnarctidion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bishopi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3E0F6CD" w14:textId="77777777" w:rsidR="006422DC" w:rsidRPr="00D154A6" w:rsidRDefault="006422DC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UCMP 86334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2868EA2B" w14:textId="77777777" w:rsidR="006422DC" w:rsidRPr="00D154A6" w:rsidRDefault="006422DC" w:rsidP="00456B0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422DC" w:rsidRPr="00D154A6" w14:paraId="189DC4EB" w14:textId="77777777" w:rsidTr="009649CF">
        <w:trPr>
          <w:trHeight w:val="136"/>
        </w:trPr>
        <w:tc>
          <w:tcPr>
            <w:tcW w:w="2952" w:type="dxa"/>
          </w:tcPr>
          <w:p w14:paraId="51436EDA" w14:textId="39EDEBE8" w:rsidR="006422DC" w:rsidRPr="006422DC" w:rsidRDefault="006422DC" w:rsidP="00C45B81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Enaliarctos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mitchelli</w:t>
            </w:r>
            <w:proofErr w:type="spellEnd"/>
          </w:p>
        </w:tc>
        <w:tc>
          <w:tcPr>
            <w:tcW w:w="2952" w:type="dxa"/>
          </w:tcPr>
          <w:p w14:paraId="23008813" w14:textId="4BED3C03" w:rsidR="006422DC" w:rsidRDefault="006422DC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UCMP 80943</w:t>
            </w:r>
          </w:p>
        </w:tc>
        <w:tc>
          <w:tcPr>
            <w:tcW w:w="2952" w:type="dxa"/>
          </w:tcPr>
          <w:p w14:paraId="66710370" w14:textId="634C3AD8" w:rsidR="006422DC" w:rsidRDefault="006422DC" w:rsidP="006422D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C45B81" w:rsidRPr="00D154A6" w14:paraId="4C9BC0BD" w14:textId="77777777" w:rsidTr="009649CF">
        <w:tc>
          <w:tcPr>
            <w:tcW w:w="2952" w:type="dxa"/>
          </w:tcPr>
          <w:p w14:paraId="12C660A8" w14:textId="369C51E5" w:rsidR="00C45B81" w:rsidRPr="00D154A6" w:rsidRDefault="006422DC" w:rsidP="00C45B81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Enaliarctos</w:t>
            </w:r>
            <w:proofErr w:type="spellEnd"/>
            <w:r w:rsidR="00D154A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mealsi</w:t>
            </w:r>
            <w:proofErr w:type="spellEnd"/>
          </w:p>
        </w:tc>
        <w:tc>
          <w:tcPr>
            <w:tcW w:w="2952" w:type="dxa"/>
          </w:tcPr>
          <w:p w14:paraId="5F76BC89" w14:textId="77777777" w:rsidR="00C45B81" w:rsidRPr="00456B0F" w:rsidRDefault="00456B0F" w:rsidP="00B76A5B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USNM 374272, 4321</w:t>
            </w:r>
          </w:p>
        </w:tc>
        <w:tc>
          <w:tcPr>
            <w:tcW w:w="2952" w:type="dxa"/>
          </w:tcPr>
          <w:p w14:paraId="692BB3C0" w14:textId="77777777" w:rsidR="00C45B81" w:rsidRPr="00D154A6" w:rsidRDefault="000C4EFE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541ED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C45B81" w:rsidRPr="00D154A6" w14:paraId="1B13ACD5" w14:textId="77777777" w:rsidTr="009649CF">
        <w:tc>
          <w:tcPr>
            <w:tcW w:w="2952" w:type="dxa"/>
          </w:tcPr>
          <w:p w14:paraId="0E3DF365" w14:textId="3B0ECFE5" w:rsidR="00C45B81" w:rsidRPr="00D154A6" w:rsidRDefault="006422DC" w:rsidP="00C45B81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Eotaria</w:t>
            </w:r>
            <w:proofErr w:type="spellEnd"/>
            <w:r w:rsidR="00D154A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crypta</w:t>
            </w:r>
            <w:proofErr w:type="spellEnd"/>
          </w:p>
        </w:tc>
        <w:tc>
          <w:tcPr>
            <w:tcW w:w="2952" w:type="dxa"/>
          </w:tcPr>
          <w:p w14:paraId="79AF3045" w14:textId="77777777" w:rsidR="00C45B81" w:rsidRPr="00D154A6" w:rsidRDefault="000C4EFE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159981</w:t>
            </w:r>
          </w:p>
        </w:tc>
        <w:tc>
          <w:tcPr>
            <w:tcW w:w="2952" w:type="dxa"/>
          </w:tcPr>
          <w:p w14:paraId="50DBCB50" w14:textId="77777777" w:rsidR="00C45B81" w:rsidRPr="00D154A6" w:rsidRDefault="000C4EFE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C45B81" w:rsidRPr="00D154A6" w14:paraId="61431033" w14:textId="77777777" w:rsidTr="009649CF">
        <w:tc>
          <w:tcPr>
            <w:tcW w:w="2952" w:type="dxa"/>
          </w:tcPr>
          <w:p w14:paraId="5CDA2904" w14:textId="0DE2F38C" w:rsidR="00C45B81" w:rsidRPr="00D154A6" w:rsidRDefault="006422DC" w:rsidP="00C45B81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Eotaria</w:t>
            </w:r>
            <w:proofErr w:type="spellEnd"/>
            <w:r w:rsidR="00D154A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citrica</w:t>
            </w:r>
            <w:proofErr w:type="spellEnd"/>
          </w:p>
        </w:tc>
        <w:tc>
          <w:tcPr>
            <w:tcW w:w="2952" w:type="dxa"/>
          </w:tcPr>
          <w:p w14:paraId="38645CCA" w14:textId="77777777" w:rsidR="00C45B81" w:rsidRPr="00D154A6" w:rsidRDefault="000C4EFE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122666</w:t>
            </w:r>
          </w:p>
        </w:tc>
        <w:tc>
          <w:tcPr>
            <w:tcW w:w="2952" w:type="dxa"/>
          </w:tcPr>
          <w:p w14:paraId="7D487F28" w14:textId="77777777" w:rsidR="00C45B81" w:rsidRPr="00D154A6" w:rsidRDefault="000C4EFE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C45B81" w:rsidRPr="00D154A6" w14:paraId="347CF10A" w14:textId="77777777" w:rsidTr="009649CF">
        <w:tc>
          <w:tcPr>
            <w:tcW w:w="2952" w:type="dxa"/>
          </w:tcPr>
          <w:p w14:paraId="64D1594E" w14:textId="666D4732" w:rsidR="00C45B81" w:rsidRPr="00D154A6" w:rsidRDefault="006422DC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 w:rsidRPr="00D154A6">
              <w:rPr>
                <w:rFonts w:ascii="Times New Roman" w:hAnsi="Times New Roman" w:cs="Times New Roman"/>
                <w:i/>
              </w:rPr>
              <w:t>Neotherium</w:t>
            </w:r>
            <w:proofErr w:type="spellEnd"/>
            <w:r w:rsidR="00D154A6" w:rsidRPr="00D154A6">
              <w:rPr>
                <w:rFonts w:ascii="Times New Roman" w:hAnsi="Times New Roman" w:cs="Times New Roman"/>
                <w:i/>
              </w:rPr>
              <w:t xml:space="preserve"> </w:t>
            </w:r>
            <w:r w:rsidR="00D154A6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2952" w:type="dxa"/>
          </w:tcPr>
          <w:p w14:paraId="4E5BEAF0" w14:textId="77777777" w:rsidR="00C45B81" w:rsidRPr="00D154A6" w:rsidRDefault="000C4EFE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LACM </w:t>
            </w:r>
            <w:proofErr w:type="spellStart"/>
            <w:r>
              <w:rPr>
                <w:rFonts w:ascii="Times New Roman" w:hAnsi="Times New Roman" w:cs="Times New Roman"/>
              </w:rPr>
              <w:t>uncat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</w:tcPr>
          <w:p w14:paraId="3750DEB7" w14:textId="77777777" w:rsidR="00C45B81" w:rsidRPr="00D154A6" w:rsidRDefault="000C4EFE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C45B81" w:rsidRPr="00D154A6" w14:paraId="423B3BE4" w14:textId="77777777" w:rsidTr="009649CF">
        <w:tc>
          <w:tcPr>
            <w:tcW w:w="2952" w:type="dxa"/>
          </w:tcPr>
          <w:p w14:paraId="3837EF50" w14:textId="65707FCD" w:rsidR="00C45B81" w:rsidRPr="00D154A6" w:rsidRDefault="006422DC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Pelagiarctos</w:t>
            </w:r>
            <w:proofErr w:type="spellEnd"/>
            <w:r w:rsidR="00D154A6">
              <w:rPr>
                <w:rFonts w:ascii="Times New Roman" w:hAnsi="Times New Roman" w:cs="Times New Roman"/>
                <w:i/>
              </w:rPr>
              <w:t xml:space="preserve"> </w:t>
            </w:r>
            <w:r w:rsidR="00D154A6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2952" w:type="dxa"/>
          </w:tcPr>
          <w:p w14:paraId="54E4B25E" w14:textId="77777777" w:rsidR="00C45B81" w:rsidRPr="00D154A6" w:rsidRDefault="00541ED2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SDNHM 131041</w:t>
            </w:r>
          </w:p>
        </w:tc>
        <w:tc>
          <w:tcPr>
            <w:tcW w:w="2952" w:type="dxa"/>
          </w:tcPr>
          <w:p w14:paraId="649BA5F9" w14:textId="77777777" w:rsidR="00C45B81" w:rsidRPr="00D154A6" w:rsidRDefault="00541ED2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C45B81" w:rsidRPr="00D154A6" w14:paraId="6D5F2141" w14:textId="77777777" w:rsidTr="009649CF">
        <w:tc>
          <w:tcPr>
            <w:tcW w:w="2952" w:type="dxa"/>
          </w:tcPr>
          <w:p w14:paraId="75756C06" w14:textId="19AB6D18" w:rsidR="00C45B81" w:rsidRPr="00D154A6" w:rsidRDefault="006422DC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Allodesmus</w:t>
            </w:r>
            <w:proofErr w:type="spellEnd"/>
            <w:r w:rsidR="00D154A6">
              <w:rPr>
                <w:rFonts w:ascii="Times New Roman" w:hAnsi="Times New Roman" w:cs="Times New Roman"/>
                <w:i/>
              </w:rPr>
              <w:t xml:space="preserve"> </w:t>
            </w:r>
            <w:r w:rsidR="00D154A6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2952" w:type="dxa"/>
          </w:tcPr>
          <w:p w14:paraId="34BE05FC" w14:textId="77777777" w:rsidR="00C45B81" w:rsidRPr="00D154A6" w:rsidRDefault="00B76A5B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126199;</w:t>
            </w:r>
            <w:r w:rsidR="002C6F27">
              <w:rPr>
                <w:rFonts w:ascii="Times New Roman" w:hAnsi="Times New Roman" w:cs="Times New Roman"/>
              </w:rPr>
              <w:t xml:space="preserve"> OCPC 5670</w:t>
            </w:r>
          </w:p>
        </w:tc>
        <w:tc>
          <w:tcPr>
            <w:tcW w:w="2952" w:type="dxa"/>
          </w:tcPr>
          <w:p w14:paraId="78F86C49" w14:textId="77777777" w:rsidR="00C45B81" w:rsidRPr="00D154A6" w:rsidRDefault="002C6F27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C45B81" w:rsidRPr="00D154A6" w14:paraId="00677373" w14:textId="77777777" w:rsidTr="009649CF">
        <w:tc>
          <w:tcPr>
            <w:tcW w:w="2952" w:type="dxa"/>
          </w:tcPr>
          <w:p w14:paraId="758BBAD0" w14:textId="353BC048" w:rsidR="00C45B81" w:rsidRPr="00D154A6" w:rsidRDefault="006422DC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>
              <w:rPr>
                <w:rFonts w:ascii="Times New Roman" w:hAnsi="Times New Roman" w:cs="Times New Roman"/>
              </w:rPr>
              <w:t>Pinnipedia</w:t>
            </w:r>
            <w:proofErr w:type="spellEnd"/>
            <w:r w:rsidR="00D15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4A6">
              <w:rPr>
                <w:rFonts w:ascii="Times New Roman" w:hAnsi="Times New Roman" w:cs="Times New Roman"/>
              </w:rPr>
              <w:t>indet</w:t>
            </w:r>
            <w:proofErr w:type="spellEnd"/>
            <w:r w:rsidR="00D15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</w:tcPr>
          <w:p w14:paraId="0C8AB5AD" w14:textId="77777777" w:rsidR="00C45B81" w:rsidRPr="00D154A6" w:rsidRDefault="000C4EFE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127710</w:t>
            </w:r>
          </w:p>
        </w:tc>
        <w:tc>
          <w:tcPr>
            <w:tcW w:w="2952" w:type="dxa"/>
          </w:tcPr>
          <w:p w14:paraId="406867EB" w14:textId="77777777" w:rsidR="00C45B81" w:rsidRPr="00D154A6" w:rsidRDefault="000C4EFE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C45B81" w:rsidRPr="00D154A6" w14:paraId="442FE9C8" w14:textId="77777777" w:rsidTr="009649CF">
        <w:tc>
          <w:tcPr>
            <w:tcW w:w="2952" w:type="dxa"/>
          </w:tcPr>
          <w:p w14:paraId="1BC4A46C" w14:textId="3DF4A7C9" w:rsidR="00C45B81" w:rsidRPr="00587E9A" w:rsidRDefault="006422DC" w:rsidP="00C45B81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4A50" w:rsidRPr="00587E9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 w:rsidRPr="00587E9A">
              <w:rPr>
                <w:rFonts w:ascii="Times New Roman" w:hAnsi="Times New Roman" w:cs="Times New Roman"/>
                <w:i/>
              </w:rPr>
              <w:t>Neotherium</w:t>
            </w:r>
            <w:proofErr w:type="spellEnd"/>
            <w:r w:rsidR="00D154A6" w:rsidRPr="00587E9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154A6" w:rsidRPr="00587E9A">
              <w:rPr>
                <w:rFonts w:ascii="Times New Roman" w:hAnsi="Times New Roman" w:cs="Times New Roman"/>
                <w:i/>
              </w:rPr>
              <w:t>mirum</w:t>
            </w:r>
            <w:proofErr w:type="spellEnd"/>
          </w:p>
        </w:tc>
        <w:tc>
          <w:tcPr>
            <w:tcW w:w="2952" w:type="dxa"/>
          </w:tcPr>
          <w:p w14:paraId="61E48C10" w14:textId="77777777" w:rsidR="00C45B81" w:rsidRPr="00587E9A" w:rsidRDefault="00541ED2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87E9A">
              <w:rPr>
                <w:rFonts w:ascii="Times New Roman" w:hAnsi="Times New Roman" w:cs="Times New Roman"/>
              </w:rPr>
              <w:t xml:space="preserve">LACM </w:t>
            </w:r>
            <w:r w:rsidR="00024A50" w:rsidRPr="00587E9A">
              <w:rPr>
                <w:rFonts w:ascii="Times New Roman" w:hAnsi="Times New Roman" w:cs="Times New Roman"/>
              </w:rPr>
              <w:t xml:space="preserve">81665, 123002, </w:t>
            </w:r>
            <w:r w:rsidRPr="00587E9A">
              <w:rPr>
                <w:rFonts w:ascii="Times New Roman" w:hAnsi="Times New Roman" w:cs="Times New Roman"/>
              </w:rPr>
              <w:t>131950,</w:t>
            </w:r>
            <w:r w:rsidR="00024A50" w:rsidRPr="00587E9A">
              <w:rPr>
                <w:rFonts w:ascii="Times New Roman" w:hAnsi="Times New Roman" w:cs="Times New Roman"/>
              </w:rPr>
              <w:t xml:space="preserve"> 134393</w:t>
            </w:r>
          </w:p>
        </w:tc>
        <w:tc>
          <w:tcPr>
            <w:tcW w:w="2952" w:type="dxa"/>
          </w:tcPr>
          <w:p w14:paraId="17DE3F52" w14:textId="3EF93B75" w:rsidR="00C45B81" w:rsidRPr="00D154A6" w:rsidRDefault="00587E9A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C45B81" w:rsidRPr="00D154A6" w14:paraId="62F09A13" w14:textId="77777777" w:rsidTr="009649CF">
        <w:tc>
          <w:tcPr>
            <w:tcW w:w="2952" w:type="dxa"/>
          </w:tcPr>
          <w:p w14:paraId="7D2871F2" w14:textId="17A5C890" w:rsidR="00C45B81" w:rsidRPr="00D154A6" w:rsidRDefault="00024A50" w:rsidP="006422D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22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Pelagiarctos</w:t>
            </w:r>
            <w:proofErr w:type="spellEnd"/>
            <w:r w:rsidR="00D154A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thomasi</w:t>
            </w:r>
            <w:proofErr w:type="spellEnd"/>
          </w:p>
        </w:tc>
        <w:tc>
          <w:tcPr>
            <w:tcW w:w="2952" w:type="dxa"/>
          </w:tcPr>
          <w:p w14:paraId="13A85E62" w14:textId="77777777" w:rsidR="00C45B81" w:rsidRPr="00D154A6" w:rsidRDefault="00237B23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121501</w:t>
            </w:r>
          </w:p>
        </w:tc>
        <w:tc>
          <w:tcPr>
            <w:tcW w:w="2952" w:type="dxa"/>
          </w:tcPr>
          <w:p w14:paraId="3D3986AE" w14:textId="77777777" w:rsidR="00C45B81" w:rsidRPr="00D154A6" w:rsidRDefault="00541ED2" w:rsidP="00541ED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45B81" w:rsidRPr="00D154A6" w14:paraId="7F1A2F96" w14:textId="77777777" w:rsidTr="009649CF">
        <w:tc>
          <w:tcPr>
            <w:tcW w:w="2952" w:type="dxa"/>
          </w:tcPr>
          <w:p w14:paraId="4353B513" w14:textId="7E74E888" w:rsidR="00C45B81" w:rsidRPr="00D154A6" w:rsidRDefault="00024A50" w:rsidP="006422D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22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Allodesmus</w:t>
            </w:r>
            <w:proofErr w:type="spellEnd"/>
            <w:r w:rsidR="00D154A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154A6">
              <w:rPr>
                <w:rFonts w:ascii="Times New Roman" w:hAnsi="Times New Roman" w:cs="Times New Roman"/>
                <w:i/>
              </w:rPr>
              <w:t>kelloggi</w:t>
            </w:r>
            <w:proofErr w:type="spellEnd"/>
          </w:p>
        </w:tc>
        <w:tc>
          <w:tcPr>
            <w:tcW w:w="2952" w:type="dxa"/>
          </w:tcPr>
          <w:p w14:paraId="7D568280" w14:textId="77777777" w:rsidR="00C45B81" w:rsidRPr="00D154A6" w:rsidRDefault="00B76A5B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4320</w:t>
            </w:r>
          </w:p>
        </w:tc>
        <w:tc>
          <w:tcPr>
            <w:tcW w:w="2952" w:type="dxa"/>
          </w:tcPr>
          <w:p w14:paraId="7AD95837" w14:textId="77777777" w:rsidR="00C45B81" w:rsidRPr="00D154A6" w:rsidRDefault="00B76A5B" w:rsidP="00B76A5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E94EE0" w:rsidRPr="00D154A6" w14:paraId="603025D7" w14:textId="77777777" w:rsidTr="00E94EE0">
        <w:trPr>
          <w:trHeight w:val="145"/>
        </w:trPr>
        <w:tc>
          <w:tcPr>
            <w:tcW w:w="2952" w:type="dxa"/>
          </w:tcPr>
          <w:p w14:paraId="2AA08634" w14:textId="374A0914" w:rsidR="00E94EE0" w:rsidRPr="00D154A6" w:rsidRDefault="00E94EE0" w:rsidP="006E28AA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13)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Allodesmus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courseni</w:t>
            </w:r>
            <w:proofErr w:type="spellEnd"/>
          </w:p>
        </w:tc>
        <w:tc>
          <w:tcPr>
            <w:tcW w:w="2952" w:type="dxa"/>
          </w:tcPr>
          <w:p w14:paraId="6B494457" w14:textId="77777777" w:rsidR="00E94EE0" w:rsidRPr="00D154A6" w:rsidRDefault="00E94EE0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1376</w:t>
            </w:r>
          </w:p>
        </w:tc>
        <w:tc>
          <w:tcPr>
            <w:tcW w:w="2952" w:type="dxa"/>
          </w:tcPr>
          <w:p w14:paraId="74CFBA6F" w14:textId="77777777" w:rsidR="00E94EE0" w:rsidRPr="00D154A6" w:rsidRDefault="00E94EE0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E94EE0" w:rsidRPr="00D154A6" w14:paraId="08650746" w14:textId="77777777" w:rsidTr="009649CF">
        <w:trPr>
          <w:trHeight w:val="145"/>
        </w:trPr>
        <w:tc>
          <w:tcPr>
            <w:tcW w:w="2952" w:type="dxa"/>
          </w:tcPr>
          <w:p w14:paraId="6B4A565B" w14:textId="470CDEC8" w:rsidR="00E94EE0" w:rsidRPr="00E94EE0" w:rsidRDefault="00EF5933" w:rsidP="00EF593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  <w:r w:rsidR="00E94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Allodesmus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2952" w:type="dxa"/>
          </w:tcPr>
          <w:p w14:paraId="1DDFC1CB" w14:textId="3E3104F3" w:rsidR="00E94EE0" w:rsidRDefault="00EF5933" w:rsidP="00EF593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160016</w:t>
            </w:r>
          </w:p>
        </w:tc>
        <w:tc>
          <w:tcPr>
            <w:tcW w:w="2952" w:type="dxa"/>
          </w:tcPr>
          <w:p w14:paraId="2C1A4F68" w14:textId="7997B3C4" w:rsidR="00E94EE0" w:rsidRDefault="00EF5933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C45B81" w:rsidRPr="00D154A6" w14:paraId="7958EDCA" w14:textId="77777777" w:rsidTr="009649CF">
        <w:tc>
          <w:tcPr>
            <w:tcW w:w="2952" w:type="dxa"/>
          </w:tcPr>
          <w:p w14:paraId="32288A24" w14:textId="0B2D9466" w:rsidR="00C45B81" w:rsidRPr="000C4EFE" w:rsidRDefault="00024A50" w:rsidP="006422D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0A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0C4EFE">
              <w:rPr>
                <w:rFonts w:ascii="Times New Roman" w:hAnsi="Times New Roman" w:cs="Times New Roman"/>
                <w:i/>
              </w:rPr>
              <w:t>Pithanotaria</w:t>
            </w:r>
            <w:proofErr w:type="spellEnd"/>
            <w:r w:rsidR="000C4EF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4EFE">
              <w:rPr>
                <w:rFonts w:ascii="Times New Roman" w:hAnsi="Times New Roman" w:cs="Times New Roman"/>
                <w:i/>
              </w:rPr>
              <w:t>starri</w:t>
            </w:r>
            <w:proofErr w:type="spellEnd"/>
          </w:p>
        </w:tc>
        <w:tc>
          <w:tcPr>
            <w:tcW w:w="2952" w:type="dxa"/>
          </w:tcPr>
          <w:p w14:paraId="5848432B" w14:textId="77777777" w:rsidR="00C45B81" w:rsidRPr="00D154A6" w:rsidRDefault="00B76A5B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22449, 115153, 115677</w:t>
            </w:r>
          </w:p>
        </w:tc>
        <w:tc>
          <w:tcPr>
            <w:tcW w:w="2952" w:type="dxa"/>
          </w:tcPr>
          <w:p w14:paraId="6745BC62" w14:textId="77777777" w:rsidR="00C45B81" w:rsidRPr="00D154A6" w:rsidRDefault="00B76A5B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CA0958" w:rsidRPr="00D154A6" w14:paraId="46D2DBC4" w14:textId="77777777" w:rsidTr="009649CF">
        <w:trPr>
          <w:trHeight w:val="137"/>
        </w:trPr>
        <w:tc>
          <w:tcPr>
            <w:tcW w:w="2952" w:type="dxa"/>
          </w:tcPr>
          <w:p w14:paraId="63A757B1" w14:textId="758FE9C4" w:rsidR="00CA0958" w:rsidRPr="00D154A6" w:rsidRDefault="00CA0958" w:rsidP="006422D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0A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Odobenidae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1</w:t>
            </w:r>
          </w:p>
        </w:tc>
        <w:tc>
          <w:tcPr>
            <w:tcW w:w="2952" w:type="dxa"/>
          </w:tcPr>
          <w:p w14:paraId="25DBFE24" w14:textId="77777777" w:rsidR="00CA0958" w:rsidRPr="00D154A6" w:rsidRDefault="00CA0958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123282</w:t>
            </w:r>
          </w:p>
        </w:tc>
        <w:tc>
          <w:tcPr>
            <w:tcW w:w="2952" w:type="dxa"/>
          </w:tcPr>
          <w:p w14:paraId="03B16095" w14:textId="77777777" w:rsidR="00CA0958" w:rsidRPr="00D154A6" w:rsidRDefault="00CA0958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CA0958" w:rsidRPr="00D154A6" w14:paraId="60DD4A70" w14:textId="77777777" w:rsidTr="009649CF">
        <w:trPr>
          <w:trHeight w:val="137"/>
        </w:trPr>
        <w:tc>
          <w:tcPr>
            <w:tcW w:w="2952" w:type="dxa"/>
          </w:tcPr>
          <w:p w14:paraId="1C222AF7" w14:textId="23598CAD" w:rsidR="00CA0958" w:rsidRDefault="00CA0958" w:rsidP="006422D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0A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Odobenidae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2</w:t>
            </w:r>
          </w:p>
        </w:tc>
        <w:tc>
          <w:tcPr>
            <w:tcW w:w="2952" w:type="dxa"/>
          </w:tcPr>
          <w:p w14:paraId="65D71347" w14:textId="25300BF4" w:rsidR="00CA0958" w:rsidRDefault="00CA0958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122444</w:t>
            </w:r>
          </w:p>
        </w:tc>
        <w:tc>
          <w:tcPr>
            <w:tcW w:w="2952" w:type="dxa"/>
          </w:tcPr>
          <w:p w14:paraId="070B8AED" w14:textId="41062E6E" w:rsidR="00CA0958" w:rsidRDefault="00CA0958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</w:tr>
      <w:tr w:rsidR="00C45B81" w:rsidRPr="00D154A6" w14:paraId="7F4DD4F0" w14:textId="77777777" w:rsidTr="009649CF">
        <w:tc>
          <w:tcPr>
            <w:tcW w:w="2952" w:type="dxa"/>
          </w:tcPr>
          <w:p w14:paraId="2245CB6B" w14:textId="057DEE7A" w:rsidR="00C45B81" w:rsidRPr="00D154A6" w:rsidRDefault="00024A50" w:rsidP="006422D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90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0C4EFE">
              <w:rPr>
                <w:rFonts w:ascii="Times New Roman" w:hAnsi="Times New Roman" w:cs="Times New Roman"/>
              </w:rPr>
              <w:t>Odobenidae</w:t>
            </w:r>
            <w:proofErr w:type="spellEnd"/>
            <w:r w:rsidR="000C4EFE">
              <w:rPr>
                <w:rFonts w:ascii="Times New Roman" w:hAnsi="Times New Roman" w:cs="Times New Roman"/>
              </w:rPr>
              <w:t xml:space="preserve"> sp. </w:t>
            </w:r>
            <w:r w:rsidR="003E67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14:paraId="6A9979D9" w14:textId="77777777" w:rsidR="00C45B81" w:rsidRPr="00D154A6" w:rsidRDefault="002C6F27" w:rsidP="00B76A5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4324, 17588</w:t>
            </w:r>
          </w:p>
        </w:tc>
        <w:tc>
          <w:tcPr>
            <w:tcW w:w="2952" w:type="dxa"/>
          </w:tcPr>
          <w:p w14:paraId="1CE45998" w14:textId="77777777" w:rsidR="00C45B81" w:rsidRPr="00D154A6" w:rsidRDefault="002C6F27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</w:tr>
      <w:tr w:rsidR="00C45B81" w:rsidRPr="00D154A6" w14:paraId="2CA660D9" w14:textId="77777777" w:rsidTr="009649CF">
        <w:tc>
          <w:tcPr>
            <w:tcW w:w="2952" w:type="dxa"/>
          </w:tcPr>
          <w:p w14:paraId="67EEE848" w14:textId="6689F035" w:rsidR="00C45B81" w:rsidRPr="00D154A6" w:rsidRDefault="00CA0958" w:rsidP="006422D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0A58">
              <w:rPr>
                <w:rFonts w:ascii="Times New Roman" w:hAnsi="Times New Roman" w:cs="Times New Roman"/>
              </w:rPr>
              <w:t>9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r w:rsidR="00E94EE0">
              <w:rPr>
                <w:rFonts w:ascii="Times New Roman" w:hAnsi="Times New Roman" w:cs="Times New Roman"/>
              </w:rPr>
              <w:t>Pan-</w:t>
            </w:r>
            <w:proofErr w:type="spellStart"/>
            <w:r w:rsidR="000C4EFE">
              <w:rPr>
                <w:rFonts w:ascii="Times New Roman" w:hAnsi="Times New Roman" w:cs="Times New Roman"/>
              </w:rPr>
              <w:t>Otariidae</w:t>
            </w:r>
            <w:proofErr w:type="spellEnd"/>
            <w:r w:rsidR="000C4EFE">
              <w:rPr>
                <w:rFonts w:ascii="Times New Roman" w:hAnsi="Times New Roman" w:cs="Times New Roman"/>
              </w:rPr>
              <w:t xml:space="preserve"> sp. 1</w:t>
            </w:r>
          </w:p>
        </w:tc>
        <w:tc>
          <w:tcPr>
            <w:tcW w:w="2952" w:type="dxa"/>
          </w:tcPr>
          <w:p w14:paraId="5351FDFA" w14:textId="77777777" w:rsidR="00C45B81" w:rsidRPr="00D154A6" w:rsidRDefault="005E572B" w:rsidP="00B76A5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OCPC 1893, 1894</w:t>
            </w:r>
          </w:p>
        </w:tc>
        <w:tc>
          <w:tcPr>
            <w:tcW w:w="2952" w:type="dxa"/>
          </w:tcPr>
          <w:p w14:paraId="0B894846" w14:textId="77777777" w:rsidR="00C45B81" w:rsidRPr="00D154A6" w:rsidRDefault="005E572B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C45B81" w:rsidRPr="00D154A6" w14:paraId="11816939" w14:textId="77777777" w:rsidTr="009649CF">
        <w:tc>
          <w:tcPr>
            <w:tcW w:w="2952" w:type="dxa"/>
          </w:tcPr>
          <w:p w14:paraId="05DE4040" w14:textId="70C4B34F" w:rsidR="00C45B81" w:rsidRPr="000C4EFE" w:rsidRDefault="00E90A58" w:rsidP="006422D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0C4EFE">
              <w:rPr>
                <w:rFonts w:ascii="Times New Roman" w:hAnsi="Times New Roman" w:cs="Times New Roman"/>
                <w:i/>
              </w:rPr>
              <w:t>Thalassoleon</w:t>
            </w:r>
            <w:proofErr w:type="spellEnd"/>
            <w:r w:rsidR="000C4EFE">
              <w:rPr>
                <w:rFonts w:ascii="Times New Roman" w:hAnsi="Times New Roman" w:cs="Times New Roman"/>
                <w:i/>
              </w:rPr>
              <w:t xml:space="preserve"> </w:t>
            </w:r>
            <w:r w:rsidR="000C4EFE">
              <w:rPr>
                <w:rFonts w:ascii="Times New Roman" w:hAnsi="Times New Roman" w:cs="Times New Roman"/>
              </w:rPr>
              <w:t>sp.</w:t>
            </w:r>
          </w:p>
        </w:tc>
        <w:tc>
          <w:tcPr>
            <w:tcW w:w="2952" w:type="dxa"/>
          </w:tcPr>
          <w:p w14:paraId="3A537B71" w14:textId="77777777" w:rsidR="00C45B81" w:rsidRPr="00D154A6" w:rsidRDefault="00B76A5B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128005</w:t>
            </w:r>
            <w:r w:rsidR="00237B23">
              <w:rPr>
                <w:rFonts w:ascii="Times New Roman" w:hAnsi="Times New Roman" w:cs="Times New Roman"/>
              </w:rPr>
              <w:t>, 150914</w:t>
            </w:r>
          </w:p>
        </w:tc>
        <w:tc>
          <w:tcPr>
            <w:tcW w:w="2952" w:type="dxa"/>
          </w:tcPr>
          <w:p w14:paraId="2FB36DA0" w14:textId="77777777" w:rsidR="00C45B81" w:rsidRPr="00D154A6" w:rsidRDefault="00B76A5B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37B23">
              <w:rPr>
                <w:rFonts w:ascii="Times New Roman" w:hAnsi="Times New Roman" w:cs="Times New Roman"/>
              </w:rPr>
              <w:t>6</w:t>
            </w:r>
          </w:p>
        </w:tc>
      </w:tr>
      <w:tr w:rsidR="00C45B81" w:rsidRPr="00D154A6" w14:paraId="2D1AD206" w14:textId="77777777" w:rsidTr="009649CF">
        <w:tc>
          <w:tcPr>
            <w:tcW w:w="2952" w:type="dxa"/>
          </w:tcPr>
          <w:p w14:paraId="411C285A" w14:textId="72379C99" w:rsidR="00C45B81" w:rsidRPr="00D154A6" w:rsidRDefault="00E90A58" w:rsidP="00DA57C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24A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0C4EFE">
              <w:rPr>
                <w:rFonts w:ascii="Times New Roman" w:hAnsi="Times New Roman" w:cs="Times New Roman"/>
              </w:rPr>
              <w:t>Odobenidae</w:t>
            </w:r>
            <w:proofErr w:type="spellEnd"/>
            <w:r w:rsidR="000C4EFE">
              <w:rPr>
                <w:rFonts w:ascii="Times New Roman" w:hAnsi="Times New Roman" w:cs="Times New Roman"/>
              </w:rPr>
              <w:t xml:space="preserve"> sp. </w:t>
            </w:r>
            <w:r w:rsidR="00CA0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14:paraId="7044D4A4" w14:textId="77777777" w:rsidR="00C45B81" w:rsidRPr="00D154A6" w:rsidRDefault="002C6F27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118967</w:t>
            </w:r>
          </w:p>
        </w:tc>
        <w:tc>
          <w:tcPr>
            <w:tcW w:w="2952" w:type="dxa"/>
          </w:tcPr>
          <w:p w14:paraId="1B9E9084" w14:textId="77777777" w:rsidR="00C45B81" w:rsidRPr="00D154A6" w:rsidRDefault="002C6F27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A30CCA" w:rsidRPr="00D154A6" w14:paraId="771A8DD7" w14:textId="77777777" w:rsidTr="00A30CCA">
        <w:trPr>
          <w:trHeight w:val="181"/>
        </w:trPr>
        <w:tc>
          <w:tcPr>
            <w:tcW w:w="2952" w:type="dxa"/>
          </w:tcPr>
          <w:p w14:paraId="78F80140" w14:textId="685052F9" w:rsidR="00A30CCA" w:rsidRPr="00D154A6" w:rsidRDefault="00A30CCA" w:rsidP="006422D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22) </w:t>
            </w:r>
            <w:proofErr w:type="spellStart"/>
            <w:r>
              <w:rPr>
                <w:rFonts w:ascii="Times New Roman" w:hAnsi="Times New Roman" w:cs="Times New Roman"/>
              </w:rPr>
              <w:t>Odobenidae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5</w:t>
            </w:r>
          </w:p>
        </w:tc>
        <w:tc>
          <w:tcPr>
            <w:tcW w:w="2952" w:type="dxa"/>
          </w:tcPr>
          <w:p w14:paraId="5D54E29E" w14:textId="3E3AAE29" w:rsidR="00A30CCA" w:rsidRPr="00D154A6" w:rsidRDefault="00A30CCA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150922; RMW SW90-40B</w:t>
            </w:r>
          </w:p>
        </w:tc>
        <w:tc>
          <w:tcPr>
            <w:tcW w:w="2952" w:type="dxa"/>
          </w:tcPr>
          <w:p w14:paraId="1C86B6AB" w14:textId="77777777" w:rsidR="00A30CCA" w:rsidRPr="00D154A6" w:rsidRDefault="00A30CCA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A30CCA" w:rsidRPr="00D154A6" w14:paraId="525E2C88" w14:textId="77777777" w:rsidTr="009649CF">
        <w:trPr>
          <w:trHeight w:val="179"/>
        </w:trPr>
        <w:tc>
          <w:tcPr>
            <w:tcW w:w="2952" w:type="dxa"/>
          </w:tcPr>
          <w:p w14:paraId="58B96926" w14:textId="20B385B4" w:rsidR="00A30CCA" w:rsidRDefault="00A30CCA" w:rsidP="006422D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Gomphotaria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pugnax</w:t>
            </w:r>
            <w:proofErr w:type="spellEnd"/>
          </w:p>
        </w:tc>
        <w:tc>
          <w:tcPr>
            <w:tcW w:w="2952" w:type="dxa"/>
          </w:tcPr>
          <w:p w14:paraId="5C03ABC6" w14:textId="2367A83C" w:rsidR="00A30CCA" w:rsidRDefault="00A30CCA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121508</w:t>
            </w:r>
            <w:ins w:id="2" w:author="Jorge Velez-Juarbe" w:date="2017-01-19T03:58:00Z">
              <w:r w:rsidR="00D610B1">
                <w:rPr>
                  <w:rFonts w:ascii="Times New Roman" w:hAnsi="Times New Roman" w:cs="Times New Roman"/>
                </w:rPr>
                <w:t>; LC</w:t>
              </w:r>
            </w:ins>
            <w:ins w:id="3" w:author="Jorge Velez-Juarbe" w:date="2017-01-19T03:59:00Z">
              <w:r w:rsidR="00D610B1">
                <w:rPr>
                  <w:rFonts w:ascii="Times New Roman" w:hAnsi="Times New Roman" w:cs="Times New Roman"/>
                </w:rPr>
                <w:t xml:space="preserve"> 7750</w:t>
              </w:r>
            </w:ins>
          </w:p>
        </w:tc>
        <w:tc>
          <w:tcPr>
            <w:tcW w:w="2952" w:type="dxa"/>
          </w:tcPr>
          <w:p w14:paraId="13E1A406" w14:textId="46F531AB" w:rsidR="00A30CCA" w:rsidRDefault="00A30CCA" w:rsidP="0060598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del w:id="4" w:author="Jorge Velez-Juarbe" w:date="2017-01-19T03:59:00Z">
              <w:r w:rsidDel="0060598F">
                <w:rPr>
                  <w:rFonts w:ascii="Times New Roman" w:hAnsi="Times New Roman" w:cs="Times New Roman"/>
                </w:rPr>
                <w:delText>5</w:delText>
              </w:r>
            </w:del>
            <w:ins w:id="5" w:author="Jorge Velez-Juarbe" w:date="2017-01-19T03:59:00Z">
              <w:r w:rsidR="0060598F">
                <w:rPr>
                  <w:rFonts w:ascii="Times New Roman" w:hAnsi="Times New Roman" w:cs="Times New Roman"/>
                </w:rPr>
                <w:t>7</w:t>
              </w:r>
            </w:ins>
            <w:bookmarkStart w:id="6" w:name="_GoBack"/>
            <w:bookmarkEnd w:id="6"/>
          </w:p>
        </w:tc>
      </w:tr>
      <w:tr w:rsidR="00A30CCA" w:rsidRPr="00D154A6" w14:paraId="2929A553" w14:textId="77777777" w:rsidTr="00A30CCA">
        <w:trPr>
          <w:trHeight w:val="137"/>
        </w:trPr>
        <w:tc>
          <w:tcPr>
            <w:tcW w:w="2952" w:type="dxa"/>
          </w:tcPr>
          <w:p w14:paraId="01DF39A6" w14:textId="130F4789" w:rsidR="00A30CCA" w:rsidRPr="00A30CCA" w:rsidRDefault="00A30CCA" w:rsidP="00A30CCA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ins w:id="7" w:author="Jorge Velez-Juarbe" w:date="2017-01-05T12:08:00Z">
              <w:r>
                <w:rPr>
                  <w:rFonts w:ascii="Times New Roman" w:hAnsi="Times New Roman" w:cs="Times New Roman"/>
                </w:rPr>
                <w:t>2</w:t>
              </w:r>
            </w:ins>
            <w:ins w:id="8" w:author="Jorge Velez-Juarbe" w:date="2017-01-05T12:09:00Z">
              <w:r>
                <w:rPr>
                  <w:rFonts w:ascii="Times New Roman" w:hAnsi="Times New Roman" w:cs="Times New Roman"/>
                </w:rPr>
                <w:t>4</w:t>
              </w:r>
            </w:ins>
            <w:ins w:id="9" w:author="Jorge Velez-Juarbe" w:date="2017-01-05T12:08:00Z">
              <w:r>
                <w:rPr>
                  <w:rFonts w:ascii="Times New Roman" w:hAnsi="Times New Roman" w:cs="Times New Roman"/>
                </w:rPr>
                <w:t>)</w:t>
              </w:r>
            </w:ins>
            <w:ins w:id="10" w:author="Jorge Velez-Juarbe" w:date="2017-01-05T12:10:00Z">
              <w:r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i/>
                </w:rPr>
                <w:t>Callorhinus</w:t>
              </w:r>
              <w:proofErr w:type="spellEnd"/>
              <w:r>
                <w:rPr>
                  <w:rFonts w:ascii="Times New Roman" w:hAnsi="Times New Roman" w:cs="Times New Roman"/>
                  <w:i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i/>
                </w:rPr>
                <w:t>gilmorei</w:t>
              </w:r>
            </w:ins>
            <w:proofErr w:type="spellEnd"/>
          </w:p>
        </w:tc>
        <w:tc>
          <w:tcPr>
            <w:tcW w:w="2952" w:type="dxa"/>
          </w:tcPr>
          <w:p w14:paraId="6BB3396B" w14:textId="5B7B7AE3" w:rsidR="00A30CCA" w:rsidRDefault="00A30CCA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ins w:id="11" w:author="Jorge Velez-Juarbe" w:date="2017-01-05T12:13:00Z">
              <w:r>
                <w:rPr>
                  <w:rFonts w:ascii="Times New Roman" w:hAnsi="Times New Roman" w:cs="Times New Roman"/>
                </w:rPr>
                <w:t>SDSNH 25716</w:t>
              </w:r>
            </w:ins>
          </w:p>
        </w:tc>
        <w:tc>
          <w:tcPr>
            <w:tcW w:w="2952" w:type="dxa"/>
          </w:tcPr>
          <w:p w14:paraId="55AEACD7" w14:textId="1EC9F43D" w:rsidR="00A30CCA" w:rsidRPr="00A30CCA" w:rsidRDefault="00A30CCA" w:rsidP="000C4E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ins w:id="12" w:author="Jorge Velez-Juarbe" w:date="2017-01-05T12:11:00Z">
              <w:r>
                <w:rPr>
                  <w:rFonts w:ascii="Times New Roman" w:hAnsi="Times New Roman" w:cs="Times New Roman"/>
                </w:rPr>
                <w:t>157</w:t>
              </w:r>
              <w:r>
                <w:rPr>
                  <w:rFonts w:ascii="Times New Roman" w:hAnsi="Times New Roman" w:cs="Times New Roman"/>
                  <w:vertAlign w:val="superscript"/>
                </w:rPr>
                <w:t>1</w:t>
              </w:r>
            </w:ins>
          </w:p>
        </w:tc>
      </w:tr>
      <w:tr w:rsidR="00A30CCA" w:rsidRPr="00D154A6" w14:paraId="4156CD9B" w14:textId="77777777" w:rsidTr="009649CF">
        <w:trPr>
          <w:trHeight w:val="137"/>
        </w:trPr>
        <w:tc>
          <w:tcPr>
            <w:tcW w:w="2952" w:type="dxa"/>
          </w:tcPr>
          <w:p w14:paraId="4EADFE52" w14:textId="5F8CFEF1" w:rsidR="00A30CCA" w:rsidRPr="00A30CCA" w:rsidRDefault="00A30CCA" w:rsidP="00A30CCA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ins w:id="13" w:author="Jorge Velez-Juarbe" w:date="2017-01-05T12:09:00Z">
              <w:r>
                <w:rPr>
                  <w:rFonts w:ascii="Times New Roman" w:hAnsi="Times New Roman" w:cs="Times New Roman"/>
                </w:rPr>
                <w:t>25)</w:t>
              </w:r>
            </w:ins>
            <w:ins w:id="14" w:author="Jorge Velez-Juarbe" w:date="2017-01-05T12:11:00Z">
              <w:r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i/>
                </w:rPr>
                <w:t>Valenic</w:t>
              </w:r>
            </w:ins>
            <w:ins w:id="15" w:author="Jorge Velez-Juarbe" w:date="2017-01-05T12:12:00Z">
              <w:r>
                <w:rPr>
                  <w:rFonts w:ascii="Times New Roman" w:hAnsi="Times New Roman" w:cs="Times New Roman"/>
                  <w:i/>
                </w:rPr>
                <w:t>tus</w:t>
              </w:r>
              <w:proofErr w:type="spellEnd"/>
              <w:r>
                <w:rPr>
                  <w:rFonts w:ascii="Times New Roman" w:hAnsi="Times New Roman" w:cs="Times New Roman"/>
                  <w:i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i/>
                </w:rPr>
                <w:t>chulavistensis</w:t>
              </w:r>
            </w:ins>
            <w:proofErr w:type="spellEnd"/>
          </w:p>
        </w:tc>
        <w:tc>
          <w:tcPr>
            <w:tcW w:w="2952" w:type="dxa"/>
          </w:tcPr>
          <w:p w14:paraId="0402771F" w14:textId="76736B56" w:rsidR="00A30CCA" w:rsidRDefault="00A30CCA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ins w:id="16" w:author="Jorge Velez-Juarbe" w:date="2017-01-05T12:14:00Z">
              <w:r>
                <w:rPr>
                  <w:rFonts w:ascii="Times New Roman" w:hAnsi="Times New Roman" w:cs="Times New Roman"/>
                </w:rPr>
                <w:t>SDSNH 90497, 83719</w:t>
              </w:r>
            </w:ins>
          </w:p>
        </w:tc>
        <w:tc>
          <w:tcPr>
            <w:tcW w:w="2952" w:type="dxa"/>
          </w:tcPr>
          <w:p w14:paraId="6DA07FE1" w14:textId="14E0CC06" w:rsidR="00A30CCA" w:rsidRPr="00A30CCA" w:rsidRDefault="00A30CCA" w:rsidP="000C4EFE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ins w:id="17" w:author="Jorge Velez-Juarbe" w:date="2017-01-05T12:12:00Z">
              <w:r>
                <w:rPr>
                  <w:rFonts w:ascii="Times New Roman" w:hAnsi="Times New Roman" w:cs="Times New Roman"/>
                </w:rPr>
                <w:t>218</w:t>
              </w:r>
              <w:r>
                <w:rPr>
                  <w:rFonts w:ascii="Times New Roman" w:hAnsi="Times New Roman" w:cs="Times New Roman"/>
                  <w:vertAlign w:val="superscript"/>
                </w:rPr>
                <w:t>1</w:t>
              </w:r>
            </w:ins>
          </w:p>
        </w:tc>
      </w:tr>
      <w:tr w:rsidR="000C4EFE" w:rsidRPr="00D154A6" w14:paraId="09632F9E" w14:textId="77777777" w:rsidTr="009649CF">
        <w:trPr>
          <w:trHeight w:val="152"/>
        </w:trPr>
        <w:tc>
          <w:tcPr>
            <w:tcW w:w="2952" w:type="dxa"/>
            <w:tcBorders>
              <w:bottom w:val="single" w:sz="4" w:space="0" w:color="auto"/>
            </w:tcBorders>
          </w:tcPr>
          <w:p w14:paraId="50C07B7F" w14:textId="5FDA3639" w:rsidR="000C4EFE" w:rsidRPr="00A30CCA" w:rsidRDefault="00A30CCA" w:rsidP="006422DC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ins w:id="18" w:author="Jorge Velez-Juarbe" w:date="2017-01-05T12:09:00Z">
              <w:r w:rsidRPr="00A30CCA">
                <w:rPr>
                  <w:rFonts w:ascii="Times New Roman" w:hAnsi="Times New Roman" w:cs="Times New Roman"/>
                </w:rPr>
                <w:t>26)</w:t>
              </w:r>
            </w:ins>
            <w:ins w:id="19" w:author="Jorge Velez-Juarbe" w:date="2017-01-05T12:12:00Z">
              <w:r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i/>
                </w:rPr>
                <w:t>Dusignathus</w:t>
              </w:r>
              <w:proofErr w:type="spellEnd"/>
              <w:r>
                <w:rPr>
                  <w:rFonts w:ascii="Times New Roman" w:hAnsi="Times New Roman" w:cs="Times New Roman"/>
                  <w:i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i/>
                </w:rPr>
                <w:t>seftoni</w:t>
              </w:r>
            </w:ins>
            <w:proofErr w:type="spellEnd"/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34EA3DD" w14:textId="2B2646B6" w:rsidR="000C4EFE" w:rsidRPr="00D154A6" w:rsidRDefault="00A30CCA" w:rsidP="00C45B81">
            <w:pPr>
              <w:spacing w:line="480" w:lineRule="auto"/>
              <w:rPr>
                <w:rFonts w:ascii="Times New Roman" w:hAnsi="Times New Roman" w:cs="Times New Roman"/>
              </w:rPr>
            </w:pPr>
            <w:ins w:id="20" w:author="Jorge Velez-Juarbe" w:date="2017-01-05T12:13:00Z">
              <w:r>
                <w:rPr>
                  <w:rFonts w:ascii="Times New Roman" w:hAnsi="Times New Roman" w:cs="Times New Roman"/>
                </w:rPr>
                <w:t>SDSNH 83686, 83722</w:t>
              </w:r>
            </w:ins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AF0F7E6" w14:textId="46EB6FC5" w:rsidR="000C4EFE" w:rsidRPr="00A30CCA" w:rsidRDefault="00A30CCA" w:rsidP="000C4EFE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ins w:id="21" w:author="Jorge Velez-Juarbe" w:date="2017-01-05T12:12:00Z">
              <w:r>
                <w:rPr>
                  <w:rFonts w:ascii="Times New Roman" w:hAnsi="Times New Roman" w:cs="Times New Roman"/>
                </w:rPr>
                <w:t>282</w:t>
              </w:r>
              <w:r>
                <w:rPr>
                  <w:rFonts w:ascii="Times New Roman" w:hAnsi="Times New Roman" w:cs="Times New Roman"/>
                  <w:vertAlign w:val="superscript"/>
                </w:rPr>
                <w:t>1</w:t>
              </w:r>
            </w:ins>
          </w:p>
        </w:tc>
      </w:tr>
      <w:tr w:rsidR="00456B0F" w:rsidRPr="00D154A6" w14:paraId="05D3BA16" w14:textId="77777777" w:rsidTr="009649CF"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14:paraId="3D266A95" w14:textId="77777777" w:rsidR="00456B0F" w:rsidRPr="00541ED2" w:rsidRDefault="00456B0F" w:rsidP="00541ED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Data from Churchill et al., 2015</w:t>
            </w:r>
            <w:r w:rsidR="00541ED2">
              <w:rPr>
                <w:rFonts w:ascii="Times New Roman" w:hAnsi="Times New Roman" w:cs="Times New Roman"/>
              </w:rPr>
              <w:t xml:space="preserve">; </w:t>
            </w:r>
            <w:r w:rsidR="00541ED2">
              <w:rPr>
                <w:rFonts w:ascii="Times New Roman" w:hAnsi="Times New Roman" w:cs="Times New Roman"/>
                <w:vertAlign w:val="superscript"/>
              </w:rPr>
              <w:t>2</w:t>
            </w:r>
            <w:r w:rsidR="00541ED2">
              <w:rPr>
                <w:rFonts w:ascii="Times New Roman" w:hAnsi="Times New Roman" w:cs="Times New Roman"/>
              </w:rPr>
              <w:t xml:space="preserve">estimate based on </w:t>
            </w:r>
            <w:proofErr w:type="spellStart"/>
            <w:r w:rsidR="00541ED2">
              <w:rPr>
                <w:rFonts w:ascii="Times New Roman" w:hAnsi="Times New Roman" w:cs="Times New Roman"/>
                <w:i/>
              </w:rPr>
              <w:t>Pelagiarctos</w:t>
            </w:r>
            <w:proofErr w:type="spellEnd"/>
            <w:r w:rsidR="00541ED2">
              <w:rPr>
                <w:rFonts w:ascii="Times New Roman" w:hAnsi="Times New Roman" w:cs="Times New Roman"/>
                <w:i/>
              </w:rPr>
              <w:t xml:space="preserve"> </w:t>
            </w:r>
            <w:r w:rsidR="00541ED2">
              <w:rPr>
                <w:rFonts w:ascii="Times New Roman" w:hAnsi="Times New Roman" w:cs="Times New Roman"/>
              </w:rPr>
              <w:t>sp.</w:t>
            </w:r>
            <w:r w:rsidR="00B76A5B">
              <w:rPr>
                <w:rFonts w:ascii="Times New Roman" w:hAnsi="Times New Roman" w:cs="Times New Roman"/>
              </w:rPr>
              <w:t xml:space="preserve"> (SDNHM 131041).</w:t>
            </w:r>
          </w:p>
        </w:tc>
      </w:tr>
    </w:tbl>
    <w:p w14:paraId="26969D4F" w14:textId="77777777" w:rsidR="006F0912" w:rsidRPr="00D154A6" w:rsidRDefault="006F0912" w:rsidP="00C45B81">
      <w:pPr>
        <w:spacing w:line="480" w:lineRule="auto"/>
        <w:rPr>
          <w:rFonts w:ascii="Times New Roman" w:hAnsi="Times New Roman" w:cs="Times New Roman"/>
        </w:rPr>
      </w:pPr>
    </w:p>
    <w:sectPr w:rsidR="006F0912" w:rsidRPr="00D154A6" w:rsidSect="006F0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1"/>
    <w:rsid w:val="00024A50"/>
    <w:rsid w:val="000A3772"/>
    <w:rsid w:val="000C4EFE"/>
    <w:rsid w:val="002056C6"/>
    <w:rsid w:val="00237B23"/>
    <w:rsid w:val="002475A6"/>
    <w:rsid w:val="002C6F27"/>
    <w:rsid w:val="003E6751"/>
    <w:rsid w:val="00456B0F"/>
    <w:rsid w:val="00541ED2"/>
    <w:rsid w:val="00587E9A"/>
    <w:rsid w:val="005E572B"/>
    <w:rsid w:val="0060598F"/>
    <w:rsid w:val="006422DC"/>
    <w:rsid w:val="006E28AA"/>
    <w:rsid w:val="006F0912"/>
    <w:rsid w:val="00955D15"/>
    <w:rsid w:val="00960082"/>
    <w:rsid w:val="0096100F"/>
    <w:rsid w:val="009649CF"/>
    <w:rsid w:val="00A30CCA"/>
    <w:rsid w:val="00A52587"/>
    <w:rsid w:val="00B76A5B"/>
    <w:rsid w:val="00C45B81"/>
    <w:rsid w:val="00CA0958"/>
    <w:rsid w:val="00D154A6"/>
    <w:rsid w:val="00D610B1"/>
    <w:rsid w:val="00DA57C0"/>
    <w:rsid w:val="00E90A58"/>
    <w:rsid w:val="00E94EE0"/>
    <w:rsid w:val="00EF5933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FB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Velez-Juarbe</dc:creator>
  <cp:keywords/>
  <dc:description/>
  <cp:lastModifiedBy>Jorge Velez-Juarbe</cp:lastModifiedBy>
  <cp:revision>19</cp:revision>
  <dcterms:created xsi:type="dcterms:W3CDTF">2016-08-05T19:06:00Z</dcterms:created>
  <dcterms:modified xsi:type="dcterms:W3CDTF">2017-01-19T12:00:00Z</dcterms:modified>
</cp:coreProperties>
</file>