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14D" w:rsidRPr="008758EC" w:rsidRDefault="009E614D" w:rsidP="00732869">
      <w:pPr>
        <w:spacing w:line="240" w:lineRule="auto"/>
        <w:jc w:val="both"/>
        <w:rPr>
          <w:sz w:val="22"/>
          <w:lang w:val="en-GB"/>
        </w:rPr>
      </w:pPr>
      <w:r w:rsidRPr="008758EC">
        <w:rPr>
          <w:b/>
          <w:sz w:val="22"/>
          <w:lang w:val="en-GB"/>
        </w:rPr>
        <w:t xml:space="preserve">Table </w:t>
      </w:r>
      <w:r w:rsidR="006905FC" w:rsidRPr="008758EC">
        <w:rPr>
          <w:b/>
          <w:sz w:val="22"/>
          <w:lang w:val="en-GB"/>
        </w:rPr>
        <w:t>S</w:t>
      </w:r>
      <w:r w:rsidR="00F73FB0" w:rsidRPr="008758EC">
        <w:rPr>
          <w:b/>
          <w:sz w:val="22"/>
          <w:lang w:val="en-GB"/>
        </w:rPr>
        <w:t>3</w:t>
      </w:r>
      <w:r w:rsidRPr="008758EC">
        <w:rPr>
          <w:b/>
          <w:sz w:val="22"/>
          <w:lang w:val="en-GB"/>
        </w:rPr>
        <w:t>.</w:t>
      </w:r>
      <w:r w:rsidRPr="008758EC">
        <w:rPr>
          <w:sz w:val="22"/>
          <w:lang w:val="en-GB"/>
        </w:rPr>
        <w:t xml:space="preserve"> Comparison of </w:t>
      </w:r>
      <w:del w:id="0" w:author="G Grimm" w:date="2017-03-31T18:18:00Z">
        <w:r w:rsidR="00FF116D" w:rsidRPr="008758EC" w:rsidDel="00732869">
          <w:rPr>
            <w:sz w:val="22"/>
            <w:lang w:val="en-GB"/>
          </w:rPr>
          <w:delText xml:space="preserve">the distance qualities </w:delText>
        </w:r>
      </w:del>
      <w:ins w:id="1" w:author="G Grimm" w:date="2017-03-31T18:18:00Z">
        <w:r w:rsidR="00732869" w:rsidRPr="008758EC">
          <w:rPr>
            <w:sz w:val="22"/>
            <w:lang w:val="en-GB"/>
          </w:rPr>
          <w:t xml:space="preserve">treelikeliness </w:t>
        </w:r>
      </w:ins>
      <w:r w:rsidR="00FF116D" w:rsidRPr="008758EC">
        <w:rPr>
          <w:sz w:val="22"/>
          <w:lang w:val="en-GB"/>
        </w:rPr>
        <w:t xml:space="preserve">of selected morphological matrices as measured in </w:t>
      </w:r>
      <w:del w:id="2" w:author="G Grimm" w:date="2017-03-31T18:20:00Z">
        <w:r w:rsidR="00FF116D" w:rsidRPr="008758EC" w:rsidDel="00732869">
          <w:rPr>
            <w:sz w:val="22"/>
            <w:lang w:val="en-GB"/>
          </w:rPr>
          <w:delText>M</w:delText>
        </w:r>
        <w:r w:rsidRPr="008758EC" w:rsidDel="00732869">
          <w:rPr>
            <w:sz w:val="22"/>
            <w:lang w:val="en-GB"/>
          </w:rPr>
          <w:delText xml:space="preserve">ean </w:delText>
        </w:r>
      </w:del>
      <w:ins w:id="3" w:author="G Grimm" w:date="2017-03-31T18:20:00Z">
        <w:r w:rsidR="00732869" w:rsidRPr="008758EC">
          <w:rPr>
            <w:sz w:val="22"/>
            <w:lang w:val="en-GB"/>
          </w:rPr>
          <w:t xml:space="preserve">matrix </w:t>
        </w:r>
      </w:ins>
      <w:r w:rsidR="00FF116D" w:rsidRPr="008758EC">
        <w:rPr>
          <w:sz w:val="22"/>
          <w:lang w:val="en-GB"/>
        </w:rPr>
        <w:t>Delta</w:t>
      </w:r>
      <w:r w:rsidRPr="008758EC">
        <w:rPr>
          <w:sz w:val="22"/>
          <w:lang w:val="en-GB"/>
        </w:rPr>
        <w:t xml:space="preserve"> Value (</w:t>
      </w:r>
      <w:del w:id="4" w:author="G Grimm" w:date="2017-03-31T18:20:00Z">
        <w:r w:rsidR="00FF116D" w:rsidRPr="008758EC" w:rsidDel="00732869">
          <w:rPr>
            <w:sz w:val="22"/>
            <w:lang w:val="en-GB"/>
          </w:rPr>
          <w:delText>M</w:delText>
        </w:r>
        <w:r w:rsidRPr="008758EC" w:rsidDel="00732869">
          <w:rPr>
            <w:sz w:val="22"/>
            <w:lang w:val="en-GB"/>
          </w:rPr>
          <w:delText>DV</w:delText>
        </w:r>
      </w:del>
      <w:ins w:id="5" w:author="G Grimm" w:date="2017-03-31T18:20:00Z">
        <w:r w:rsidR="00732869" w:rsidRPr="008758EC">
          <w:rPr>
            <w:sz w:val="22"/>
            <w:lang w:val="en-GB"/>
          </w:rPr>
          <w:t>mDV</w:t>
        </w:r>
      </w:ins>
      <w:r w:rsidRPr="008758EC">
        <w:rPr>
          <w:sz w:val="22"/>
          <w:lang w:val="en-GB"/>
        </w:rPr>
        <w:t xml:space="preserve">) and </w:t>
      </w:r>
      <w:del w:id="6" w:author="G Grimm" w:date="2017-03-31T18:20:00Z">
        <w:r w:rsidR="00FF116D" w:rsidRPr="008758EC" w:rsidDel="00732869">
          <w:rPr>
            <w:sz w:val="22"/>
            <w:lang w:val="en-GB"/>
          </w:rPr>
          <w:delText>I</w:delText>
        </w:r>
        <w:r w:rsidRPr="008758EC" w:rsidDel="00732869">
          <w:rPr>
            <w:sz w:val="22"/>
            <w:lang w:val="en-GB"/>
          </w:rPr>
          <w:delText xml:space="preserve">ndividual </w:delText>
        </w:r>
      </w:del>
      <w:ins w:id="7" w:author="G Grimm" w:date="2017-03-31T18:20:00Z">
        <w:r w:rsidR="00732869" w:rsidRPr="008758EC">
          <w:rPr>
            <w:sz w:val="22"/>
            <w:lang w:val="en-GB"/>
          </w:rPr>
          <w:t xml:space="preserve">individual </w:t>
        </w:r>
      </w:ins>
      <w:r w:rsidR="00FF116D" w:rsidRPr="008758EC">
        <w:rPr>
          <w:sz w:val="22"/>
          <w:lang w:val="en-GB"/>
        </w:rPr>
        <w:t>Delta</w:t>
      </w:r>
      <w:r w:rsidRPr="008758EC">
        <w:rPr>
          <w:sz w:val="22"/>
          <w:lang w:val="en-GB"/>
        </w:rPr>
        <w:t xml:space="preserve"> Values (</w:t>
      </w:r>
      <w:del w:id="8" w:author="G Grimm" w:date="2017-03-31T18:20:00Z">
        <w:r w:rsidR="00FF116D" w:rsidRPr="008758EC" w:rsidDel="00732869">
          <w:rPr>
            <w:sz w:val="22"/>
            <w:lang w:val="en-GB"/>
          </w:rPr>
          <w:delText>I</w:delText>
        </w:r>
        <w:r w:rsidRPr="008758EC" w:rsidDel="00732869">
          <w:rPr>
            <w:sz w:val="22"/>
            <w:lang w:val="en-GB"/>
          </w:rPr>
          <w:delText>DV</w:delText>
        </w:r>
      </w:del>
      <w:ins w:id="9" w:author="G Grimm" w:date="2017-03-31T18:20:00Z">
        <w:r w:rsidR="00732869" w:rsidRPr="008758EC">
          <w:rPr>
            <w:sz w:val="22"/>
            <w:lang w:val="en-GB"/>
          </w:rPr>
          <w:t>iDV</w:t>
        </w:r>
      </w:ins>
      <w:r w:rsidRPr="008758EC">
        <w:rPr>
          <w:sz w:val="22"/>
          <w:lang w:val="en-GB"/>
        </w:rPr>
        <w:t xml:space="preserve">) ranges. </w:t>
      </w:r>
    </w:p>
    <w:tbl>
      <w:tblPr>
        <w:tblStyle w:val="Tabellenraster"/>
        <w:tblW w:w="9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2"/>
        <w:gridCol w:w="2061"/>
        <w:gridCol w:w="1579"/>
        <w:gridCol w:w="1483"/>
        <w:gridCol w:w="822"/>
        <w:gridCol w:w="1255"/>
      </w:tblGrid>
      <w:tr w:rsidR="00732869" w:rsidRPr="008758EC" w:rsidTr="00732869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Study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Group covered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Matrix dimensions</w:t>
            </w:r>
          </w:p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(taxa x characters)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Fossil taxa included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:rsidR="009E614D" w:rsidRPr="008758EC" w:rsidRDefault="00732869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m</w:t>
            </w:r>
            <w:r w:rsidR="009E614D" w:rsidRPr="008758EC">
              <w:rPr>
                <w:sz w:val="22"/>
                <w:lang w:val="en-GB"/>
              </w:rPr>
              <w:t>DV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9E614D" w:rsidRPr="008758EC" w:rsidRDefault="00732869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i</w:t>
            </w:r>
            <w:r w:rsidR="009E614D" w:rsidRPr="008758EC">
              <w:rPr>
                <w:sz w:val="22"/>
                <w:lang w:val="en-GB"/>
              </w:rPr>
              <w:t>DV range</w:t>
            </w:r>
          </w:p>
        </w:tc>
      </w:tr>
      <w:tr w:rsidR="00732869" w:rsidRPr="008758EC" w:rsidTr="00732869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9E614D" w:rsidRPr="008758EC" w:rsidRDefault="00732869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fldChar w:fldCharType="begin"/>
            </w:r>
            <w:r w:rsidRPr="008758EC">
              <w:rPr>
                <w:sz w:val="22"/>
                <w:lang w:val="en-GB"/>
              </w:rPr>
              <w:instrText xml:space="preserve"> ADDIN EN.CITE &lt;EndNote&gt;&lt;Cite AuthorYear="1"&gt;&lt;Author&gt;Stevenson&lt;/Author&gt;&lt;Year&gt;1990&lt;/Year&gt;&lt;RecNum&gt;4030&lt;/RecNum&gt;&lt;DisplayText&gt;Stevenson (1990)&lt;/DisplayText&gt;&lt;record&gt;&lt;rec-number&gt;4030&lt;/rec-number&gt;&lt;foreign-keys&gt;&lt;key app="EN" db-id="xtvf9pzsusxpr9e5pd0x20w5tda2f0rv2xvf" timestamp="1490977472"&gt;4030&lt;/key&gt;&lt;/foreign-keys&gt;&lt;ref-type name="Journal Article"&gt;17&lt;/ref-type&gt;&lt;contributors&gt;&lt;authors&gt;&lt;author&gt;Stevenson, D. M.&lt;/author&gt;&lt;/authors&gt;&lt;/contributors&gt;&lt;titles&gt;&lt;title&gt;Morphology and systematics of the Cycadales&lt;/title&gt;&lt;secondary-title&gt;Memoirs of the New York Botanical Garden&lt;/secondary-title&gt;&lt;/titles&gt;&lt;periodical&gt;&lt;full-title&gt;Memoirs of the New York Botanical Garden&lt;/full-title&gt;&lt;/periodical&gt;&lt;pages&gt;8–55&lt;/pages&gt;&lt;volume&gt;57&lt;/volume&gt;&lt;dates&gt;&lt;year&gt;1990&lt;/year&gt;&lt;/dates&gt;&lt;urls&gt;&lt;/urls&gt;&lt;/record&gt;&lt;/Cite&gt;&lt;/EndNote&gt;</w:instrText>
            </w:r>
            <w:r w:rsidRPr="008758EC">
              <w:rPr>
                <w:sz w:val="22"/>
                <w:lang w:val="en-GB"/>
              </w:rPr>
              <w:fldChar w:fldCharType="separate"/>
            </w:r>
            <w:r w:rsidRPr="008758EC">
              <w:rPr>
                <w:noProof/>
                <w:sz w:val="22"/>
                <w:lang w:val="en-GB"/>
              </w:rPr>
              <w:t>Stevenson (1990)</w:t>
            </w:r>
            <w:r w:rsidRPr="008758EC">
              <w:rPr>
                <w:sz w:val="22"/>
                <w:lang w:val="en-GB"/>
              </w:rPr>
              <w:fldChar w:fldCharType="end"/>
            </w:r>
            <w:r w:rsidR="009E614D" w:rsidRPr="008758EC">
              <w:rPr>
                <w:sz w:val="22"/>
                <w:vertAlign w:val="superscript"/>
                <w:lang w:val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Cycadales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12 x 30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Extant only</w:t>
            </w: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0.21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0.15–0.29</w:t>
            </w:r>
          </w:p>
        </w:tc>
      </w:tr>
      <w:tr w:rsidR="00732869" w:rsidRPr="008758EC" w:rsidTr="00732869">
        <w:tc>
          <w:tcPr>
            <w:tcW w:w="0" w:type="auto"/>
            <w:shd w:val="clear" w:color="auto" w:fill="auto"/>
          </w:tcPr>
          <w:p w:rsidR="009E614D" w:rsidRPr="008758EC" w:rsidRDefault="00732869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fldChar w:fldCharType="begin"/>
            </w:r>
            <w:r w:rsidRPr="008758EC">
              <w:rPr>
                <w:sz w:val="22"/>
                <w:lang w:val="en-GB"/>
              </w:rPr>
              <w:instrText xml:space="preserve"> ADDIN EN.CITE &lt;EndNote&gt;&lt;Cite AuthorYear="1"&gt;&lt;Author&gt;Manos&lt;/Author&gt;&lt;Year&gt;2007&lt;/Year&gt;&lt;RecNum&gt;2341&lt;/RecNum&gt;&lt;DisplayText&gt;Manos et al. (2007)&lt;/DisplayText&gt;&lt;record&gt;&lt;rec-number&gt;2341&lt;/rec-number&gt;&lt;foreign-keys&gt;&lt;key app="EN" db-id="xtvf9pzsusxpr9e5pd0x20w5tda2f0rv2xvf" timestamp="1475340020"&gt;2341&lt;/key&gt;&lt;/foreign-keys&gt;&lt;ref-type name="Journal Article"&gt;17&lt;/ref-type&gt;&lt;contributors&gt;&lt;authors&gt;&lt;author&gt;Manos, P. S.&lt;/author&gt;&lt;author&gt;Soltis, P. S.&lt;/author&gt;&lt;author&gt;Soltis, D. E.&lt;/author&gt;&lt;author&gt;Manchester, S. R.&lt;/author&gt;&lt;author&gt;Oh, Sang-Hun&lt;/author&gt;&lt;author&gt;Bell, Charles D.&lt;/author&gt;&lt;author&gt;Dilcher, D. L.&lt;/author&gt;&lt;author&gt;Stone, Donald S.&lt;/author&gt;&lt;/authors&gt;&lt;/contributors&gt;&lt;titles&gt;&lt;title&gt;Phylogeny of extant and fossil Juglandaceae inferred from the integration of molecular and morphological data sets.&lt;/title&gt;&lt;secondary-title&gt;Systematic Biology&lt;/secondary-title&gt;&lt;/titles&gt;&lt;periodical&gt;&lt;full-title&gt;Systematic Biology&lt;/full-title&gt;&lt;abbr-1&gt;Syst. Biol.&lt;/abbr-1&gt;&lt;/periodical&gt;&lt;pages&gt;412-430&lt;/pages&gt;&lt;volume&gt;56&lt;/volume&gt;&lt;number&gt;3&lt;/number&gt;&lt;keywords&gt;&lt;keyword&gt;Angiosperms&lt;/keyword&gt;&lt;keyword&gt;DNA scaffolds&lt;/keyword&gt;&lt;keyword&gt;Fagales&lt;/keyword&gt;&lt;keyword&gt;fossils&lt;/keyword&gt;&lt;keyword&gt;matrix representation parsimony&lt;/keyword&gt;&lt;keyword&gt;MPR&lt;/keyword&gt;&lt;keyword&gt;molecular dating&lt;/keyword&gt;&lt;keyword&gt;simulation&lt;/keyword&gt;&lt;keyword&gt;total evidence&lt;/keyword&gt;&lt;/keywords&gt;&lt;dates&gt;&lt;year&gt;2007&lt;/year&gt;&lt;/dates&gt;&lt;urls&gt;&lt;/urls&gt;&lt;research-notes&gt;Unspekatulär, nette Morphomatrix&lt;/research-notes&gt;&lt;/record&gt;&lt;/Cite&gt;&lt;/EndNote&gt;</w:instrText>
            </w:r>
            <w:r w:rsidRPr="008758EC">
              <w:rPr>
                <w:sz w:val="22"/>
                <w:lang w:val="en-GB"/>
              </w:rPr>
              <w:fldChar w:fldCharType="separate"/>
            </w:r>
            <w:r w:rsidRPr="008758EC">
              <w:rPr>
                <w:noProof/>
                <w:sz w:val="22"/>
                <w:lang w:val="en-GB"/>
              </w:rPr>
              <w:t>Manos et al. (2007)</w:t>
            </w:r>
            <w:r w:rsidRPr="008758EC">
              <w:rPr>
                <w:sz w:val="22"/>
                <w:lang w:val="en-GB"/>
              </w:rPr>
              <w:fldChar w:fldCharType="end"/>
            </w:r>
            <w:r w:rsidR="009E614D" w:rsidRPr="008758EC">
              <w:rPr>
                <w:sz w:val="22"/>
                <w:vertAlign w:val="superscript"/>
                <w:lang w:val="en-GB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Juglandaceae</w:t>
            </w:r>
          </w:p>
        </w:tc>
        <w:tc>
          <w:tcPr>
            <w:tcW w:w="0" w:type="auto"/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33 x 64</w:t>
            </w:r>
          </w:p>
        </w:tc>
        <w:tc>
          <w:tcPr>
            <w:tcW w:w="1483" w:type="dxa"/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5</w:t>
            </w:r>
          </w:p>
        </w:tc>
        <w:tc>
          <w:tcPr>
            <w:tcW w:w="822" w:type="dxa"/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0.22</w:t>
            </w:r>
          </w:p>
        </w:tc>
        <w:tc>
          <w:tcPr>
            <w:tcW w:w="1255" w:type="dxa"/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0.18–0.31</w:t>
            </w:r>
          </w:p>
        </w:tc>
      </w:tr>
      <w:tr w:rsidR="00732869" w:rsidRPr="008758EC" w:rsidTr="00732869">
        <w:tc>
          <w:tcPr>
            <w:tcW w:w="0" w:type="auto"/>
            <w:shd w:val="clear" w:color="auto" w:fill="auto"/>
          </w:tcPr>
          <w:p w:rsidR="009E614D" w:rsidRPr="008758EC" w:rsidRDefault="00732869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fldChar w:fldCharType="begin"/>
            </w:r>
            <w:r w:rsidRPr="008758EC">
              <w:rPr>
                <w:sz w:val="22"/>
                <w:lang w:val="en-GB"/>
              </w:rPr>
              <w:instrText xml:space="preserve"> ADDIN EN.CITE &lt;EndNote&gt;&lt;Cite AuthorYear="1"&gt;&lt;Author&gt;Jordal&lt;/Author&gt;&lt;Year&gt;2002&lt;/Year&gt;&lt;RecNum&gt;2638&lt;/RecNum&gt;&lt;DisplayText&gt;Jordal et al. (2002)&lt;/DisplayText&gt;&lt;record&gt;&lt;rec-number&gt;2638&lt;/rec-number&gt;&lt;foreign-keys&gt;&lt;key app="EN" db-id="xtvf9pzsusxpr9e5pd0x20w5tda2f0rv2xvf" timestamp="1475340061"&gt;2638&lt;/key&gt;&lt;/foreign-keys&gt;&lt;ref-type name="Journal Article"&gt;17&lt;/ref-type&gt;&lt;contributors&gt;&lt;authors&gt;&lt;author&gt;Jordal, Bjarte H.&lt;/author&gt;&lt;author&gt;Normark, Benjamin B.&lt;/author&gt;&lt;author&gt;Farrell, Brian D.&lt;/author&gt;&lt;author&gt;Kirkendall, Lawrence R.&lt;/author&gt;&lt;/authors&gt;&lt;/contributors&gt;&lt;titles&gt;&lt;title&gt;&lt;style face="normal" font="default" size="100%"&gt;Extraordinary haplotype diversity in haplodiploid inbreeders: phylogenetics and evolution of the bark beetle genus &lt;/style&gt;&lt;style face="italic" font="default" size="100%"&gt;Coccotrypes&lt;/style&gt;&lt;/title&gt;&lt;secondary-title&gt;Molecular Phylogenetics and Evolution&lt;/secondary-title&gt;&lt;/titles&gt;&lt;periodical&gt;&lt;full-title&gt;Molecular Phylogenetics and Evolution&lt;/full-title&gt;&lt;abbr-1&gt;Mol. Phylogenet. Evol.&lt;/abbr-1&gt;&lt;/periodical&gt;&lt;pages&gt;171-188&lt;/pages&gt;&lt;volume&gt;23&lt;/volume&gt;&lt;keywords&gt;&lt;keyword&gt;mtDNA&lt;/keyword&gt;&lt;keyword&gt;12S&lt;/keyword&gt;&lt;keyword&gt;CO1&lt;/keyword&gt;&lt;keyword&gt;nDNA&lt;/keyword&gt;&lt;keyword&gt;EF-1a&lt;/keyword&gt;&lt;keyword&gt;ML&lt;/keyword&gt;&lt;keyword&gt;Morphology&lt;/keyword&gt;&lt;keyword&gt;parsimony&lt;/keyword&gt;&lt;keyword&gt;non-plant&lt;/keyword&gt;&lt;/keywords&gt;&lt;dates&gt;&lt;year&gt;2002&lt;/year&gt;&lt;/dates&gt;&lt;urls&gt;&lt;/urls&gt;&lt;research-notes&gt;ML nur Gendaten&lt;/research-notes&gt;&lt;/record&gt;&lt;/Cite&gt;&lt;/EndNote&gt;</w:instrText>
            </w:r>
            <w:r w:rsidRPr="008758EC">
              <w:rPr>
                <w:sz w:val="22"/>
                <w:lang w:val="en-GB"/>
              </w:rPr>
              <w:fldChar w:fldCharType="separate"/>
            </w:r>
            <w:r w:rsidRPr="008758EC">
              <w:rPr>
                <w:noProof/>
                <w:sz w:val="22"/>
                <w:lang w:val="en-GB"/>
              </w:rPr>
              <w:t>Jordal et al. (2002)</w:t>
            </w:r>
            <w:r w:rsidRPr="008758EC">
              <w:rPr>
                <w:sz w:val="22"/>
                <w:lang w:val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i/>
                <w:sz w:val="22"/>
                <w:lang w:val="en-GB"/>
              </w:rPr>
            </w:pPr>
            <w:r w:rsidRPr="008758EC">
              <w:rPr>
                <w:i/>
                <w:sz w:val="22"/>
                <w:lang w:val="en-GB"/>
              </w:rPr>
              <w:t>Coccotrypes</w:t>
            </w:r>
          </w:p>
        </w:tc>
        <w:tc>
          <w:tcPr>
            <w:tcW w:w="0" w:type="auto"/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32 x 31</w:t>
            </w:r>
          </w:p>
        </w:tc>
        <w:tc>
          <w:tcPr>
            <w:tcW w:w="1483" w:type="dxa"/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Extant only</w:t>
            </w:r>
          </w:p>
        </w:tc>
        <w:tc>
          <w:tcPr>
            <w:tcW w:w="822" w:type="dxa"/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0.28</w:t>
            </w:r>
          </w:p>
        </w:tc>
        <w:tc>
          <w:tcPr>
            <w:tcW w:w="1255" w:type="dxa"/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0.22–0.40</w:t>
            </w:r>
          </w:p>
        </w:tc>
      </w:tr>
      <w:tr w:rsidR="00732869" w:rsidRPr="008758EC" w:rsidTr="00732869">
        <w:tc>
          <w:tcPr>
            <w:tcW w:w="0" w:type="auto"/>
            <w:shd w:val="clear" w:color="auto" w:fill="auto"/>
          </w:tcPr>
          <w:p w:rsidR="009E614D" w:rsidRPr="008758EC" w:rsidRDefault="00732869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fldChar w:fldCharType="begin"/>
            </w:r>
            <w:r w:rsidRPr="008758EC">
              <w:rPr>
                <w:sz w:val="22"/>
                <w:lang w:val="en-GB"/>
              </w:rPr>
              <w:instrText xml:space="preserve"> ADDIN EN.CITE &lt;EndNote&gt;&lt;Cite AuthorYear="1"&gt;&lt;Author&gt;Gandolfo&lt;/Author&gt;&lt;Year&gt;2004&lt;/Year&gt;&lt;RecNum&gt;2551&lt;/RecNum&gt;&lt;DisplayText&gt;Gandolfo, Nixon &amp;amp; Crepet (2004)&lt;/DisplayText&gt;&lt;record&gt;&lt;rec-number&gt;2551&lt;/rec-number&gt;&lt;foreign-keys&gt;&lt;key app="EN" db-id="xtvf9pzsusxpr9e5pd0x20w5tda2f0rv2xvf" timestamp="1475340050"&gt;2551&lt;/key&gt;&lt;/foreign-keys&gt;&lt;ref-type name="Journal Article"&gt;17&lt;/ref-type&gt;&lt;contributors&gt;&lt;authors&gt;&lt;author&gt;Gandolfo, Maria A.&lt;/author&gt;&lt;author&gt;Nixon, Kevin C.&lt;/author&gt;&lt;author&gt;Crepet, William L.&lt;/author&gt;&lt;/authors&gt;&lt;/contributors&gt;&lt;titles&gt;&lt;title&gt;Cretaceous flowers of Nymphaeaceae and implications for complex insect entrapment pollination mechanisms in early Angiosperms&lt;/title&gt;&lt;secondary-title&gt;Proceedings of the National Academy of Sciences, USA&lt;/secondary-title&gt;&lt;/titles&gt;&lt;periodical&gt;&lt;full-title&gt;Proceedings of the National Academy of Sciences, USA&lt;/full-title&gt;&lt;abbr-1&gt;Proc. Natl. Acad. Sci.&lt;/abbr-1&gt;&lt;/periodical&gt;&lt;pages&gt;8056-8060&lt;/pages&gt;&lt;volume&gt;101&lt;/volume&gt;&lt;number&gt;21&lt;/number&gt;&lt;keywords&gt;&lt;keyword&gt;Nymphaeales&lt;/keyword&gt;&lt;keyword&gt;basal angiosperms&lt;/keyword&gt;&lt;keyword&gt;extant&lt;/keyword&gt;&lt;keyword&gt;extinct&lt;/keyword&gt;&lt;keyword&gt;morphological data&lt;/keyword&gt;&lt;keyword&gt;combined analysis&lt;/keyword&gt;&lt;keyword&gt;Parsimony&lt;/keyword&gt;&lt;keyword&gt;Turon&lt;/keyword&gt;&lt;keyword&gt;Microvictoria&lt;/keyword&gt;&lt;/keywords&gt;&lt;dates&gt;&lt;year&gt;2004&lt;/year&gt;&lt;/dates&gt;&lt;urls&gt;&lt;/urls&gt;&lt;research-notes&gt;Using earlier matrix; results - as usual - wrong (Endress, 2008)&lt;/research-notes&gt;&lt;/record&gt;&lt;/Cite&gt;&lt;/EndNote&gt;</w:instrText>
            </w:r>
            <w:r w:rsidRPr="008758EC">
              <w:rPr>
                <w:sz w:val="22"/>
                <w:lang w:val="en-GB"/>
              </w:rPr>
              <w:fldChar w:fldCharType="separate"/>
            </w:r>
            <w:r w:rsidRPr="008758EC">
              <w:rPr>
                <w:noProof/>
                <w:sz w:val="22"/>
                <w:lang w:val="en-GB"/>
              </w:rPr>
              <w:t>Gandolfo, Nixon &amp; Crepet (2004)</w:t>
            </w:r>
            <w:r w:rsidRPr="008758EC">
              <w:rPr>
                <w:sz w:val="22"/>
                <w:lang w:val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Nympheaceae</w:t>
            </w:r>
          </w:p>
        </w:tc>
        <w:tc>
          <w:tcPr>
            <w:tcW w:w="0" w:type="auto"/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9 x 69</w:t>
            </w:r>
          </w:p>
        </w:tc>
        <w:tc>
          <w:tcPr>
            <w:tcW w:w="1483" w:type="dxa"/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0.30</w:t>
            </w:r>
          </w:p>
        </w:tc>
        <w:tc>
          <w:tcPr>
            <w:tcW w:w="1255" w:type="dxa"/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0.24–0.36</w:t>
            </w:r>
          </w:p>
        </w:tc>
      </w:tr>
      <w:tr w:rsidR="00732869" w:rsidRPr="008758EC" w:rsidTr="00732869">
        <w:tc>
          <w:tcPr>
            <w:tcW w:w="0" w:type="auto"/>
            <w:shd w:val="clear" w:color="auto" w:fill="auto"/>
          </w:tcPr>
          <w:p w:rsidR="009E614D" w:rsidRPr="008758EC" w:rsidRDefault="00732869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fldChar w:fldCharType="begin"/>
            </w:r>
            <w:r w:rsidRPr="008758EC">
              <w:rPr>
                <w:sz w:val="22"/>
                <w:lang w:val="en-GB"/>
              </w:rPr>
              <w:instrText xml:space="preserve"> ADDIN EN.CITE &lt;EndNote&gt;&lt;Cite AuthorYear="1"&gt;&lt;Author&gt;Friis&lt;/Author&gt;&lt;Year&gt;2007&lt;/Year&gt;&lt;RecNum&gt;2416&lt;/RecNum&gt;&lt;DisplayText&gt;Friis et al. (2007)&lt;/DisplayText&gt;&lt;record&gt;&lt;rec-number&gt;2416&lt;/rec-number&gt;&lt;foreign-keys&gt;&lt;key app="EN" db-id="xtvf9pzsusxpr9e5pd0x20w5tda2f0rv2xvf" timestamp="1475340029"&gt;2416&lt;/key&gt;&lt;/foreign-keys&gt;&lt;ref-type name="Journal Article"&gt;17&lt;/ref-type&gt;&lt;contributors&gt;&lt;authors&gt;&lt;author&gt;Friis, Else Marie&lt;/author&gt;&lt;author&gt;Crane, Peter R.&lt;/author&gt;&lt;author&gt;Pedersen, Kaj R.&lt;/author&gt;&lt;author&gt;Bengtson, Stefan&lt;/author&gt;&lt;author&gt;Donoghue, P.C. J.&lt;/author&gt;&lt;author&gt;Grimm, G. W.&lt;/author&gt;&lt;author&gt;Stampanoni, Marco&lt;/author&gt;&lt;/authors&gt;&lt;/contributors&gt;&lt;titles&gt;&lt;title&gt;Phase-contrast X-ray microtomography links Cretaceous seeds with Gnetales and Bennettitales.&lt;/title&gt;&lt;secondary-title&gt;Nature&lt;/secondary-title&gt;&lt;/titles&gt;&lt;periodical&gt;&lt;full-title&gt;Nature&lt;/full-title&gt;&lt;/periodical&gt;&lt;pages&gt;549-552&lt;/pages&gt;&lt;volume&gt;450&lt;/volume&gt;&lt;keywords&gt;&lt;keyword&gt;PCXTM&lt;/keyword&gt;&lt;keyword&gt;angiosperm unfolding&lt;/keyword&gt;&lt;keyword&gt;BEG clade&lt;/keyword&gt;&lt;keyword&gt;Erdtmanithecales&lt;/keyword&gt;&lt;keyword&gt;Bennetittales&lt;/keyword&gt;&lt;keyword&gt;Gnetales&lt;/keyword&gt;&lt;keyword&gt;anthophyte hypothesis&lt;/keyword&gt;&lt;keyword&gt;Fossil&lt;/keyword&gt;&lt;keyword&gt;MP&lt;/keyword&gt;&lt;/keywords&gt;&lt;dates&gt;&lt;year&gt;2007&lt;/year&gt;&lt;/dates&gt;&lt;urls&gt;&lt;/urls&gt;&lt;electronic-resource-num&gt;doi: 10.1038/nature06278&lt;/electronic-resource-num&gt;&lt;/record&gt;&lt;/Cite&gt;&lt;/EndNote&gt;</w:instrText>
            </w:r>
            <w:r w:rsidRPr="008758EC">
              <w:rPr>
                <w:sz w:val="22"/>
                <w:lang w:val="en-GB"/>
              </w:rPr>
              <w:fldChar w:fldCharType="separate"/>
            </w:r>
            <w:r w:rsidRPr="008758EC">
              <w:rPr>
                <w:noProof/>
                <w:sz w:val="22"/>
                <w:lang w:val="en-GB"/>
              </w:rPr>
              <w:t>Friis et al. (2007)</w:t>
            </w:r>
            <w:r w:rsidRPr="008758EC">
              <w:rPr>
                <w:sz w:val="22"/>
                <w:lang w:val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Spermatophytes</w:t>
            </w:r>
          </w:p>
        </w:tc>
        <w:tc>
          <w:tcPr>
            <w:tcW w:w="0" w:type="auto"/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50 x 102</w:t>
            </w:r>
          </w:p>
        </w:tc>
        <w:tc>
          <w:tcPr>
            <w:tcW w:w="1483" w:type="dxa"/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26</w:t>
            </w:r>
          </w:p>
        </w:tc>
        <w:tc>
          <w:tcPr>
            <w:tcW w:w="822" w:type="dxa"/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0.31</w:t>
            </w:r>
          </w:p>
        </w:tc>
        <w:tc>
          <w:tcPr>
            <w:tcW w:w="1255" w:type="dxa"/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0.28–0.35</w:t>
            </w:r>
          </w:p>
        </w:tc>
      </w:tr>
      <w:tr w:rsidR="00732869" w:rsidRPr="008758EC" w:rsidTr="00732869">
        <w:tc>
          <w:tcPr>
            <w:tcW w:w="0" w:type="auto"/>
            <w:shd w:val="clear" w:color="auto" w:fill="auto"/>
          </w:tcPr>
          <w:p w:rsidR="009E614D" w:rsidRPr="008758EC" w:rsidRDefault="00732869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fldChar w:fldCharType="begin"/>
            </w:r>
            <w:r w:rsidRPr="008758EC">
              <w:rPr>
                <w:sz w:val="22"/>
                <w:lang w:val="en-GB"/>
              </w:rPr>
              <w:instrText xml:space="preserve"> ADDIN EN.CITE &lt;EndNote&gt;&lt;Cite AuthorYear="1"&gt;&lt;Author&gt;Grimm&lt;/Author&gt;&lt;Year&gt;1999&lt;/Year&gt;&lt;RecNum&gt;2483&lt;/RecNum&gt;&lt;DisplayText&gt;Grimm (1999)&lt;/DisplayText&gt;&lt;record&gt;&lt;rec-number&gt;2483&lt;/rec-number&gt;&lt;foreign-keys&gt;&lt;key app="EN" db-id="xtvf9pzsusxpr9e5pd0x20w5tda2f0rv2xvf" timestamp="1475340040"&gt;2483&lt;/key&gt;&lt;/foreign-keys&gt;&lt;ref-type name="Thesis"&gt;32&lt;/ref-type&gt;&lt;contributors&gt;&lt;authors&gt;&lt;author&gt;Grimm, Guido W.&lt;/author&gt;&lt;/authors&gt;&lt;/contributors&gt;&lt;titles&gt;&lt;title&gt;Phylogenie der Cycadales.&lt;/title&gt;&lt;secondary-title&gt;Instiut und Museum der Geologie und Paläontologie [meanwhile: Institute of Geosciences]&lt;/secondary-title&gt;&lt;/titles&gt;&lt;pages&gt;82&lt;/pages&gt;&lt;keywords&gt;&lt;keyword&gt;Cycadales&lt;/keyword&gt;&lt;keyword&gt;fossil&lt;/keyword&gt;&lt;keyword&gt;extant&lt;/keyword&gt;&lt;keyword&gt;MP&lt;/keyword&gt;&lt;keyword&gt;character evolution&lt;/keyword&gt;&lt;/keywords&gt;&lt;dates&gt;&lt;year&gt;1999&lt;/year&gt;&lt;/dates&gt;&lt;pub-location&gt;Tübingen&lt;/pub-location&gt;&lt;publisher&gt;Eberhard Karls Universität&lt;/publisher&gt;&lt;work-type&gt;Diploma thesis&lt;/work-type&gt;&lt;urls&gt;&lt;related-urls&gt;&lt;url&gt;http://homepages.uni-tuebingen.de/guido.grimm/ &amp;gt; Publication &amp;gt; Diplomarbeit&lt;/url&gt;&lt;/related-urls&gt;&lt;/urls&gt;&lt;/record&gt;&lt;/Cite&gt;&lt;/EndNote&gt;</w:instrText>
            </w:r>
            <w:r w:rsidRPr="008758EC">
              <w:rPr>
                <w:sz w:val="22"/>
                <w:lang w:val="en-GB"/>
              </w:rPr>
              <w:fldChar w:fldCharType="separate"/>
            </w:r>
            <w:r w:rsidRPr="008758EC">
              <w:rPr>
                <w:noProof/>
                <w:sz w:val="22"/>
                <w:lang w:val="en-GB"/>
              </w:rPr>
              <w:t>Grimm (1999)</w:t>
            </w:r>
            <w:r w:rsidRPr="008758EC">
              <w:rPr>
                <w:sz w:val="22"/>
                <w:lang w:val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Cycadales</w:t>
            </w:r>
          </w:p>
        </w:tc>
        <w:tc>
          <w:tcPr>
            <w:tcW w:w="0" w:type="auto"/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22 x 40</w:t>
            </w:r>
          </w:p>
        </w:tc>
        <w:tc>
          <w:tcPr>
            <w:tcW w:w="1483" w:type="dxa"/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11</w:t>
            </w:r>
          </w:p>
        </w:tc>
        <w:tc>
          <w:tcPr>
            <w:tcW w:w="822" w:type="dxa"/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0.33</w:t>
            </w:r>
          </w:p>
        </w:tc>
        <w:tc>
          <w:tcPr>
            <w:tcW w:w="1255" w:type="dxa"/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0.28–0.35</w:t>
            </w:r>
          </w:p>
        </w:tc>
      </w:tr>
      <w:tr w:rsidR="00732869" w:rsidRPr="008758EC" w:rsidTr="00732869">
        <w:tc>
          <w:tcPr>
            <w:tcW w:w="0" w:type="auto"/>
            <w:shd w:val="clear" w:color="auto" w:fill="auto"/>
          </w:tcPr>
          <w:p w:rsidR="009E614D" w:rsidRPr="008758EC" w:rsidRDefault="00732869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fldChar w:fldCharType="begin"/>
            </w:r>
            <w:r w:rsidRPr="008758EC">
              <w:rPr>
                <w:sz w:val="22"/>
                <w:lang w:val="en-GB"/>
              </w:rPr>
              <w:instrText xml:space="preserve"> ADDIN EN.CITE &lt;EndNote&gt;&lt;Cite AuthorYear="1"&gt;&lt;Author&gt;Lehtonen&lt;/Author&gt;&lt;Year&gt;2008&lt;/Year&gt;&lt;RecNum&gt;1003&lt;/RecNum&gt;&lt;DisplayText&gt;Lehtonen &amp;amp; Myllys (2008)&lt;/DisplayText&gt;&lt;record&gt;&lt;rec-number&gt;1003&lt;/rec-number&gt;&lt;foreign-keys&gt;&lt;key app="EN" db-id="xtvf9pzsusxpr9e5pd0x20w5tda2f0rv2xvf" timestamp="0"&gt;1003&lt;/key&gt;&lt;/foreign-keys&gt;&lt;ref-type name="Journal Article"&gt;17&lt;/ref-type&gt;&lt;contributors&gt;&lt;authors&gt;&lt;author&gt;Lehtonen, Samuli&lt;/author&gt;&lt;author&gt;Myllys, Leena&lt;/author&gt;&lt;/authors&gt;&lt;/contributors&gt;&lt;titles&gt;&lt;title&gt;&lt;style face="normal" font="default" size="100%"&gt;Cladistic analysis of &lt;/style&gt;&lt;style face="italic" font="default" size="100%"&gt;Echinodorus&lt;/style&gt;&lt;style face="normal" font="default" size="100%"&gt; (Alismataceae): simultaneous analysis of molecular and morphological data&lt;/style&gt;&lt;/title&gt;&lt;secondary-title&gt;Cladistics&lt;/secondary-title&gt;&lt;/titles&gt;&lt;periodical&gt;&lt;full-title&gt;Cladistics&lt;/full-title&gt;&lt;/periodical&gt;&lt;pages&gt;218-239&lt;/pages&gt;&lt;volume&gt;24&lt;/volume&gt;&lt;keywords&gt;&lt;keyword&gt;phenotypic plasticity&lt;/keyword&gt;&lt;keyword&gt;combined analysis&lt;/keyword&gt;&lt;keyword&gt;cpDNA&lt;/keyword&gt;&lt;keyword&gt;matK&lt;/keyword&gt;&lt;keyword&gt;nDNA&lt;/keyword&gt;&lt;keyword&gt;ITS&lt;/keyword&gt;&lt;keyword&gt;5S-IGS&lt;/keyword&gt;&lt;keyword&gt;LEAFY intron 2&lt;/keyword&gt;&lt;keyword&gt;morphology&lt;/keyword&gt;&lt;keyword&gt;Parsimony&lt;/keyword&gt;&lt;keyword&gt;describtion of new taxa&lt;/keyword&gt;&lt;keyword&gt;Hennigian classification&lt;/keyword&gt;&lt;/keywords&gt;&lt;dates&gt;&lt;year&gt;2008&lt;/year&gt;&lt;/dates&gt;&lt;urls&gt;&lt;/urls&gt;&lt;research-notes&gt;für Morphonetze&lt;/research-notes&gt;&lt;/record&gt;&lt;/Cite&gt;&lt;/EndNote&gt;</w:instrText>
            </w:r>
            <w:r w:rsidRPr="008758EC">
              <w:rPr>
                <w:sz w:val="22"/>
                <w:lang w:val="en-GB"/>
              </w:rPr>
              <w:fldChar w:fldCharType="separate"/>
            </w:r>
            <w:r w:rsidRPr="008758EC">
              <w:rPr>
                <w:noProof/>
                <w:sz w:val="22"/>
                <w:lang w:val="en-GB"/>
              </w:rPr>
              <w:t>Lehtonen &amp; Myllys (2008)</w:t>
            </w:r>
            <w:r w:rsidRPr="008758EC">
              <w:rPr>
                <w:sz w:val="22"/>
                <w:lang w:val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i/>
                <w:sz w:val="22"/>
                <w:lang w:val="en-GB"/>
              </w:rPr>
            </w:pPr>
            <w:r w:rsidRPr="008758EC">
              <w:rPr>
                <w:i/>
                <w:sz w:val="22"/>
                <w:lang w:val="en-GB"/>
              </w:rPr>
              <w:t>Echinodorus</w:t>
            </w:r>
          </w:p>
        </w:tc>
        <w:tc>
          <w:tcPr>
            <w:tcW w:w="0" w:type="auto"/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70 x 86</w:t>
            </w:r>
          </w:p>
        </w:tc>
        <w:tc>
          <w:tcPr>
            <w:tcW w:w="1483" w:type="dxa"/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Extant only</w:t>
            </w:r>
          </w:p>
        </w:tc>
        <w:tc>
          <w:tcPr>
            <w:tcW w:w="822" w:type="dxa"/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0.33</w:t>
            </w:r>
          </w:p>
        </w:tc>
        <w:tc>
          <w:tcPr>
            <w:tcW w:w="1255" w:type="dxa"/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0.26–0.38</w:t>
            </w:r>
          </w:p>
        </w:tc>
      </w:tr>
      <w:tr w:rsidR="00732869" w:rsidRPr="008758EC" w:rsidTr="00732869">
        <w:tc>
          <w:tcPr>
            <w:tcW w:w="0" w:type="auto"/>
            <w:shd w:val="clear" w:color="auto" w:fill="auto"/>
          </w:tcPr>
          <w:p w:rsidR="009E614D" w:rsidRPr="008758EC" w:rsidRDefault="00732869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fldChar w:fldCharType="begin"/>
            </w:r>
            <w:r w:rsidRPr="008758EC">
              <w:rPr>
                <w:sz w:val="22"/>
                <w:lang w:val="en-GB"/>
              </w:rPr>
              <w:instrText xml:space="preserve"> ADDIN EN.CITE &lt;EndNote&gt;&lt;Cite AuthorYear="1"&gt;&lt;Author&gt;Beyra Matos&lt;/Author&gt;&lt;Year&gt;1999&lt;/Year&gt;&lt;RecNum&gt;2634&lt;/RecNum&gt;&lt;DisplayText&gt;Beyra Matos &amp;amp; Lavin (1999)&lt;/DisplayText&gt;&lt;record&gt;&lt;rec-number&gt;2634&lt;/rec-number&gt;&lt;foreign-keys&gt;&lt;key app="EN" db-id="xtvf9pzsusxpr9e5pd0x20w5tda2f0rv2xvf" timestamp="1475340061"&gt;2634&lt;/key&gt;&lt;/foreign-keys&gt;&lt;ref-type name="Journal Article"&gt;17&lt;/ref-type&gt;&lt;contributors&gt;&lt;authors&gt;&lt;author&gt;Beyra Matos, Angela&lt;/author&gt;&lt;author&gt;Lavin, Matt&lt;/author&gt;&lt;/authors&gt;&lt;/contributors&gt;&lt;titles&gt;&lt;title&gt;&lt;style face="normal" font="default" size="100%"&gt;Monograph of &lt;/style&gt;&lt;style face="italic" font="default" size="100%"&gt;Pictetia &lt;/style&gt;&lt;style face="normal" font="default" size="100%"&gt;(Leguminosae-Papilionoideae) and review of the Aeschynomeneae&lt;/style&gt;&lt;/title&gt;&lt;secondary-title&gt;Systematic Botany Monographs&lt;/secondary-title&gt;&lt;/titles&gt;&lt;periodical&gt;&lt;full-title&gt;Systematic Botany Monographs&lt;/full-title&gt;&lt;abbr-1&gt;Syst. Bot. Monogr.&lt;/abbr-1&gt;&lt;/periodical&gt;&lt;volume&gt;56&lt;/volume&gt;&lt;keywords&gt;&lt;keyword&gt;morphology&lt;/keyword&gt;&lt;keyword&gt;Phylogenetic analysis&lt;/keyword&gt;&lt;keyword&gt;parsimony&lt;/keyword&gt;&lt;/keywords&gt;&lt;dates&gt;&lt;year&gt;1999&lt;/year&gt;&lt;/dates&gt;&lt;urls&gt;&lt;/urls&gt;&lt;research-notes&gt;benutzt für Morphonetz&lt;/research-notes&gt;&lt;/record&gt;&lt;/Cite&gt;&lt;/EndNote&gt;</w:instrText>
            </w:r>
            <w:r w:rsidRPr="008758EC">
              <w:rPr>
                <w:sz w:val="22"/>
                <w:lang w:val="en-GB"/>
              </w:rPr>
              <w:fldChar w:fldCharType="separate"/>
            </w:r>
            <w:r w:rsidRPr="008758EC">
              <w:rPr>
                <w:noProof/>
                <w:sz w:val="22"/>
                <w:lang w:val="en-GB"/>
              </w:rPr>
              <w:t>Beyra Matos &amp; Lavin (1999)</w:t>
            </w:r>
            <w:r w:rsidRPr="008758EC">
              <w:rPr>
                <w:sz w:val="22"/>
                <w:lang w:val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Aeschynomeneae</w:t>
            </w:r>
          </w:p>
        </w:tc>
        <w:tc>
          <w:tcPr>
            <w:tcW w:w="0" w:type="auto"/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42 x 50</w:t>
            </w:r>
          </w:p>
        </w:tc>
        <w:tc>
          <w:tcPr>
            <w:tcW w:w="1483" w:type="dxa"/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Extant only</w:t>
            </w:r>
          </w:p>
        </w:tc>
        <w:tc>
          <w:tcPr>
            <w:tcW w:w="822" w:type="dxa"/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0.34</w:t>
            </w:r>
          </w:p>
        </w:tc>
        <w:tc>
          <w:tcPr>
            <w:tcW w:w="1255" w:type="dxa"/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0.28–0.43</w:t>
            </w:r>
          </w:p>
        </w:tc>
      </w:tr>
      <w:tr w:rsidR="00732869" w:rsidRPr="008758EC" w:rsidTr="00732869">
        <w:tc>
          <w:tcPr>
            <w:tcW w:w="0" w:type="auto"/>
            <w:shd w:val="clear" w:color="auto" w:fill="auto"/>
          </w:tcPr>
          <w:p w:rsidR="009E614D" w:rsidRPr="008758EC" w:rsidRDefault="00732869" w:rsidP="00732869">
            <w:pPr>
              <w:spacing w:line="240" w:lineRule="auto"/>
              <w:rPr>
                <w:sz w:val="22"/>
              </w:rPr>
            </w:pPr>
            <w:r w:rsidRPr="008758EC">
              <w:rPr>
                <w:sz w:val="22"/>
                <w:lang w:val="en-GB"/>
              </w:rPr>
              <w:fldChar w:fldCharType="begin"/>
            </w:r>
            <w:r w:rsidRPr="008758EC">
              <w:rPr>
                <w:sz w:val="22"/>
              </w:rPr>
              <w:instrText xml:space="preserve"> ADDIN EN.CITE &lt;EndNote&gt;&lt;Cite AuthorYear="1"&gt;&lt;Author&gt;Bortiri&lt;/Author&gt;&lt;Year&gt;2006&lt;/Year&gt;&lt;RecNum&gt;2454&lt;/RecNum&gt;&lt;DisplayText&gt;Bortiri, Van den Heuvel &amp;amp; Potter (2006)&lt;/DisplayText&gt;&lt;record&gt;&lt;rec-number&gt;2454&lt;/rec-number&gt;&lt;foreign-keys&gt;&lt;key app="EN" db-id="xtvf9pzsusxpr9e5pd0x20w5tda2f0rv2xvf" timestamp="1475340038"&gt;2454&lt;/key&gt;&lt;/foreign-keys&gt;&lt;ref-type name="Journal Article"&gt;17&lt;/ref-type&gt;&lt;contributors&gt;&lt;authors&gt;&lt;author&gt;Bortiri, E.&lt;/author&gt;&lt;author&gt;Van den Heuvel, B.&lt;/author&gt;&lt;author&gt;Potter, D.&lt;/author&gt;&lt;/authors&gt;&lt;/contributors&gt;&lt;titles&gt;&lt;title&gt;Phylogenetic analysis of morphology in Prunus reveals extensive homoplasy&lt;/title&gt;&lt;secondary-title&gt;Plant Systematics and Evolution&lt;/secondary-title&gt;&lt;/titles&gt;&lt;periodical&gt;&lt;full-title&gt;Plant Systematics and Evolution&lt;/full-title&gt;&lt;abbr-1&gt;Plant Syst. Evol.&lt;/abbr-1&gt;&lt;/periodical&gt;&lt;pages&gt;53-71&lt;/pages&gt;&lt;volume&gt;259&lt;/volume&gt;&lt;keywords&gt;&lt;keyword&gt;total evidence&lt;/keyword&gt;&lt;keyword&gt;MP&lt;/keyword&gt;&lt;keyword&gt;ML (only genetic data&lt;/keyword&gt;&lt;keyword&gt;BI&lt;/keyword&gt;&lt;/keywords&gt;&lt;dates&gt;&lt;year&gt;2006&lt;/year&gt;&lt;/dates&gt;&lt;urls&gt;&lt;/urls&gt;&lt;research-notes&gt;BI und MP +- kongruent by T.E. Analyse; Autoren fragen nach Morphomatrix?!&lt;/research-notes&gt;&lt;/record&gt;&lt;/Cite&gt;&lt;/EndNote&gt;</w:instrText>
            </w:r>
            <w:r w:rsidRPr="008758EC">
              <w:rPr>
                <w:sz w:val="22"/>
                <w:lang w:val="en-GB"/>
              </w:rPr>
              <w:fldChar w:fldCharType="separate"/>
            </w:r>
            <w:r w:rsidRPr="008758EC">
              <w:rPr>
                <w:noProof/>
                <w:sz w:val="22"/>
              </w:rPr>
              <w:t>Bortiri, Van den Heuvel &amp; Potter (2006)</w:t>
            </w:r>
            <w:r w:rsidRPr="008758EC">
              <w:rPr>
                <w:sz w:val="22"/>
                <w:lang w:val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i/>
                <w:sz w:val="22"/>
                <w:lang w:val="en-GB"/>
              </w:rPr>
            </w:pPr>
            <w:r w:rsidRPr="008758EC">
              <w:rPr>
                <w:i/>
                <w:sz w:val="22"/>
                <w:lang w:val="en-GB"/>
              </w:rPr>
              <w:t>Prun</w:t>
            </w:r>
            <w:bookmarkStart w:id="10" w:name="_GoBack"/>
            <w:bookmarkEnd w:id="10"/>
            <w:r w:rsidRPr="008758EC">
              <w:rPr>
                <w:i/>
                <w:sz w:val="22"/>
                <w:lang w:val="en-GB"/>
              </w:rPr>
              <w:t>us</w:t>
            </w:r>
          </w:p>
        </w:tc>
        <w:tc>
          <w:tcPr>
            <w:tcW w:w="0" w:type="auto"/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45 x 25</w:t>
            </w:r>
          </w:p>
        </w:tc>
        <w:tc>
          <w:tcPr>
            <w:tcW w:w="1483" w:type="dxa"/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Extant only</w:t>
            </w:r>
          </w:p>
        </w:tc>
        <w:tc>
          <w:tcPr>
            <w:tcW w:w="822" w:type="dxa"/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0.35</w:t>
            </w:r>
          </w:p>
        </w:tc>
        <w:tc>
          <w:tcPr>
            <w:tcW w:w="1255" w:type="dxa"/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0.31–0.41</w:t>
            </w:r>
          </w:p>
        </w:tc>
      </w:tr>
      <w:tr w:rsidR="00732869" w:rsidRPr="008758EC" w:rsidTr="00732869">
        <w:tc>
          <w:tcPr>
            <w:tcW w:w="0" w:type="auto"/>
            <w:shd w:val="clear" w:color="auto" w:fill="auto"/>
          </w:tcPr>
          <w:p w:rsidR="009E614D" w:rsidRPr="008758EC" w:rsidRDefault="00732869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fldChar w:fldCharType="begin"/>
            </w:r>
            <w:r w:rsidRPr="008758EC">
              <w:rPr>
                <w:sz w:val="22"/>
                <w:lang w:val="en-GB"/>
              </w:rPr>
              <w:instrText xml:space="preserve"> ADDIN EN.CITE &lt;EndNote&gt;&lt;Cite AuthorYear="1"&gt;&lt;Author&gt;Les&lt;/Author&gt;&lt;Year&gt;2005&lt;/Year&gt;&lt;RecNum&gt;2636&lt;/RecNum&gt;&lt;DisplayText&gt;Les, Moody &amp;amp; Jacobs (2005)&lt;/DisplayText&gt;&lt;record&gt;&lt;rec-number&gt;2636&lt;/rec-number&gt;&lt;foreign-keys&gt;&lt;key app="EN" db-id="xtvf9pzsusxpr9e5pd0x20w5tda2f0rv2xvf" timestamp="1475340061"&gt;2636&lt;/key&gt;&lt;/foreign-keys&gt;&lt;ref-type name="Journal Article"&gt;17&lt;/ref-type&gt;&lt;contributors&gt;&lt;authors&gt;&lt;author&gt;Les, Donald H.&lt;/author&gt;&lt;author&gt;Moody, Michael L.&lt;/author&gt;&lt;author&gt;Jacobs, Surrey W. L.&lt;/author&gt;&lt;/authors&gt;&lt;/contributors&gt;&lt;titles&gt;&lt;title&gt;&lt;style face="normal" font="default" size="100%"&gt;Phylogeny and systematics of &lt;/style&gt;&lt;style face="italic" font="default" size="100%"&gt;Aponogeton &lt;/style&gt;&lt;style face="normal" font="default" size="100%"&gt;(Aponogetonaceae): The Australian species&lt;/style&gt;&lt;/title&gt;&lt;secondary-title&gt;Systematic Botany&lt;/secondary-title&gt;&lt;/titles&gt;&lt;periodical&gt;&lt;full-title&gt;Systematic Botany&lt;/full-title&gt;&lt;abbr-1&gt;Syst. Bot.&lt;/abbr-1&gt;&lt;/periodical&gt;&lt;pages&gt;503-519&lt;/pages&gt;&lt;volume&gt;30&lt;/volume&gt;&lt;number&gt;3&lt;/number&gt;&lt;keywords&gt;&lt;keyword&gt;trnK&lt;/keyword&gt;&lt;keyword&gt;5&amp;apos; intron&lt;/keyword&gt;&lt;keyword&gt;matK&lt;/keyword&gt;&lt;keyword&gt;ITS&lt;/keyword&gt;&lt;keyword&gt;morphology&lt;/keyword&gt;&lt;keyword&gt;parsimony&lt;/keyword&gt;&lt;keyword&gt;Combined analysis&lt;/keyword&gt;&lt;keyword&gt;hybridization&lt;/keyword&gt;&lt;/keywords&gt;&lt;dates&gt;&lt;year&gt;2005&lt;/year&gt;&lt;/dates&gt;&lt;urls&gt;&lt;/urls&gt;&lt;research-notes&gt;für Morphonetz&lt;/research-notes&gt;&lt;/record&gt;&lt;/Cite&gt;&lt;/EndNote&gt;</w:instrText>
            </w:r>
            <w:r w:rsidRPr="008758EC">
              <w:rPr>
                <w:sz w:val="22"/>
                <w:lang w:val="en-GB"/>
              </w:rPr>
              <w:fldChar w:fldCharType="separate"/>
            </w:r>
            <w:r w:rsidRPr="008758EC">
              <w:rPr>
                <w:noProof/>
                <w:sz w:val="22"/>
                <w:lang w:val="en-GB"/>
              </w:rPr>
              <w:t>Les, Moody &amp; Jacobs (2005)</w:t>
            </w:r>
            <w:r w:rsidRPr="008758EC">
              <w:rPr>
                <w:sz w:val="22"/>
                <w:lang w:val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 xml:space="preserve">Australian </w:t>
            </w:r>
            <w:r w:rsidRPr="008758EC">
              <w:rPr>
                <w:i/>
                <w:sz w:val="22"/>
                <w:lang w:val="en-GB"/>
              </w:rPr>
              <w:t>Aponogeton</w:t>
            </w:r>
          </w:p>
        </w:tc>
        <w:tc>
          <w:tcPr>
            <w:tcW w:w="0" w:type="auto"/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17 x 19</w:t>
            </w:r>
          </w:p>
        </w:tc>
        <w:tc>
          <w:tcPr>
            <w:tcW w:w="1483" w:type="dxa"/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Extant only</w:t>
            </w:r>
          </w:p>
        </w:tc>
        <w:tc>
          <w:tcPr>
            <w:tcW w:w="822" w:type="dxa"/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0.36</w:t>
            </w:r>
          </w:p>
        </w:tc>
        <w:tc>
          <w:tcPr>
            <w:tcW w:w="1255" w:type="dxa"/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0.30–0.41</w:t>
            </w:r>
          </w:p>
        </w:tc>
      </w:tr>
      <w:tr w:rsidR="00732869" w:rsidRPr="008758EC" w:rsidTr="00732869">
        <w:tc>
          <w:tcPr>
            <w:tcW w:w="0" w:type="auto"/>
            <w:shd w:val="clear" w:color="auto" w:fill="auto"/>
          </w:tcPr>
          <w:p w:rsidR="009E614D" w:rsidRPr="008758EC" w:rsidRDefault="00732869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fldChar w:fldCharType="begin"/>
            </w:r>
            <w:r w:rsidRPr="008758EC">
              <w:rPr>
                <w:sz w:val="22"/>
                <w:lang w:val="en-GB"/>
              </w:rPr>
              <w:instrText xml:space="preserve"> ADDIN EN.CITE &lt;EndNote&gt;&lt;Cite AuthorYear="1"&gt;&lt;Author&gt;Denk&lt;/Author&gt;&lt;Year&gt;2005&lt;/Year&gt;&lt;RecNum&gt;1840&lt;/RecNum&gt;&lt;DisplayText&gt;Denk &amp;amp; Grimm (2005)&lt;/DisplayText&gt;&lt;record&gt;&lt;rec-number&gt;1840&lt;/rec-number&gt;&lt;foreign-keys&gt;&lt;key app="EN" db-id="xtvf9pzsusxpr9e5pd0x20w5tda2f0rv2xvf" timestamp="1475339927"&gt;1840&lt;/key&gt;&lt;/foreign-keys&gt;&lt;ref-type name="Journal Article"&gt;17&lt;/ref-type&gt;&lt;contributors&gt;&lt;authors&gt;&lt;author&gt;Denk, Thomas&lt;/author&gt;&lt;author&gt;Grimm, Guido W.&lt;/author&gt;&lt;/authors&gt;&lt;/contributors&gt;&lt;titles&gt;&lt;title&gt;&lt;style face="normal" font="default" size="100%"&gt;Phylogeny and biogeography of &lt;/style&gt;&lt;style face="italic" font="default" size="100%"&gt;Zelkova &lt;/style&gt;&lt;style face="normal" font="default" size="100%"&gt;(Ulmaceae sensu stricto) as inferred from leaf morphology, ITS sequence data and the fossil record&lt;/style&gt;&lt;/title&gt;&lt;secondary-title&gt;Botanical Journal of the Linnean Society&lt;/secondary-title&gt;&lt;/titles&gt;&lt;periodical&gt;&lt;full-title&gt;Botanical Journal of the Linnéan Society&lt;/full-title&gt;&lt;abbr-1&gt;Bot. J. Linn. Soc.&lt;/abbr-1&gt;&lt;/periodical&gt;&lt;pages&gt;129-157&lt;/pages&gt;&lt;volume&gt;147&lt;/volume&gt;&lt;keywords&gt;&lt;keyword&gt;Zelkova&lt;/keyword&gt;&lt;keyword&gt;Ulmaceae&lt;/keyword&gt;&lt;keyword&gt;multi-evidence&lt;/keyword&gt;&lt;keyword&gt;ITS&lt;/keyword&gt;&lt;keyword&gt;Muster&lt;/keyword&gt;&lt;/keywords&gt;&lt;dates&gt;&lt;year&gt;2005&lt;/year&gt;&lt;/dates&gt;&lt;urls&gt;&lt;/urls&gt;&lt;/record&gt;&lt;/Cite&gt;&lt;/EndNote&gt;</w:instrText>
            </w:r>
            <w:r w:rsidRPr="008758EC">
              <w:rPr>
                <w:sz w:val="22"/>
                <w:lang w:val="en-GB"/>
              </w:rPr>
              <w:fldChar w:fldCharType="separate"/>
            </w:r>
            <w:r w:rsidRPr="008758EC">
              <w:rPr>
                <w:noProof/>
                <w:sz w:val="22"/>
                <w:lang w:val="en-GB"/>
              </w:rPr>
              <w:t>Denk &amp; Grimm (2005)</w:t>
            </w:r>
            <w:r w:rsidRPr="008758EC">
              <w:rPr>
                <w:sz w:val="22"/>
                <w:lang w:val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i/>
                <w:sz w:val="22"/>
                <w:lang w:val="en-GB"/>
              </w:rPr>
            </w:pPr>
            <w:r w:rsidRPr="008758EC">
              <w:rPr>
                <w:i/>
                <w:sz w:val="22"/>
                <w:lang w:val="en-GB"/>
              </w:rPr>
              <w:t>Zelkova</w:t>
            </w:r>
          </w:p>
        </w:tc>
        <w:tc>
          <w:tcPr>
            <w:tcW w:w="0" w:type="auto"/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8 x 14</w:t>
            </w:r>
          </w:p>
        </w:tc>
        <w:tc>
          <w:tcPr>
            <w:tcW w:w="1483" w:type="dxa"/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822" w:type="dxa"/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0.37</w:t>
            </w:r>
          </w:p>
        </w:tc>
        <w:tc>
          <w:tcPr>
            <w:tcW w:w="1255" w:type="dxa"/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0.30–0.47</w:t>
            </w:r>
          </w:p>
        </w:tc>
      </w:tr>
      <w:tr w:rsidR="00732869" w:rsidRPr="008758EC" w:rsidTr="00732869">
        <w:tc>
          <w:tcPr>
            <w:tcW w:w="0" w:type="auto"/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b/>
                <w:sz w:val="22"/>
                <w:lang w:val="en-GB"/>
              </w:rPr>
            </w:pPr>
            <w:r w:rsidRPr="008758EC">
              <w:rPr>
                <w:b/>
                <w:sz w:val="22"/>
                <w:lang w:val="en-GB"/>
              </w:rPr>
              <w:t>This study</w:t>
            </w:r>
          </w:p>
        </w:tc>
        <w:tc>
          <w:tcPr>
            <w:tcW w:w="0" w:type="auto"/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b/>
                <w:sz w:val="22"/>
                <w:lang w:val="en-GB"/>
              </w:rPr>
            </w:pPr>
            <w:r w:rsidRPr="008758EC">
              <w:rPr>
                <w:b/>
                <w:sz w:val="22"/>
                <w:lang w:val="en-GB"/>
              </w:rPr>
              <w:t>Osmundales</w:t>
            </w:r>
          </w:p>
        </w:tc>
        <w:tc>
          <w:tcPr>
            <w:tcW w:w="0" w:type="auto"/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b/>
                <w:sz w:val="22"/>
                <w:lang w:val="en-GB"/>
              </w:rPr>
            </w:pPr>
            <w:r w:rsidRPr="008758EC">
              <w:rPr>
                <w:b/>
                <w:sz w:val="22"/>
                <w:lang w:val="en-GB"/>
              </w:rPr>
              <w:t>122 x 45</w:t>
            </w:r>
          </w:p>
        </w:tc>
        <w:tc>
          <w:tcPr>
            <w:tcW w:w="1483" w:type="dxa"/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b/>
                <w:sz w:val="22"/>
                <w:lang w:val="en-GB"/>
              </w:rPr>
            </w:pPr>
            <w:r w:rsidRPr="008758EC">
              <w:rPr>
                <w:b/>
                <w:sz w:val="22"/>
                <w:lang w:val="en-GB"/>
              </w:rPr>
              <w:t>108</w:t>
            </w:r>
          </w:p>
        </w:tc>
        <w:tc>
          <w:tcPr>
            <w:tcW w:w="822" w:type="dxa"/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b/>
                <w:sz w:val="22"/>
                <w:lang w:val="en-GB"/>
              </w:rPr>
            </w:pPr>
            <w:r w:rsidRPr="008758EC">
              <w:rPr>
                <w:b/>
                <w:sz w:val="22"/>
                <w:lang w:val="en-GB"/>
              </w:rPr>
              <w:t>0.38</w:t>
            </w:r>
          </w:p>
        </w:tc>
        <w:tc>
          <w:tcPr>
            <w:tcW w:w="1255" w:type="dxa"/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b/>
                <w:sz w:val="22"/>
                <w:lang w:val="en-GB"/>
              </w:rPr>
            </w:pPr>
            <w:r w:rsidRPr="008758EC">
              <w:rPr>
                <w:b/>
                <w:sz w:val="22"/>
                <w:lang w:val="en-GB"/>
              </w:rPr>
              <w:t>0.31–0.43</w:t>
            </w:r>
          </w:p>
        </w:tc>
      </w:tr>
      <w:tr w:rsidR="00732869" w:rsidRPr="008758EC" w:rsidTr="00732869">
        <w:tc>
          <w:tcPr>
            <w:tcW w:w="0" w:type="auto"/>
            <w:shd w:val="clear" w:color="auto" w:fill="auto"/>
          </w:tcPr>
          <w:p w:rsidR="009E614D" w:rsidRPr="008758EC" w:rsidRDefault="006462C0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fldChar w:fldCharType="begin"/>
            </w:r>
            <w:r w:rsidRPr="008758EC">
              <w:rPr>
                <w:sz w:val="22"/>
                <w:lang w:val="en-GB"/>
              </w:rPr>
              <w:instrText xml:space="preserve"> ADDIN EN.CITE &lt;EndNote&gt;&lt;Cite AuthorYear="1"&gt;&lt;Author&gt;Denk&lt;/Author&gt;&lt;Year&gt;2005&lt;/Year&gt;&lt;RecNum&gt;1841&lt;/RecNum&gt;&lt;DisplayText&gt;Denk, Grimm &amp;amp; Hemleben (2005)&lt;/DisplayText&gt;&lt;record&gt;&lt;rec-number&gt;1841&lt;/rec-number&gt;&lt;foreign-keys&gt;&lt;key app="EN" db-id="xtvf9pzsusxpr9e5pd0x20w5tda2f0rv2xvf" timestamp="1475339927"&gt;1841&lt;/key&gt;&lt;/foreign-keys&gt;&lt;ref-type name="Journal Article"&gt;17&lt;/ref-type&gt;&lt;contributors&gt;&lt;authors&gt;&lt;author&gt;Denk, Thomas&lt;/author&gt;&lt;author&gt;Grimm, Guido W.&lt;/author&gt;&lt;author&gt;Hemleben, Vera&lt;/author&gt;&lt;/authors&gt;&lt;/contributors&gt;&lt;titles&gt;&lt;title&gt;&lt;style face="normal" font="default" size="100%"&gt;Patterns of molecular and morphological differentiation in &lt;/style&gt;&lt;style face="italic" font="default" size="100%"&gt;Fagus&lt;/style&gt;&lt;style face="normal" font="default" size="100%"&gt;: implications for phylogeny.&lt;/style&gt;&lt;/title&gt;&lt;secondary-title&gt;American Journal of Botany&lt;/secondary-title&gt;&lt;/titles&gt;&lt;periodical&gt;&lt;full-title&gt;American Journal of Botany&lt;/full-title&gt;&lt;abbr-1&gt;Am. J. Bot.&lt;/abbr-1&gt;&lt;/periodical&gt;&lt;pages&gt;1006-1016&lt;/pages&gt;&lt;volume&gt;92&lt;/volume&gt;&lt;number&gt;6&lt;/number&gt;&lt;keywords&gt;&lt;keyword&gt;Fagus&lt;/keyword&gt;&lt;keyword&gt;Phylogenie&lt;/keyword&gt;&lt;keyword&gt;multi-evidence&lt;/keyword&gt;&lt;keyword&gt;ITS&lt;/keyword&gt;&lt;keyword&gt;Variabilität&lt;/keyword&gt;&lt;/keywords&gt;&lt;dates&gt;&lt;year&gt;2005&lt;/year&gt;&lt;/dates&gt;&lt;urls&gt;&lt;/urls&gt;&lt;/record&gt;&lt;/Cite&gt;&lt;/EndNote&gt;</w:instrText>
            </w:r>
            <w:r w:rsidRPr="008758EC">
              <w:rPr>
                <w:sz w:val="22"/>
                <w:lang w:val="en-GB"/>
              </w:rPr>
              <w:fldChar w:fldCharType="separate"/>
            </w:r>
            <w:r w:rsidRPr="008758EC">
              <w:rPr>
                <w:noProof/>
                <w:sz w:val="22"/>
                <w:lang w:val="en-GB"/>
              </w:rPr>
              <w:t>Denk, Grimm &amp; Hemleben (2005)</w:t>
            </w:r>
            <w:r w:rsidRPr="008758EC">
              <w:rPr>
                <w:sz w:val="22"/>
                <w:lang w:val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i/>
                <w:sz w:val="22"/>
                <w:lang w:val="en-GB"/>
              </w:rPr>
            </w:pPr>
            <w:r w:rsidRPr="008758EC">
              <w:rPr>
                <w:i/>
                <w:sz w:val="22"/>
                <w:lang w:val="en-GB"/>
              </w:rPr>
              <w:t>Fagus</w:t>
            </w:r>
          </w:p>
        </w:tc>
        <w:tc>
          <w:tcPr>
            <w:tcW w:w="0" w:type="auto"/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17 x 42</w:t>
            </w:r>
          </w:p>
        </w:tc>
        <w:tc>
          <w:tcPr>
            <w:tcW w:w="1483" w:type="dxa"/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3</w:t>
            </w:r>
          </w:p>
        </w:tc>
        <w:tc>
          <w:tcPr>
            <w:tcW w:w="822" w:type="dxa"/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0.38</w:t>
            </w:r>
          </w:p>
        </w:tc>
        <w:tc>
          <w:tcPr>
            <w:tcW w:w="1255" w:type="dxa"/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0.32–0.44</w:t>
            </w:r>
          </w:p>
        </w:tc>
      </w:tr>
      <w:tr w:rsidR="00732869" w:rsidRPr="008758EC" w:rsidTr="00732869">
        <w:tc>
          <w:tcPr>
            <w:tcW w:w="0" w:type="auto"/>
            <w:shd w:val="clear" w:color="auto" w:fill="auto"/>
          </w:tcPr>
          <w:p w:rsidR="009E614D" w:rsidRPr="008758EC" w:rsidRDefault="006462C0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fldChar w:fldCharType="begin"/>
            </w:r>
            <w:r w:rsidRPr="008758EC">
              <w:rPr>
                <w:sz w:val="22"/>
                <w:lang w:val="en-GB"/>
              </w:rPr>
              <w:instrText xml:space="preserve"> ADDIN EN.CITE &lt;EndNote&gt;&lt;Cite AuthorYear="1"&gt;&lt;Author&gt;Friis&lt;/Author&gt;&lt;Year&gt;2009&lt;/Year&gt;&lt;RecNum&gt;2647&lt;/RecNum&gt;&lt;DisplayText&gt;Friis et al. (2009)&lt;/DisplayText&gt;&lt;record&gt;&lt;rec-number&gt;2647&lt;/rec-number&gt;&lt;foreign-keys&gt;&lt;key app="EN" db-id="xtvf9pzsusxpr9e5pd0x20w5tda2f0rv2xvf" timestamp="1475340062"&gt;2647&lt;/key&gt;&lt;/foreign-keys&gt;&lt;ref-type name="Journal Article"&gt;17&lt;/ref-type&gt;&lt;contributors&gt;&lt;authors&gt;&lt;author&gt;Friis, Else Marie&lt;/author&gt;&lt;author&gt;Pedersen, Kaj Raunsgaard&lt;/author&gt;&lt;author&gt;von Balthazar, Maria&lt;/author&gt;&lt;author&gt;Grimm, Guido W.&lt;/author&gt;&lt;author&gt;Crane, Peter R.&lt;/author&gt;&lt;/authors&gt;&lt;/contributors&gt;&lt;titles&gt;&lt;title&gt;&lt;style face="italic" font="default" size="100%"&gt;Monetianthus mirus &lt;/style&gt;&lt;style face="normal" font="default" size="100%"&gt;gen. et sp. nov., a nymphaealean flower from the early Cretaceous of Portugal.&lt;/style&gt;&lt;/title&gt;&lt;secondary-title&gt;International Journal of Plant Sciences&lt;/secondary-title&gt;&lt;/titles&gt;&lt;periodical&gt;&lt;full-title&gt;International Journal of Plant Sciences&lt;/full-title&gt;&lt;abbr-1&gt;Int. J. Plant Sci.&lt;/abbr-1&gt;&lt;/periodical&gt;&lt;pages&gt;1086-1101&lt;/pages&gt;&lt;volume&gt;170&lt;/volume&gt;&lt;keywords&gt;&lt;keyword&gt;Original citation&lt;/keyword&gt;&lt;keyword&gt;Nymphaeales&lt;/keyword&gt;&lt;keyword&gt;Distance analysis&lt;/keyword&gt;&lt;keyword&gt;Parsimony&lt;/keyword&gt;&lt;keyword&gt;Character mapped&lt;/keyword&gt;&lt;keyword&gt;fancy tomography&lt;/keyword&gt;&lt;/keywords&gt;&lt;dates&gt;&lt;year&gt;2009&lt;/year&gt;&lt;/dates&gt;&lt;urls&gt;&lt;/urls&gt;&lt;/record&gt;&lt;/Cite&gt;&lt;/EndNote&gt;</w:instrText>
            </w:r>
            <w:r w:rsidRPr="008758EC">
              <w:rPr>
                <w:sz w:val="22"/>
                <w:lang w:val="en-GB"/>
              </w:rPr>
              <w:fldChar w:fldCharType="separate"/>
            </w:r>
            <w:r w:rsidRPr="008758EC">
              <w:rPr>
                <w:noProof/>
                <w:sz w:val="22"/>
                <w:lang w:val="en-GB"/>
              </w:rPr>
              <w:t>Friis et al. (2009)</w:t>
            </w:r>
            <w:r w:rsidRPr="008758EC">
              <w:rPr>
                <w:sz w:val="22"/>
                <w:lang w:val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Angiosperms</w:t>
            </w:r>
          </w:p>
        </w:tc>
        <w:tc>
          <w:tcPr>
            <w:tcW w:w="0" w:type="auto"/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56 x 114</w:t>
            </w:r>
          </w:p>
        </w:tc>
        <w:tc>
          <w:tcPr>
            <w:tcW w:w="1483" w:type="dxa"/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0.39</w:t>
            </w:r>
          </w:p>
        </w:tc>
        <w:tc>
          <w:tcPr>
            <w:tcW w:w="1255" w:type="dxa"/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0.35–0.43</w:t>
            </w:r>
          </w:p>
        </w:tc>
      </w:tr>
      <w:tr w:rsidR="00732869" w:rsidRPr="008758EC" w:rsidTr="00732869">
        <w:tc>
          <w:tcPr>
            <w:tcW w:w="0" w:type="auto"/>
            <w:shd w:val="clear" w:color="auto" w:fill="auto"/>
          </w:tcPr>
          <w:p w:rsidR="009E614D" w:rsidRPr="008758EC" w:rsidRDefault="006462C0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fldChar w:fldCharType="begin"/>
            </w:r>
            <w:r w:rsidRPr="008758EC">
              <w:rPr>
                <w:sz w:val="22"/>
                <w:lang w:val="en-GB"/>
              </w:rPr>
              <w:instrText xml:space="preserve"> ADDIN EN.CITE &lt;EndNote&gt;&lt;Cite AuthorYear="1"&gt;&lt;Author&gt;Leht&lt;/Author&gt;&lt;Year&gt;2009&lt;/Year&gt;&lt;RecNum&gt;2885&lt;/RecNum&gt;&lt;DisplayText&gt;Leht (2009)&lt;/DisplayText&gt;&lt;record&gt;&lt;rec-number&gt;2885&lt;/rec-number&gt;&lt;foreign-keys&gt;&lt;key app="EN" db-id="xtvf9pzsusxpr9e5pd0x20w5tda2f0rv2xvf" timestamp="1475340119"&gt;2885&lt;/key&gt;&lt;/foreign-keys&gt;&lt;ref-type name="Journal Article"&gt;17&lt;/ref-type&gt;&lt;contributors&gt;&lt;authors&gt;&lt;author&gt;Leht, M.&lt;/author&gt;&lt;/authors&gt;&lt;/contributors&gt;&lt;titles&gt;&lt;title&gt;&lt;style face="normal" font="default" size="100%"&gt;Phylogeny of Old World &lt;/style&gt;&lt;style face="italic" font="default" size="100%"&gt;Lathyrus &lt;/style&gt;&lt;style face="normal" font="default" size="100%"&gt;L. (Fabaceae) based on morphological data.&lt;/style&gt;&lt;/title&gt;&lt;secondary-title&gt;Feddes Repertorium&lt;/secondary-title&gt;&lt;/titles&gt;&lt;periodical&gt;&lt;full-title&gt;Feddes Repertorium&lt;/full-title&gt;&lt;abbr-1&gt;Feddes Repert.&lt;/abbr-1&gt;&lt;/periodical&gt;&lt;pages&gt;59–74&lt;/pages&gt;&lt;volume&gt;120&lt;/volume&gt;&lt;keywords&gt;&lt;keyword&gt;MP&lt;/keyword&gt;&lt;keyword&gt;morphological data&lt;/keyword&gt;&lt;keyword&gt;phylogenetic analysis&lt;/keyword&gt;&lt;/keywords&gt;&lt;dates&gt;&lt;year&gt;2009&lt;/year&gt;&lt;/dates&gt;&lt;urls&gt;&lt;/urls&gt;&lt;electronic-resource-num&gt;10.1002/fedr.200811182&lt;/electronic-resource-num&gt;&lt;/record&gt;&lt;/Cite&gt;&lt;/EndNote&gt;</w:instrText>
            </w:r>
            <w:r w:rsidRPr="008758EC">
              <w:rPr>
                <w:sz w:val="22"/>
                <w:lang w:val="en-GB"/>
              </w:rPr>
              <w:fldChar w:fldCharType="separate"/>
            </w:r>
            <w:r w:rsidRPr="008758EC">
              <w:rPr>
                <w:noProof/>
                <w:sz w:val="22"/>
                <w:lang w:val="en-GB"/>
              </w:rPr>
              <w:t>Leht (2009)</w:t>
            </w:r>
            <w:r w:rsidRPr="008758EC">
              <w:rPr>
                <w:sz w:val="22"/>
                <w:lang w:val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i/>
                <w:sz w:val="22"/>
                <w:lang w:val="en-GB"/>
              </w:rPr>
            </w:pPr>
            <w:r w:rsidRPr="008758EC">
              <w:rPr>
                <w:i/>
                <w:sz w:val="22"/>
                <w:lang w:val="en-GB"/>
              </w:rPr>
              <w:t>Lathyrus</w:t>
            </w:r>
          </w:p>
        </w:tc>
        <w:tc>
          <w:tcPr>
            <w:tcW w:w="0" w:type="auto"/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48 x 210</w:t>
            </w:r>
          </w:p>
        </w:tc>
        <w:tc>
          <w:tcPr>
            <w:tcW w:w="1483" w:type="dxa"/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Extant only</w:t>
            </w:r>
          </w:p>
        </w:tc>
        <w:tc>
          <w:tcPr>
            <w:tcW w:w="822" w:type="dxa"/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0.41</w:t>
            </w:r>
          </w:p>
        </w:tc>
        <w:tc>
          <w:tcPr>
            <w:tcW w:w="1255" w:type="dxa"/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0.37–0.44</w:t>
            </w:r>
          </w:p>
        </w:tc>
      </w:tr>
      <w:tr w:rsidR="00732869" w:rsidRPr="008758EC" w:rsidTr="00732869">
        <w:tc>
          <w:tcPr>
            <w:tcW w:w="0" w:type="auto"/>
            <w:shd w:val="clear" w:color="auto" w:fill="auto"/>
          </w:tcPr>
          <w:p w:rsidR="009E614D" w:rsidRPr="008758EC" w:rsidRDefault="006462C0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fldChar w:fldCharType="begin"/>
            </w:r>
            <w:r w:rsidRPr="008758EC">
              <w:rPr>
                <w:sz w:val="22"/>
                <w:lang w:val="en-GB"/>
              </w:rPr>
              <w:instrText xml:space="preserve"> ADDIN EN.CITE &lt;EndNote&gt;&lt;Cite AuthorYear="1"&gt;&lt;Author&gt;Simpson&lt;/Author&gt;&lt;Year&gt;2004&lt;/Year&gt;&lt;RecNum&gt;2637&lt;/RecNum&gt;&lt;DisplayText&gt;Simpson, Tate &amp;amp; Weeks (2004)&lt;/DisplayText&gt;&lt;record&gt;&lt;rec-number&gt;2637&lt;/rec-number&gt;&lt;foreign-keys&gt;&lt;key app="EN" db-id="xtvf9pzsusxpr9e5pd0x20w5tda2f0rv2xvf" timestamp="1475340061"&gt;2637&lt;/key&gt;&lt;/foreign-keys&gt;&lt;ref-type name="Journal Article"&gt;17&lt;/ref-type&gt;&lt;contributors&gt;&lt;authors&gt;&lt;author&gt;Simpson, Beryl B.&lt;/author&gt;&lt;author&gt;Tate, Jennifer A.&lt;/author&gt;&lt;author&gt;Weeks, Andrea&lt;/author&gt;&lt;/authors&gt;&lt;/contributors&gt;&lt;titles&gt;&lt;title&gt;&lt;style face="normal" font="default" size="100%"&gt;Phylogeny and character evolution of &lt;/style&gt;&lt;style face="italic" font="default" size="100%"&gt;Hoffmannseggia &lt;/style&gt;&lt;style face="normal" font="default" size="100%"&gt;(Caesalpinieae: Caesalpinoideae: Leguminosae)&lt;/style&gt;&lt;/title&gt;&lt;secondary-title&gt;Systematic Botany&lt;/secondary-title&gt;&lt;/titles&gt;&lt;periodical&gt;&lt;full-title&gt;Systematic Botany&lt;/full-title&gt;&lt;abbr-1&gt;Syst. Bot.&lt;/abbr-1&gt;&lt;/periodical&gt;&lt;pages&gt;933-946&lt;/pages&gt;&lt;volume&gt;29&lt;/volume&gt;&lt;number&gt;4&lt;/number&gt;&lt;keywords&gt;&lt;keyword&gt;ITS&lt;/keyword&gt;&lt;keyword&gt;morphology&lt;/keyword&gt;&lt;keyword&gt;trnL-F&lt;/keyword&gt;&lt;keyword&gt;trnL intron&lt;/keyword&gt;&lt;keyword&gt;rbcL&lt;/keyword&gt;&lt;keyword&gt;molecular phylogeny&lt;/keyword&gt;&lt;keyword&gt;character mapped&lt;/keyword&gt;&lt;/keywords&gt;&lt;dates&gt;&lt;year&gt;2004&lt;/year&gt;&lt;/dates&gt;&lt;urls&gt;&lt;/urls&gt;&lt;research-notes&gt;für Morphonetze&lt;/research-notes&gt;&lt;/record&gt;&lt;/Cite&gt;&lt;/EndNote&gt;</w:instrText>
            </w:r>
            <w:r w:rsidRPr="008758EC">
              <w:rPr>
                <w:sz w:val="22"/>
                <w:lang w:val="en-GB"/>
              </w:rPr>
              <w:fldChar w:fldCharType="separate"/>
            </w:r>
            <w:r w:rsidRPr="008758EC">
              <w:rPr>
                <w:noProof/>
                <w:sz w:val="22"/>
                <w:lang w:val="en-GB"/>
              </w:rPr>
              <w:t>Simpson, Tate &amp; Weeks (2004)</w:t>
            </w:r>
            <w:r w:rsidRPr="008758EC">
              <w:rPr>
                <w:sz w:val="22"/>
                <w:lang w:val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i/>
                <w:sz w:val="22"/>
                <w:lang w:val="en-GB"/>
              </w:rPr>
            </w:pPr>
            <w:r w:rsidRPr="008758EC">
              <w:rPr>
                <w:i/>
                <w:sz w:val="22"/>
                <w:lang w:val="en-GB"/>
              </w:rPr>
              <w:t>Hoffmanseggia</w:t>
            </w:r>
          </w:p>
        </w:tc>
        <w:tc>
          <w:tcPr>
            <w:tcW w:w="0" w:type="auto"/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28 x 33</w:t>
            </w:r>
          </w:p>
        </w:tc>
        <w:tc>
          <w:tcPr>
            <w:tcW w:w="1483" w:type="dxa"/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Extant only</w:t>
            </w:r>
          </w:p>
        </w:tc>
        <w:tc>
          <w:tcPr>
            <w:tcW w:w="822" w:type="dxa"/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0.41</w:t>
            </w:r>
          </w:p>
        </w:tc>
        <w:tc>
          <w:tcPr>
            <w:tcW w:w="1255" w:type="dxa"/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0.37–0.45</w:t>
            </w:r>
          </w:p>
        </w:tc>
      </w:tr>
      <w:tr w:rsidR="00732869" w:rsidRPr="008758EC" w:rsidTr="00732869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614D" w:rsidRPr="008758EC" w:rsidRDefault="006462C0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fldChar w:fldCharType="begin"/>
            </w:r>
            <w:r w:rsidRPr="008758EC">
              <w:rPr>
                <w:sz w:val="22"/>
                <w:lang w:val="en-GB"/>
              </w:rPr>
              <w:instrText xml:space="preserve"> ADDIN EN.CITE &lt;EndNote&gt;&lt;Cite AuthorYear="1"&gt;&lt;Author&gt;Hermsen&lt;/Author&gt;&lt;Year&gt;2006&lt;/Year&gt;&lt;RecNum&gt;3049&lt;/RecNum&gt;&lt;DisplayText&gt;Hermsen et al. (2006)&lt;/DisplayText&gt;&lt;record&gt;&lt;rec-number&gt;3049&lt;/rec-number&gt;&lt;foreign-keys&gt;&lt;key app="EN" db-id="xtvf9pzsusxpr9e5pd0x20w5tda2f0rv2xvf" timestamp="1475340145"&gt;3049&lt;/key&gt;&lt;/foreign-keys&gt;&lt;ref-type name="Journal Article"&gt;17&lt;/ref-type&gt;&lt;contributors&gt;&lt;authors&gt;&lt;author&gt;Hermsen, Elizabeth J.&lt;/author&gt;&lt;author&gt;Taylor, Thomas N.&lt;/author&gt;&lt;author&gt;Taylor, Edith L.&lt;/author&gt;&lt;author&gt;Stevenson, D. M.&lt;/author&gt;&lt;/authors&gt;&lt;/contributors&gt;&lt;titles&gt;&lt;title&gt;&lt;style face="normal" font="default" size="100%"&gt;Cataphylls of the Middle Triassic cycad &lt;/style&gt;&lt;style face="italic" font="default" size="100%"&gt;Antarcticycas schopfii &lt;/style&gt;&lt;style face="normal" font="default" size="100%"&gt;and new insights into cycad evolution&lt;/style&gt;&lt;/title&gt;&lt;secondary-title&gt;American Journal of Botany&lt;/secondary-title&gt;&lt;/titles&gt;&lt;periodical&gt;&lt;full-title&gt;American Journal of Botany&lt;/full-title&gt;&lt;abbr-1&gt;Am. J. Bot.&lt;/abbr-1&gt;&lt;/periodical&gt;&lt;pages&gt;724–738&lt;/pages&gt;&lt;volume&gt;93&lt;/volume&gt;&lt;dates&gt;&lt;year&gt;2006&lt;/year&gt;&lt;/dates&gt;&lt;urls&gt;&lt;/urls&gt;&lt;/record&gt;&lt;/Cite&gt;&lt;/EndNote&gt;</w:instrText>
            </w:r>
            <w:r w:rsidRPr="008758EC">
              <w:rPr>
                <w:sz w:val="22"/>
                <w:lang w:val="en-GB"/>
              </w:rPr>
              <w:fldChar w:fldCharType="separate"/>
            </w:r>
            <w:r w:rsidRPr="008758EC">
              <w:rPr>
                <w:noProof/>
                <w:sz w:val="22"/>
                <w:lang w:val="en-GB"/>
              </w:rPr>
              <w:t>Hermsen et al. (2006)</w:t>
            </w:r>
            <w:r w:rsidRPr="008758EC">
              <w:rPr>
                <w:sz w:val="22"/>
                <w:lang w:val="en-GB"/>
              </w:rPr>
              <w:fldChar w:fldCharType="end"/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Cycadales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32 x 69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18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0.47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9E614D" w:rsidRPr="008758EC" w:rsidRDefault="009E614D" w:rsidP="00732869">
            <w:pPr>
              <w:spacing w:line="240" w:lineRule="auto"/>
              <w:rPr>
                <w:sz w:val="22"/>
                <w:lang w:val="en-GB"/>
              </w:rPr>
            </w:pPr>
            <w:r w:rsidRPr="008758EC">
              <w:rPr>
                <w:sz w:val="22"/>
                <w:lang w:val="en-GB"/>
              </w:rPr>
              <w:t>0.36–0.46</w:t>
            </w:r>
          </w:p>
        </w:tc>
      </w:tr>
    </w:tbl>
    <w:p w:rsidR="00732869" w:rsidRPr="008758EC" w:rsidRDefault="00732869" w:rsidP="00732869">
      <w:pPr>
        <w:spacing w:line="240" w:lineRule="auto"/>
        <w:rPr>
          <w:rFonts w:ascii="Times New Roman" w:hAnsi="Times New Roman" w:cs="Times New Roman"/>
          <w:sz w:val="22"/>
          <w:lang w:val="en-GB"/>
        </w:rPr>
      </w:pPr>
    </w:p>
    <w:p w:rsidR="00732869" w:rsidRPr="008758EC" w:rsidRDefault="00732869" w:rsidP="00732869">
      <w:pPr>
        <w:spacing w:line="240" w:lineRule="auto"/>
        <w:jc w:val="both"/>
        <w:rPr>
          <w:sz w:val="18"/>
          <w:szCs w:val="20"/>
          <w:lang w:val="en-GB"/>
        </w:rPr>
      </w:pPr>
      <w:r w:rsidRPr="008758EC">
        <w:rPr>
          <w:sz w:val="18"/>
          <w:szCs w:val="20"/>
          <w:vertAlign w:val="superscript"/>
          <w:lang w:val="en-GB"/>
        </w:rPr>
        <w:t>a</w:t>
      </w:r>
      <w:r w:rsidRPr="008758EC">
        <w:rPr>
          <w:sz w:val="18"/>
          <w:szCs w:val="20"/>
          <w:lang w:val="en-GB"/>
        </w:rPr>
        <w:t xml:space="preserve"> This matrix, which has been filtered for apparent homoplasies </w:t>
      </w:r>
      <w:r w:rsidRPr="008758EC">
        <w:rPr>
          <w:sz w:val="18"/>
          <w:szCs w:val="20"/>
          <w:lang w:val="en-GB"/>
        </w:rPr>
        <w:fldChar w:fldCharType="begin"/>
      </w:r>
      <w:r w:rsidRPr="008758EC">
        <w:rPr>
          <w:sz w:val="18"/>
          <w:szCs w:val="20"/>
          <w:lang w:val="en-GB"/>
        </w:rPr>
        <w:instrText xml:space="preserve"> ADDIN EN.CITE &lt;EndNote&gt;&lt;Cite&gt;&lt;Author&gt;Stevenson&lt;/Author&gt;&lt;Year&gt;1990&lt;/Year&gt;&lt;RecNum&gt;4030&lt;/RecNum&gt;&lt;DisplayText&gt;(Stevenson 1990)&lt;/DisplayText&gt;&lt;record&gt;&lt;rec-number&gt;4030&lt;/rec-number&gt;&lt;foreign-keys&gt;&lt;key app="EN" db-id="xtvf9pzsusxpr9e5pd0x20w5tda2f0rv2xvf" timestamp="1490977472"&gt;4030&lt;/key&gt;&lt;/foreign-keys&gt;&lt;ref-type name="Journal Article"&gt;17&lt;/ref-type&gt;&lt;contributors&gt;&lt;authors&gt;&lt;author&gt;Stevenson, D. M.&lt;/author&gt;&lt;/authors&gt;&lt;/contributors&gt;&lt;titles&gt;&lt;title&gt;Morphology and systematics of the Cycadales&lt;/title&gt;&lt;secondary-title&gt;Memoirs of the New York Botanical Garden&lt;/secondary-title&gt;&lt;/titles&gt;&lt;periodical&gt;&lt;full-title&gt;Memoirs of the New York Botanical Garden&lt;/full-title&gt;&lt;/periodical&gt;&lt;pages&gt;8–55&lt;/pages&gt;&lt;volume&gt;57&lt;/volume&gt;&lt;dates&gt;&lt;year&gt;1990&lt;/year&gt;&lt;/dates&gt;&lt;urls&gt;&lt;/urls&gt;&lt;/record&gt;&lt;/Cite&gt;&lt;/EndNote&gt;</w:instrText>
      </w:r>
      <w:r w:rsidRPr="008758EC">
        <w:rPr>
          <w:sz w:val="18"/>
          <w:szCs w:val="20"/>
          <w:lang w:val="en-GB"/>
        </w:rPr>
        <w:fldChar w:fldCharType="separate"/>
      </w:r>
      <w:r w:rsidRPr="008758EC">
        <w:rPr>
          <w:noProof/>
          <w:sz w:val="18"/>
          <w:szCs w:val="20"/>
          <w:lang w:val="en-GB"/>
        </w:rPr>
        <w:t>(Stevenson 1990)</w:t>
      </w:r>
      <w:r w:rsidRPr="008758EC">
        <w:rPr>
          <w:sz w:val="18"/>
          <w:szCs w:val="20"/>
          <w:lang w:val="en-GB"/>
        </w:rPr>
        <w:fldChar w:fldCharType="end"/>
      </w:r>
      <w:r w:rsidRPr="008758EC">
        <w:rPr>
          <w:sz w:val="18"/>
          <w:szCs w:val="20"/>
          <w:lang w:val="en-GB"/>
        </w:rPr>
        <w:t xml:space="preserve">, is the only matrix that allows inference of a (single) most-parsimonious tree with ample support along branches; the resulting tree, however, is in conflict with molecular trees </w:t>
      </w:r>
      <w:r w:rsidRPr="008758EC">
        <w:rPr>
          <w:sz w:val="18"/>
          <w:szCs w:val="20"/>
          <w:lang w:val="en-GB"/>
        </w:rPr>
        <w:fldChar w:fldCharType="begin"/>
      </w:r>
      <w:r w:rsidRPr="008758EC">
        <w:rPr>
          <w:sz w:val="18"/>
          <w:szCs w:val="20"/>
          <w:lang w:val="en-GB"/>
        </w:rPr>
        <w:instrText xml:space="preserve"> ADDIN EN.CITE &lt;EndNote&gt;&lt;Cite&gt;&lt;Author&gt;Nagalingum&lt;/Author&gt;&lt;Year&gt;2011&lt;/Year&gt;&lt;RecNum&gt;3195&lt;/RecNum&gt;&lt;Prefix&gt;e.g. &lt;/Prefix&gt;&lt;DisplayText&gt;(e.g. Nagalingum et al. 2011)&lt;/DisplayText&gt;&lt;record&gt;&lt;rec-number&gt;3195&lt;/rec-number&gt;&lt;foreign-keys&gt;&lt;key app="EN" db-id="xtvf9pzsusxpr9e5pd0x20w5tda2f0rv2xvf" timestamp="1475340166"&gt;3195&lt;/key&gt;&lt;/foreign-keys&gt;&lt;ref-type name="Journal Article"&gt;17&lt;/ref-type&gt;&lt;contributors&gt;&lt;authors&gt;&lt;author&gt;Nagalingum, N. S.&lt;/author&gt;&lt;author&gt;Marshall, C. R.&lt;/author&gt;&lt;author&gt;Quental, T. B.&lt;/author&gt;&lt;author&gt;Rai, H. S.&lt;/author&gt;&lt;author&gt;Little, D. P.&lt;/author&gt;&lt;author&gt;Mathews, S.&lt;/author&gt;&lt;/authors&gt;&lt;/contributors&gt;&lt;titles&gt;&lt;title&gt;Recent synchronous radiation of a living fossil&lt;/title&gt;&lt;secondary-title&gt;Science&lt;/secondary-title&gt;&lt;/titles&gt;&lt;periodical&gt;&lt;full-title&gt;Science&lt;/full-title&gt;&lt;/periodical&gt;&lt;pages&gt;796–799&lt;/pages&gt;&lt;volume&gt;334&lt;/volume&gt;&lt;dates&gt;&lt;year&gt;2011&lt;/year&gt;&lt;/dates&gt;&lt;urls&gt;&lt;/urls&gt;&lt;/record&gt;&lt;/Cite&gt;&lt;/EndNote&gt;</w:instrText>
      </w:r>
      <w:r w:rsidRPr="008758EC">
        <w:rPr>
          <w:sz w:val="18"/>
          <w:szCs w:val="20"/>
          <w:lang w:val="en-GB"/>
        </w:rPr>
        <w:fldChar w:fldCharType="separate"/>
      </w:r>
      <w:r w:rsidRPr="008758EC">
        <w:rPr>
          <w:noProof/>
          <w:sz w:val="18"/>
          <w:szCs w:val="20"/>
          <w:lang w:val="en-GB"/>
        </w:rPr>
        <w:t>(e.g. Nagalingum et al. 2011)</w:t>
      </w:r>
      <w:r w:rsidRPr="008758EC">
        <w:rPr>
          <w:sz w:val="18"/>
          <w:szCs w:val="20"/>
          <w:lang w:val="en-GB"/>
        </w:rPr>
        <w:fldChar w:fldCharType="end"/>
      </w:r>
      <w:r w:rsidRPr="008758EC">
        <w:rPr>
          <w:sz w:val="18"/>
          <w:szCs w:val="20"/>
          <w:lang w:val="en-GB"/>
        </w:rPr>
        <w:t xml:space="preserve"> of the group.</w:t>
      </w:r>
    </w:p>
    <w:p w:rsidR="00732869" w:rsidRPr="008758EC" w:rsidRDefault="00732869" w:rsidP="00732869">
      <w:pPr>
        <w:spacing w:line="240" w:lineRule="auto"/>
        <w:rPr>
          <w:sz w:val="18"/>
          <w:szCs w:val="20"/>
          <w:lang w:val="en-GB"/>
        </w:rPr>
      </w:pPr>
      <w:r w:rsidRPr="008758EC">
        <w:rPr>
          <w:sz w:val="18"/>
          <w:szCs w:val="20"/>
          <w:vertAlign w:val="superscript"/>
          <w:lang w:val="en-GB"/>
        </w:rPr>
        <w:t xml:space="preserve">b </w:t>
      </w:r>
      <w:r w:rsidRPr="008758EC">
        <w:rPr>
          <w:sz w:val="18"/>
          <w:szCs w:val="20"/>
          <w:lang w:val="en-GB"/>
        </w:rPr>
        <w:t>This combined molecular-morphological matrix is the only one in the list that allows inference of a neighbour net with pronounced tree-like portions compatible with molecular trees obtained for the group.</w:t>
      </w:r>
    </w:p>
    <w:p w:rsidR="00732869" w:rsidRPr="008758EC" w:rsidRDefault="00732869" w:rsidP="00732869">
      <w:pPr>
        <w:spacing w:line="240" w:lineRule="auto"/>
        <w:rPr>
          <w:sz w:val="22"/>
          <w:lang w:val="en-GB"/>
        </w:rPr>
      </w:pPr>
    </w:p>
    <w:p w:rsidR="00732869" w:rsidRPr="008758EC" w:rsidRDefault="00732869" w:rsidP="00732869">
      <w:pPr>
        <w:spacing w:line="240" w:lineRule="auto"/>
        <w:rPr>
          <w:rFonts w:ascii="Times New Roman" w:hAnsi="Times New Roman" w:cs="Times New Roman"/>
          <w:b/>
          <w:sz w:val="22"/>
          <w:lang w:val="en-GB"/>
        </w:rPr>
      </w:pPr>
      <w:r w:rsidRPr="008758EC">
        <w:rPr>
          <w:b/>
          <w:sz w:val="22"/>
          <w:lang w:val="en-GB"/>
        </w:rPr>
        <w:br w:type="column"/>
      </w:r>
      <w:r w:rsidRPr="008758EC">
        <w:rPr>
          <w:b/>
          <w:sz w:val="22"/>
          <w:lang w:val="en-GB"/>
        </w:rPr>
        <w:lastRenderedPageBreak/>
        <w:t>References</w:t>
      </w:r>
    </w:p>
    <w:p w:rsidR="006462C0" w:rsidRPr="008758EC" w:rsidRDefault="00732869" w:rsidP="006462C0">
      <w:pPr>
        <w:pStyle w:val="EndNoteBibliography"/>
        <w:ind w:left="720" w:hanging="720"/>
        <w:rPr>
          <w:sz w:val="22"/>
        </w:rPr>
      </w:pPr>
      <w:r w:rsidRPr="008758EC">
        <w:rPr>
          <w:rFonts w:ascii="Times New Roman" w:hAnsi="Times New Roman" w:cs="Times New Roman"/>
          <w:sz w:val="22"/>
          <w:lang w:val="en-GB"/>
        </w:rPr>
        <w:fldChar w:fldCharType="begin"/>
      </w:r>
      <w:r w:rsidRPr="008758EC">
        <w:rPr>
          <w:rFonts w:ascii="Times New Roman" w:hAnsi="Times New Roman" w:cs="Times New Roman"/>
          <w:sz w:val="22"/>
          <w:lang w:val="en-GB"/>
        </w:rPr>
        <w:instrText xml:space="preserve"> ADDIN EN.REFLIST </w:instrText>
      </w:r>
      <w:r w:rsidRPr="008758EC">
        <w:rPr>
          <w:rFonts w:ascii="Times New Roman" w:hAnsi="Times New Roman" w:cs="Times New Roman"/>
          <w:sz w:val="22"/>
          <w:lang w:val="en-GB"/>
        </w:rPr>
        <w:fldChar w:fldCharType="separate"/>
      </w:r>
      <w:r w:rsidR="006462C0" w:rsidRPr="008758EC">
        <w:rPr>
          <w:sz w:val="22"/>
        </w:rPr>
        <w:t xml:space="preserve">Beyra Matos A, Lavin M. 1999. Monograph of </w:t>
      </w:r>
      <w:r w:rsidR="006462C0" w:rsidRPr="008758EC">
        <w:rPr>
          <w:i/>
          <w:sz w:val="22"/>
        </w:rPr>
        <w:t xml:space="preserve">Pictetia </w:t>
      </w:r>
      <w:r w:rsidR="006462C0" w:rsidRPr="008758EC">
        <w:rPr>
          <w:sz w:val="22"/>
        </w:rPr>
        <w:t>(Leguminosae-Papilionoideae) and review of the Aeschynomeneae.</w:t>
      </w:r>
      <w:r w:rsidR="006462C0" w:rsidRPr="008758EC">
        <w:rPr>
          <w:i/>
          <w:sz w:val="22"/>
        </w:rPr>
        <w:t xml:space="preserve"> Systematic Botany Monographs</w:t>
      </w:r>
      <w:r w:rsidR="006462C0" w:rsidRPr="008758EC">
        <w:rPr>
          <w:sz w:val="22"/>
        </w:rPr>
        <w:t xml:space="preserve"> 56.</w:t>
      </w:r>
    </w:p>
    <w:p w:rsidR="006462C0" w:rsidRPr="008758EC" w:rsidRDefault="006462C0" w:rsidP="006462C0">
      <w:pPr>
        <w:pStyle w:val="EndNoteBibliography"/>
        <w:ind w:left="720" w:hanging="720"/>
        <w:rPr>
          <w:sz w:val="22"/>
        </w:rPr>
      </w:pPr>
      <w:r w:rsidRPr="008758EC">
        <w:rPr>
          <w:sz w:val="22"/>
        </w:rPr>
        <w:t>Bortiri E, Van den Heuvel B, Potter D. 2006. Phylogenetic analysis of morphology in Prunus reveals extensive homoplasy.</w:t>
      </w:r>
      <w:r w:rsidRPr="008758EC">
        <w:rPr>
          <w:i/>
          <w:sz w:val="22"/>
        </w:rPr>
        <w:t xml:space="preserve"> Plant Systematics and Evolution</w:t>
      </w:r>
      <w:r w:rsidRPr="008758EC">
        <w:rPr>
          <w:sz w:val="22"/>
        </w:rPr>
        <w:t xml:space="preserve"> 259:53-71.</w:t>
      </w:r>
    </w:p>
    <w:p w:rsidR="006462C0" w:rsidRPr="008758EC" w:rsidRDefault="006462C0" w:rsidP="006462C0">
      <w:pPr>
        <w:pStyle w:val="EndNoteBibliography"/>
        <w:ind w:left="720" w:hanging="720"/>
        <w:rPr>
          <w:sz w:val="22"/>
        </w:rPr>
      </w:pPr>
      <w:r w:rsidRPr="008758EC">
        <w:rPr>
          <w:sz w:val="22"/>
        </w:rPr>
        <w:t xml:space="preserve">Denk T, Grimm GW. 2005. Phylogeny and biogeography of </w:t>
      </w:r>
      <w:r w:rsidRPr="008758EC">
        <w:rPr>
          <w:i/>
          <w:sz w:val="22"/>
        </w:rPr>
        <w:t xml:space="preserve">Zelkova </w:t>
      </w:r>
      <w:r w:rsidRPr="008758EC">
        <w:rPr>
          <w:sz w:val="22"/>
        </w:rPr>
        <w:t>(Ulmaceae sensu stricto) as inferred from leaf morphology, ITS sequence data and the fossil record.</w:t>
      </w:r>
      <w:r w:rsidRPr="008758EC">
        <w:rPr>
          <w:i/>
          <w:sz w:val="22"/>
        </w:rPr>
        <w:t xml:space="preserve"> Botanical Journal of the Linnéan Society</w:t>
      </w:r>
      <w:r w:rsidRPr="008758EC">
        <w:rPr>
          <w:sz w:val="22"/>
        </w:rPr>
        <w:t xml:space="preserve"> 147:129-157.</w:t>
      </w:r>
    </w:p>
    <w:p w:rsidR="006462C0" w:rsidRPr="008758EC" w:rsidRDefault="006462C0" w:rsidP="006462C0">
      <w:pPr>
        <w:pStyle w:val="EndNoteBibliography"/>
        <w:ind w:left="720" w:hanging="720"/>
        <w:rPr>
          <w:sz w:val="22"/>
        </w:rPr>
      </w:pPr>
      <w:r w:rsidRPr="008758EC">
        <w:rPr>
          <w:sz w:val="22"/>
        </w:rPr>
        <w:t xml:space="preserve">Denk T, Grimm GW, Hemleben V. 2005. Patterns of molecular and morphological differentiation in </w:t>
      </w:r>
      <w:r w:rsidRPr="008758EC">
        <w:rPr>
          <w:i/>
          <w:sz w:val="22"/>
        </w:rPr>
        <w:t>Fagus</w:t>
      </w:r>
      <w:r w:rsidRPr="008758EC">
        <w:rPr>
          <w:sz w:val="22"/>
        </w:rPr>
        <w:t>: implications for phylogeny.</w:t>
      </w:r>
      <w:r w:rsidRPr="008758EC">
        <w:rPr>
          <w:i/>
          <w:sz w:val="22"/>
        </w:rPr>
        <w:t xml:space="preserve"> American Journal of Botany</w:t>
      </w:r>
      <w:r w:rsidRPr="008758EC">
        <w:rPr>
          <w:sz w:val="22"/>
        </w:rPr>
        <w:t xml:space="preserve"> 92:1006-1016.</w:t>
      </w:r>
    </w:p>
    <w:p w:rsidR="006462C0" w:rsidRPr="008758EC" w:rsidRDefault="006462C0" w:rsidP="006462C0">
      <w:pPr>
        <w:pStyle w:val="EndNoteBibliography"/>
        <w:ind w:left="720" w:hanging="720"/>
        <w:rPr>
          <w:sz w:val="22"/>
        </w:rPr>
      </w:pPr>
      <w:r w:rsidRPr="008758EC">
        <w:rPr>
          <w:sz w:val="22"/>
        </w:rPr>
        <w:t>Friis EM, Crane PR, Pedersen KR, Bengtson S, Donoghue PCJ, Grimm GW, Stampanoni M. 2007. Phase-contrast X-ray microtomography links Cretaceous seeds with Gnetales and Bennettitales.</w:t>
      </w:r>
      <w:r w:rsidRPr="008758EC">
        <w:rPr>
          <w:i/>
          <w:sz w:val="22"/>
        </w:rPr>
        <w:t xml:space="preserve"> Nature</w:t>
      </w:r>
      <w:r w:rsidRPr="008758EC">
        <w:rPr>
          <w:sz w:val="22"/>
        </w:rPr>
        <w:t xml:space="preserve"> 450:549-552.</w:t>
      </w:r>
    </w:p>
    <w:p w:rsidR="006462C0" w:rsidRPr="008758EC" w:rsidRDefault="006462C0" w:rsidP="006462C0">
      <w:pPr>
        <w:pStyle w:val="EndNoteBibliography"/>
        <w:ind w:left="720" w:hanging="720"/>
        <w:rPr>
          <w:sz w:val="22"/>
        </w:rPr>
      </w:pPr>
      <w:r w:rsidRPr="008758EC">
        <w:rPr>
          <w:sz w:val="22"/>
        </w:rPr>
        <w:t xml:space="preserve">Friis EM, Pedersen KR, von Balthazar M, Grimm GW, Crane PR. 2009. </w:t>
      </w:r>
      <w:r w:rsidRPr="008758EC">
        <w:rPr>
          <w:i/>
          <w:sz w:val="22"/>
        </w:rPr>
        <w:t xml:space="preserve">Monetianthus mirus </w:t>
      </w:r>
      <w:r w:rsidRPr="008758EC">
        <w:rPr>
          <w:sz w:val="22"/>
        </w:rPr>
        <w:t>gen. et sp. nov., a nymphaealean flower from the early Cretaceous of Portugal.</w:t>
      </w:r>
      <w:r w:rsidRPr="008758EC">
        <w:rPr>
          <w:i/>
          <w:sz w:val="22"/>
        </w:rPr>
        <w:t xml:space="preserve"> International Journal of Plant Sciences</w:t>
      </w:r>
      <w:r w:rsidRPr="008758EC">
        <w:rPr>
          <w:sz w:val="22"/>
        </w:rPr>
        <w:t xml:space="preserve"> 170:1086-1101.</w:t>
      </w:r>
    </w:p>
    <w:p w:rsidR="006462C0" w:rsidRPr="008758EC" w:rsidRDefault="006462C0" w:rsidP="006462C0">
      <w:pPr>
        <w:pStyle w:val="EndNoteBibliography"/>
        <w:ind w:left="720" w:hanging="720"/>
        <w:rPr>
          <w:sz w:val="22"/>
        </w:rPr>
      </w:pPr>
      <w:r w:rsidRPr="008758EC">
        <w:rPr>
          <w:sz w:val="22"/>
        </w:rPr>
        <w:t>Gandolfo MA, Nixon KC, Crepet WL. 2004. Cretaceous flowers of Nymphaeaceae and implications for complex insect entrapment pollination mechanisms in early Angiosperms.</w:t>
      </w:r>
      <w:r w:rsidRPr="008758EC">
        <w:rPr>
          <w:i/>
          <w:sz w:val="22"/>
        </w:rPr>
        <w:t xml:space="preserve"> Proceedings of the National Academy of Sciences, USA</w:t>
      </w:r>
      <w:r w:rsidRPr="008758EC">
        <w:rPr>
          <w:sz w:val="22"/>
        </w:rPr>
        <w:t xml:space="preserve"> 101:8056-8060.</w:t>
      </w:r>
    </w:p>
    <w:p w:rsidR="006462C0" w:rsidRPr="008758EC" w:rsidRDefault="006462C0" w:rsidP="006462C0">
      <w:pPr>
        <w:pStyle w:val="EndNoteBibliography"/>
        <w:ind w:left="720" w:hanging="720"/>
        <w:rPr>
          <w:sz w:val="22"/>
        </w:rPr>
      </w:pPr>
      <w:r w:rsidRPr="008758EC">
        <w:rPr>
          <w:sz w:val="22"/>
        </w:rPr>
        <w:t>Grimm GW. 1999. Phylogenie der Cycadales.Diploma thesis. Eberhard Karls Universität.</w:t>
      </w:r>
    </w:p>
    <w:p w:rsidR="006462C0" w:rsidRPr="008758EC" w:rsidRDefault="006462C0" w:rsidP="006462C0">
      <w:pPr>
        <w:pStyle w:val="EndNoteBibliography"/>
        <w:ind w:left="720" w:hanging="720"/>
        <w:rPr>
          <w:sz w:val="22"/>
        </w:rPr>
      </w:pPr>
      <w:r w:rsidRPr="008758EC">
        <w:rPr>
          <w:sz w:val="22"/>
        </w:rPr>
        <w:t xml:space="preserve">Hermsen EJ, Taylor TN, Taylor EL, Stevenson DM. 2006. Cataphylls of the Middle Triassic cycad </w:t>
      </w:r>
      <w:r w:rsidRPr="008758EC">
        <w:rPr>
          <w:i/>
          <w:sz w:val="22"/>
        </w:rPr>
        <w:t xml:space="preserve">Antarcticycas schopfii </w:t>
      </w:r>
      <w:r w:rsidRPr="008758EC">
        <w:rPr>
          <w:sz w:val="22"/>
        </w:rPr>
        <w:t>and new insights into cycad evolution.</w:t>
      </w:r>
      <w:r w:rsidRPr="008758EC">
        <w:rPr>
          <w:i/>
          <w:sz w:val="22"/>
        </w:rPr>
        <w:t xml:space="preserve"> American Journal of Botany</w:t>
      </w:r>
      <w:r w:rsidRPr="008758EC">
        <w:rPr>
          <w:sz w:val="22"/>
        </w:rPr>
        <w:t xml:space="preserve"> 93:724–738.</w:t>
      </w:r>
    </w:p>
    <w:p w:rsidR="006462C0" w:rsidRPr="008758EC" w:rsidRDefault="006462C0" w:rsidP="006462C0">
      <w:pPr>
        <w:pStyle w:val="EndNoteBibliography"/>
        <w:ind w:left="720" w:hanging="720"/>
        <w:rPr>
          <w:sz w:val="22"/>
        </w:rPr>
      </w:pPr>
      <w:r w:rsidRPr="008758EC">
        <w:rPr>
          <w:sz w:val="22"/>
        </w:rPr>
        <w:t xml:space="preserve">Jordal BH, Normark BB, Farrell BD, Kirkendall LR. 2002. Extraordinary haplotype diversity in haplodiploid inbreeders: phylogenetics and evolution of the bark beetle genus </w:t>
      </w:r>
      <w:r w:rsidRPr="008758EC">
        <w:rPr>
          <w:i/>
          <w:sz w:val="22"/>
        </w:rPr>
        <w:t>Coccotrypes</w:t>
      </w:r>
      <w:r w:rsidRPr="008758EC">
        <w:rPr>
          <w:sz w:val="22"/>
        </w:rPr>
        <w:t>.</w:t>
      </w:r>
      <w:r w:rsidRPr="008758EC">
        <w:rPr>
          <w:i/>
          <w:sz w:val="22"/>
        </w:rPr>
        <w:t xml:space="preserve"> Molecular Phylogenetics and Evolution</w:t>
      </w:r>
      <w:r w:rsidRPr="008758EC">
        <w:rPr>
          <w:sz w:val="22"/>
        </w:rPr>
        <w:t xml:space="preserve"> 23:171-188.</w:t>
      </w:r>
    </w:p>
    <w:p w:rsidR="006462C0" w:rsidRPr="008758EC" w:rsidRDefault="006462C0" w:rsidP="006462C0">
      <w:pPr>
        <w:pStyle w:val="EndNoteBibliography"/>
        <w:ind w:left="720" w:hanging="720"/>
        <w:rPr>
          <w:sz w:val="22"/>
        </w:rPr>
      </w:pPr>
      <w:r w:rsidRPr="008758EC">
        <w:rPr>
          <w:sz w:val="22"/>
        </w:rPr>
        <w:t xml:space="preserve">Leht M. 2009. Phylogeny of Old World </w:t>
      </w:r>
      <w:r w:rsidRPr="008758EC">
        <w:rPr>
          <w:i/>
          <w:sz w:val="22"/>
        </w:rPr>
        <w:t xml:space="preserve">Lathyrus </w:t>
      </w:r>
      <w:r w:rsidRPr="008758EC">
        <w:rPr>
          <w:sz w:val="22"/>
        </w:rPr>
        <w:t>L. (Fabaceae) based on morphological data.</w:t>
      </w:r>
      <w:r w:rsidRPr="008758EC">
        <w:rPr>
          <w:i/>
          <w:sz w:val="22"/>
        </w:rPr>
        <w:t xml:space="preserve"> Feddes Repertorium</w:t>
      </w:r>
      <w:r w:rsidRPr="008758EC">
        <w:rPr>
          <w:sz w:val="22"/>
        </w:rPr>
        <w:t xml:space="preserve"> 120:59–74.</w:t>
      </w:r>
    </w:p>
    <w:p w:rsidR="006462C0" w:rsidRPr="008758EC" w:rsidRDefault="006462C0" w:rsidP="006462C0">
      <w:pPr>
        <w:pStyle w:val="EndNoteBibliography"/>
        <w:ind w:left="720" w:hanging="720"/>
        <w:rPr>
          <w:sz w:val="22"/>
        </w:rPr>
      </w:pPr>
      <w:r w:rsidRPr="008758EC">
        <w:rPr>
          <w:sz w:val="22"/>
        </w:rPr>
        <w:t xml:space="preserve">Lehtonen S, Myllys L. 2008. Cladistic analysis of </w:t>
      </w:r>
      <w:r w:rsidRPr="008758EC">
        <w:rPr>
          <w:i/>
          <w:sz w:val="22"/>
        </w:rPr>
        <w:t>Echinodorus</w:t>
      </w:r>
      <w:r w:rsidRPr="008758EC">
        <w:rPr>
          <w:sz w:val="22"/>
        </w:rPr>
        <w:t xml:space="preserve"> (Alismataceae): simultaneous analysis of molecular and morphological data.</w:t>
      </w:r>
      <w:r w:rsidRPr="008758EC">
        <w:rPr>
          <w:i/>
          <w:sz w:val="22"/>
        </w:rPr>
        <w:t xml:space="preserve"> Cladistics</w:t>
      </w:r>
      <w:r w:rsidRPr="008758EC">
        <w:rPr>
          <w:sz w:val="22"/>
        </w:rPr>
        <w:t xml:space="preserve"> 24:218-239.</w:t>
      </w:r>
    </w:p>
    <w:p w:rsidR="006462C0" w:rsidRPr="008758EC" w:rsidRDefault="006462C0" w:rsidP="006462C0">
      <w:pPr>
        <w:pStyle w:val="EndNoteBibliography"/>
        <w:ind w:left="720" w:hanging="720"/>
        <w:rPr>
          <w:sz w:val="22"/>
        </w:rPr>
      </w:pPr>
      <w:r w:rsidRPr="008758EC">
        <w:rPr>
          <w:sz w:val="22"/>
        </w:rPr>
        <w:t xml:space="preserve">Les DH, Moody ML, Jacobs SWL. 2005. Phylogeny and systematics of </w:t>
      </w:r>
      <w:r w:rsidRPr="008758EC">
        <w:rPr>
          <w:i/>
          <w:sz w:val="22"/>
        </w:rPr>
        <w:t xml:space="preserve">Aponogeton </w:t>
      </w:r>
      <w:r w:rsidRPr="008758EC">
        <w:rPr>
          <w:sz w:val="22"/>
        </w:rPr>
        <w:t>(Aponogetonaceae): The Australian species.</w:t>
      </w:r>
      <w:r w:rsidRPr="008758EC">
        <w:rPr>
          <w:i/>
          <w:sz w:val="22"/>
        </w:rPr>
        <w:t xml:space="preserve"> Systematic Botany</w:t>
      </w:r>
      <w:r w:rsidRPr="008758EC">
        <w:rPr>
          <w:sz w:val="22"/>
        </w:rPr>
        <w:t xml:space="preserve"> 30:503-519.</w:t>
      </w:r>
    </w:p>
    <w:p w:rsidR="006462C0" w:rsidRPr="008758EC" w:rsidRDefault="006462C0" w:rsidP="006462C0">
      <w:pPr>
        <w:pStyle w:val="EndNoteBibliography"/>
        <w:ind w:left="720" w:hanging="720"/>
        <w:rPr>
          <w:sz w:val="22"/>
        </w:rPr>
      </w:pPr>
      <w:r w:rsidRPr="008758EC">
        <w:rPr>
          <w:sz w:val="22"/>
        </w:rPr>
        <w:t>Manos PS, Soltis PS, Soltis DE, Manchester SR, Oh S-H, Bell CD, Dilcher DL, Stone DS. 2007. Phylogeny of extant and fossil Juglandaceae inferred from the integration of molecular and morphological data sets.</w:t>
      </w:r>
      <w:r w:rsidRPr="008758EC">
        <w:rPr>
          <w:i/>
          <w:sz w:val="22"/>
        </w:rPr>
        <w:t xml:space="preserve"> Systematic Biology</w:t>
      </w:r>
      <w:r w:rsidRPr="008758EC">
        <w:rPr>
          <w:sz w:val="22"/>
        </w:rPr>
        <w:t xml:space="preserve"> 56:412-430.</w:t>
      </w:r>
    </w:p>
    <w:p w:rsidR="006462C0" w:rsidRPr="008758EC" w:rsidRDefault="006462C0" w:rsidP="006462C0">
      <w:pPr>
        <w:pStyle w:val="EndNoteBibliography"/>
        <w:ind w:left="720" w:hanging="720"/>
        <w:rPr>
          <w:sz w:val="22"/>
        </w:rPr>
      </w:pPr>
      <w:r w:rsidRPr="008758EC">
        <w:rPr>
          <w:sz w:val="22"/>
        </w:rPr>
        <w:t>Nagalingum NS, Marshall CR, Quental TB, Rai HS, Little DP, Mathews S. 2011. Recent synchronous radiation of a living fossil.</w:t>
      </w:r>
      <w:r w:rsidRPr="008758EC">
        <w:rPr>
          <w:i/>
          <w:sz w:val="22"/>
        </w:rPr>
        <w:t xml:space="preserve"> Science</w:t>
      </w:r>
      <w:r w:rsidRPr="008758EC">
        <w:rPr>
          <w:sz w:val="22"/>
        </w:rPr>
        <w:t xml:space="preserve"> 334:796–799.</w:t>
      </w:r>
    </w:p>
    <w:p w:rsidR="006462C0" w:rsidRPr="008758EC" w:rsidRDefault="006462C0" w:rsidP="006462C0">
      <w:pPr>
        <w:pStyle w:val="EndNoteBibliography"/>
        <w:ind w:left="720" w:hanging="720"/>
        <w:rPr>
          <w:sz w:val="22"/>
        </w:rPr>
      </w:pPr>
      <w:r w:rsidRPr="008758EC">
        <w:rPr>
          <w:sz w:val="22"/>
        </w:rPr>
        <w:t xml:space="preserve">Simpson BB, Tate JA, Weeks A. 2004. Phylogeny and character evolution of </w:t>
      </w:r>
      <w:r w:rsidRPr="008758EC">
        <w:rPr>
          <w:i/>
          <w:sz w:val="22"/>
        </w:rPr>
        <w:t xml:space="preserve">Hoffmannseggia </w:t>
      </w:r>
      <w:r w:rsidRPr="008758EC">
        <w:rPr>
          <w:sz w:val="22"/>
        </w:rPr>
        <w:t>(Caesalpinieae: Caesalpinoideae: Leguminosae).</w:t>
      </w:r>
      <w:r w:rsidRPr="008758EC">
        <w:rPr>
          <w:i/>
          <w:sz w:val="22"/>
        </w:rPr>
        <w:t xml:space="preserve"> Systematic Botany</w:t>
      </w:r>
      <w:r w:rsidRPr="008758EC">
        <w:rPr>
          <w:sz w:val="22"/>
        </w:rPr>
        <w:t xml:space="preserve"> 29:933-946.</w:t>
      </w:r>
    </w:p>
    <w:p w:rsidR="006462C0" w:rsidRPr="008758EC" w:rsidRDefault="006462C0" w:rsidP="006462C0">
      <w:pPr>
        <w:pStyle w:val="EndNoteBibliography"/>
        <w:ind w:left="720" w:hanging="720"/>
        <w:rPr>
          <w:sz w:val="22"/>
        </w:rPr>
      </w:pPr>
      <w:r w:rsidRPr="008758EC">
        <w:rPr>
          <w:sz w:val="22"/>
        </w:rPr>
        <w:t>Stevenson DM. 1990. Morphology and systematics of the Cycadales.</w:t>
      </w:r>
      <w:r w:rsidRPr="008758EC">
        <w:rPr>
          <w:i/>
          <w:sz w:val="22"/>
        </w:rPr>
        <w:t xml:space="preserve"> Memoirs of the New York Botanical Garden</w:t>
      </w:r>
      <w:r w:rsidRPr="008758EC">
        <w:rPr>
          <w:sz w:val="22"/>
        </w:rPr>
        <w:t xml:space="preserve"> 57:8–55.</w:t>
      </w:r>
    </w:p>
    <w:p w:rsidR="00FF4D85" w:rsidRPr="008758EC" w:rsidRDefault="00732869" w:rsidP="00732869">
      <w:pPr>
        <w:spacing w:line="240" w:lineRule="auto"/>
        <w:rPr>
          <w:rFonts w:ascii="Times New Roman" w:hAnsi="Times New Roman" w:cs="Times New Roman"/>
          <w:sz w:val="22"/>
          <w:lang w:val="en-GB"/>
        </w:rPr>
      </w:pPr>
      <w:r w:rsidRPr="008758EC">
        <w:rPr>
          <w:rFonts w:ascii="Times New Roman" w:hAnsi="Times New Roman" w:cs="Times New Roman"/>
          <w:sz w:val="22"/>
          <w:lang w:val="en-GB"/>
        </w:rPr>
        <w:fldChar w:fldCharType="end"/>
      </w:r>
    </w:p>
    <w:sectPr w:rsidR="00FF4D85" w:rsidRPr="008758EC" w:rsidSect="008758EC">
      <w:headerReference w:type="default" r:id="rId6"/>
      <w:footerReference w:type="default" r:id="rId7"/>
      <w:pgSz w:w="11906" w:h="16838"/>
      <w:pgMar w:top="1418" w:right="1418" w:bottom="1418" w:left="1418" w:header="72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EA8" w:rsidRDefault="00E82EA8">
      <w:pPr>
        <w:spacing w:line="240" w:lineRule="auto"/>
      </w:pPr>
      <w:r>
        <w:separator/>
      </w:r>
    </w:p>
  </w:endnote>
  <w:endnote w:type="continuationSeparator" w:id="0">
    <w:p w:rsidR="00E82EA8" w:rsidRDefault="00E82E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700" w:rsidRPr="00923CD0" w:rsidRDefault="00E82EA8" w:rsidP="00E71381">
    <w:pPr>
      <w:tabs>
        <w:tab w:val="center" w:pos="4536"/>
        <w:tab w:val="right" w:pos="9072"/>
      </w:tabs>
      <w:spacing w:after="720" w:line="240" w:lineRule="auto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EA8" w:rsidRDefault="00E82EA8">
      <w:pPr>
        <w:spacing w:line="240" w:lineRule="auto"/>
      </w:pPr>
      <w:r>
        <w:separator/>
      </w:r>
    </w:p>
  </w:footnote>
  <w:footnote w:type="continuationSeparator" w:id="0">
    <w:p w:rsidR="00E82EA8" w:rsidRDefault="00E82E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700" w:rsidRPr="00DA7493" w:rsidRDefault="009E614D" w:rsidP="00E71381">
    <w:pPr>
      <w:tabs>
        <w:tab w:val="center" w:pos="4536"/>
        <w:tab w:val="right" w:pos="9072"/>
      </w:tabs>
      <w:spacing w:before="720" w:line="240" w:lineRule="auto"/>
      <w:jc w:val="right"/>
      <w:rPr>
        <w:rFonts w:ascii="Arial" w:hAnsi="Arial" w:cs="Arial"/>
      </w:rPr>
    </w:pPr>
    <w:r w:rsidRPr="00DA7493">
      <w:rPr>
        <w:rFonts w:ascii="Arial" w:hAnsi="Arial" w:cs="Arial"/>
      </w:rPr>
      <w:fldChar w:fldCharType="begin"/>
    </w:r>
    <w:r w:rsidRPr="00DA7493">
      <w:rPr>
        <w:rFonts w:ascii="Arial" w:hAnsi="Arial" w:cs="Arial"/>
      </w:rPr>
      <w:instrText>PAGE</w:instrText>
    </w:r>
    <w:r w:rsidRPr="00DA7493">
      <w:rPr>
        <w:rFonts w:ascii="Arial" w:hAnsi="Arial" w:cs="Arial"/>
      </w:rPr>
      <w:fldChar w:fldCharType="separate"/>
    </w:r>
    <w:r w:rsidR="008758EC">
      <w:rPr>
        <w:rFonts w:ascii="Arial" w:hAnsi="Arial" w:cs="Arial"/>
        <w:noProof/>
      </w:rPr>
      <w:t>1</w:t>
    </w:r>
    <w:r w:rsidRPr="00DA7493">
      <w:rPr>
        <w:rFonts w:ascii="Arial" w:hAnsi="Arial" w:cs="Arial"/>
      </w:rPr>
      <w:fldChar w:fldCharType="end"/>
    </w:r>
  </w:p>
  <w:p w:rsidR="005C2700" w:rsidRDefault="00E82EA8">
    <w:pPr>
      <w:tabs>
        <w:tab w:val="center" w:pos="4536"/>
        <w:tab w:val="right" w:pos="9072"/>
      </w:tabs>
      <w:spacing w:line="240" w:lineRule="auto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 Grimm">
    <w15:presenceInfo w15:providerId="Windows Live" w15:userId="51bd4b9ec42c7b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0&lt;/ScanUnformatted&gt;&lt;ScanChanges&gt;0&lt;/ScanChanges&gt;&lt;Suspended&gt;0&lt;/Suspended&gt;&lt;/ENInstantFormat&gt;"/>
    <w:docVar w:name="EN.Layout" w:val="&lt;ENLayout&gt;&lt;Style&gt;PeerJ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tvf9pzsusxpr9e5pd0x20w5tda2f0rv2xvf&quot;&gt;current-Saved&lt;record-ids&gt;&lt;item&gt;1003&lt;/item&gt;&lt;item&gt;1840&lt;/item&gt;&lt;item&gt;1841&lt;/item&gt;&lt;item&gt;2341&lt;/item&gt;&lt;item&gt;2416&lt;/item&gt;&lt;item&gt;2454&lt;/item&gt;&lt;item&gt;2483&lt;/item&gt;&lt;item&gt;2551&lt;/item&gt;&lt;item&gt;2634&lt;/item&gt;&lt;item&gt;2636&lt;/item&gt;&lt;item&gt;2637&lt;/item&gt;&lt;item&gt;2638&lt;/item&gt;&lt;item&gt;2647&lt;/item&gt;&lt;item&gt;2885&lt;/item&gt;&lt;item&gt;3049&lt;/item&gt;&lt;item&gt;3195&lt;/item&gt;&lt;item&gt;4030&lt;/item&gt;&lt;/record-ids&gt;&lt;/item&gt;&lt;/Libraries&gt;"/>
  </w:docVars>
  <w:rsids>
    <w:rsidRoot w:val="009E614D"/>
    <w:rsid w:val="0016430D"/>
    <w:rsid w:val="00541C86"/>
    <w:rsid w:val="006462C0"/>
    <w:rsid w:val="006905FC"/>
    <w:rsid w:val="00732869"/>
    <w:rsid w:val="007F2ED6"/>
    <w:rsid w:val="008758EC"/>
    <w:rsid w:val="009E39F7"/>
    <w:rsid w:val="009E614D"/>
    <w:rsid w:val="00E82EA8"/>
    <w:rsid w:val="00ED59C6"/>
    <w:rsid w:val="00F73FB0"/>
    <w:rsid w:val="00FF116D"/>
    <w:rsid w:val="00FF45BE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BDEDC-9C2F-4C75-890F-CD093C18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9E614D"/>
    <w:pPr>
      <w:tabs>
        <w:tab w:val="left" w:pos="567"/>
        <w:tab w:val="left" w:pos="1134"/>
        <w:tab w:val="left" w:pos="1701"/>
      </w:tabs>
      <w:spacing w:after="0" w:line="480" w:lineRule="auto"/>
    </w:pPr>
    <w:rPr>
      <w:rFonts w:ascii="Cambria" w:eastAsia="Cambria" w:hAnsi="Cambria" w:cs="Cambria"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E614D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eilennummer">
    <w:name w:val="line number"/>
    <w:basedOn w:val="Absatz-Standardschriftart"/>
    <w:uiPriority w:val="99"/>
    <w:semiHidden/>
    <w:unhideWhenUsed/>
    <w:rsid w:val="009E614D"/>
  </w:style>
  <w:style w:type="paragraph" w:customStyle="1" w:styleId="EndNoteBibliographyTitle">
    <w:name w:val="EndNote Bibliography Title"/>
    <w:basedOn w:val="Standard"/>
    <w:link w:val="EndNoteBibliographyTitleZchn"/>
    <w:rsid w:val="00732869"/>
    <w:pPr>
      <w:jc w:val="center"/>
    </w:pPr>
    <w:rPr>
      <w:noProof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732869"/>
    <w:rPr>
      <w:rFonts w:ascii="Cambria" w:eastAsia="Cambria" w:hAnsi="Cambria" w:cs="Cambria"/>
      <w:noProof/>
      <w:color w:val="000000"/>
      <w:sz w:val="24"/>
      <w:szCs w:val="24"/>
      <w:lang w:eastAsia="de-DE"/>
    </w:rPr>
  </w:style>
  <w:style w:type="paragraph" w:customStyle="1" w:styleId="EndNoteBibliography">
    <w:name w:val="EndNote Bibliography"/>
    <w:basedOn w:val="Standard"/>
    <w:link w:val="EndNoteBibliographyZchn"/>
    <w:rsid w:val="00732869"/>
    <w:pPr>
      <w:spacing w:line="240" w:lineRule="auto"/>
    </w:pPr>
    <w:rPr>
      <w:noProof/>
    </w:rPr>
  </w:style>
  <w:style w:type="character" w:customStyle="1" w:styleId="EndNoteBibliographyZchn">
    <w:name w:val="EndNote Bibliography Zchn"/>
    <w:basedOn w:val="Absatz-Standardschriftart"/>
    <w:link w:val="EndNoteBibliography"/>
    <w:rsid w:val="00732869"/>
    <w:rPr>
      <w:rFonts w:ascii="Cambria" w:eastAsia="Cambria" w:hAnsi="Cambria" w:cs="Cambria"/>
      <w:noProof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3674</Words>
  <Characters>23148</Characters>
  <Application>Microsoft Office Word</Application>
  <DocSecurity>0</DocSecurity>
  <Lines>192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 Dr. Benjamin Bomfleur</dc:creator>
  <cp:keywords/>
  <dc:description/>
  <cp:lastModifiedBy>Herr Dr. Benjamin Bomfleur</cp:lastModifiedBy>
  <cp:revision>6</cp:revision>
  <dcterms:created xsi:type="dcterms:W3CDTF">2017-03-05T18:41:00Z</dcterms:created>
  <dcterms:modified xsi:type="dcterms:W3CDTF">2017-04-03T10:36:00Z</dcterms:modified>
</cp:coreProperties>
</file>