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74C0" w14:textId="1FA6069D" w:rsidR="003064E6" w:rsidRDefault="003064E6" w:rsidP="003064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Supplemental </w:t>
      </w:r>
      <w:r w:rsidR="00CA50E6">
        <w:rPr>
          <w:rFonts w:ascii="Times New Roman" w:hAnsi="Times New Roman" w:cs="Times New Roman"/>
          <w:b/>
          <w:sz w:val="22"/>
          <w:szCs w:val="22"/>
        </w:rPr>
        <w:t>Figures</w:t>
      </w:r>
    </w:p>
    <w:p w14:paraId="4EA19B5F" w14:textId="77777777" w:rsidR="003064E6" w:rsidRDefault="003064E6">
      <w:pPr>
        <w:rPr>
          <w:rFonts w:ascii="Times New Roman" w:hAnsi="Times New Roman" w:cs="Times New Roman"/>
          <w:sz w:val="22"/>
          <w:szCs w:val="22"/>
        </w:rPr>
      </w:pPr>
    </w:p>
    <w:p w14:paraId="08DCDDBC" w14:textId="77777777" w:rsidR="003064E6" w:rsidRDefault="003064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BF4E902" w14:textId="342843BB" w:rsidR="003064E6" w:rsidRPr="003064E6" w:rsidRDefault="003064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Figure S1. </w:t>
      </w:r>
      <w:r w:rsidRPr="003064E6">
        <w:rPr>
          <w:rFonts w:ascii="Times New Roman" w:hAnsi="Times New Roman" w:cs="Times New Roman"/>
          <w:sz w:val="22"/>
          <w:szCs w:val="22"/>
        </w:rPr>
        <w:t xml:space="preserve">Genetic structure analysis of </w:t>
      </w:r>
      <w:r w:rsidR="00F972F7">
        <w:rPr>
          <w:rFonts w:ascii="Times New Roman" w:hAnsi="Times New Roman" w:cs="Times New Roman"/>
          <w:sz w:val="22"/>
          <w:szCs w:val="22"/>
        </w:rPr>
        <w:t>980 AIMs across canine chromosome 10</w:t>
      </w:r>
      <w:r w:rsidR="000C648D">
        <w:rPr>
          <w:rFonts w:ascii="Times New Roman" w:hAnsi="Times New Roman" w:cs="Times New Roman"/>
          <w:sz w:val="22"/>
          <w:szCs w:val="22"/>
        </w:rPr>
        <w:t xml:space="preserve"> (top),</w:t>
      </w:r>
      <w:r w:rsidR="00F972F7">
        <w:rPr>
          <w:rFonts w:ascii="Times New Roman" w:hAnsi="Times New Roman" w:cs="Times New Roman"/>
          <w:sz w:val="22"/>
          <w:szCs w:val="22"/>
        </w:rPr>
        <w:t xml:space="preserve"> candi</w:t>
      </w:r>
      <w:bookmarkStart w:id="0" w:name="_GoBack"/>
      <w:bookmarkEnd w:id="0"/>
      <w:r w:rsidR="00F972F7">
        <w:rPr>
          <w:rFonts w:ascii="Times New Roman" w:hAnsi="Times New Roman" w:cs="Times New Roman"/>
          <w:sz w:val="22"/>
          <w:szCs w:val="22"/>
        </w:rPr>
        <w:t xml:space="preserve">date gene </w:t>
      </w:r>
      <w:r w:rsidR="00F972F7" w:rsidRPr="00F972F7">
        <w:rPr>
          <w:rFonts w:ascii="Times New Roman" w:hAnsi="Times New Roman" w:cs="Times New Roman"/>
          <w:i/>
          <w:sz w:val="22"/>
          <w:szCs w:val="22"/>
        </w:rPr>
        <w:t>MSRB3</w:t>
      </w:r>
      <w:r w:rsidR="000C648D">
        <w:rPr>
          <w:rFonts w:ascii="Times New Roman" w:hAnsi="Times New Roman" w:cs="Times New Roman"/>
          <w:sz w:val="22"/>
          <w:szCs w:val="22"/>
        </w:rPr>
        <w:t xml:space="preserve"> (middle)</w:t>
      </w:r>
      <w:r w:rsidR="00F972F7">
        <w:rPr>
          <w:rFonts w:ascii="Times New Roman" w:hAnsi="Times New Roman" w:cs="Times New Roman"/>
          <w:sz w:val="22"/>
          <w:szCs w:val="22"/>
        </w:rPr>
        <w:t xml:space="preserve">, and candidate genes </w:t>
      </w:r>
      <w:r w:rsidR="00F972F7" w:rsidRPr="00F972F7">
        <w:rPr>
          <w:rFonts w:ascii="Times New Roman" w:hAnsi="Times New Roman" w:cs="Times New Roman"/>
          <w:i/>
          <w:sz w:val="22"/>
          <w:szCs w:val="22"/>
        </w:rPr>
        <w:t>PRKCE/EPAS1</w:t>
      </w:r>
      <w:r w:rsidR="000C648D">
        <w:rPr>
          <w:rFonts w:ascii="Times New Roman" w:hAnsi="Times New Roman" w:cs="Times New Roman"/>
          <w:sz w:val="22"/>
          <w:szCs w:val="22"/>
        </w:rPr>
        <w:t xml:space="preserve"> (bottom)</w:t>
      </w:r>
      <w:r w:rsidR="00F972F7">
        <w:rPr>
          <w:rFonts w:ascii="Times New Roman" w:hAnsi="Times New Roman" w:cs="Times New Roman"/>
          <w:sz w:val="22"/>
          <w:szCs w:val="22"/>
        </w:rPr>
        <w:t>. Three genetic groups are assumed for each analysis (K=2-4).</w:t>
      </w:r>
      <w:r w:rsidR="000D5DC1">
        <w:rPr>
          <w:rFonts w:ascii="Times New Roman" w:hAnsi="Times New Roman" w:cs="Times New Roman"/>
          <w:sz w:val="22"/>
          <w:szCs w:val="22"/>
        </w:rPr>
        <w:t xml:space="preserve"> Sample labels are provided on the X-axis.</w:t>
      </w:r>
    </w:p>
    <w:p w14:paraId="318AD0BF" w14:textId="05E6DE59" w:rsidR="003064E6" w:rsidRPr="003064E6" w:rsidRDefault="00F606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8356688" wp14:editId="3BA02D06">
            <wp:extent cx="5477969" cy="6400588"/>
            <wp:effectExtent l="0" t="0" r="0" b="0"/>
            <wp:docPr id="2" name="Picture 2" descr="SupFig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Fig_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" b="6798"/>
                    <a:stretch/>
                  </pic:blipFill>
                  <pic:spPr bwMode="auto">
                    <a:xfrm>
                      <a:off x="0" y="0"/>
                      <a:ext cx="5478145" cy="64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288C7" w14:textId="5D9BDA06" w:rsidR="003064E6" w:rsidRDefault="003064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09E0660D" w14:textId="1E88C38C" w:rsidR="00E30F53" w:rsidRDefault="0041419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Supplemental Tables</w:t>
      </w:r>
    </w:p>
    <w:p w14:paraId="1C691CD4" w14:textId="77777777" w:rsidR="00E30F53" w:rsidRDefault="00E30F53">
      <w:pPr>
        <w:rPr>
          <w:rFonts w:ascii="Times New Roman" w:hAnsi="Times New Roman" w:cs="Times New Roman"/>
          <w:b/>
          <w:sz w:val="22"/>
          <w:szCs w:val="22"/>
        </w:rPr>
      </w:pPr>
    </w:p>
    <w:p w14:paraId="5FE88BD7" w14:textId="77777777" w:rsidR="00E30F53" w:rsidRDefault="00E30F53">
      <w:pPr>
        <w:rPr>
          <w:rFonts w:ascii="Times New Roman" w:hAnsi="Times New Roman" w:cs="Times New Roman"/>
          <w:b/>
          <w:sz w:val="22"/>
          <w:szCs w:val="22"/>
        </w:rPr>
        <w:sectPr w:rsidR="00E30F53" w:rsidSect="006D1106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15598A68" w14:textId="4172F7EF" w:rsidR="00DA7210" w:rsidRDefault="00E94F97" w:rsidP="00991612">
      <w:pPr>
        <w:rPr>
          <w:rFonts w:ascii="Times New Roman" w:hAnsi="Times New Roman" w:cs="Times New Roman"/>
          <w:sz w:val="22"/>
          <w:szCs w:val="22"/>
        </w:rPr>
      </w:pPr>
      <w:r w:rsidRPr="00E94F97">
        <w:rPr>
          <w:rFonts w:ascii="Times New Roman" w:hAnsi="Times New Roman" w:cs="Times New Roman"/>
          <w:b/>
          <w:sz w:val="22"/>
          <w:szCs w:val="22"/>
        </w:rPr>
        <w:lastRenderedPageBreak/>
        <w:t>Table S1.</w:t>
      </w:r>
      <w:r>
        <w:rPr>
          <w:rFonts w:ascii="Times New Roman" w:hAnsi="Times New Roman" w:cs="Times New Roman"/>
          <w:sz w:val="22"/>
          <w:szCs w:val="22"/>
        </w:rPr>
        <w:t xml:space="preserve"> Sample information.</w:t>
      </w:r>
    </w:p>
    <w:tbl>
      <w:tblPr>
        <w:tblW w:w="12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530"/>
        <w:gridCol w:w="1890"/>
        <w:gridCol w:w="1800"/>
        <w:gridCol w:w="900"/>
        <w:gridCol w:w="900"/>
        <w:gridCol w:w="1350"/>
        <w:gridCol w:w="2250"/>
      </w:tblGrid>
      <w:tr w:rsidR="00B6386A" w:rsidRPr="00382D6B" w14:paraId="4B678CC8" w14:textId="0259CB29" w:rsidTr="001C7A1F">
        <w:trPr>
          <w:trHeight w:val="629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984C" w14:textId="2ED3D0A8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5F92" w14:textId="71BAED7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343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Breed/population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E31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7E3A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High/Low Land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FD3C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Ancestry groups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C36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Genome coverage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0F4B" w14:textId="5C76F72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Supplemental Reference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74D94" w14:textId="77777777" w:rsidR="00B6386A" w:rsidRDefault="00B6386A" w:rsidP="00B6386A">
            <w:pPr>
              <w:ind w:left="-558" w:firstLine="5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NCBI SRA</w:t>
            </w:r>
          </w:p>
          <w:p w14:paraId="49D39F63" w14:textId="4997F178" w:rsidR="00B6386A" w:rsidRPr="001E2B93" w:rsidRDefault="00B6386A" w:rsidP="00B6386A">
            <w:pPr>
              <w:ind w:left="-558" w:firstLine="5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Accession #</w:t>
            </w:r>
          </w:p>
        </w:tc>
      </w:tr>
      <w:tr w:rsidR="00B6386A" w:rsidRPr="001E2B93" w14:paraId="3F589A5D" w14:textId="56967B59" w:rsidTr="001C7A1F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E90BB0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1631A3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1F16555" w14:textId="5E1823D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4C92DF2" w14:textId="025A4B3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F45C0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FB214BE" w14:textId="57AD830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DD2796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E88C0C8" w14:textId="1ECD652F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06E2C4" w14:textId="7D09CCE0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3E922FBA" w14:textId="31366673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526B63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DQ28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929C41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255355F" w14:textId="7233DAB6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ED5734" w14:textId="6FCFF655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3729A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4A39FF4" w14:textId="2C6062C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3C266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9B6584" w14:textId="08C61B8E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051D2D" w14:textId="29E0B3D5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06E73A3A" w14:textId="523D013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93DC3F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DQ29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192D86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985D2AC" w14:textId="77055EE5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DEFDABD" w14:textId="344C82C1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5A75EB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3557D0C" w14:textId="06DACFBE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AB04B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E07B4D" w14:textId="4B492350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639756" w14:textId="2C5FB9B6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3A56004E" w14:textId="4CB16C3F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FB1833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DQ32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0374A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9FE465" w14:textId="6E62E5E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09BE7A" w14:textId="1046BA3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CDD023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2890D64" w14:textId="7292EAC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ED385C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3C0E676" w14:textId="5C1CDE80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929AF5" w14:textId="6F6451F5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1D9815A5" w14:textId="0C4F7C54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56761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DQ33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FFD54A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4A66883" w14:textId="6E7F0382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042023" w14:textId="3C5A748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C51C18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032ED65" w14:textId="75949D4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CA1E7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FEE4B1" w14:textId="7EFDE8ED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615564" w14:textId="76A911D9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750C8951" w14:textId="1115C3FC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832F6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DQ45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9BDB7A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3ADDED" w14:textId="780BBBC8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60B4A5" w14:textId="5A29923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FFF1F3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CDC3344" w14:textId="29B1C6F5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6A7870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3F4E546" w14:textId="6DEB5AA3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0C482F" w14:textId="4F1E96C3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6FF73938" w14:textId="7139D7F0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CFCCEE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DQ52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99B468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4ED2FDD" w14:textId="05B8CAF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A51F911" w14:textId="2312475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5CCDB7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300F25C" w14:textId="0B822AF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5E83E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F6C52E" w14:textId="36621432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1DFA1D" w14:textId="638A8417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27DE3DA7" w14:textId="401101FA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A5B0C6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DQ54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F8D82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899502" w14:textId="4DA6934E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32627B9" w14:textId="6848B71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CEAE5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CA7C341" w14:textId="5724052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AFA875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267EE0" w14:textId="7B6C84E1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85ACAF" w14:textId="53FA4A9C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530029A1" w14:textId="0E3E9FC0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3F0073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DQ59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A5075E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BC82B55" w14:textId="56FEB71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9334501" w14:textId="50801E5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EEB0B3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BE35B73" w14:textId="1459EF0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38216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065F8A2" w14:textId="6D8D7C31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834AFD" w14:textId="440D1DDC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06576BF2" w14:textId="2EE09544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849E9F8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DQ60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6A198D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70A64E" w14:textId="3EE81876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CA8B508" w14:textId="77D99BE4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Diqing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F35E4A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CA4AD61" w14:textId="3DB57C81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9C566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CAA8FB3" w14:textId="6E2425BC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CB24DF" w14:textId="463F5CEF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2323A5A3" w14:textId="245270AE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2D4D2F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DQZA01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9AD51F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2DAE6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889223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FF2DF5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506B0E8" w14:textId="323AEB9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CBD8D2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DCAE9D" w14:textId="55726152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B98BD2" w14:textId="07DD18C4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3314479C" w14:textId="2E35AB24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96279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DQZA06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078DF3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817E5E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DC574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B0CAA6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29008E8" w14:textId="13F62C5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AB26C7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9F9112B" w14:textId="15205AF5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F3523A" w14:textId="480BC5CF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47AA0561" w14:textId="20A6663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C0BECD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DQZA12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08A8EC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9581B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9D9C7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187BB4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0DE0F39" w14:textId="277E1638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1FAD27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687053" w14:textId="725698F4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AC4272" w14:textId="06B06F4B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2FF2AA43" w14:textId="2D7DC98F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09D434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DQZA18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C2B3AB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1772C6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3EE7928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AAA70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9C2798" w14:textId="196AFDB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A7CE6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A5491D" w14:textId="730BE07D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AA4AFD" w14:textId="39AA4299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589FF75A" w14:textId="190BB62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B7AA62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DQZA19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B46046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822FCF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1506A9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5155C2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04FE6F" w14:textId="0D685FA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1A1E6B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1BE7FF" w14:textId="646524AD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1580C19" w14:textId="53C9C3D1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2C5E1E8A" w14:textId="59D506AE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BE1301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DQZA23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8FF51A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5ED39D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D06E0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F18FD1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44C4DA5" w14:textId="271CD9A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E4B7D4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111A119" w14:textId="18055C6D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6E14C1" w14:textId="7E6A19C4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26BE820E" w14:textId="061F1E43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C6618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DQZA33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98909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1F0108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1B6E7C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0E79EB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07692EE" w14:textId="1E4F30B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FEF60E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D650004" w14:textId="3B99EE7A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D8A443" w14:textId="476B632C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6B28238A" w14:textId="7C2299D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5901C7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DQZA55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9FEE3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82CC28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DF175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39015F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825BEE" w14:textId="0B303A9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E0D8AF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99B0FF" w14:textId="15F4DA99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73F450" w14:textId="7DC86945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733851A3" w14:textId="397097F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DE85D7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DQZA80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65693A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26AECB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B0734A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E7B587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3763A7B" w14:textId="00531DC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9AE47A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DFF38F0" w14:textId="68F8198B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830F6A" w14:textId="0C7B778D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05B7C72F" w14:textId="51F314D2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2A0BD3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DQZA81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B86FF0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4F3986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2A528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Tibet/Qinghai/Yunnan,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ABE35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(3300-5100 m)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5FD35C" w14:textId="61E3FB7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3C6D5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F3B0190" w14:textId="33678089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Gou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72A8C8" w14:textId="77A61CE2" w:rsidR="00B6386A" w:rsidRPr="001E2B93" w:rsidRDefault="00B6386A" w:rsidP="00E41F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SRP035294</w:t>
            </w:r>
          </w:p>
        </w:tc>
      </w:tr>
      <w:tr w:rsidR="00B6386A" w:rsidRPr="001E2B93" w14:paraId="14030CE1" w14:textId="4AC2017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610FB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dtm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4A3ED4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FD3109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Tibetan Mastiff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F3143F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Lijiang, 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09D21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1F8F38D" w14:textId="17F290A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test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6A4468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733A9B9" w14:textId="706C2615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BEC8A3" w14:textId="4591E00D" w:rsidR="00B6386A" w:rsidRPr="001E2B93" w:rsidRDefault="0027777B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B6386A" w:rsidRPr="001E2B93" w14:paraId="740CE003" w14:textId="2523D49B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11D22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AB807C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0EF61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Basenji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03D548" w14:textId="6EC211C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AKC registered breed, USA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C19E779" w14:textId="163F9F2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8D4C32B" w14:textId="29FBCD28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5501CB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D698480" w14:textId="1A64CF0A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Freedman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A00B68" w14:textId="4266A9B8" w:rsidR="00B6386A" w:rsidRPr="001E2B93" w:rsidRDefault="003162AD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SRR2149861</w:t>
            </w:r>
          </w:p>
        </w:tc>
      </w:tr>
      <w:tr w:rsidR="00B6386A" w:rsidRPr="001E2B93" w14:paraId="34BA361B" w14:textId="18E29177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CFAD82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din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438D8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098B4A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Dingo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D57513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Bargo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Dingo Sanctuary, Australia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9D4AAFE" w14:textId="21C9B3B9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480CE81" w14:textId="0D2A5A06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C7EDFC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A5B1ED3" w14:textId="7BCF33FA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Freedman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6F33F4C" w14:textId="7789D461" w:rsidR="00B6386A" w:rsidRPr="001E2B93" w:rsidRDefault="003162AD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SRR2149867</w:t>
            </w:r>
          </w:p>
        </w:tc>
      </w:tr>
      <w:tr w:rsidR="0027777B" w:rsidRPr="001E2B93" w14:paraId="08794036" w14:textId="7CD021DE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6BA7F26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BACD0BD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D0A6C5" w14:textId="7808DDDA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9AB1AE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Xi'an,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39F1915" w14:textId="4100CB41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361BA31" w14:textId="349EDC48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730ACA3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5BC3F5" w14:textId="5AD36F8B" w:rsidR="0027777B" w:rsidRPr="001E2B93" w:rsidRDefault="0027777B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B04AFE" w14:textId="6EB297AB" w:rsidR="0027777B" w:rsidRPr="001E2B93" w:rsidRDefault="0027777B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5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27777B" w:rsidRPr="001E2B93" w14:paraId="1E3D9E35" w14:textId="2139CA2B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A0FF8E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178BD4E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003478E" w14:textId="047A708F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8DCF3EB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Simao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2F865657" w14:textId="5682606B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D95601" w14:textId="3105681D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C54F96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8B04A3" w14:textId="3163E34D" w:rsidR="0027777B" w:rsidRPr="001E2B93" w:rsidRDefault="0027777B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0D8992" w14:textId="5471794D" w:rsidR="0027777B" w:rsidRPr="001E2B93" w:rsidRDefault="0027777B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5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27777B" w:rsidRPr="001E2B93" w14:paraId="12EF6FC7" w14:textId="3F63777D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CEB2B8C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4F280F6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4A34D0" w14:textId="553F046F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7D8C210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Ya'an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199C9FD" w14:textId="62B9C09C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426C829" w14:textId="41ACA1E6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ED9AB90" w14:textId="77777777" w:rsidR="0027777B" w:rsidRPr="001E2B93" w:rsidRDefault="0027777B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F9785A9" w14:textId="73E3B90F" w:rsidR="0027777B" w:rsidRPr="001E2B93" w:rsidRDefault="0027777B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EBBAE5" w14:textId="20475451" w:rsidR="0027777B" w:rsidRPr="001E2B93" w:rsidRDefault="0027777B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5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B6386A" w:rsidRPr="001E2B93" w14:paraId="463EA280" w14:textId="1F6DBDC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9FCE6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dc4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BBF211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651BA4" w14:textId="44EFF4D2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7E2237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Gansu,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977719C" w14:textId="0B1F156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2BB8E09" w14:textId="22A8B6A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44F31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2DC080" w14:textId="748C40CC" w:rsidR="00B6386A" w:rsidRPr="001E2B93" w:rsidRDefault="00B6386A" w:rsidP="00B4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 w:rsidR="00B40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166C49" w14:textId="2162DA4E" w:rsidR="00B6386A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5F04DAA0" w14:textId="0745031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BECE49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dc5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A0A3165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415E6E6" w14:textId="5F417FE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48057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Hebei,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10635BD" w14:textId="428536D5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710119E" w14:textId="21546850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80C28D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CB46147" w14:textId="57571C98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934EC8" w14:textId="77094F3C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1B48ABDC" w14:textId="174243EC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844137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dc6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6AB0F20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B700B21" w14:textId="0AB882CD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467B5ED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Shaanxi,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9BAFCC6" w14:textId="0B95737B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3A692C" w14:textId="334F6066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6E179D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0B805F" w14:textId="0B810163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34728C" w14:textId="3B31B5B8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50799CD5" w14:textId="4B1B5F7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DF5C76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dc7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EF81E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573955" w14:textId="0D5DA531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83F577B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10BEF36" w14:textId="7F7BF0F3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0985E6" w14:textId="22081B00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562A6BD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4A386DD" w14:textId="1058A4C5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29522E" w14:textId="7D1536AC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5D59B133" w14:textId="7042B0A2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4827B55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dc8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CC2518E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5BFA115" w14:textId="2A781D84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3937D11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Shanxi,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2C31D83C" w14:textId="50D78E1E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296EB91" w14:textId="2AB432D4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2D7EF9F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10675A" w14:textId="5EEA034A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7F35DB" w14:textId="31DF54BA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3EA38B89" w14:textId="3041E7E7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EFE9A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dc9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E2F29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780BB82" w14:textId="719BB95A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A6365B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Guangdong,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3800983" w14:textId="7873E7D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90F82D4" w14:textId="785BE9CE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31AC321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BC80BC" w14:textId="0A0EB79F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6A5E7C" w14:textId="5FC2414E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7D789E1A" w14:textId="6AB7A58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32CCC15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dc10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9DF5C8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EABD51" w14:textId="14B64ECE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E6DA71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Guizhou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FAFEEF4" w14:textId="1192263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68CED07" w14:textId="2E2AB21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76E1329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4E20221" w14:textId="2E3339AA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55BD81" w14:textId="3A503018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0CFD2C95" w14:textId="4E53BDB4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7563DCA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dc11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28D290D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C6CBA2D" w14:textId="7DFBDA9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22F441C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Yunnan,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A54D85C" w14:textId="2ED17A7B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4C2F4C5" w14:textId="08CE7B99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35056F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B1E1AF6" w14:textId="41D4DF1F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A172EF" w14:textId="3151CBA2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47024D6C" w14:textId="35C3452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7A4021B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dc12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9F1A592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6698AC2" w14:textId="5F8BDF2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9FD2192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China/Vietnam border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EFDC9DB" w14:textId="35547A61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3B02F3D" w14:textId="5E9AFABA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11156C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F6F970B" w14:textId="455656BC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405BE8" w14:textId="29FDC132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38FC7283" w14:textId="0312A75B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610C90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dc13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C2BD278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8361D7D" w14:textId="63FD59C3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Indigenous dog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F15FA5C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China/Vietnam border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9326CDE" w14:textId="04E7AFD6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33C1BA" w14:textId="3E197BBF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9BC734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35C611" w14:textId="6891FF78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AAF9E3" w14:textId="06E96F9D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B6386A" w:rsidRPr="001E2B93" w14:paraId="4BF8CE22" w14:textId="234183A3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C1DA7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2E7D18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5D8234" w14:textId="1CDBA502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858E939" w14:textId="3CB7A53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Koln Zoo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5F7EB8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3C889A3" w14:textId="76D91728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F552A0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13A1308" w14:textId="79DB6080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Fan et al. 2016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63CCAC" w14:textId="31B99CA8" w:rsidR="00B6386A" w:rsidRPr="001E2B93" w:rsidRDefault="00B6386A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SRP044399</w:t>
            </w:r>
          </w:p>
        </w:tc>
      </w:tr>
      <w:tr w:rsidR="00B6386A" w:rsidRPr="001E2B93" w14:paraId="38D50818" w14:textId="46AFAEC3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308B8F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AD4BB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33EF08B" w14:textId="3156039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09ED36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820ADC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5705AD" w14:textId="7E320115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81990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5D8CA49" w14:textId="0F3024FD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Fan et al. 2016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D0453B" w14:textId="0F12702C" w:rsidR="00B6386A" w:rsidRPr="001E2B93" w:rsidRDefault="00B6386A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SRP044399</w:t>
            </w:r>
          </w:p>
        </w:tc>
      </w:tr>
      <w:tr w:rsidR="00B6386A" w:rsidRPr="001E2B93" w14:paraId="02B9899A" w14:textId="3CFCD2D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FA455B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E781A0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8B5743" w14:textId="4BD369E1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Israeli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9F5B3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Neve </w:t>
            </w: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Ativ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Golan Heights, Israel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87B177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C7A462C" w14:textId="1126C985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9E2D42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DF1077F" w14:textId="6F0258B0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Freedman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A310C85" w14:textId="55220AF2" w:rsidR="00B6386A" w:rsidRPr="001E2B93" w:rsidRDefault="00AC6BC3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SRR2149870</w:t>
            </w:r>
          </w:p>
        </w:tc>
      </w:tr>
      <w:tr w:rsidR="00B6386A" w:rsidRPr="001E2B93" w14:paraId="69FD7B30" w14:textId="56BA2DAC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E0931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itb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C77B16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6DD70F2" w14:textId="0891A9E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42B40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202432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0D92D2" w14:textId="607697E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C660B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B7887C5" w14:textId="16BBDF41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F76F3C7" w14:textId="07936CE1" w:rsidR="00B6386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B6386A" w:rsidRPr="001E2B93" w14:paraId="344288DF" w14:textId="5173006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C6BCC7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E90880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9BFBD0D" w14:textId="5730534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Croatian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BC47843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Perkovic</w:t>
            </w:r>
            <w:proofErr w:type="spellEnd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́, Croatia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B46625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9474EB6" w14:textId="6814642E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A3828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ED3F3F3" w14:textId="58ACF017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Freedman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E2FA22" w14:textId="2ADF48A9" w:rsidR="00B6386A" w:rsidRPr="001E2B93" w:rsidRDefault="00603D17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SRR2149873</w:t>
            </w:r>
          </w:p>
        </w:tc>
      </w:tr>
      <w:tr w:rsidR="00B6386A" w:rsidRPr="001E2B93" w14:paraId="2FEBD309" w14:textId="75A2C337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789937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EA84B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F1FD2F" w14:textId="73F8438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C8A971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 (N of Douro)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BD23A5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6ABCBF" w14:textId="45C7E9D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4D7BEA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3B91F1F" w14:textId="586AD70E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27FF28" w14:textId="3BB481A3" w:rsidR="00B6386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B6386A" w:rsidRPr="001E2B93" w14:paraId="3E5928E4" w14:textId="197463D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50BD3E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CCA09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3923F0" w14:textId="16447A3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Russian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5245D5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Altai, Russia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1CCFE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403C82A" w14:textId="38496051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22A51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12.38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C240ED0" w14:textId="429A66CE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2725CC" w14:textId="6B7A7CFE" w:rsidR="00B6386A" w:rsidRPr="001E2B93" w:rsidRDefault="0027777B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B6386A" w:rsidRPr="001E2B93" w14:paraId="3475C841" w14:textId="75E1BA2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D8278E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1646FF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5270B26" w14:textId="5C11BC3D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Russian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5E39D26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Chukotka, Russia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810ADA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8903AE7" w14:textId="27BC39C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030AE8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A509CC" w14:textId="59B86E54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FAFAC01" w14:textId="551A06BF" w:rsidR="00B6386A" w:rsidRPr="001E2B93" w:rsidRDefault="0027777B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B6386A" w:rsidRPr="001E2B93" w14:paraId="4440415E" w14:textId="41669EF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59023E1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5BD4668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942CB30" w14:textId="2F6F60B4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Russian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79CE3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Bryansk, Russia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5EA309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3E741BD" w14:textId="0CAB094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9D19A38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91636C6" w14:textId="2D1E9711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ED6CA2" w14:textId="6281AB92" w:rsidR="00B6386A" w:rsidRPr="001E2B93" w:rsidRDefault="0027777B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B6386A" w:rsidRPr="001E2B93" w14:paraId="442D2239" w14:textId="676D42D7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0187B2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spw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39765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57E968B" w14:textId="5EDDAC7C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Spanish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62145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B3DA4D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2390866" w14:textId="2FD0A862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103E4D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D6E8690" w14:textId="2355C059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Fan et al. 2016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AA1097" w14:textId="2A512976" w:rsidR="00B6386A" w:rsidRPr="001E2B93" w:rsidRDefault="00B6386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SRP044399</w:t>
            </w:r>
          </w:p>
        </w:tc>
      </w:tr>
      <w:tr w:rsidR="003C01F1" w:rsidRPr="001E2B93" w14:paraId="24440555" w14:textId="484B4C9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86AB5E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LN1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368F3A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C57A0C8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8C0206D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Liaoning Province, North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DA8D489" w14:textId="636D1049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FC93C60" w14:textId="760353BE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61E1694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B54EE3B" w14:textId="6D61B102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BC53D1B" w14:textId="59DA3E08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59D8C2A8" w14:textId="28C5F3E6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08D54AF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SX1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8F6B05E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AD8C41E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8E86EB2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Shanxi,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7EB5431" w14:textId="025D13E1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1E901FB" w14:textId="28873F45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FDE51B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14B1E5E" w14:textId="453AD6A0" w:rsidR="003C01F1" w:rsidRPr="001E2B93" w:rsidRDefault="003C01F1" w:rsidP="00B40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2A9625" w14:textId="248A9B84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B6386A" w:rsidRPr="001E2B93" w14:paraId="36837F87" w14:textId="75CEF03D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BB07DF2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im1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CDCA1B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7353D4D" w14:textId="792EFBBE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07D9FF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Inner Mongolia,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6FB820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A63BB30" w14:textId="0F5009E4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F10DEE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54516AB" w14:textId="03ED6AAA" w:rsidR="00B6386A" w:rsidRPr="001E2B93" w:rsidRDefault="00585975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E35C75" w14:textId="2BCE3C2E" w:rsidR="00B6386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B6386A" w:rsidRPr="001E2B93" w14:paraId="7781B47A" w14:textId="135EB79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DC03CFA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2F021F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1546809" w14:textId="1A7C9B0A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27F08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Inner Mongolia,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D43FC1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E9FD2FE" w14:textId="42028ADB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46E23C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05F6A66" w14:textId="419D01C5" w:rsidR="00B6386A" w:rsidRPr="001E2B93" w:rsidRDefault="00B6386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2013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3B4FEF5" w14:textId="239FE63E" w:rsidR="00B6386A" w:rsidRPr="001E2B93" w:rsidRDefault="0027777B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SRA068869</w:t>
            </w:r>
          </w:p>
        </w:tc>
      </w:tr>
      <w:tr w:rsidR="0082420A" w:rsidRPr="001E2B93" w14:paraId="0BE8E8F3" w14:textId="41A5C935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5F59BF7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A6D1F14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4E45FD" w14:textId="3954A194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0DFE157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Inner Mongolia,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7D485B2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D17056A" w14:textId="6AE1A024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7379570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A6CD30A" w14:textId="414DEC4F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024C5AE" w14:textId="634FCD61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07A87636" w14:textId="6DC06C5D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13D5C3E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im4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A085F36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E39664C" w14:textId="7EC78786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B16421F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Inner Mongolia,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FF36C8D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1BA8BA5" w14:textId="060B9AF2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C8BDF3A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CFFAD4E" w14:textId="7DC665C2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A0A28EB" w14:textId="0786E72C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C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B6386A" w:rsidRPr="00382D6B" w14:paraId="3FAB7F50" w14:textId="42D0800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4CBA62B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im5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B2B46E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9C0E6FC" w14:textId="47A71AF0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Mongolian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6A114F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Inner Mongolia,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826F3A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D0165F9" w14:textId="78BED794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9B1CB1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C9E037" w14:textId="35317648" w:rsidR="00B6386A" w:rsidRPr="001E2B93" w:rsidRDefault="00B6386A" w:rsidP="00417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del w:id="1" w:author="Bridgett M. vonHoldt" w:date="2017-04-19T19:26:00Z">
              <w:r w:rsidRPr="001E2B93" w:rsidDel="008B484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delText>New sequence</w:delText>
              </w:r>
            </w:del>
            <w:ins w:id="2" w:author="Bridgett M. vonHoldt" w:date="2017-04-19T19:26:00Z">
              <w:r w:rsidRPr="001E2B9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This study</w:t>
              </w:r>
            </w:ins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3CCA9BE" w14:textId="62F9592D" w:rsidR="00B6386A" w:rsidRPr="001E421E" w:rsidDel="008B484E" w:rsidRDefault="00B6386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21E">
              <w:rPr>
                <w:rFonts w:ascii="Times New Roman" w:hAnsi="Times New Roman" w:cs="Times New Roman"/>
                <w:sz w:val="16"/>
                <w:szCs w:val="16"/>
              </w:rPr>
              <w:t>SRP096612</w:t>
            </w:r>
          </w:p>
        </w:tc>
      </w:tr>
      <w:tr w:rsidR="0082420A" w:rsidRPr="001E2B93" w14:paraId="17D8CD7E" w14:textId="6D98BB02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3FF808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xj1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E1B07D2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E07F6FA" w14:textId="4DB7C9D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9AC00B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5C63D23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860C5D5" w14:textId="4A0A3E86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392637B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1FF3D20" w14:textId="241D1A7E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74B2587" w14:textId="72ED60E5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2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08DDD376" w14:textId="38EB71CD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501E95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xj2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3B222BA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3EB294A" w14:textId="5560C3C0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F9BCF0E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631765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1240E2B" w14:textId="502FE1FA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4059F7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2C84A78" w14:textId="6370EBA5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B79A36F" w14:textId="17AB1FA3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2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3C01F1" w:rsidRPr="001E2B93" w14:paraId="2079B923" w14:textId="447FAA9F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105FEB4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xj3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E091902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E111E7E" w14:textId="1F3094F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1CBAD8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DCCE126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36DBE9" w14:textId="207DCF8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D9F2E8C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EC96D7A" w14:textId="523C329A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C172AC" w14:textId="13DB0521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1E45F056" w14:textId="4859135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8C0490E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xj4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3BF9A05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847613" w14:textId="41161F9C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CB2A2F3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C221B45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CC8A095" w14:textId="31D73C8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7C55A7C" w14:textId="77777777" w:rsidR="003C01F1" w:rsidRPr="001E2B93" w:rsidRDefault="003C01F1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92CFF2C" w14:textId="3875099D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46D462" w14:textId="546070FE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3C01F1" w:rsidRPr="001E2B93" w14:paraId="009462BD" w14:textId="644E71CA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7A84CD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xj5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6458A96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E2555D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9F1A574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Xinjiang,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66536B8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3F11A0C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7380F2BB" w14:textId="77777777" w:rsidR="003C01F1" w:rsidRPr="001E2B93" w:rsidRDefault="003C01F1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4ECEEDD" w14:textId="6DF4E6A0" w:rsidR="003C01F1" w:rsidRPr="001E2B93" w:rsidRDefault="003C01F1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 et al.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704972" w14:textId="12DBAE59" w:rsidR="003C01F1" w:rsidRPr="001E2B93" w:rsidRDefault="003C01F1" w:rsidP="003C0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2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SRA307300</w:t>
            </w:r>
          </w:p>
        </w:tc>
      </w:tr>
      <w:tr w:rsidR="0082420A" w:rsidRPr="001E2B93" w14:paraId="41151563" w14:textId="5EBE65F1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80902F3" w14:textId="34850528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qh1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CC2F81F" w14:textId="7F1C2998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6EB5A0EA" w14:textId="0B57635D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48EB212D" w14:textId="10666EE9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Qinghai,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7F649209" w14:textId="07141784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5043698A" w14:textId="20C39FC1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534C027" w14:textId="77993FFD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3BC7D06" w14:textId="0DEA8BB6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59ABFC" w14:textId="1D0E1E90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0DCC201E" w14:textId="1027CFCC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89F641B" w14:textId="0ED49A5D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qh2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5D02126" w14:textId="7674B0D7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C947145" w14:textId="328B9E29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35CA1BF7" w14:textId="44B98BCE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Qinghai,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259F998A" w14:textId="28D6D515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76D20F8F" w14:textId="0BD46597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3ABC546" w14:textId="764580DA" w:rsidR="0082420A" w:rsidRPr="001E2B93" w:rsidRDefault="0082420A" w:rsidP="00DC57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26.44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FBC1707" w14:textId="315F9CA9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25B7224" w14:textId="41B74012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13ABAC0D" w14:textId="6936AF4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C21D34D" w14:textId="3CC674DC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qh4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8B43CCA" w14:textId="75B1156C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58CE91F" w14:textId="313F474A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39D83F00" w14:textId="1D35294B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Qinghai,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37F5BCD7" w14:textId="54B94DF6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49998CAF" w14:textId="6E4A075A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22B6E3CD" w14:textId="5F440A2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D4DFB39" w14:textId="5F86B3FC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EF660C" w14:textId="2E21D080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67DE2344" w14:textId="082AD51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268F35D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ti1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4D14E5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5B27746D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3AA4E45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7896A49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B6EBECB" w14:textId="2380036F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129A70AD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9E16B4C" w14:textId="04C3C172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E3DC193" w14:textId="62488FCC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82420A" w:rsidRPr="001E2B93" w14:paraId="428D2C74" w14:textId="523805A9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4FFBCDAE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ti2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0A0E6E39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6A7244C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5285C2A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686487F4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3D0277D8" w14:textId="71C85C80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2BC606E" w14:textId="77777777" w:rsidR="0082420A" w:rsidRPr="001E2B93" w:rsidRDefault="0082420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14:paraId="2FCC0FF6" w14:textId="6F0D0E08" w:rsidR="0082420A" w:rsidRPr="001E2B93" w:rsidRDefault="0082420A" w:rsidP="005B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Zhang et al. 2014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3DF58B" w14:textId="14C16206" w:rsidR="0082420A" w:rsidRPr="001E2B93" w:rsidRDefault="0082420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Distributed from author</w:t>
            </w:r>
          </w:p>
        </w:tc>
      </w:tr>
      <w:tr w:rsidR="00B6386A" w:rsidRPr="00382D6B" w14:paraId="0EA32B8B" w14:textId="4601A478" w:rsidTr="001C7A1F">
        <w:trPr>
          <w:trHeight w:val="300"/>
        </w:trPr>
        <w:tc>
          <w:tcPr>
            <w:tcW w:w="99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410C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ti3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3A35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8DCB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Chinese wolf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5409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Tibet, China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CB44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4272" w14:textId="1F737083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F5D7" w14:textId="77777777" w:rsidR="00B6386A" w:rsidRPr="001E2B93" w:rsidRDefault="00B6386A" w:rsidP="00CF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28.83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1E8E" w14:textId="72A5B9DC" w:rsidR="00B6386A" w:rsidRPr="001E2B93" w:rsidRDefault="00B6386A" w:rsidP="00417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ins w:id="3" w:author="Bridgett M. vonHoldt" w:date="2017-04-19T19:26:00Z">
              <w:r w:rsidRPr="001E2B9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This study</w:t>
              </w:r>
            </w:ins>
            <w:del w:id="4" w:author="Bridgett M. vonHoldt" w:date="2017-04-19T19:26:00Z">
              <w:r w:rsidRPr="001E2B93" w:rsidDel="008B484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delText>New sequence</w:delText>
              </w:r>
            </w:del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480F7AAB" w14:textId="22D310B0" w:rsidR="00B6386A" w:rsidRPr="001E2B93" w:rsidRDefault="00B6386A" w:rsidP="0006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421E">
              <w:rPr>
                <w:rFonts w:ascii="Times New Roman" w:hAnsi="Times New Roman" w:cs="Times New Roman"/>
                <w:sz w:val="16"/>
                <w:szCs w:val="16"/>
              </w:rPr>
              <w:t>SRP096612</w:t>
            </w:r>
          </w:p>
        </w:tc>
      </w:tr>
    </w:tbl>
    <w:p w14:paraId="69D3C6F6" w14:textId="77777777" w:rsidR="00651E91" w:rsidRPr="00651E91" w:rsidRDefault="00651E91" w:rsidP="00651E91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51E91">
        <w:rPr>
          <w:rFonts w:ascii="Times New Roman" w:hAnsi="Times New Roman" w:cs="Times New Roman"/>
          <w:sz w:val="22"/>
          <w:szCs w:val="22"/>
        </w:rPr>
        <w:t xml:space="preserve">Fan Z, Silva P,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Gronau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I, Wang S,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Armero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AS,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Schweizer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RM, Ramirez O,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Pollinger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J,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Galaverni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M, Ortega Del-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Vecchyo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D, et al. 2016. Worldwide patterns of genomic variation and admixture in gray wolves. </w:t>
      </w:r>
      <w:r w:rsidRPr="00651E91">
        <w:rPr>
          <w:rFonts w:ascii="Times New Roman" w:hAnsi="Times New Roman" w:cs="Times New Roman"/>
          <w:i/>
          <w:iCs/>
          <w:sz w:val="22"/>
          <w:szCs w:val="22"/>
        </w:rPr>
        <w:t>Genome Res.</w:t>
      </w:r>
      <w:r w:rsidRPr="00651E91">
        <w:rPr>
          <w:rFonts w:ascii="Times New Roman" w:hAnsi="Times New Roman" w:cs="Times New Roman"/>
          <w:sz w:val="22"/>
          <w:szCs w:val="22"/>
        </w:rPr>
        <w:t xml:space="preserve"> </w:t>
      </w:r>
      <w:r w:rsidRPr="00651E91">
        <w:rPr>
          <w:rFonts w:ascii="Times New Roman" w:hAnsi="Times New Roman" w:cs="Times New Roman"/>
          <w:iCs/>
          <w:sz w:val="22"/>
          <w:szCs w:val="22"/>
        </w:rPr>
        <w:t>26</w:t>
      </w:r>
      <w:r w:rsidRPr="00651E91">
        <w:rPr>
          <w:rFonts w:ascii="Times New Roman" w:hAnsi="Times New Roman" w:cs="Times New Roman"/>
          <w:sz w:val="22"/>
          <w:szCs w:val="22"/>
        </w:rPr>
        <w:t xml:space="preserve">(2), 163-173. </w:t>
      </w:r>
      <w:r w:rsidRPr="00651E91">
        <w:rPr>
          <w:rFonts w:ascii="Times New Roman" w:hAnsi="Times New Roman" w:cs="Times New Roman"/>
          <w:noProof/>
          <w:sz w:val="22"/>
          <w:szCs w:val="22"/>
        </w:rPr>
        <w:t>(doi: 10.111/gr.197517.115)</w:t>
      </w:r>
    </w:p>
    <w:p w14:paraId="5975C5AB" w14:textId="77777777" w:rsidR="00651E91" w:rsidRPr="00651E91" w:rsidRDefault="00651E91" w:rsidP="00651E91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51E91">
        <w:rPr>
          <w:rFonts w:ascii="Times New Roman" w:hAnsi="Times New Roman" w:cs="Times New Roman"/>
          <w:sz w:val="22"/>
          <w:szCs w:val="22"/>
        </w:rPr>
        <w:t xml:space="preserve">Freedman AH,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Gronau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I,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Schweizer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RM, Ortega-Del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Vecchyo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D, Han E, Silva PM,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Galaverni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M, Fan Z, Marx P,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Lorente-Galdos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B, et al. 2014. Genome sequencing highlights the dynamic early history of dogs. </w:t>
      </w:r>
      <w:proofErr w:type="spellStart"/>
      <w:r w:rsidRPr="00651E91">
        <w:rPr>
          <w:rFonts w:ascii="Times New Roman" w:hAnsi="Times New Roman" w:cs="Times New Roman"/>
          <w:i/>
          <w:iCs/>
          <w:sz w:val="22"/>
          <w:szCs w:val="22"/>
        </w:rPr>
        <w:t>PLoS</w:t>
      </w:r>
      <w:proofErr w:type="spellEnd"/>
      <w:r w:rsidRPr="00651E91">
        <w:rPr>
          <w:rFonts w:ascii="Times New Roman" w:hAnsi="Times New Roman" w:cs="Times New Roman"/>
          <w:i/>
          <w:iCs/>
          <w:sz w:val="22"/>
          <w:szCs w:val="22"/>
        </w:rPr>
        <w:t xml:space="preserve"> Genet.</w:t>
      </w:r>
      <w:r w:rsidRPr="00651E91">
        <w:rPr>
          <w:rFonts w:ascii="Times New Roman" w:hAnsi="Times New Roman" w:cs="Times New Roman"/>
          <w:sz w:val="22"/>
          <w:szCs w:val="22"/>
        </w:rPr>
        <w:t xml:space="preserve"> </w:t>
      </w:r>
      <w:r w:rsidRPr="00651E91">
        <w:rPr>
          <w:rFonts w:ascii="Times New Roman" w:hAnsi="Times New Roman" w:cs="Times New Roman"/>
          <w:iCs/>
          <w:sz w:val="22"/>
          <w:szCs w:val="22"/>
        </w:rPr>
        <w:t>10</w:t>
      </w:r>
      <w:r w:rsidRPr="00651E91">
        <w:rPr>
          <w:rFonts w:ascii="Times New Roman" w:hAnsi="Times New Roman" w:cs="Times New Roman"/>
          <w:sz w:val="22"/>
          <w:szCs w:val="22"/>
        </w:rPr>
        <w:t xml:space="preserve">(1), e1004016. </w:t>
      </w:r>
      <w:r w:rsidRPr="00651E91">
        <w:rPr>
          <w:rFonts w:ascii="Times New Roman" w:hAnsi="Times New Roman" w:cs="Times New Roman"/>
          <w:noProof/>
          <w:sz w:val="22"/>
          <w:szCs w:val="22"/>
        </w:rPr>
        <w:t>(doi: 10.1371/journal.pgen.1004631)</w:t>
      </w:r>
    </w:p>
    <w:p w14:paraId="5C4F19D3" w14:textId="77777777" w:rsidR="00651E91" w:rsidRPr="00651E91" w:rsidRDefault="00651E91" w:rsidP="00651E91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51E91">
        <w:rPr>
          <w:rFonts w:ascii="Times New Roman" w:hAnsi="Times New Roman" w:cs="Times New Roman"/>
          <w:sz w:val="22"/>
          <w:szCs w:val="22"/>
        </w:rPr>
        <w:t xml:space="preserve">Gou X, Wang Z, Li N,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Qiu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F, Xu Z, Yan D, Yang S,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J, Kong X, Wei Z, et al. 2014. Whole-genome sequencing of six dog breeds from continuous altitudes reveals adaptation to high-altitude hypoxia. </w:t>
      </w:r>
      <w:r w:rsidRPr="00651E91">
        <w:rPr>
          <w:rFonts w:ascii="Times New Roman" w:hAnsi="Times New Roman" w:cs="Times New Roman"/>
          <w:i/>
          <w:sz w:val="22"/>
          <w:szCs w:val="22"/>
        </w:rPr>
        <w:t>Genome Res.</w:t>
      </w:r>
      <w:r w:rsidRPr="00651E91">
        <w:rPr>
          <w:rFonts w:ascii="Times New Roman" w:hAnsi="Times New Roman" w:cs="Times New Roman"/>
          <w:sz w:val="22"/>
          <w:szCs w:val="22"/>
        </w:rPr>
        <w:t xml:space="preserve"> 24(8), 1308-1315. </w:t>
      </w:r>
      <w:r w:rsidRPr="00651E91">
        <w:rPr>
          <w:rFonts w:ascii="Times New Roman" w:hAnsi="Times New Roman" w:cs="Times New Roman"/>
          <w:noProof/>
          <w:sz w:val="22"/>
          <w:szCs w:val="22"/>
        </w:rPr>
        <w:t>(doi: 10.1101/gr.171876.113)</w:t>
      </w:r>
    </w:p>
    <w:p w14:paraId="7C84C3A0" w14:textId="763FACFC" w:rsidR="00651E91" w:rsidRPr="00FE469A" w:rsidRDefault="00651E91" w:rsidP="00651E91">
      <w:pPr>
        <w:pStyle w:val="EndNoteBibliography"/>
        <w:ind w:left="360" w:hanging="360"/>
        <w:rPr>
          <w:noProof/>
          <w:sz w:val="22"/>
          <w:szCs w:val="22"/>
        </w:rPr>
      </w:pPr>
      <w:r w:rsidRPr="003F48B5">
        <w:rPr>
          <w:sz w:val="22"/>
          <w:szCs w:val="22"/>
        </w:rPr>
        <w:t>Wang G</w:t>
      </w:r>
      <w:r>
        <w:rPr>
          <w:sz w:val="22"/>
          <w:szCs w:val="22"/>
        </w:rPr>
        <w:t>-</w:t>
      </w:r>
      <w:r w:rsidRPr="003F48B5">
        <w:rPr>
          <w:sz w:val="22"/>
          <w:szCs w:val="22"/>
        </w:rPr>
        <w:t xml:space="preserve">D, </w:t>
      </w:r>
      <w:proofErr w:type="spellStart"/>
      <w:r w:rsidRPr="003F48B5">
        <w:rPr>
          <w:sz w:val="22"/>
          <w:szCs w:val="22"/>
        </w:rPr>
        <w:t>Zhai</w:t>
      </w:r>
      <w:proofErr w:type="spellEnd"/>
      <w:r w:rsidRPr="003F48B5">
        <w:rPr>
          <w:sz w:val="22"/>
          <w:szCs w:val="22"/>
        </w:rPr>
        <w:t xml:space="preserve"> W, Yang HC, </w:t>
      </w:r>
      <w:r>
        <w:rPr>
          <w:sz w:val="22"/>
          <w:szCs w:val="22"/>
        </w:rPr>
        <w:t xml:space="preserve">Fan R-X, Cao X, </w:t>
      </w:r>
      <w:proofErr w:type="spellStart"/>
      <w:r>
        <w:rPr>
          <w:sz w:val="22"/>
          <w:szCs w:val="22"/>
        </w:rPr>
        <w:t>Zhong</w:t>
      </w:r>
      <w:proofErr w:type="spellEnd"/>
      <w:r>
        <w:rPr>
          <w:sz w:val="22"/>
          <w:szCs w:val="22"/>
        </w:rPr>
        <w:t xml:space="preserve"> L, Wang L, Liu F, Wu H, Cheng L-G, </w:t>
      </w:r>
      <w:r w:rsidRPr="003F48B5">
        <w:rPr>
          <w:sz w:val="22"/>
          <w:szCs w:val="22"/>
        </w:rPr>
        <w:t>et</w:t>
      </w:r>
      <w:r w:rsidRPr="00FE469A">
        <w:rPr>
          <w:sz w:val="22"/>
          <w:szCs w:val="22"/>
        </w:rPr>
        <w:t xml:space="preserve"> al. 2013 The genomics of selection in dogs and the parallel evolution between dogs and humans. </w:t>
      </w:r>
      <w:r w:rsidRPr="00FE469A">
        <w:rPr>
          <w:i/>
          <w:sz w:val="22"/>
          <w:szCs w:val="22"/>
        </w:rPr>
        <w:t>Nat</w:t>
      </w:r>
      <w:r>
        <w:rPr>
          <w:i/>
          <w:sz w:val="22"/>
          <w:szCs w:val="22"/>
        </w:rPr>
        <w:t>.</w:t>
      </w:r>
      <w:r w:rsidRPr="00FE469A">
        <w:rPr>
          <w:i/>
          <w:sz w:val="22"/>
          <w:szCs w:val="22"/>
        </w:rPr>
        <w:t xml:space="preserve"> </w:t>
      </w:r>
      <w:proofErr w:type="spellStart"/>
      <w:r w:rsidRPr="00FE469A">
        <w:rPr>
          <w:i/>
          <w:sz w:val="22"/>
          <w:szCs w:val="22"/>
        </w:rPr>
        <w:t>Commun</w:t>
      </w:r>
      <w:proofErr w:type="spellEnd"/>
      <w:r>
        <w:rPr>
          <w:i/>
          <w:sz w:val="22"/>
          <w:szCs w:val="22"/>
        </w:rPr>
        <w:t>.</w:t>
      </w:r>
      <w:r w:rsidRPr="00FE469A">
        <w:rPr>
          <w:sz w:val="22"/>
          <w:szCs w:val="22"/>
        </w:rPr>
        <w:t xml:space="preserve"> 4,1860.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(doi: 10.1038/ncomms2814)</w:t>
      </w:r>
    </w:p>
    <w:p w14:paraId="0C51BF6C" w14:textId="62DDD51E" w:rsidR="00651E91" w:rsidRPr="00651E91" w:rsidRDefault="00651E91" w:rsidP="00651E91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51E91">
        <w:rPr>
          <w:rFonts w:ascii="Times New Roman" w:hAnsi="Times New Roman" w:cs="Times New Roman"/>
          <w:sz w:val="22"/>
          <w:szCs w:val="22"/>
        </w:rPr>
        <w:t xml:space="preserve">Wang G-D,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Zhai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W, Yang H-C, Wang L,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Zhong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L, Liu Y-H, Fan R-X, Yin T-T, Zhu C-L,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Poyarkov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AD, et al. 201</w:t>
      </w:r>
      <w:r w:rsidR="00B40463">
        <w:rPr>
          <w:rFonts w:ascii="Times New Roman" w:hAnsi="Times New Roman" w:cs="Times New Roman"/>
          <w:sz w:val="22"/>
          <w:szCs w:val="22"/>
        </w:rPr>
        <w:t>6</w:t>
      </w:r>
      <w:r w:rsidRPr="00651E91">
        <w:rPr>
          <w:rFonts w:ascii="Times New Roman" w:hAnsi="Times New Roman" w:cs="Times New Roman"/>
          <w:sz w:val="22"/>
          <w:szCs w:val="22"/>
        </w:rPr>
        <w:t xml:space="preserve">. Out of southern East Asia: the natural history of domestic dogs across the world. </w:t>
      </w:r>
      <w:r w:rsidRPr="00651E91">
        <w:rPr>
          <w:rFonts w:ascii="Times New Roman" w:hAnsi="Times New Roman" w:cs="Times New Roman"/>
          <w:i/>
          <w:iCs/>
          <w:sz w:val="22"/>
          <w:szCs w:val="22"/>
        </w:rPr>
        <w:t>Cell Res.</w:t>
      </w:r>
      <w:r w:rsidRPr="00651E91">
        <w:rPr>
          <w:rFonts w:ascii="Times New Roman" w:hAnsi="Times New Roman" w:cs="Times New Roman"/>
          <w:sz w:val="22"/>
          <w:szCs w:val="22"/>
        </w:rPr>
        <w:t xml:space="preserve"> </w:t>
      </w:r>
      <w:r w:rsidRPr="00651E91">
        <w:rPr>
          <w:rFonts w:ascii="Times New Roman" w:hAnsi="Times New Roman" w:cs="Times New Roman"/>
          <w:iCs/>
          <w:sz w:val="22"/>
          <w:szCs w:val="22"/>
        </w:rPr>
        <w:t>26</w:t>
      </w:r>
      <w:r w:rsidRPr="00651E91">
        <w:rPr>
          <w:rFonts w:ascii="Times New Roman" w:hAnsi="Times New Roman" w:cs="Times New Roman"/>
          <w:sz w:val="22"/>
          <w:szCs w:val="22"/>
        </w:rPr>
        <w:t xml:space="preserve">(1), 21-33. </w:t>
      </w:r>
      <w:r w:rsidRPr="00651E91">
        <w:rPr>
          <w:rFonts w:ascii="Times New Roman" w:hAnsi="Times New Roman" w:cs="Times New Roman"/>
          <w:noProof/>
          <w:sz w:val="22"/>
          <w:szCs w:val="22"/>
        </w:rPr>
        <w:t>(doi: 10.1038/cr.2015.147)</w:t>
      </w:r>
    </w:p>
    <w:p w14:paraId="5AAD334A" w14:textId="77777777" w:rsidR="00651E91" w:rsidRPr="00651E91" w:rsidRDefault="00651E91" w:rsidP="00651E91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651E91">
        <w:rPr>
          <w:rFonts w:ascii="Times New Roman" w:hAnsi="Times New Roman" w:cs="Times New Roman"/>
          <w:sz w:val="22"/>
          <w:szCs w:val="22"/>
        </w:rPr>
        <w:t xml:space="preserve">Zhang W, Fan Z, Han E,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Hou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R, Zhang L, </w:t>
      </w:r>
      <w:proofErr w:type="spellStart"/>
      <w:r w:rsidRPr="00651E91">
        <w:rPr>
          <w:rFonts w:ascii="Times New Roman" w:hAnsi="Times New Roman" w:cs="Times New Roman"/>
          <w:sz w:val="22"/>
          <w:szCs w:val="22"/>
        </w:rPr>
        <w:t>Galaverni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 M, Huang J, Liu H, Silva P, Li P, et al. 2014. Hypoxia adaptations in the grey wolf (</w:t>
      </w:r>
      <w:r w:rsidRPr="00651E91">
        <w:rPr>
          <w:rFonts w:ascii="Times New Roman" w:hAnsi="Times New Roman" w:cs="Times New Roman"/>
          <w:i/>
          <w:sz w:val="22"/>
          <w:szCs w:val="22"/>
        </w:rPr>
        <w:t xml:space="preserve">Canis lupus </w:t>
      </w:r>
      <w:proofErr w:type="spellStart"/>
      <w:r w:rsidRPr="00651E91">
        <w:rPr>
          <w:rFonts w:ascii="Times New Roman" w:hAnsi="Times New Roman" w:cs="Times New Roman"/>
          <w:i/>
          <w:sz w:val="22"/>
          <w:szCs w:val="22"/>
        </w:rPr>
        <w:t>chanco</w:t>
      </w:r>
      <w:proofErr w:type="spellEnd"/>
      <w:r w:rsidRPr="00651E91">
        <w:rPr>
          <w:rFonts w:ascii="Times New Roman" w:hAnsi="Times New Roman" w:cs="Times New Roman"/>
          <w:sz w:val="22"/>
          <w:szCs w:val="22"/>
        </w:rPr>
        <w:t xml:space="preserve">) from Qinghai-Tibet Plateau. </w:t>
      </w:r>
      <w:proofErr w:type="spellStart"/>
      <w:r w:rsidRPr="00651E91">
        <w:rPr>
          <w:rFonts w:ascii="Times New Roman" w:hAnsi="Times New Roman" w:cs="Times New Roman"/>
          <w:i/>
          <w:sz w:val="22"/>
          <w:szCs w:val="22"/>
        </w:rPr>
        <w:t>PLoS</w:t>
      </w:r>
      <w:proofErr w:type="spellEnd"/>
      <w:r w:rsidRPr="00651E91">
        <w:rPr>
          <w:rFonts w:ascii="Times New Roman" w:hAnsi="Times New Roman" w:cs="Times New Roman"/>
          <w:i/>
          <w:sz w:val="22"/>
          <w:szCs w:val="22"/>
        </w:rPr>
        <w:t xml:space="preserve"> Genet.</w:t>
      </w:r>
      <w:r w:rsidRPr="00651E91">
        <w:rPr>
          <w:rFonts w:ascii="Times New Roman" w:hAnsi="Times New Roman" w:cs="Times New Roman"/>
          <w:sz w:val="22"/>
          <w:szCs w:val="22"/>
        </w:rPr>
        <w:t xml:space="preserve"> 10, e1004466. </w:t>
      </w:r>
      <w:r w:rsidRPr="00651E91">
        <w:rPr>
          <w:rFonts w:ascii="Times New Roman" w:hAnsi="Times New Roman" w:cs="Times New Roman"/>
          <w:noProof/>
          <w:sz w:val="22"/>
          <w:szCs w:val="22"/>
        </w:rPr>
        <w:t>(doi: 10.1371/journal.pgen.1004466)</w:t>
      </w:r>
    </w:p>
    <w:p w14:paraId="4A58DEF1" w14:textId="784855CA" w:rsidR="00766D6D" w:rsidRDefault="00766D6D">
      <w:pPr>
        <w:rPr>
          <w:rFonts w:ascii="Times New Roman" w:hAnsi="Times New Roman" w:cs="Times New Roman"/>
          <w:sz w:val="22"/>
          <w:szCs w:val="22"/>
        </w:rPr>
      </w:pPr>
    </w:p>
    <w:p w14:paraId="0A10217E" w14:textId="77777777" w:rsidR="00766D6D" w:rsidRDefault="00766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E8D5A24" w14:textId="77777777" w:rsidR="00F83484" w:rsidRDefault="00F83484" w:rsidP="00F83484">
      <w:pPr>
        <w:rPr>
          <w:rFonts w:ascii="Times New Roman" w:hAnsi="Times New Roman" w:cs="Times New Roman"/>
          <w:b/>
          <w:sz w:val="22"/>
          <w:szCs w:val="22"/>
        </w:rPr>
        <w:sectPr w:rsidR="00F83484" w:rsidSect="009A07BA">
          <w:pgSz w:w="15840" w:h="12240" w:orient="landscape"/>
          <w:pgMar w:top="1800" w:right="1440" w:bottom="1800" w:left="1440" w:header="720" w:footer="720" w:gutter="0"/>
          <w:lnNumType w:countBy="1" w:restart="continuous"/>
          <w:cols w:space="720"/>
          <w:docGrid w:linePitch="360"/>
        </w:sectPr>
      </w:pPr>
    </w:p>
    <w:p w14:paraId="22E5BE9A" w14:textId="17F69C30" w:rsidR="00F83484" w:rsidRDefault="00F83484" w:rsidP="00F83484">
      <w:pPr>
        <w:rPr>
          <w:rFonts w:ascii="Times New Roman" w:hAnsi="Times New Roman" w:cs="Times New Roman"/>
          <w:sz w:val="22"/>
          <w:szCs w:val="22"/>
        </w:rPr>
      </w:pPr>
      <w:r w:rsidRPr="00E94F97">
        <w:rPr>
          <w:rFonts w:ascii="Times New Roman" w:hAnsi="Times New Roman" w:cs="Times New Roman"/>
          <w:b/>
          <w:sz w:val="22"/>
          <w:szCs w:val="22"/>
        </w:rPr>
        <w:lastRenderedPageBreak/>
        <w:t>Table S</w:t>
      </w:r>
      <w:r w:rsidR="00E30F53">
        <w:rPr>
          <w:rFonts w:ascii="Times New Roman" w:hAnsi="Times New Roman" w:cs="Times New Roman"/>
          <w:b/>
          <w:sz w:val="22"/>
          <w:szCs w:val="22"/>
        </w:rPr>
        <w:t>2</w:t>
      </w:r>
      <w:r w:rsidRPr="00E94F97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Population membership proportions for 983 AIMs and for each ancestry outlier gene, </w:t>
      </w:r>
      <w:r w:rsidRPr="00FA5631">
        <w:rPr>
          <w:rFonts w:ascii="Times New Roman" w:hAnsi="Times New Roman" w:cs="Times New Roman"/>
          <w:i/>
          <w:sz w:val="22"/>
          <w:szCs w:val="22"/>
        </w:rPr>
        <w:t>MSRB3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FA5631">
        <w:rPr>
          <w:rFonts w:ascii="Times New Roman" w:hAnsi="Times New Roman" w:cs="Times New Roman"/>
          <w:i/>
          <w:sz w:val="22"/>
          <w:szCs w:val="22"/>
        </w:rPr>
        <w:t>PRKCE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FA5631">
        <w:rPr>
          <w:rFonts w:ascii="Times New Roman" w:hAnsi="Times New Roman" w:cs="Times New Roman"/>
          <w:i/>
          <w:sz w:val="22"/>
          <w:szCs w:val="22"/>
        </w:rPr>
        <w:t>EPAS</w:t>
      </w:r>
      <w:r w:rsidR="000847F2">
        <w:rPr>
          <w:rFonts w:ascii="Times New Roman" w:hAnsi="Times New Roman" w:cs="Times New Roman"/>
          <w:sz w:val="22"/>
          <w:szCs w:val="22"/>
        </w:rPr>
        <w:t xml:space="preserve"> in high elevation dogs.</w:t>
      </w:r>
    </w:p>
    <w:p w14:paraId="62CDECE4" w14:textId="77777777" w:rsidR="00F83484" w:rsidRDefault="00F83484" w:rsidP="00F83484">
      <w:pPr>
        <w:rPr>
          <w:rFonts w:ascii="Times New Roman" w:hAnsi="Times New Roman" w:cs="Times New Roman"/>
          <w:sz w:val="22"/>
          <w:szCs w:val="22"/>
        </w:rPr>
      </w:pPr>
    </w:p>
    <w:p w14:paraId="1105C398" w14:textId="77777777" w:rsidR="00F83484" w:rsidRDefault="00F83484" w:rsidP="00F834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 excel file: Supplemental_tableS2.xlsx</w:t>
      </w:r>
    </w:p>
    <w:p w14:paraId="252D4CC0" w14:textId="77777777" w:rsidR="00F83484" w:rsidRDefault="00F83484" w:rsidP="00F83484">
      <w:pPr>
        <w:rPr>
          <w:rFonts w:ascii="Times New Roman" w:hAnsi="Times New Roman" w:cs="Times New Roman"/>
          <w:sz w:val="22"/>
          <w:szCs w:val="22"/>
        </w:rPr>
      </w:pPr>
    </w:p>
    <w:p w14:paraId="24D43DE7" w14:textId="77777777" w:rsidR="00F83484" w:rsidRDefault="00F83484" w:rsidP="00F83484">
      <w:pPr>
        <w:rPr>
          <w:rFonts w:ascii="Times New Roman" w:hAnsi="Times New Roman" w:cs="Times New Roman"/>
          <w:sz w:val="22"/>
          <w:szCs w:val="22"/>
        </w:rPr>
      </w:pPr>
    </w:p>
    <w:p w14:paraId="43A9F8CB" w14:textId="6C9C2A6F" w:rsidR="00F83484" w:rsidRDefault="00F83484">
      <w:pPr>
        <w:rPr>
          <w:rFonts w:ascii="Times New Roman" w:hAnsi="Times New Roman" w:cs="Times New Roman"/>
          <w:sz w:val="22"/>
          <w:szCs w:val="22"/>
        </w:rPr>
      </w:pPr>
    </w:p>
    <w:sectPr w:rsidR="00F83484" w:rsidSect="00917454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8276" w14:textId="77777777" w:rsidR="00246A74" w:rsidRDefault="00246A74" w:rsidP="0072176F">
      <w:r>
        <w:separator/>
      </w:r>
    </w:p>
  </w:endnote>
  <w:endnote w:type="continuationSeparator" w:id="0">
    <w:p w14:paraId="46D88356" w14:textId="77777777" w:rsidR="00246A74" w:rsidRDefault="00246A74" w:rsidP="0072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1D0D" w14:textId="77777777" w:rsidR="003064E6" w:rsidRDefault="003064E6" w:rsidP="00057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7DDB4" w14:textId="77777777" w:rsidR="003064E6" w:rsidRDefault="003064E6" w:rsidP="00721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52FB" w14:textId="77777777" w:rsidR="003064E6" w:rsidRDefault="003064E6" w:rsidP="00057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6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66D2FF" w14:textId="77777777" w:rsidR="003064E6" w:rsidRDefault="003064E6" w:rsidP="00721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5052" w14:textId="77777777" w:rsidR="00246A74" w:rsidRDefault="00246A74" w:rsidP="0072176F">
      <w:r>
        <w:separator/>
      </w:r>
    </w:p>
  </w:footnote>
  <w:footnote w:type="continuationSeparator" w:id="0">
    <w:p w14:paraId="0D6B4FAB" w14:textId="77777777" w:rsidR="00246A74" w:rsidRDefault="00246A74" w:rsidP="0072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087"/>
    <w:multiLevelType w:val="hybridMultilevel"/>
    <w:tmpl w:val="ABE4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51E94"/>
    <w:multiLevelType w:val="hybridMultilevel"/>
    <w:tmpl w:val="ABE4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807AA"/>
    <w:multiLevelType w:val="hybridMultilevel"/>
    <w:tmpl w:val="62421314"/>
    <w:lvl w:ilvl="0" w:tplc="179C211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t M. vonHoldt">
    <w15:presenceInfo w15:providerId="None" w15:userId="Bridgett M. vonHol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7"/>
    <w:rsid w:val="000026C2"/>
    <w:rsid w:val="000055C2"/>
    <w:rsid w:val="000070FC"/>
    <w:rsid w:val="00012824"/>
    <w:rsid w:val="000344E7"/>
    <w:rsid w:val="0004184E"/>
    <w:rsid w:val="00043C9C"/>
    <w:rsid w:val="00045661"/>
    <w:rsid w:val="00050966"/>
    <w:rsid w:val="0005526D"/>
    <w:rsid w:val="000552DB"/>
    <w:rsid w:val="00057A59"/>
    <w:rsid w:val="0006060D"/>
    <w:rsid w:val="000715F8"/>
    <w:rsid w:val="00077093"/>
    <w:rsid w:val="00080803"/>
    <w:rsid w:val="000822AF"/>
    <w:rsid w:val="000847F2"/>
    <w:rsid w:val="00085B89"/>
    <w:rsid w:val="00090806"/>
    <w:rsid w:val="000948CA"/>
    <w:rsid w:val="00097919"/>
    <w:rsid w:val="000A722A"/>
    <w:rsid w:val="000B2473"/>
    <w:rsid w:val="000B439E"/>
    <w:rsid w:val="000C5DD6"/>
    <w:rsid w:val="000C648D"/>
    <w:rsid w:val="000D1F03"/>
    <w:rsid w:val="000D2E45"/>
    <w:rsid w:val="000D5CC2"/>
    <w:rsid w:val="000D5DC1"/>
    <w:rsid w:val="000D7677"/>
    <w:rsid w:val="000E47C6"/>
    <w:rsid w:val="000F0AB0"/>
    <w:rsid w:val="000F5EDE"/>
    <w:rsid w:val="00100373"/>
    <w:rsid w:val="00102E70"/>
    <w:rsid w:val="00102EBF"/>
    <w:rsid w:val="001046E0"/>
    <w:rsid w:val="00104C06"/>
    <w:rsid w:val="001061A0"/>
    <w:rsid w:val="00114730"/>
    <w:rsid w:val="0012062F"/>
    <w:rsid w:val="001213E5"/>
    <w:rsid w:val="00123CD8"/>
    <w:rsid w:val="00127E54"/>
    <w:rsid w:val="001331C4"/>
    <w:rsid w:val="00136C42"/>
    <w:rsid w:val="001375AD"/>
    <w:rsid w:val="001429BB"/>
    <w:rsid w:val="00146E28"/>
    <w:rsid w:val="001560AF"/>
    <w:rsid w:val="00157DD0"/>
    <w:rsid w:val="00163D8B"/>
    <w:rsid w:val="00166B31"/>
    <w:rsid w:val="00182025"/>
    <w:rsid w:val="00185979"/>
    <w:rsid w:val="00191A3B"/>
    <w:rsid w:val="0019222B"/>
    <w:rsid w:val="001960BD"/>
    <w:rsid w:val="001A0B44"/>
    <w:rsid w:val="001A191B"/>
    <w:rsid w:val="001B0553"/>
    <w:rsid w:val="001B145F"/>
    <w:rsid w:val="001B4003"/>
    <w:rsid w:val="001C61A4"/>
    <w:rsid w:val="001C7A1F"/>
    <w:rsid w:val="001D2CF1"/>
    <w:rsid w:val="001D5A01"/>
    <w:rsid w:val="001D71DE"/>
    <w:rsid w:val="001E23A1"/>
    <w:rsid w:val="001E2B93"/>
    <w:rsid w:val="001E3BA3"/>
    <w:rsid w:val="001E421E"/>
    <w:rsid w:val="001E43E4"/>
    <w:rsid w:val="001E43F3"/>
    <w:rsid w:val="001F4734"/>
    <w:rsid w:val="00200ABC"/>
    <w:rsid w:val="00201651"/>
    <w:rsid w:val="00202EB2"/>
    <w:rsid w:val="00213935"/>
    <w:rsid w:val="00215D57"/>
    <w:rsid w:val="002173F8"/>
    <w:rsid w:val="00227A68"/>
    <w:rsid w:val="00235141"/>
    <w:rsid w:val="00237B4C"/>
    <w:rsid w:val="00237B61"/>
    <w:rsid w:val="002403AE"/>
    <w:rsid w:val="00246A74"/>
    <w:rsid w:val="00252E7C"/>
    <w:rsid w:val="00255AA9"/>
    <w:rsid w:val="00264371"/>
    <w:rsid w:val="00264976"/>
    <w:rsid w:val="00264E7B"/>
    <w:rsid w:val="00266335"/>
    <w:rsid w:val="0027534A"/>
    <w:rsid w:val="0027777B"/>
    <w:rsid w:val="002816DE"/>
    <w:rsid w:val="00281D48"/>
    <w:rsid w:val="00283A8C"/>
    <w:rsid w:val="002930D8"/>
    <w:rsid w:val="002963FB"/>
    <w:rsid w:val="0029737E"/>
    <w:rsid w:val="00297DE9"/>
    <w:rsid w:val="002A626E"/>
    <w:rsid w:val="002A799B"/>
    <w:rsid w:val="002B1254"/>
    <w:rsid w:val="002B15C3"/>
    <w:rsid w:val="002C4FF0"/>
    <w:rsid w:val="002D7ACA"/>
    <w:rsid w:val="002D7FE4"/>
    <w:rsid w:val="002E0937"/>
    <w:rsid w:val="002E6869"/>
    <w:rsid w:val="002E75B5"/>
    <w:rsid w:val="002E7E5D"/>
    <w:rsid w:val="002F06E8"/>
    <w:rsid w:val="00301AF7"/>
    <w:rsid w:val="003046E3"/>
    <w:rsid w:val="003064E6"/>
    <w:rsid w:val="00315353"/>
    <w:rsid w:val="003162AD"/>
    <w:rsid w:val="0031762E"/>
    <w:rsid w:val="00320485"/>
    <w:rsid w:val="00323605"/>
    <w:rsid w:val="0033024E"/>
    <w:rsid w:val="00331005"/>
    <w:rsid w:val="0033352A"/>
    <w:rsid w:val="003337A8"/>
    <w:rsid w:val="003351E1"/>
    <w:rsid w:val="00340AFE"/>
    <w:rsid w:val="00341DC0"/>
    <w:rsid w:val="00351ED2"/>
    <w:rsid w:val="00355E87"/>
    <w:rsid w:val="003637DA"/>
    <w:rsid w:val="00364921"/>
    <w:rsid w:val="00366317"/>
    <w:rsid w:val="00367472"/>
    <w:rsid w:val="003714D6"/>
    <w:rsid w:val="003723A3"/>
    <w:rsid w:val="00373E1B"/>
    <w:rsid w:val="00381A5E"/>
    <w:rsid w:val="00382692"/>
    <w:rsid w:val="00382D6B"/>
    <w:rsid w:val="00384040"/>
    <w:rsid w:val="003930D7"/>
    <w:rsid w:val="00395C74"/>
    <w:rsid w:val="00396BD5"/>
    <w:rsid w:val="003A11C4"/>
    <w:rsid w:val="003A16C4"/>
    <w:rsid w:val="003A63ED"/>
    <w:rsid w:val="003A653D"/>
    <w:rsid w:val="003B0A12"/>
    <w:rsid w:val="003C01BC"/>
    <w:rsid w:val="003C01F1"/>
    <w:rsid w:val="003C1A51"/>
    <w:rsid w:val="003C2D6F"/>
    <w:rsid w:val="003C777B"/>
    <w:rsid w:val="003D16C7"/>
    <w:rsid w:val="003D3AA8"/>
    <w:rsid w:val="003D4531"/>
    <w:rsid w:val="003D5687"/>
    <w:rsid w:val="003D6083"/>
    <w:rsid w:val="003D667C"/>
    <w:rsid w:val="0041383C"/>
    <w:rsid w:val="0041419D"/>
    <w:rsid w:val="00417A1B"/>
    <w:rsid w:val="0042142D"/>
    <w:rsid w:val="00427BEF"/>
    <w:rsid w:val="00432210"/>
    <w:rsid w:val="00440EDE"/>
    <w:rsid w:val="004469E7"/>
    <w:rsid w:val="00450BAD"/>
    <w:rsid w:val="00453C99"/>
    <w:rsid w:val="00456675"/>
    <w:rsid w:val="00461583"/>
    <w:rsid w:val="00465D82"/>
    <w:rsid w:val="004716EE"/>
    <w:rsid w:val="004754C4"/>
    <w:rsid w:val="00477C1B"/>
    <w:rsid w:val="00484EF4"/>
    <w:rsid w:val="004935EA"/>
    <w:rsid w:val="004979AC"/>
    <w:rsid w:val="004B0181"/>
    <w:rsid w:val="004B069E"/>
    <w:rsid w:val="004B0758"/>
    <w:rsid w:val="004C0E84"/>
    <w:rsid w:val="004D1F67"/>
    <w:rsid w:val="004D6198"/>
    <w:rsid w:val="004D6263"/>
    <w:rsid w:val="004D725D"/>
    <w:rsid w:val="004F130F"/>
    <w:rsid w:val="004F6E1A"/>
    <w:rsid w:val="00501C01"/>
    <w:rsid w:val="00505513"/>
    <w:rsid w:val="005112C7"/>
    <w:rsid w:val="005137E4"/>
    <w:rsid w:val="00515C2A"/>
    <w:rsid w:val="00515CD2"/>
    <w:rsid w:val="00521B63"/>
    <w:rsid w:val="005220B0"/>
    <w:rsid w:val="00524735"/>
    <w:rsid w:val="00537B01"/>
    <w:rsid w:val="00543A4E"/>
    <w:rsid w:val="00544942"/>
    <w:rsid w:val="00546098"/>
    <w:rsid w:val="00547A42"/>
    <w:rsid w:val="005579CA"/>
    <w:rsid w:val="0056338E"/>
    <w:rsid w:val="00566EC4"/>
    <w:rsid w:val="00573650"/>
    <w:rsid w:val="0057420F"/>
    <w:rsid w:val="00577C29"/>
    <w:rsid w:val="00577DEA"/>
    <w:rsid w:val="0058394F"/>
    <w:rsid w:val="00585975"/>
    <w:rsid w:val="00585E30"/>
    <w:rsid w:val="0058763E"/>
    <w:rsid w:val="0059064B"/>
    <w:rsid w:val="00590B32"/>
    <w:rsid w:val="005956F5"/>
    <w:rsid w:val="005A0CE9"/>
    <w:rsid w:val="005A75A7"/>
    <w:rsid w:val="005B1593"/>
    <w:rsid w:val="005B1CD0"/>
    <w:rsid w:val="005B2FC0"/>
    <w:rsid w:val="005B3586"/>
    <w:rsid w:val="005C1061"/>
    <w:rsid w:val="005C4778"/>
    <w:rsid w:val="005D4CD2"/>
    <w:rsid w:val="005D6B35"/>
    <w:rsid w:val="005D6D22"/>
    <w:rsid w:val="005E2989"/>
    <w:rsid w:val="005E6DAA"/>
    <w:rsid w:val="005E7A91"/>
    <w:rsid w:val="005F1646"/>
    <w:rsid w:val="005F5088"/>
    <w:rsid w:val="005F552F"/>
    <w:rsid w:val="006004DE"/>
    <w:rsid w:val="00600A21"/>
    <w:rsid w:val="00603D17"/>
    <w:rsid w:val="006121CE"/>
    <w:rsid w:val="006122D5"/>
    <w:rsid w:val="0061786F"/>
    <w:rsid w:val="00623F31"/>
    <w:rsid w:val="00631919"/>
    <w:rsid w:val="00631B51"/>
    <w:rsid w:val="00632B83"/>
    <w:rsid w:val="00636D65"/>
    <w:rsid w:val="00637019"/>
    <w:rsid w:val="00637521"/>
    <w:rsid w:val="00640F79"/>
    <w:rsid w:val="006412B8"/>
    <w:rsid w:val="00651E91"/>
    <w:rsid w:val="00653516"/>
    <w:rsid w:val="006550D7"/>
    <w:rsid w:val="00655199"/>
    <w:rsid w:val="00655534"/>
    <w:rsid w:val="006641D7"/>
    <w:rsid w:val="00665C39"/>
    <w:rsid w:val="006662DC"/>
    <w:rsid w:val="00666599"/>
    <w:rsid w:val="006749ED"/>
    <w:rsid w:val="00677108"/>
    <w:rsid w:val="00681712"/>
    <w:rsid w:val="0068511F"/>
    <w:rsid w:val="00694B00"/>
    <w:rsid w:val="00697521"/>
    <w:rsid w:val="006A18AF"/>
    <w:rsid w:val="006A6A05"/>
    <w:rsid w:val="006A7A46"/>
    <w:rsid w:val="006B2517"/>
    <w:rsid w:val="006B2A31"/>
    <w:rsid w:val="006C6170"/>
    <w:rsid w:val="006C781C"/>
    <w:rsid w:val="006D1106"/>
    <w:rsid w:val="006D178C"/>
    <w:rsid w:val="006D415E"/>
    <w:rsid w:val="006D6AB3"/>
    <w:rsid w:val="006D7E2A"/>
    <w:rsid w:val="006E2C53"/>
    <w:rsid w:val="006F0C2C"/>
    <w:rsid w:val="006F58A9"/>
    <w:rsid w:val="006F6269"/>
    <w:rsid w:val="007039EC"/>
    <w:rsid w:val="007049BC"/>
    <w:rsid w:val="0070599C"/>
    <w:rsid w:val="007067F1"/>
    <w:rsid w:val="0071084A"/>
    <w:rsid w:val="00712E30"/>
    <w:rsid w:val="00714E45"/>
    <w:rsid w:val="007176ED"/>
    <w:rsid w:val="0072176F"/>
    <w:rsid w:val="007322BC"/>
    <w:rsid w:val="0073560B"/>
    <w:rsid w:val="00746C21"/>
    <w:rsid w:val="0075006A"/>
    <w:rsid w:val="007534E8"/>
    <w:rsid w:val="00764699"/>
    <w:rsid w:val="00766D6D"/>
    <w:rsid w:val="0077136A"/>
    <w:rsid w:val="00772CDB"/>
    <w:rsid w:val="007737B1"/>
    <w:rsid w:val="007758D2"/>
    <w:rsid w:val="0077593E"/>
    <w:rsid w:val="0077673F"/>
    <w:rsid w:val="007807BC"/>
    <w:rsid w:val="00784F8A"/>
    <w:rsid w:val="007909C8"/>
    <w:rsid w:val="007A2CB1"/>
    <w:rsid w:val="007B05F3"/>
    <w:rsid w:val="007C0C47"/>
    <w:rsid w:val="007E2863"/>
    <w:rsid w:val="007F74EC"/>
    <w:rsid w:val="00801E24"/>
    <w:rsid w:val="008111F3"/>
    <w:rsid w:val="00811326"/>
    <w:rsid w:val="0081299B"/>
    <w:rsid w:val="00815BF6"/>
    <w:rsid w:val="008241C4"/>
    <w:rsid w:val="0082420A"/>
    <w:rsid w:val="00831787"/>
    <w:rsid w:val="00834126"/>
    <w:rsid w:val="00836915"/>
    <w:rsid w:val="00836F69"/>
    <w:rsid w:val="008411B6"/>
    <w:rsid w:val="0084291C"/>
    <w:rsid w:val="00843641"/>
    <w:rsid w:val="008551BA"/>
    <w:rsid w:val="00860326"/>
    <w:rsid w:val="008653C9"/>
    <w:rsid w:val="008664F7"/>
    <w:rsid w:val="0086702D"/>
    <w:rsid w:val="0087365D"/>
    <w:rsid w:val="008737D5"/>
    <w:rsid w:val="00881311"/>
    <w:rsid w:val="00887D3D"/>
    <w:rsid w:val="008918CC"/>
    <w:rsid w:val="008948C4"/>
    <w:rsid w:val="00894F50"/>
    <w:rsid w:val="008A0DFE"/>
    <w:rsid w:val="008A2ABB"/>
    <w:rsid w:val="008A51D9"/>
    <w:rsid w:val="008A5431"/>
    <w:rsid w:val="008A79DA"/>
    <w:rsid w:val="008B2C36"/>
    <w:rsid w:val="008B484E"/>
    <w:rsid w:val="008B498A"/>
    <w:rsid w:val="008B4B11"/>
    <w:rsid w:val="008B7B4E"/>
    <w:rsid w:val="008C23D1"/>
    <w:rsid w:val="008D4F5C"/>
    <w:rsid w:val="008E587F"/>
    <w:rsid w:val="008E6DB0"/>
    <w:rsid w:val="008E7545"/>
    <w:rsid w:val="008E7B8D"/>
    <w:rsid w:val="008F17CA"/>
    <w:rsid w:val="008F2BBA"/>
    <w:rsid w:val="008F3BA9"/>
    <w:rsid w:val="00901FEB"/>
    <w:rsid w:val="009123F5"/>
    <w:rsid w:val="00913EB0"/>
    <w:rsid w:val="009141A1"/>
    <w:rsid w:val="00917454"/>
    <w:rsid w:val="0091768B"/>
    <w:rsid w:val="00917F57"/>
    <w:rsid w:val="00926153"/>
    <w:rsid w:val="00926B69"/>
    <w:rsid w:val="00953420"/>
    <w:rsid w:val="009609CB"/>
    <w:rsid w:val="0096163A"/>
    <w:rsid w:val="00970B7B"/>
    <w:rsid w:val="00983E6E"/>
    <w:rsid w:val="00991612"/>
    <w:rsid w:val="00993EC2"/>
    <w:rsid w:val="009941BB"/>
    <w:rsid w:val="009A07BA"/>
    <w:rsid w:val="009A1604"/>
    <w:rsid w:val="009B1F7B"/>
    <w:rsid w:val="009C4566"/>
    <w:rsid w:val="009C5A7D"/>
    <w:rsid w:val="009C6786"/>
    <w:rsid w:val="009D0923"/>
    <w:rsid w:val="009E72C2"/>
    <w:rsid w:val="009F3572"/>
    <w:rsid w:val="009F3883"/>
    <w:rsid w:val="009F4000"/>
    <w:rsid w:val="009F79CD"/>
    <w:rsid w:val="00A02B88"/>
    <w:rsid w:val="00A03806"/>
    <w:rsid w:val="00A155EF"/>
    <w:rsid w:val="00A1731F"/>
    <w:rsid w:val="00A542D9"/>
    <w:rsid w:val="00A547D3"/>
    <w:rsid w:val="00A61058"/>
    <w:rsid w:val="00A71B84"/>
    <w:rsid w:val="00A774B6"/>
    <w:rsid w:val="00A84456"/>
    <w:rsid w:val="00A902F7"/>
    <w:rsid w:val="00A91EBD"/>
    <w:rsid w:val="00AA4D8D"/>
    <w:rsid w:val="00AA7499"/>
    <w:rsid w:val="00AB2376"/>
    <w:rsid w:val="00AC24DF"/>
    <w:rsid w:val="00AC6BC3"/>
    <w:rsid w:val="00AC7182"/>
    <w:rsid w:val="00AD027A"/>
    <w:rsid w:val="00AD1EB8"/>
    <w:rsid w:val="00AD2C37"/>
    <w:rsid w:val="00AD7918"/>
    <w:rsid w:val="00AE0CED"/>
    <w:rsid w:val="00AE29CE"/>
    <w:rsid w:val="00AF5D29"/>
    <w:rsid w:val="00B0016A"/>
    <w:rsid w:val="00B03BF5"/>
    <w:rsid w:val="00B05DE6"/>
    <w:rsid w:val="00B11021"/>
    <w:rsid w:val="00B16344"/>
    <w:rsid w:val="00B222ED"/>
    <w:rsid w:val="00B30D5B"/>
    <w:rsid w:val="00B349B0"/>
    <w:rsid w:val="00B3667E"/>
    <w:rsid w:val="00B40463"/>
    <w:rsid w:val="00B42461"/>
    <w:rsid w:val="00B537BB"/>
    <w:rsid w:val="00B56B57"/>
    <w:rsid w:val="00B56BB1"/>
    <w:rsid w:val="00B6386A"/>
    <w:rsid w:val="00B65187"/>
    <w:rsid w:val="00B7065A"/>
    <w:rsid w:val="00B9074F"/>
    <w:rsid w:val="00B91007"/>
    <w:rsid w:val="00B922CA"/>
    <w:rsid w:val="00B92DD8"/>
    <w:rsid w:val="00B935A5"/>
    <w:rsid w:val="00B97F04"/>
    <w:rsid w:val="00BA36D8"/>
    <w:rsid w:val="00BA57F7"/>
    <w:rsid w:val="00BA6E07"/>
    <w:rsid w:val="00BB5A85"/>
    <w:rsid w:val="00BB745A"/>
    <w:rsid w:val="00BC2671"/>
    <w:rsid w:val="00BC7A19"/>
    <w:rsid w:val="00BD0A09"/>
    <w:rsid w:val="00BD19BF"/>
    <w:rsid w:val="00BD1B90"/>
    <w:rsid w:val="00BD7771"/>
    <w:rsid w:val="00BE3487"/>
    <w:rsid w:val="00BE517A"/>
    <w:rsid w:val="00BE5A72"/>
    <w:rsid w:val="00C00486"/>
    <w:rsid w:val="00C01688"/>
    <w:rsid w:val="00C03130"/>
    <w:rsid w:val="00C12BE9"/>
    <w:rsid w:val="00C13BA3"/>
    <w:rsid w:val="00C15D98"/>
    <w:rsid w:val="00C24CF0"/>
    <w:rsid w:val="00C26E4F"/>
    <w:rsid w:val="00C301DF"/>
    <w:rsid w:val="00C33634"/>
    <w:rsid w:val="00C34D3D"/>
    <w:rsid w:val="00C36EF4"/>
    <w:rsid w:val="00C40760"/>
    <w:rsid w:val="00C44E26"/>
    <w:rsid w:val="00C51242"/>
    <w:rsid w:val="00C54E53"/>
    <w:rsid w:val="00C600DA"/>
    <w:rsid w:val="00C66CEB"/>
    <w:rsid w:val="00C717A4"/>
    <w:rsid w:val="00C71E57"/>
    <w:rsid w:val="00C72215"/>
    <w:rsid w:val="00C7396A"/>
    <w:rsid w:val="00C85548"/>
    <w:rsid w:val="00C85EC2"/>
    <w:rsid w:val="00C97053"/>
    <w:rsid w:val="00C97191"/>
    <w:rsid w:val="00CA1F7D"/>
    <w:rsid w:val="00CA2558"/>
    <w:rsid w:val="00CA50E6"/>
    <w:rsid w:val="00CA5857"/>
    <w:rsid w:val="00CA58FA"/>
    <w:rsid w:val="00CC4137"/>
    <w:rsid w:val="00CC468E"/>
    <w:rsid w:val="00CC573E"/>
    <w:rsid w:val="00CD1098"/>
    <w:rsid w:val="00CD1F6D"/>
    <w:rsid w:val="00CD50CF"/>
    <w:rsid w:val="00CD7D38"/>
    <w:rsid w:val="00CE4A4C"/>
    <w:rsid w:val="00CE62CF"/>
    <w:rsid w:val="00CE6301"/>
    <w:rsid w:val="00CF1B24"/>
    <w:rsid w:val="00CF2D81"/>
    <w:rsid w:val="00CF55E0"/>
    <w:rsid w:val="00CF7018"/>
    <w:rsid w:val="00D10497"/>
    <w:rsid w:val="00D1249E"/>
    <w:rsid w:val="00D1414E"/>
    <w:rsid w:val="00D15B9E"/>
    <w:rsid w:val="00D16D87"/>
    <w:rsid w:val="00D21578"/>
    <w:rsid w:val="00D27BFA"/>
    <w:rsid w:val="00D31829"/>
    <w:rsid w:val="00D33DC0"/>
    <w:rsid w:val="00D34F56"/>
    <w:rsid w:val="00D35F04"/>
    <w:rsid w:val="00D44E2E"/>
    <w:rsid w:val="00D46F0F"/>
    <w:rsid w:val="00D50296"/>
    <w:rsid w:val="00D502DA"/>
    <w:rsid w:val="00D52395"/>
    <w:rsid w:val="00D55692"/>
    <w:rsid w:val="00D55841"/>
    <w:rsid w:val="00D6798E"/>
    <w:rsid w:val="00D714D9"/>
    <w:rsid w:val="00D76886"/>
    <w:rsid w:val="00D772DF"/>
    <w:rsid w:val="00D837D0"/>
    <w:rsid w:val="00D84D69"/>
    <w:rsid w:val="00D93248"/>
    <w:rsid w:val="00D96AF1"/>
    <w:rsid w:val="00DA0397"/>
    <w:rsid w:val="00DA44D1"/>
    <w:rsid w:val="00DA6311"/>
    <w:rsid w:val="00DA7210"/>
    <w:rsid w:val="00DB530E"/>
    <w:rsid w:val="00DB5D3A"/>
    <w:rsid w:val="00DB60BB"/>
    <w:rsid w:val="00DB6916"/>
    <w:rsid w:val="00DC1E26"/>
    <w:rsid w:val="00DC38D0"/>
    <w:rsid w:val="00DC5747"/>
    <w:rsid w:val="00DD1719"/>
    <w:rsid w:val="00DE2564"/>
    <w:rsid w:val="00DE282F"/>
    <w:rsid w:val="00DE6154"/>
    <w:rsid w:val="00DE7E25"/>
    <w:rsid w:val="00DF33D8"/>
    <w:rsid w:val="00E01778"/>
    <w:rsid w:val="00E03323"/>
    <w:rsid w:val="00E04C8B"/>
    <w:rsid w:val="00E04CF5"/>
    <w:rsid w:val="00E060B5"/>
    <w:rsid w:val="00E12BCE"/>
    <w:rsid w:val="00E17D86"/>
    <w:rsid w:val="00E2085E"/>
    <w:rsid w:val="00E239B5"/>
    <w:rsid w:val="00E26CF8"/>
    <w:rsid w:val="00E30F53"/>
    <w:rsid w:val="00E31CDD"/>
    <w:rsid w:val="00E366FC"/>
    <w:rsid w:val="00E40E8D"/>
    <w:rsid w:val="00E41F9D"/>
    <w:rsid w:val="00E42A70"/>
    <w:rsid w:val="00E47737"/>
    <w:rsid w:val="00E664B6"/>
    <w:rsid w:val="00E717F0"/>
    <w:rsid w:val="00E72076"/>
    <w:rsid w:val="00E76ABD"/>
    <w:rsid w:val="00E82EF5"/>
    <w:rsid w:val="00E849BA"/>
    <w:rsid w:val="00E852DE"/>
    <w:rsid w:val="00E85632"/>
    <w:rsid w:val="00E940D3"/>
    <w:rsid w:val="00E94F97"/>
    <w:rsid w:val="00E96E5B"/>
    <w:rsid w:val="00EA3602"/>
    <w:rsid w:val="00EA7A77"/>
    <w:rsid w:val="00EB425F"/>
    <w:rsid w:val="00EC090E"/>
    <w:rsid w:val="00EC1294"/>
    <w:rsid w:val="00EC5E8D"/>
    <w:rsid w:val="00ED3878"/>
    <w:rsid w:val="00ED3C5C"/>
    <w:rsid w:val="00ED5586"/>
    <w:rsid w:val="00ED6C08"/>
    <w:rsid w:val="00EE3ABE"/>
    <w:rsid w:val="00EE3C4A"/>
    <w:rsid w:val="00EF33F5"/>
    <w:rsid w:val="00EF76E7"/>
    <w:rsid w:val="00F06BA4"/>
    <w:rsid w:val="00F12726"/>
    <w:rsid w:val="00F1773B"/>
    <w:rsid w:val="00F22613"/>
    <w:rsid w:val="00F2455E"/>
    <w:rsid w:val="00F27D25"/>
    <w:rsid w:val="00F3060F"/>
    <w:rsid w:val="00F307C3"/>
    <w:rsid w:val="00F3439F"/>
    <w:rsid w:val="00F4488C"/>
    <w:rsid w:val="00F463F4"/>
    <w:rsid w:val="00F4731F"/>
    <w:rsid w:val="00F505A8"/>
    <w:rsid w:val="00F50A1F"/>
    <w:rsid w:val="00F50E50"/>
    <w:rsid w:val="00F6062A"/>
    <w:rsid w:val="00F614B8"/>
    <w:rsid w:val="00F64D32"/>
    <w:rsid w:val="00F65FED"/>
    <w:rsid w:val="00F67BD4"/>
    <w:rsid w:val="00F81AF8"/>
    <w:rsid w:val="00F82306"/>
    <w:rsid w:val="00F83484"/>
    <w:rsid w:val="00F83C89"/>
    <w:rsid w:val="00F84067"/>
    <w:rsid w:val="00F972F7"/>
    <w:rsid w:val="00FA03B7"/>
    <w:rsid w:val="00FA3256"/>
    <w:rsid w:val="00FA5631"/>
    <w:rsid w:val="00FA6088"/>
    <w:rsid w:val="00FA6EC1"/>
    <w:rsid w:val="00FB011D"/>
    <w:rsid w:val="00FB3C14"/>
    <w:rsid w:val="00FB5542"/>
    <w:rsid w:val="00FB76F8"/>
    <w:rsid w:val="00FB777B"/>
    <w:rsid w:val="00FC306A"/>
    <w:rsid w:val="00FC65F6"/>
    <w:rsid w:val="00FD0E95"/>
    <w:rsid w:val="00FD22C4"/>
    <w:rsid w:val="00FD431F"/>
    <w:rsid w:val="00FD7637"/>
    <w:rsid w:val="00FE1164"/>
    <w:rsid w:val="00FE1AB0"/>
    <w:rsid w:val="00FE20BB"/>
    <w:rsid w:val="00FE292E"/>
    <w:rsid w:val="00FE469A"/>
    <w:rsid w:val="00FE74B1"/>
    <w:rsid w:val="00FE7577"/>
    <w:rsid w:val="00FF0A9A"/>
    <w:rsid w:val="00FF1B2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4E9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6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1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6F"/>
  </w:style>
  <w:style w:type="character" w:styleId="PageNumber">
    <w:name w:val="page number"/>
    <w:basedOn w:val="DefaultParagraphFont"/>
    <w:uiPriority w:val="99"/>
    <w:semiHidden/>
    <w:unhideWhenUsed/>
    <w:rsid w:val="0072176F"/>
  </w:style>
  <w:style w:type="character" w:styleId="LineNumber">
    <w:name w:val="line number"/>
    <w:basedOn w:val="DefaultParagraphFont"/>
    <w:uiPriority w:val="99"/>
    <w:semiHidden/>
    <w:unhideWhenUsed/>
    <w:rsid w:val="00F50A1F"/>
  </w:style>
  <w:style w:type="character" w:styleId="CommentReference">
    <w:name w:val="annotation reference"/>
    <w:basedOn w:val="DefaultParagraphFont"/>
    <w:uiPriority w:val="99"/>
    <w:semiHidden/>
    <w:unhideWhenUsed/>
    <w:rsid w:val="00CE62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CF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6D7E2A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62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6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456675"/>
  </w:style>
  <w:style w:type="paragraph" w:styleId="ListParagraph">
    <w:name w:val="List Paragraph"/>
    <w:basedOn w:val="Normal"/>
    <w:uiPriority w:val="34"/>
    <w:qFormat/>
    <w:rsid w:val="005D6D22"/>
    <w:pPr>
      <w:ind w:left="720"/>
      <w:contextualSpacing/>
    </w:pPr>
  </w:style>
  <w:style w:type="paragraph" w:styleId="Revision">
    <w:name w:val="Revision"/>
    <w:hidden/>
    <w:uiPriority w:val="99"/>
    <w:semiHidden/>
    <w:rsid w:val="001E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1234</Words>
  <Characters>7036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Affiliate</dc:creator>
  <cp:keywords/>
  <dc:description/>
  <cp:lastModifiedBy>Bridgett M. vonHoldt</cp:lastModifiedBy>
  <cp:revision>74</cp:revision>
  <cp:lastPrinted>2016-11-30T15:22:00Z</cp:lastPrinted>
  <dcterms:created xsi:type="dcterms:W3CDTF">2016-12-08T15:18:00Z</dcterms:created>
  <dcterms:modified xsi:type="dcterms:W3CDTF">2017-06-01T15:05:00Z</dcterms:modified>
</cp:coreProperties>
</file>