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8E403" w14:textId="65AB4A88" w:rsidR="000C608E" w:rsidRDefault="00610DE3" w:rsidP="00683016">
      <w:pPr>
        <w:pStyle w:val="Heading2"/>
        <w:numPr>
          <w:ilvl w:val="0"/>
          <w:numId w:val="0"/>
        </w:numPr>
        <w:ind w:left="576" w:hanging="576"/>
        <w:rPr>
          <w:i/>
        </w:rPr>
      </w:pPr>
      <w:bookmarkStart w:id="0" w:name="_Toc448262291"/>
      <w:r>
        <w:rPr>
          <w:rFonts w:eastAsia="Times New Roman" w:cs="Times New Roman"/>
        </w:rPr>
        <w:t>S</w:t>
      </w:r>
      <w:r w:rsidR="00BC1754">
        <w:rPr>
          <w:rFonts w:eastAsia="Times New Roman" w:cs="Times New Roman"/>
        </w:rPr>
        <w:t>upplementary Table 1</w:t>
      </w:r>
      <w:r w:rsidR="000C608E">
        <w:t xml:space="preserve">: </w:t>
      </w:r>
      <w:r w:rsidR="00B85AF8">
        <w:t xml:space="preserve">Identity </w:t>
      </w:r>
      <w:r w:rsidR="000D326D">
        <w:t>matrix across species b</w:t>
      </w:r>
      <w:r w:rsidR="005537CE">
        <w:t>ased on amino acid compositions (</w:t>
      </w:r>
      <w:r w:rsidR="00611F51">
        <w:t xml:space="preserve">S Table </w:t>
      </w:r>
      <w:r>
        <w:t>1</w:t>
      </w:r>
      <w:r w:rsidR="008C27A0">
        <w:t>.1-</w:t>
      </w:r>
      <w:r>
        <w:t>1.1</w:t>
      </w:r>
      <w:r w:rsidR="008C27A0">
        <w:t>1</w:t>
      </w:r>
      <w:r w:rsidR="005537CE">
        <w:t>)</w:t>
      </w:r>
      <w:bookmarkEnd w:id="0"/>
    </w:p>
    <w:p w14:paraId="405FFCAA" w14:textId="77777777" w:rsidR="00BC3360" w:rsidRDefault="00BC3360" w:rsidP="008C2972"/>
    <w:p w14:paraId="3D6CDABA" w14:textId="1F20071E" w:rsidR="000D74B7" w:rsidRPr="008C2972" w:rsidRDefault="00F11A05" w:rsidP="00553464">
      <w:pPr>
        <w:tabs>
          <w:tab w:val="left" w:pos="12680"/>
        </w:tabs>
        <w:rPr>
          <w:szCs w:val="24"/>
        </w:rPr>
      </w:pPr>
      <w:proofErr w:type="gramStart"/>
      <w:r>
        <w:rPr>
          <w:szCs w:val="24"/>
        </w:rPr>
        <w:t>S Table 1.1.</w:t>
      </w:r>
      <w:proofErr w:type="gramEnd"/>
      <w:r>
        <w:rPr>
          <w:szCs w:val="24"/>
        </w:rPr>
        <w:t xml:space="preserve"> </w:t>
      </w:r>
      <w:r w:rsidR="00E551A0" w:rsidRPr="008C2972">
        <w:rPr>
          <w:szCs w:val="24"/>
        </w:rPr>
        <w:t>Amino</w:t>
      </w:r>
      <w:r w:rsidR="00E551A0">
        <w:rPr>
          <w:szCs w:val="24"/>
        </w:rPr>
        <w:t xml:space="preserve"> </w:t>
      </w:r>
      <w:r w:rsidR="00F0310C" w:rsidRPr="008C2972">
        <w:rPr>
          <w:szCs w:val="24"/>
        </w:rPr>
        <w:t xml:space="preserve">acid identity </w:t>
      </w:r>
      <w:r w:rsidR="004152E7" w:rsidRPr="008C2972">
        <w:rPr>
          <w:szCs w:val="24"/>
        </w:rPr>
        <w:t xml:space="preserve">across crustacean species </w:t>
      </w:r>
      <w:r w:rsidR="00F0310C" w:rsidRPr="008C2972">
        <w:rPr>
          <w:szCs w:val="24"/>
        </w:rPr>
        <w:t xml:space="preserve">based on </w:t>
      </w:r>
      <w:r w:rsidR="004152E7" w:rsidRPr="008C2972">
        <w:rPr>
          <w:szCs w:val="24"/>
        </w:rPr>
        <w:t>cytoplasmic CA</w:t>
      </w:r>
      <w:r w:rsidR="009777B2">
        <w:rPr>
          <w:szCs w:val="24"/>
        </w:rPr>
        <w:t xml:space="preserve"> (CAc)</w:t>
      </w:r>
      <w:ins w:id="1" w:author="Muhammad Yousuf Ali" w:date="2016-11-26T00:21:00Z">
        <w:r w:rsidR="00553464">
          <w:rPr>
            <w:szCs w:val="24"/>
          </w:rPr>
          <w:tab/>
        </w:r>
      </w:ins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4166"/>
        <w:gridCol w:w="1920"/>
        <w:gridCol w:w="920"/>
        <w:gridCol w:w="1380"/>
        <w:gridCol w:w="1240"/>
        <w:gridCol w:w="1220"/>
        <w:gridCol w:w="1080"/>
        <w:gridCol w:w="1417"/>
      </w:tblGrid>
      <w:tr w:rsidR="0061345A" w:rsidRPr="008C2972" w14:paraId="18DABFB0" w14:textId="77777777" w:rsidTr="008C2972">
        <w:trPr>
          <w:trHeight w:val="29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EAAA" w14:textId="77777777" w:rsidR="0061345A" w:rsidRPr="008C2972" w:rsidRDefault="0061345A" w:rsidP="006134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2E1C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C. quadricarinatus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C469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C. cainii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BA9F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C. destructor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54BC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L. vannamei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6438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P. monodon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B3D4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C. sapidus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8CAD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P. trituberculatus</w:t>
            </w:r>
          </w:p>
        </w:tc>
      </w:tr>
      <w:tr w:rsidR="0061345A" w:rsidRPr="008C2972" w14:paraId="39082C32" w14:textId="77777777" w:rsidTr="008C2972">
        <w:trPr>
          <w:trHeight w:val="29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79B6" w14:textId="77777777" w:rsidR="0061345A" w:rsidRPr="008C2972" w:rsidRDefault="0061345A" w:rsidP="006134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Cherax quadricarinatus CAc (KM538165)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0C7D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FB4A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97.786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2498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97.786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A579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ED06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BF64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52B8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73.063</w:t>
            </w:r>
          </w:p>
        </w:tc>
      </w:tr>
      <w:tr w:rsidR="0061345A" w:rsidRPr="008C2972" w14:paraId="25C87DB7" w14:textId="77777777" w:rsidTr="008C2972">
        <w:trPr>
          <w:trHeight w:val="29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3B5B" w14:textId="77777777" w:rsidR="0061345A" w:rsidRPr="008C2972" w:rsidRDefault="0061345A" w:rsidP="006134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Cherax cainii CAc (KP221715)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C696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97.786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28A1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94E8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97.786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821E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79DC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D944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F8B7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73.063</w:t>
            </w:r>
          </w:p>
        </w:tc>
      </w:tr>
      <w:tr w:rsidR="0061345A" w:rsidRPr="008C2972" w14:paraId="64015D49" w14:textId="77777777" w:rsidTr="008C2972">
        <w:trPr>
          <w:trHeight w:val="29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AB6D" w14:textId="77777777" w:rsidR="0061345A" w:rsidRPr="008C2972" w:rsidRDefault="0061345A" w:rsidP="006134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Cherax destructor (KP299962)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352F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97.786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3BF0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97.786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6DA9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AF74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E4CA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BF5F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7CDF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72.694</w:t>
            </w:r>
          </w:p>
        </w:tc>
      </w:tr>
      <w:tr w:rsidR="0061345A" w:rsidRPr="008C2972" w14:paraId="4A85BBFD" w14:textId="77777777" w:rsidTr="008C2972">
        <w:trPr>
          <w:trHeight w:val="29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B77A" w14:textId="77777777" w:rsidR="0061345A" w:rsidRPr="008C2972" w:rsidRDefault="0061345A" w:rsidP="006134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Litopenaeus vannamei (HM991703)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83C2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8B69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FE22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75.646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20AA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EA15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F6AD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73.432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3CE4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73.063</w:t>
            </w:r>
          </w:p>
        </w:tc>
      </w:tr>
      <w:tr w:rsidR="0061345A" w:rsidRPr="008C2972" w14:paraId="66FB4CF5" w14:textId="77777777" w:rsidTr="008C2972">
        <w:trPr>
          <w:trHeight w:val="29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A57E" w14:textId="77777777" w:rsidR="0061345A" w:rsidRPr="008C2972" w:rsidRDefault="0061345A" w:rsidP="006134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Penaeus monodon (EF672697)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7850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6EFA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4577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9523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2E51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A1A9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73.432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87C5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72.694</w:t>
            </w:r>
          </w:p>
        </w:tc>
      </w:tr>
      <w:tr w:rsidR="0061345A" w:rsidRPr="008C2972" w14:paraId="775F6FD2" w14:textId="77777777" w:rsidTr="008C2972">
        <w:trPr>
          <w:trHeight w:val="29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3C47" w14:textId="77777777" w:rsidR="0061345A" w:rsidRPr="008C2972" w:rsidRDefault="0061345A" w:rsidP="006134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Callinectes sapidus (EF375490)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517F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6FF2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65A9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00EC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73.432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59BE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992E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344E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94.465</w:t>
            </w:r>
          </w:p>
        </w:tc>
      </w:tr>
      <w:tr w:rsidR="0061345A" w:rsidRPr="008C2972" w14:paraId="1F55427B" w14:textId="77777777" w:rsidTr="008C2972">
        <w:trPr>
          <w:trHeight w:val="29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C32D" w14:textId="77777777" w:rsidR="0061345A" w:rsidRPr="008C2972" w:rsidRDefault="0061345A" w:rsidP="006134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Portunus trituberculatus (JX524149)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60CE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73.063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6EF0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73.063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E8E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72.694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C0AE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BDEA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604C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94.465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167A" w14:textId="77777777" w:rsidR="0061345A" w:rsidRPr="008C2972" w:rsidRDefault="0061345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24E41B56" w14:textId="77777777" w:rsidR="0061345A" w:rsidRDefault="0061345A">
      <w:pPr>
        <w:rPr>
          <w:sz w:val="32"/>
          <w:szCs w:val="32"/>
        </w:rPr>
      </w:pPr>
    </w:p>
    <w:p w14:paraId="5DF983FD" w14:textId="79E8ED77" w:rsidR="0032157E" w:rsidRPr="00075D3F" w:rsidRDefault="00F11A05" w:rsidP="0032157E">
      <w:pPr>
        <w:rPr>
          <w:szCs w:val="24"/>
        </w:rPr>
      </w:pPr>
      <w:proofErr w:type="gramStart"/>
      <w:r>
        <w:rPr>
          <w:szCs w:val="24"/>
        </w:rPr>
        <w:t>S Table 1.2.</w:t>
      </w:r>
      <w:proofErr w:type="gramEnd"/>
      <w:r>
        <w:rPr>
          <w:szCs w:val="24"/>
        </w:rPr>
        <w:t xml:space="preserve"> </w:t>
      </w:r>
      <w:r w:rsidR="0032157E" w:rsidRPr="00075D3F">
        <w:rPr>
          <w:szCs w:val="24"/>
        </w:rPr>
        <w:t>Amino</w:t>
      </w:r>
      <w:r w:rsidR="0032157E">
        <w:rPr>
          <w:szCs w:val="24"/>
        </w:rPr>
        <w:t xml:space="preserve"> </w:t>
      </w:r>
      <w:r w:rsidR="0032157E" w:rsidRPr="00075D3F">
        <w:rPr>
          <w:szCs w:val="24"/>
        </w:rPr>
        <w:t xml:space="preserve">acid identity across crustacean species based on </w:t>
      </w:r>
      <w:r w:rsidR="00A7127C">
        <w:rPr>
          <w:szCs w:val="24"/>
        </w:rPr>
        <w:t xml:space="preserve">membrane-associated </w:t>
      </w:r>
      <w:r w:rsidR="0032157E" w:rsidRPr="00075D3F">
        <w:rPr>
          <w:szCs w:val="24"/>
        </w:rPr>
        <w:t>CA</w:t>
      </w:r>
      <w:r w:rsidR="0032157E">
        <w:rPr>
          <w:szCs w:val="24"/>
        </w:rPr>
        <w:t xml:space="preserve"> (CA</w:t>
      </w:r>
      <w:r w:rsidR="00A7127C">
        <w:rPr>
          <w:szCs w:val="24"/>
        </w:rPr>
        <w:t>g</w:t>
      </w:r>
      <w:r w:rsidR="0032157E">
        <w:rPr>
          <w:szCs w:val="24"/>
        </w:rPr>
        <w:t>)</w:t>
      </w:r>
    </w:p>
    <w:tbl>
      <w:tblPr>
        <w:tblW w:w="13652" w:type="dxa"/>
        <w:jc w:val="center"/>
        <w:tblLook w:val="04A0" w:firstRow="1" w:lastRow="0" w:firstColumn="1" w:lastColumn="0" w:noHBand="0" w:noVBand="1"/>
      </w:tblPr>
      <w:tblGrid>
        <w:gridCol w:w="3559"/>
        <w:gridCol w:w="1624"/>
        <w:gridCol w:w="954"/>
        <w:gridCol w:w="1136"/>
        <w:gridCol w:w="1231"/>
        <w:gridCol w:w="1127"/>
        <w:gridCol w:w="1127"/>
        <w:gridCol w:w="1620"/>
        <w:gridCol w:w="1274"/>
      </w:tblGrid>
      <w:tr w:rsidR="00F71D14" w:rsidRPr="008C2972" w14:paraId="7B05D085" w14:textId="77777777" w:rsidTr="008C2972">
        <w:trPr>
          <w:trHeight w:val="29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6145" w14:textId="77777777" w:rsidR="00F71D14" w:rsidRPr="008C2972" w:rsidRDefault="00F71D14" w:rsidP="00F71D1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5E2C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C. quadricarinatus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8A1D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C. cainii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42FD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C. destructor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D68D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L. vannamei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B5C4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H. rubra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F22D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C. sapidus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773F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P. trituberculatus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8FFD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C. maenas</w:t>
            </w:r>
          </w:p>
        </w:tc>
      </w:tr>
      <w:tr w:rsidR="0032157E" w:rsidRPr="008C2972" w14:paraId="5456659A" w14:textId="77777777" w:rsidTr="008C2972">
        <w:trPr>
          <w:trHeight w:val="29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88EF" w14:textId="77777777" w:rsidR="00F71D14" w:rsidRPr="008C2972" w:rsidRDefault="00F71D14" w:rsidP="00F71D1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Cherax quadricarinatus (KM538166)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1429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52D8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99.355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FC50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92.929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6CB8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98A7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72.903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EEEC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73.701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ACAD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73.377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33A1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70.13</w:t>
            </w:r>
          </w:p>
        </w:tc>
      </w:tr>
      <w:tr w:rsidR="0032157E" w:rsidRPr="008C2972" w14:paraId="1B1741CD" w14:textId="77777777" w:rsidTr="008C2972">
        <w:trPr>
          <w:trHeight w:val="29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B50B" w14:textId="77777777" w:rsidR="00F71D14" w:rsidRPr="008C2972" w:rsidRDefault="00F71D14" w:rsidP="00F71D1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Cherax cainii (KP221716)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1048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99.355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7737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69BF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92.256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AC64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71.429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304C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73.226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C7C0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73.701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D934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73.377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9288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70.455</w:t>
            </w:r>
          </w:p>
        </w:tc>
      </w:tr>
      <w:tr w:rsidR="0032157E" w:rsidRPr="008C2972" w14:paraId="737DC35F" w14:textId="77777777" w:rsidTr="008C2972">
        <w:trPr>
          <w:trHeight w:val="29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1981" w14:textId="77777777" w:rsidR="00F71D14" w:rsidRPr="008C2972" w:rsidRDefault="00F71D14" w:rsidP="00F71D1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Cherax destructor (KP299963)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675E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92.929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6480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92.256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7D29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4EB6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542A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A400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68.475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7E8C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68.136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A5F0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67.119</w:t>
            </w:r>
          </w:p>
        </w:tc>
      </w:tr>
      <w:tr w:rsidR="0032157E" w:rsidRPr="008C2972" w14:paraId="63CB0318" w14:textId="77777777" w:rsidTr="008C2972">
        <w:trPr>
          <w:trHeight w:val="29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15E3" w14:textId="77777777" w:rsidR="00F71D14" w:rsidRPr="008C2972" w:rsidRDefault="00F71D14" w:rsidP="00F71D1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Litopenaeus vannamei (JX975725)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8168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2163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71.429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AC0E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84CD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A602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75.806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6607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70.779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0970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69.481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E0EF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69.481</w:t>
            </w:r>
          </w:p>
        </w:tc>
      </w:tr>
      <w:tr w:rsidR="0032157E" w:rsidRPr="008C2972" w14:paraId="69B7EAF1" w14:textId="77777777" w:rsidTr="008C2972">
        <w:trPr>
          <w:trHeight w:val="29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9A7D" w14:textId="77777777" w:rsidR="00F71D14" w:rsidRPr="008C2972" w:rsidRDefault="00F71D14" w:rsidP="00F71D1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Halocaridina rubra (KF650061)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A764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72.903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9C71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73.226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138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46D7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75.806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633F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4A1F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71.935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3FC2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71.613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CDAB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70.645</w:t>
            </w:r>
          </w:p>
        </w:tc>
      </w:tr>
      <w:tr w:rsidR="0032157E" w:rsidRPr="008C2972" w14:paraId="0E4F4015" w14:textId="77777777" w:rsidTr="008C2972">
        <w:trPr>
          <w:trHeight w:val="29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06E0" w14:textId="77777777" w:rsidR="00F71D14" w:rsidRPr="008C2972" w:rsidRDefault="00F71D14" w:rsidP="00F71D1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Callinectes sapidus (EF375491)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ABB9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73.701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A4B6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73.701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9F0E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68.475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93C2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70.779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51BE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71.935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BED0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14C5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8FEC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88.636</w:t>
            </w:r>
          </w:p>
        </w:tc>
      </w:tr>
      <w:tr w:rsidR="0032157E" w:rsidRPr="008C2972" w14:paraId="3DA8C8D6" w14:textId="77777777" w:rsidTr="008C2972">
        <w:trPr>
          <w:trHeight w:val="29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161C" w14:textId="77777777" w:rsidR="00F71D14" w:rsidRPr="008C2972" w:rsidRDefault="00F71D14" w:rsidP="00F71D1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Portunus trituberculatus (JX524150)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F7A7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73.377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A673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73.377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4905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68.136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03FC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69.481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9E3E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71.613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8AE3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028D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BE21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87.338</w:t>
            </w:r>
          </w:p>
        </w:tc>
      </w:tr>
      <w:tr w:rsidR="0032157E" w:rsidRPr="008C2972" w14:paraId="2B282E42" w14:textId="77777777" w:rsidTr="008C2972">
        <w:trPr>
          <w:trHeight w:val="29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9336" w14:textId="77777777" w:rsidR="00F71D14" w:rsidRPr="008C2972" w:rsidRDefault="00F71D14" w:rsidP="00F71D1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Carcinus maenas (EU273944)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2D72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5C69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70.455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F47F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897F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69.481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B36B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70.645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C11A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88.636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C2E2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87.338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3A09" w14:textId="77777777" w:rsidR="00F71D14" w:rsidRPr="008C2972" w:rsidRDefault="00F71D14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F835C4A" w14:textId="77777777" w:rsidR="00241F06" w:rsidRDefault="00241F06" w:rsidP="00387D52">
      <w:pPr>
        <w:rPr>
          <w:szCs w:val="24"/>
        </w:rPr>
      </w:pPr>
    </w:p>
    <w:p w14:paraId="2D785335" w14:textId="77777777" w:rsidR="00CF6534" w:rsidRPr="00075D3F" w:rsidRDefault="00CF6534" w:rsidP="00387D52">
      <w:pPr>
        <w:rPr>
          <w:szCs w:val="24"/>
        </w:rPr>
      </w:pPr>
    </w:p>
    <w:p w14:paraId="7C1CE74D" w14:textId="07013595" w:rsidR="00956771" w:rsidRPr="00075D3F" w:rsidRDefault="00F11A05" w:rsidP="00956771">
      <w:pPr>
        <w:rPr>
          <w:szCs w:val="24"/>
        </w:rPr>
      </w:pPr>
      <w:proofErr w:type="gramStart"/>
      <w:r>
        <w:rPr>
          <w:szCs w:val="24"/>
        </w:rPr>
        <w:lastRenderedPageBreak/>
        <w:t>S Table 1.3.</w:t>
      </w:r>
      <w:proofErr w:type="gramEnd"/>
      <w:r>
        <w:rPr>
          <w:szCs w:val="24"/>
        </w:rPr>
        <w:t xml:space="preserve"> </w:t>
      </w:r>
      <w:r w:rsidR="00956771" w:rsidRPr="00075D3F">
        <w:rPr>
          <w:szCs w:val="24"/>
        </w:rPr>
        <w:t>Amino</w:t>
      </w:r>
      <w:r w:rsidR="00956771">
        <w:rPr>
          <w:szCs w:val="24"/>
        </w:rPr>
        <w:t xml:space="preserve"> </w:t>
      </w:r>
      <w:r w:rsidR="00956771" w:rsidRPr="00075D3F">
        <w:rPr>
          <w:szCs w:val="24"/>
        </w:rPr>
        <w:t xml:space="preserve">acid identity across crustacean species based on </w:t>
      </w:r>
      <w:r w:rsidR="00BE6CF0">
        <w:rPr>
          <w:szCs w:val="24"/>
        </w:rPr>
        <w:t>beta</w:t>
      </w:r>
      <w:r w:rsidR="00956771" w:rsidRPr="00075D3F">
        <w:rPr>
          <w:szCs w:val="24"/>
        </w:rPr>
        <w:t xml:space="preserve"> CA</w:t>
      </w:r>
      <w:r w:rsidR="00956771">
        <w:rPr>
          <w:szCs w:val="24"/>
        </w:rPr>
        <w:t xml:space="preserve"> (</w:t>
      </w:r>
      <w:r w:rsidR="00442B1E">
        <w:rPr>
          <w:szCs w:val="24"/>
        </w:rPr>
        <w:t>CA</w:t>
      </w:r>
      <w:r w:rsidR="00AB546A">
        <w:rPr>
          <w:szCs w:val="24"/>
        </w:rPr>
        <w:t>-beta</w:t>
      </w:r>
      <w:r w:rsidR="00956771">
        <w:rPr>
          <w:szCs w:val="24"/>
        </w:rPr>
        <w:t>)</w:t>
      </w:r>
    </w:p>
    <w:tbl>
      <w:tblPr>
        <w:tblW w:w="12149" w:type="dxa"/>
        <w:tblLook w:val="04A0" w:firstRow="1" w:lastRow="0" w:firstColumn="1" w:lastColumn="0" w:noHBand="0" w:noVBand="1"/>
      </w:tblPr>
      <w:tblGrid>
        <w:gridCol w:w="4700"/>
        <w:gridCol w:w="1496"/>
        <w:gridCol w:w="960"/>
        <w:gridCol w:w="1052"/>
        <w:gridCol w:w="960"/>
        <w:gridCol w:w="960"/>
        <w:gridCol w:w="1061"/>
        <w:gridCol w:w="960"/>
      </w:tblGrid>
      <w:tr w:rsidR="00BE6CF0" w:rsidRPr="008C2972" w14:paraId="2E97DFF0" w14:textId="77777777" w:rsidTr="008C2972">
        <w:trPr>
          <w:trHeight w:val="2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6703" w14:textId="77777777" w:rsidR="00BE6CF0" w:rsidRPr="008C2972" w:rsidRDefault="00BE6CF0" w:rsidP="00BE6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C99D" w14:textId="77777777" w:rsidR="00BE6CF0" w:rsidRPr="008C2972" w:rsidRDefault="00BE6CF0" w:rsidP="00BE6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C. quadricarinatus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58B0" w14:textId="77777777" w:rsidR="00BE6CF0" w:rsidRPr="008C2972" w:rsidRDefault="00BE6CF0" w:rsidP="00BE6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C. cainii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2ACF" w14:textId="77777777" w:rsidR="00BE6CF0" w:rsidRPr="008C2972" w:rsidRDefault="00BE6CF0" w:rsidP="00BE6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C. destructor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1CFD" w14:textId="77777777" w:rsidR="00BE6CF0" w:rsidRPr="008C2972" w:rsidRDefault="00BE6CF0" w:rsidP="00BE6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B. terrestris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154B" w14:textId="77777777" w:rsidR="00BE6CF0" w:rsidRPr="008C2972" w:rsidRDefault="00BE6CF0" w:rsidP="00BE6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Apis dorsata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89A1" w14:textId="77777777" w:rsidR="00BE6CF0" w:rsidRPr="008C2972" w:rsidRDefault="00BE6CF0" w:rsidP="00BE6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N. vitripennis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C5DA" w14:textId="77777777" w:rsidR="00BE6CF0" w:rsidRPr="008C2972" w:rsidRDefault="00BE6CF0" w:rsidP="00BE6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Athalia rosae</w:t>
            </w:r>
          </w:p>
        </w:tc>
      </w:tr>
      <w:tr w:rsidR="00BE6CF0" w:rsidRPr="008C2972" w14:paraId="13B2BFD4" w14:textId="77777777" w:rsidTr="008C2972">
        <w:trPr>
          <w:trHeight w:val="2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C651" w14:textId="77777777" w:rsidR="00BE6CF0" w:rsidRPr="008C2972" w:rsidRDefault="00BE6CF0" w:rsidP="00BE6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Cherax quadricarinatus (KM538167)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D9E2" w14:textId="77777777" w:rsidR="00BE6CF0" w:rsidRPr="008C2972" w:rsidRDefault="00BE6CF0" w:rsidP="00BE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7F61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99.222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82A1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44E3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8F9B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60.392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10A9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1E0E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63.137</w:t>
            </w:r>
          </w:p>
        </w:tc>
      </w:tr>
      <w:tr w:rsidR="00BE6CF0" w:rsidRPr="008C2972" w14:paraId="7A5EF26B" w14:textId="77777777" w:rsidTr="008C2972">
        <w:trPr>
          <w:trHeight w:val="2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D918" w14:textId="77777777" w:rsidR="00BE6CF0" w:rsidRPr="008C2972" w:rsidRDefault="00BE6CF0" w:rsidP="00BE6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Cherax cainii (KP221717)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4696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AC4E" w14:textId="77777777" w:rsidR="00BE6CF0" w:rsidRPr="008C2972" w:rsidRDefault="00BE6CF0" w:rsidP="00BE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EE93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5DC0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6FEE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60.784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EDDB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AFB7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63.529</w:t>
            </w:r>
          </w:p>
        </w:tc>
      </w:tr>
      <w:tr w:rsidR="00BE6CF0" w:rsidRPr="008C2972" w14:paraId="55576A8C" w14:textId="77777777" w:rsidTr="008C2972">
        <w:trPr>
          <w:trHeight w:val="2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E54A" w14:textId="77777777" w:rsidR="00BE6CF0" w:rsidRPr="008C2972" w:rsidRDefault="00BE6CF0" w:rsidP="00BE6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Cherax destructor (KP299965)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0971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31C7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98.054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97B4" w14:textId="77777777" w:rsidR="00BE6CF0" w:rsidRPr="008C2972" w:rsidRDefault="00BE6CF0" w:rsidP="00BE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AA56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65D4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61.176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65E2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7048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63.922</w:t>
            </w:r>
          </w:p>
        </w:tc>
      </w:tr>
      <w:tr w:rsidR="00BE6CF0" w:rsidRPr="008C2972" w14:paraId="1BD2FF12" w14:textId="77777777" w:rsidTr="008C2972">
        <w:trPr>
          <w:trHeight w:val="2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6862" w14:textId="77777777" w:rsidR="00BE6CF0" w:rsidRPr="008C2972" w:rsidRDefault="00BE6CF0" w:rsidP="00BE6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Bombus terrestris (XM_003402502)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442E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649D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63.137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B4F4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A6EA" w14:textId="77777777" w:rsidR="00BE6CF0" w:rsidRPr="008C2972" w:rsidRDefault="00BE6CF0" w:rsidP="00BE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5AA5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82.745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1453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B0B0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86.275</w:t>
            </w:r>
          </w:p>
        </w:tc>
      </w:tr>
      <w:tr w:rsidR="00BE6CF0" w:rsidRPr="008C2972" w14:paraId="413BFB41" w14:textId="77777777" w:rsidTr="008C2972">
        <w:trPr>
          <w:trHeight w:val="2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12B0" w14:textId="77777777" w:rsidR="00BE6CF0" w:rsidRPr="008C2972" w:rsidRDefault="00BE6CF0" w:rsidP="00BE6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Apis dorsata (XM_006612942)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9673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6935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60.784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EF46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FBD0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3AEC" w14:textId="77777777" w:rsidR="00BE6CF0" w:rsidRPr="008C2972" w:rsidRDefault="00BE6CF0" w:rsidP="00BE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39D7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B93C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83.529</w:t>
            </w:r>
          </w:p>
        </w:tc>
      </w:tr>
      <w:tr w:rsidR="00BE6CF0" w:rsidRPr="008C2972" w14:paraId="0100F9F9" w14:textId="77777777" w:rsidTr="008C2972">
        <w:trPr>
          <w:trHeight w:val="2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B8E4" w14:textId="77777777" w:rsidR="00BE6CF0" w:rsidRPr="008C2972" w:rsidRDefault="00BE6CF0" w:rsidP="00BE6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Nasonia vitripennis (XM_001606922)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D939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23BF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072A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B99D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9054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81.569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CD9E" w14:textId="77777777" w:rsidR="00BE6CF0" w:rsidRPr="008C2972" w:rsidRDefault="00BE6CF0" w:rsidP="00BE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FDD7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94.902</w:t>
            </w:r>
          </w:p>
        </w:tc>
      </w:tr>
      <w:tr w:rsidR="00BE6CF0" w:rsidRPr="008C2972" w14:paraId="52699750" w14:textId="77777777" w:rsidTr="008C2972">
        <w:trPr>
          <w:trHeight w:val="2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8945" w14:textId="77777777" w:rsidR="00BE6CF0" w:rsidRPr="008C2972" w:rsidRDefault="00BE6CF0" w:rsidP="00BE6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Athalia rosae (XM 012404250)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DE4E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2B32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63.529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D8A0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1779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7EFF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83.529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CC70" w14:textId="77777777" w:rsidR="00BE6CF0" w:rsidRPr="008C2972" w:rsidRDefault="00BE6CF0" w:rsidP="00BE6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A953" w14:textId="77777777" w:rsidR="00BE6CF0" w:rsidRPr="008C2972" w:rsidRDefault="00BE6CF0" w:rsidP="00BE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7DEC0D0" w14:textId="77777777" w:rsidR="0061345A" w:rsidRDefault="0061345A"/>
    <w:p w14:paraId="7797C2DA" w14:textId="77777777" w:rsidR="00555512" w:rsidRDefault="00555512"/>
    <w:p w14:paraId="141B167D" w14:textId="1A14E74F" w:rsidR="00CE5C47" w:rsidRPr="00075D3F" w:rsidRDefault="00220319" w:rsidP="00CE5C47">
      <w:pPr>
        <w:rPr>
          <w:szCs w:val="24"/>
        </w:rPr>
      </w:pPr>
      <w:proofErr w:type="gramStart"/>
      <w:r>
        <w:rPr>
          <w:szCs w:val="24"/>
        </w:rPr>
        <w:t>S Table 1.4.</w:t>
      </w:r>
      <w:proofErr w:type="gramEnd"/>
      <w:r>
        <w:rPr>
          <w:szCs w:val="24"/>
        </w:rPr>
        <w:t xml:space="preserve"> </w:t>
      </w:r>
      <w:r w:rsidR="00CE5C47" w:rsidRPr="00075D3F">
        <w:rPr>
          <w:szCs w:val="24"/>
        </w:rPr>
        <w:t>Amino</w:t>
      </w:r>
      <w:r w:rsidR="00CE5C47">
        <w:rPr>
          <w:szCs w:val="24"/>
        </w:rPr>
        <w:t xml:space="preserve"> </w:t>
      </w:r>
      <w:r w:rsidR="00CE5C47" w:rsidRPr="00075D3F">
        <w:rPr>
          <w:szCs w:val="24"/>
        </w:rPr>
        <w:t xml:space="preserve">acid identity across crustacean species </w:t>
      </w:r>
      <w:r w:rsidR="00CE5C47" w:rsidRPr="008C2972">
        <w:rPr>
          <w:szCs w:val="24"/>
        </w:rPr>
        <w:t xml:space="preserve">based </w:t>
      </w:r>
      <w:proofErr w:type="gramStart"/>
      <w:r w:rsidR="00CE5C47" w:rsidRPr="008C2972">
        <w:rPr>
          <w:szCs w:val="24"/>
        </w:rPr>
        <w:t xml:space="preserve">on </w:t>
      </w:r>
      <w:r w:rsidR="00531E84" w:rsidRPr="008C2972">
        <w:rPr>
          <w:szCs w:val="24"/>
        </w:rPr>
        <w:t xml:space="preserve"> Na</w:t>
      </w:r>
      <w:proofErr w:type="gramEnd"/>
      <w:r w:rsidR="00531E84" w:rsidRPr="008C2972">
        <w:rPr>
          <w:szCs w:val="24"/>
          <w:vertAlign w:val="superscript"/>
        </w:rPr>
        <w:t>+</w:t>
      </w:r>
      <w:r w:rsidR="00531E84" w:rsidRPr="008C2972">
        <w:rPr>
          <w:szCs w:val="24"/>
        </w:rPr>
        <w:t>/K</w:t>
      </w:r>
      <w:r w:rsidR="00531E84" w:rsidRPr="008C2972">
        <w:rPr>
          <w:szCs w:val="24"/>
          <w:vertAlign w:val="superscript"/>
        </w:rPr>
        <w:t>+</w:t>
      </w:r>
      <w:r w:rsidR="00531E84" w:rsidRPr="008C2972">
        <w:rPr>
          <w:szCs w:val="24"/>
        </w:rPr>
        <w:t>-ATPase alpha subunit (</w:t>
      </w:r>
      <w:r w:rsidR="00CE5C47" w:rsidRPr="008C2972">
        <w:rPr>
          <w:szCs w:val="24"/>
        </w:rPr>
        <w:t>NKA</w:t>
      </w:r>
      <w:r w:rsidR="00531E84" w:rsidRPr="008C2972">
        <w:rPr>
          <w:szCs w:val="24"/>
        </w:rPr>
        <w:t>)</w:t>
      </w:r>
    </w:p>
    <w:tbl>
      <w:tblPr>
        <w:tblW w:w="13143" w:type="dxa"/>
        <w:tblLook w:val="04A0" w:firstRow="1" w:lastRow="0" w:firstColumn="1" w:lastColumn="0" w:noHBand="0" w:noVBand="1"/>
      </w:tblPr>
      <w:tblGrid>
        <w:gridCol w:w="3227"/>
        <w:gridCol w:w="1450"/>
        <w:gridCol w:w="1153"/>
        <w:gridCol w:w="1052"/>
        <w:gridCol w:w="991"/>
        <w:gridCol w:w="778"/>
        <w:gridCol w:w="1051"/>
        <w:gridCol w:w="944"/>
        <w:gridCol w:w="1417"/>
        <w:gridCol w:w="1226"/>
        <w:gridCol w:w="843"/>
      </w:tblGrid>
      <w:tr w:rsidR="0061345A" w:rsidRPr="008C2972" w14:paraId="0D08C5EA" w14:textId="77777777" w:rsidTr="008C2972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8576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E7B7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C. quadricarnatus NKA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4E63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Cherax cainii (KP221718)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3648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C. destructor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4DFC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P. monodon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909E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F. indicus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CF97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L. stylirostris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DE05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C. sapidus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63EC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P. trituberculatus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2330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P. marmoratus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A2BB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E. sinensis</w:t>
            </w:r>
          </w:p>
        </w:tc>
      </w:tr>
      <w:tr w:rsidR="0061345A" w:rsidRPr="008C2972" w14:paraId="04C781DC" w14:textId="77777777" w:rsidTr="008C2972">
        <w:trPr>
          <w:trHeight w:val="21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5DA7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Cherax quadricarnatus NKA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999F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4D50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99.904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ED20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B027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93.545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A59B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94.027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F231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91.908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1531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FF5F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C20B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95.568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F45D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95.665</w:t>
            </w:r>
          </w:p>
        </w:tc>
      </w:tr>
      <w:tr w:rsidR="0061345A" w:rsidRPr="008C2972" w14:paraId="5FE4FD55" w14:textId="77777777" w:rsidTr="008C2972">
        <w:trPr>
          <w:trHeight w:val="21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81E0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Cherax cainii (KP221718)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6DFB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F68D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33D3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ECC3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93.545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B6C6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94.027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423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92.004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5672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95.096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2430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95.096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17EF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95.665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0524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95.761</w:t>
            </w:r>
          </w:p>
        </w:tc>
      </w:tr>
      <w:tr w:rsidR="0061345A" w:rsidRPr="008C2972" w14:paraId="4F923808" w14:textId="77777777" w:rsidTr="00683016">
        <w:trPr>
          <w:trHeight w:val="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9C1D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Cherax destructor (KP299966)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F680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99.711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70FB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99.807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16EA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DEA9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93.449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B017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93.931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531F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91.908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B457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2C8C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C083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95.568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50A2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95.665</w:t>
            </w:r>
          </w:p>
        </w:tc>
      </w:tr>
      <w:tr w:rsidR="0061345A" w:rsidRPr="008C2972" w14:paraId="57B444F4" w14:textId="77777777" w:rsidTr="008C2972">
        <w:trPr>
          <w:trHeight w:val="21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7B4D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Penaeus monodon (|DQ399797)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FE22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93.545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2AEE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93.545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B85C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A1B3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28AB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98.844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FD63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95.472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B3EF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92.212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79C5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92.404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38E9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11EC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92.004</w:t>
            </w:r>
          </w:p>
        </w:tc>
      </w:tr>
      <w:tr w:rsidR="0061345A" w:rsidRPr="008C2972" w14:paraId="43153041" w14:textId="77777777" w:rsidTr="008C2972">
        <w:trPr>
          <w:trHeight w:val="21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23A7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Fenneropenaeus indicus (HM012803)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7D70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D4E7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94.027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8A00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C60A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98.844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55A2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0630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96.243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2D36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92.596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5F49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92.788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583A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92.775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6157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92.293</w:t>
            </w:r>
          </w:p>
        </w:tc>
      </w:tr>
      <w:tr w:rsidR="0061345A" w:rsidRPr="008C2972" w14:paraId="0D2A797B" w14:textId="77777777" w:rsidTr="008C2972">
        <w:trPr>
          <w:trHeight w:val="21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0BCD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Litopenaeus stylirostris (JN561324)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774F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91.908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089C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92.004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2CB3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BBC0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95.472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7DBA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96.243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45A1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EB1C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90.577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5ECB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90.865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98D8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90.655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5D20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90.366</w:t>
            </w:r>
          </w:p>
        </w:tc>
      </w:tr>
      <w:tr w:rsidR="0061345A" w:rsidRPr="008C2972" w14:paraId="4FFB60B1" w14:textId="77777777" w:rsidTr="008C2972">
        <w:trPr>
          <w:trHeight w:val="21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29E5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Callinectes sapidus (AF327439)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F13D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69BB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95.096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0A17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086C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92.212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D8A5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92.596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21BB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90.577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0370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A6F1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99.326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61CA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4E23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97.209</w:t>
            </w:r>
          </w:p>
        </w:tc>
      </w:tr>
      <w:tr w:rsidR="0061345A" w:rsidRPr="008C2972" w14:paraId="5405B7BF" w14:textId="77777777" w:rsidTr="008C2972">
        <w:trPr>
          <w:trHeight w:val="21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472E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Portunus trituberculatus (JX173959)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AA98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5EDD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95.096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0F5D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3CC6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92.404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5789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92.788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1A48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90.865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0B34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99.326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BBEE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84D6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97.594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C462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97.113</w:t>
            </w:r>
          </w:p>
        </w:tc>
      </w:tr>
      <w:tr w:rsidR="0061345A" w:rsidRPr="008C2972" w14:paraId="383F55B9" w14:textId="77777777" w:rsidTr="008C2972">
        <w:trPr>
          <w:trHeight w:val="21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F38C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Pachygrapsus marmoratus (DQ173924)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47E8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6778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95.665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5EC8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DF9F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9CBE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92.775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17E4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90.655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4AD7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D8BF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97.594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EB89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9991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98.457</w:t>
            </w:r>
          </w:p>
        </w:tc>
      </w:tr>
      <w:tr w:rsidR="0061345A" w:rsidRPr="008C2972" w14:paraId="1163AA00" w14:textId="77777777" w:rsidTr="008C2972">
        <w:trPr>
          <w:trHeight w:val="21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7265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Eriocheir sinensis (KC691291)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84E0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6CB4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95.761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FB60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5E60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92.004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742C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92.293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9A05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90.366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8A14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97.209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206C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8C26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98.457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8180" w14:textId="77777777" w:rsidR="0061345A" w:rsidRPr="008C2972" w:rsidRDefault="0061345A" w:rsidP="00F8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77D72B5" w14:textId="77777777" w:rsidR="0061345A" w:rsidRDefault="0061345A">
      <w:pPr>
        <w:rPr>
          <w:sz w:val="32"/>
          <w:szCs w:val="32"/>
        </w:rPr>
      </w:pPr>
    </w:p>
    <w:p w14:paraId="62A656C7" w14:textId="77777777" w:rsidR="00F83E6D" w:rsidRDefault="00F83E6D" w:rsidP="00F83E6D">
      <w:pPr>
        <w:rPr>
          <w:szCs w:val="24"/>
        </w:rPr>
      </w:pPr>
    </w:p>
    <w:p w14:paraId="225C0602" w14:textId="5C14727F" w:rsidR="00F83E6D" w:rsidRDefault="00220319" w:rsidP="00F83E6D">
      <w:pPr>
        <w:rPr>
          <w:szCs w:val="24"/>
        </w:rPr>
      </w:pPr>
      <w:proofErr w:type="gramStart"/>
      <w:r>
        <w:rPr>
          <w:szCs w:val="24"/>
        </w:rPr>
        <w:t>S Table 1.5.</w:t>
      </w:r>
      <w:proofErr w:type="gramEnd"/>
      <w:r>
        <w:rPr>
          <w:szCs w:val="24"/>
        </w:rPr>
        <w:t xml:space="preserve"> </w:t>
      </w:r>
      <w:r w:rsidR="00F83E6D" w:rsidRPr="00075D3F">
        <w:rPr>
          <w:szCs w:val="24"/>
        </w:rPr>
        <w:t>Amino</w:t>
      </w:r>
      <w:r w:rsidR="00F83E6D">
        <w:rPr>
          <w:szCs w:val="24"/>
        </w:rPr>
        <w:t xml:space="preserve"> </w:t>
      </w:r>
      <w:r w:rsidR="00F83E6D" w:rsidRPr="00075D3F">
        <w:rPr>
          <w:szCs w:val="24"/>
        </w:rPr>
        <w:t xml:space="preserve">acid identity across crustacean species </w:t>
      </w:r>
      <w:r w:rsidR="00F83E6D" w:rsidRPr="008C2972">
        <w:rPr>
          <w:szCs w:val="24"/>
        </w:rPr>
        <w:t xml:space="preserve">based on </w:t>
      </w:r>
      <w:r w:rsidR="00772D43" w:rsidRPr="008C2972">
        <w:rPr>
          <w:szCs w:val="24"/>
        </w:rPr>
        <w:t>V- type H</w:t>
      </w:r>
      <w:r w:rsidR="00772D43" w:rsidRPr="008C2972">
        <w:rPr>
          <w:szCs w:val="24"/>
          <w:vertAlign w:val="superscript"/>
        </w:rPr>
        <w:t>+</w:t>
      </w:r>
      <w:r w:rsidR="00772D43" w:rsidRPr="008C2972">
        <w:rPr>
          <w:szCs w:val="24"/>
        </w:rPr>
        <w:t>-</w:t>
      </w:r>
      <w:proofErr w:type="gramStart"/>
      <w:r w:rsidR="00772D43" w:rsidRPr="008C2972">
        <w:rPr>
          <w:szCs w:val="24"/>
        </w:rPr>
        <w:t>ATPase  (</w:t>
      </w:r>
      <w:proofErr w:type="gramEnd"/>
      <w:r w:rsidR="00F83E6D" w:rsidRPr="008C2972">
        <w:rPr>
          <w:szCs w:val="24"/>
        </w:rPr>
        <w:t>HAT-A</w:t>
      </w:r>
      <w:r w:rsidR="00772D43" w:rsidRPr="008C2972">
        <w:rPr>
          <w:szCs w:val="24"/>
        </w:rPr>
        <w:t>)</w:t>
      </w:r>
    </w:p>
    <w:tbl>
      <w:tblPr>
        <w:tblW w:w="13603" w:type="dxa"/>
        <w:tblInd w:w="93" w:type="dxa"/>
        <w:tblLook w:val="04A0" w:firstRow="1" w:lastRow="0" w:firstColumn="1" w:lastColumn="0" w:noHBand="0" w:noVBand="1"/>
      </w:tblPr>
      <w:tblGrid>
        <w:gridCol w:w="4268"/>
        <w:gridCol w:w="1496"/>
        <w:gridCol w:w="1494"/>
        <w:gridCol w:w="1089"/>
        <w:gridCol w:w="1462"/>
        <w:gridCol w:w="1116"/>
        <w:gridCol w:w="1416"/>
        <w:gridCol w:w="1418"/>
      </w:tblGrid>
      <w:tr w:rsidR="007C60B4" w:rsidRPr="008C2972" w14:paraId="5E5EF821" w14:textId="77777777" w:rsidTr="008C2972">
        <w:trPr>
          <w:trHeight w:val="2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3BEA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5AE5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C.</w:t>
            </w:r>
            <w:r w:rsidR="007C60B4"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quadricarinatus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E9B2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C. destructor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17B9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C. cainii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E7AE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W. auropunctata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BF06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P. barbatus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2797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C. floridanus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A09A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B. terrestris</w:t>
            </w:r>
          </w:p>
        </w:tc>
      </w:tr>
      <w:tr w:rsidR="007C60B4" w:rsidRPr="008C2972" w14:paraId="65DC91D8" w14:textId="77777777" w:rsidTr="008C2972">
        <w:trPr>
          <w:trHeight w:val="2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EF11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Cherax quadricarinatus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514A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764D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99.158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2976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98.676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6445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71.059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5AB8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70.824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2C4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4EA8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71.226</w:t>
            </w:r>
          </w:p>
        </w:tc>
      </w:tr>
      <w:tr w:rsidR="007C60B4" w:rsidRPr="008C2972" w14:paraId="46709546" w14:textId="77777777" w:rsidTr="008C2972">
        <w:trPr>
          <w:trHeight w:val="2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ED66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Cherax.destructor (KP299969)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4B68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99.158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9717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440B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99.278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290C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70.824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7D0A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70.588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ADA5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70.907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5196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70.991</w:t>
            </w:r>
          </w:p>
        </w:tc>
      </w:tr>
      <w:tr w:rsidR="007C60B4" w:rsidRPr="008C2972" w14:paraId="5DF5AEE4" w14:textId="77777777" w:rsidTr="008C2972">
        <w:trPr>
          <w:trHeight w:val="2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7798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Cherax.cainii (KP221721)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E1E8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98.676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3309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99.278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AB21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BB37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70.824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DAE0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70.588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93CF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70.907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58E2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70.991</w:t>
            </w:r>
          </w:p>
        </w:tc>
      </w:tr>
      <w:tr w:rsidR="007C60B4" w:rsidRPr="008C2972" w14:paraId="376EAC82" w14:textId="77777777" w:rsidTr="008C2972">
        <w:trPr>
          <w:trHeight w:val="2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4409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Wasmannia auropunctata (XM 011701129)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D3A0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71.059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9078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70.824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226F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70.824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EA2C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5867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96.908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26A8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95.838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E08F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88.889</w:t>
            </w:r>
          </w:p>
        </w:tc>
      </w:tr>
      <w:tr w:rsidR="007C60B4" w:rsidRPr="008C2972" w14:paraId="5A5012DE" w14:textId="77777777" w:rsidTr="008C2972">
        <w:trPr>
          <w:trHeight w:val="2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D9E9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Pogonomyrmex barbatus (XM 011643683)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7B96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70.824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0F51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70.588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90DC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70.588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1A45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96.908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9471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8EA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E834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88.416</w:t>
            </w:r>
          </w:p>
        </w:tc>
      </w:tr>
      <w:tr w:rsidR="007C60B4" w:rsidRPr="008C2972" w14:paraId="64BBBE27" w14:textId="77777777" w:rsidTr="008C2972">
        <w:trPr>
          <w:trHeight w:val="2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B1C7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Camponotus floridanus (XM 011263300)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050C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71.025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6A75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70.907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0730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70.907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7982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95.838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2521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95.244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1F9A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60A1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89.125</w:t>
            </w:r>
          </w:p>
        </w:tc>
      </w:tr>
      <w:tr w:rsidR="007C60B4" w:rsidRPr="008C2972" w14:paraId="7F87E6D3" w14:textId="77777777" w:rsidTr="008C2972">
        <w:trPr>
          <w:trHeight w:val="2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CAD1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Bombus terrestris (XM 003397650)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75F0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71.226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5301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70.991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068A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70.991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7FF2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88.889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6060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88.416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0748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4F24" w14:textId="77777777" w:rsidR="00F83E6D" w:rsidRPr="008C2972" w:rsidRDefault="00F83E6D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1BAF2930" w14:textId="77777777" w:rsidR="00F83E6D" w:rsidRDefault="00F83E6D" w:rsidP="00F83E6D">
      <w:pPr>
        <w:rPr>
          <w:szCs w:val="24"/>
        </w:rPr>
      </w:pPr>
    </w:p>
    <w:p w14:paraId="096CEEED" w14:textId="270D9D55" w:rsidR="00923B72" w:rsidRDefault="00220319" w:rsidP="00683016">
      <w:pPr>
        <w:rPr>
          <w:szCs w:val="24"/>
        </w:rPr>
      </w:pPr>
      <w:proofErr w:type="gramStart"/>
      <w:r>
        <w:rPr>
          <w:szCs w:val="24"/>
        </w:rPr>
        <w:t>S Table 1.6.</w:t>
      </w:r>
      <w:proofErr w:type="gramEnd"/>
      <w:r>
        <w:rPr>
          <w:szCs w:val="24"/>
        </w:rPr>
        <w:t xml:space="preserve"> </w:t>
      </w:r>
      <w:r w:rsidR="00923B72" w:rsidRPr="00075D3F">
        <w:rPr>
          <w:szCs w:val="24"/>
        </w:rPr>
        <w:t>Amino</w:t>
      </w:r>
      <w:r w:rsidR="00923B72">
        <w:rPr>
          <w:szCs w:val="24"/>
        </w:rPr>
        <w:t xml:space="preserve"> </w:t>
      </w:r>
      <w:r w:rsidR="00923B72" w:rsidRPr="00075D3F">
        <w:rPr>
          <w:szCs w:val="24"/>
        </w:rPr>
        <w:t xml:space="preserve">acid identity across crustacean species </w:t>
      </w:r>
      <w:r w:rsidR="00923B72">
        <w:rPr>
          <w:szCs w:val="24"/>
        </w:rPr>
        <w:t xml:space="preserve">based on </w:t>
      </w:r>
      <w:r w:rsidR="00923B72" w:rsidRPr="00923B72">
        <w:rPr>
          <w:szCs w:val="24"/>
        </w:rPr>
        <w:t>Na</w:t>
      </w:r>
      <w:r w:rsidR="00923B72" w:rsidRPr="008C2972">
        <w:rPr>
          <w:szCs w:val="24"/>
          <w:vertAlign w:val="superscript"/>
        </w:rPr>
        <w:t>+</w:t>
      </w:r>
      <w:r w:rsidR="00923B72" w:rsidRPr="00923B72">
        <w:rPr>
          <w:szCs w:val="24"/>
        </w:rPr>
        <w:t>/K</w:t>
      </w:r>
      <w:r w:rsidR="00923B72" w:rsidRPr="008C2972">
        <w:rPr>
          <w:szCs w:val="24"/>
          <w:vertAlign w:val="superscript"/>
        </w:rPr>
        <w:t>+</w:t>
      </w:r>
      <w:r w:rsidR="00923B72" w:rsidRPr="00923B72">
        <w:rPr>
          <w:szCs w:val="24"/>
        </w:rPr>
        <w:t>/2Cl</w:t>
      </w:r>
      <w:r w:rsidR="00923B72" w:rsidRPr="008C2972">
        <w:rPr>
          <w:szCs w:val="24"/>
          <w:vertAlign w:val="superscript"/>
        </w:rPr>
        <w:t>-</w:t>
      </w:r>
      <w:r w:rsidR="00923B72" w:rsidRPr="00923B72">
        <w:rPr>
          <w:szCs w:val="24"/>
        </w:rPr>
        <w:t xml:space="preserve"> </w:t>
      </w:r>
      <w:r w:rsidR="00923B72">
        <w:rPr>
          <w:szCs w:val="24"/>
        </w:rPr>
        <w:t xml:space="preserve"> </w:t>
      </w:r>
      <w:r w:rsidR="00923B72" w:rsidRPr="00923B72">
        <w:rPr>
          <w:szCs w:val="24"/>
        </w:rPr>
        <w:t>cotransporter</w:t>
      </w:r>
      <w:r w:rsidR="00923B72">
        <w:rPr>
          <w:szCs w:val="24"/>
        </w:rPr>
        <w:t xml:space="preserve"> (NKCC)</w:t>
      </w:r>
    </w:p>
    <w:tbl>
      <w:tblPr>
        <w:tblW w:w="14426" w:type="dxa"/>
        <w:tblLook w:val="04A0" w:firstRow="1" w:lastRow="0" w:firstColumn="1" w:lastColumn="0" w:noHBand="0" w:noVBand="1"/>
      </w:tblPr>
      <w:tblGrid>
        <w:gridCol w:w="3840"/>
        <w:gridCol w:w="1780"/>
        <w:gridCol w:w="1280"/>
        <w:gridCol w:w="830"/>
        <w:gridCol w:w="960"/>
        <w:gridCol w:w="960"/>
        <w:gridCol w:w="1136"/>
        <w:gridCol w:w="1157"/>
        <w:gridCol w:w="1451"/>
        <w:gridCol w:w="1032"/>
      </w:tblGrid>
      <w:tr w:rsidR="00304E1B" w:rsidRPr="008C2972" w14:paraId="408E1752" w14:textId="77777777" w:rsidTr="008C2972">
        <w:trPr>
          <w:trHeight w:val="29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ADB9" w14:textId="77777777" w:rsidR="001E6C47" w:rsidRPr="008C2972" w:rsidRDefault="001E6C47" w:rsidP="001E6C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71D2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C. quadricarinatus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3012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C. destructor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17E1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C. cainii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D799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C. sapidus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DFA6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H. rubra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BFB1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M. domestica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C1B6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B. cucurbitae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7036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D. melanogaster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7C4B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B. terrestris </w:t>
            </w:r>
          </w:p>
        </w:tc>
      </w:tr>
      <w:tr w:rsidR="00304E1B" w:rsidRPr="008C2972" w14:paraId="0FB53B75" w14:textId="77777777" w:rsidTr="008C2972">
        <w:trPr>
          <w:trHeight w:val="2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88F8" w14:textId="77777777" w:rsidR="001E6C47" w:rsidRPr="008C2972" w:rsidRDefault="001E6C47" w:rsidP="001E6C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Cherax quadricarinatus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6650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EB33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96.934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B8CC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6FEF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E730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49.024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DB3B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49.664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2227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49.943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0318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69CA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47.119</w:t>
            </w:r>
          </w:p>
        </w:tc>
      </w:tr>
      <w:tr w:rsidR="00304E1B" w:rsidRPr="008C2972" w14:paraId="1C4B68C5" w14:textId="77777777" w:rsidTr="008C2972">
        <w:trPr>
          <w:trHeight w:val="2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BF83" w14:textId="77777777" w:rsidR="001E6C47" w:rsidRPr="008C2972" w:rsidRDefault="001E6C47" w:rsidP="001E6C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Cherax destructor (KP299986)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CD6C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96.934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70FE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820F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65B8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2FBE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49.893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5515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51.207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BDED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51.386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08E3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CA80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48.837</w:t>
            </w:r>
          </w:p>
        </w:tc>
      </w:tr>
      <w:tr w:rsidR="00304E1B" w:rsidRPr="008C2972" w14:paraId="74F14B42" w14:textId="77777777" w:rsidTr="008C2972">
        <w:trPr>
          <w:trHeight w:val="2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FFFF" w14:textId="77777777" w:rsidR="001E6C47" w:rsidRPr="008C2972" w:rsidRDefault="001E6C47" w:rsidP="001E6C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Cherax cainii (KP221733)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967B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B30B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75FA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CE83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5780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47.711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9028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48.802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3362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49.101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232D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49.282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3065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47.25</w:t>
            </w:r>
          </w:p>
        </w:tc>
      </w:tr>
      <w:tr w:rsidR="00304E1B" w:rsidRPr="008C2972" w14:paraId="18A4AB18" w14:textId="77777777" w:rsidTr="008C2972">
        <w:trPr>
          <w:trHeight w:val="2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287F" w14:textId="77777777" w:rsidR="001E6C47" w:rsidRPr="008C2972" w:rsidRDefault="001E6C47" w:rsidP="001E6C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Callinectes sapidus (AF190129)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845A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3FF8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50.431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EDAD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E4DC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8BB0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76.245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A884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49.359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B808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49.118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C9D8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49.722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537C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47.903</w:t>
            </w:r>
          </w:p>
        </w:tc>
      </w:tr>
      <w:tr w:rsidR="00304E1B" w:rsidRPr="008C2972" w14:paraId="1B8D7C2F" w14:textId="77777777" w:rsidTr="008C2972">
        <w:trPr>
          <w:trHeight w:val="2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728B" w14:textId="77777777" w:rsidR="001E6C47" w:rsidRPr="008C2972" w:rsidRDefault="001E6C47" w:rsidP="001E6C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Halocaridinarubra (KF650065)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E229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2A6B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49.893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25D6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49DA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F222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D632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48.168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1FD1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8518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48.597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C057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47.23</w:t>
            </w:r>
          </w:p>
        </w:tc>
      </w:tr>
      <w:tr w:rsidR="00304E1B" w:rsidRPr="008C2972" w14:paraId="1F9C5695" w14:textId="77777777" w:rsidTr="008C2972">
        <w:trPr>
          <w:trHeight w:val="2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E1DB" w14:textId="77777777" w:rsidR="001E6C47" w:rsidRPr="008C2972" w:rsidRDefault="001E6C47" w:rsidP="001E6C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Musca domestica (XM_011298324)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4CAC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5293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51.207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C76A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0A92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4D71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48.168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D00E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6110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84.898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4A39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81.795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5B60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57.713</w:t>
            </w:r>
          </w:p>
        </w:tc>
      </w:tr>
      <w:tr w:rsidR="00304E1B" w:rsidRPr="008C2972" w14:paraId="0EB518AE" w14:textId="77777777" w:rsidTr="008C2972">
        <w:trPr>
          <w:trHeight w:val="2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4A66" w14:textId="77777777" w:rsidR="001E6C47" w:rsidRPr="008C2972" w:rsidRDefault="001E6C47" w:rsidP="001E6C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Bactrocera cucurbitae (XM 011181369)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14B5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1B93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51.386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BC9C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56DB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F384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CE44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84.898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F332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C5F8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81.803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77DD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58.079</w:t>
            </w:r>
          </w:p>
        </w:tc>
      </w:tr>
      <w:tr w:rsidR="00304E1B" w:rsidRPr="008C2972" w14:paraId="072B9346" w14:textId="77777777" w:rsidTr="008C2972">
        <w:trPr>
          <w:trHeight w:val="2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88F3" w14:textId="77777777" w:rsidR="001E6C47" w:rsidRPr="008C2972" w:rsidRDefault="001E6C47" w:rsidP="001E6C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Drosophila melanogaster (NM_140315)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C5E4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A016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20D1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CDF1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4C1F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48.597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3C98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81.795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6C76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81.803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AB27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F186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58.318</w:t>
            </w:r>
          </w:p>
        </w:tc>
      </w:tr>
      <w:tr w:rsidR="00304E1B" w:rsidRPr="008C2972" w14:paraId="6A0D2E4C" w14:textId="77777777" w:rsidTr="008C2972">
        <w:trPr>
          <w:trHeight w:val="2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A5FE" w14:textId="77777777" w:rsidR="001E6C47" w:rsidRPr="008C2972" w:rsidRDefault="001E6C47" w:rsidP="001E6C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Bombus terrestris (XM 003399442)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D8A3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DD7A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48.837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5940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D47A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1932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7AF0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57.713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38FB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58.079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CF52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58.318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6A57" w14:textId="77777777" w:rsidR="001E6C47" w:rsidRPr="008C2972" w:rsidRDefault="001E6C47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6B5F746" w14:textId="77777777" w:rsidR="001E6C47" w:rsidRDefault="001E6C47" w:rsidP="00923B72">
      <w:pPr>
        <w:rPr>
          <w:szCs w:val="24"/>
        </w:rPr>
      </w:pPr>
    </w:p>
    <w:p w14:paraId="5DDBEDDA" w14:textId="77777777" w:rsidR="00923B72" w:rsidRPr="00075D3F" w:rsidRDefault="00923B72" w:rsidP="00F83E6D">
      <w:pPr>
        <w:rPr>
          <w:szCs w:val="24"/>
        </w:rPr>
      </w:pPr>
    </w:p>
    <w:p w14:paraId="5940B197" w14:textId="74FF2E17" w:rsidR="00304E1B" w:rsidRDefault="00220319" w:rsidP="00304E1B">
      <w:pPr>
        <w:rPr>
          <w:szCs w:val="24"/>
        </w:rPr>
      </w:pPr>
      <w:proofErr w:type="gramStart"/>
      <w:r>
        <w:rPr>
          <w:szCs w:val="24"/>
        </w:rPr>
        <w:lastRenderedPageBreak/>
        <w:t>S Table 1.7.</w:t>
      </w:r>
      <w:proofErr w:type="gramEnd"/>
      <w:r>
        <w:rPr>
          <w:szCs w:val="24"/>
        </w:rPr>
        <w:t xml:space="preserve"> </w:t>
      </w:r>
      <w:r w:rsidR="00304E1B" w:rsidRPr="00075D3F">
        <w:rPr>
          <w:szCs w:val="24"/>
        </w:rPr>
        <w:t>Amino</w:t>
      </w:r>
      <w:r w:rsidR="00304E1B">
        <w:rPr>
          <w:szCs w:val="24"/>
        </w:rPr>
        <w:t xml:space="preserve"> </w:t>
      </w:r>
      <w:r w:rsidR="00304E1B" w:rsidRPr="00075D3F">
        <w:rPr>
          <w:szCs w:val="24"/>
        </w:rPr>
        <w:t xml:space="preserve">acid identity across crustacean species </w:t>
      </w:r>
      <w:r w:rsidR="00304E1B">
        <w:rPr>
          <w:szCs w:val="24"/>
        </w:rPr>
        <w:t xml:space="preserve">based </w:t>
      </w:r>
      <w:r w:rsidR="00304E1B" w:rsidRPr="008C2972">
        <w:rPr>
          <w:szCs w:val="24"/>
        </w:rPr>
        <w:t>on</w:t>
      </w:r>
      <w:r w:rsidR="00B53C58" w:rsidRPr="008C2972">
        <w:rPr>
          <w:szCs w:val="24"/>
        </w:rPr>
        <w:t xml:space="preserve"> Na</w:t>
      </w:r>
      <w:r w:rsidR="00B53C58" w:rsidRPr="008C2972">
        <w:rPr>
          <w:szCs w:val="24"/>
          <w:vertAlign w:val="superscript"/>
        </w:rPr>
        <w:t>+</w:t>
      </w:r>
      <w:r w:rsidR="00B53C58" w:rsidRPr="008C2972">
        <w:rPr>
          <w:szCs w:val="24"/>
        </w:rPr>
        <w:t>/HCO</w:t>
      </w:r>
      <w:r w:rsidR="00B53C58" w:rsidRPr="008C2972">
        <w:rPr>
          <w:szCs w:val="24"/>
          <w:vertAlign w:val="subscript"/>
        </w:rPr>
        <w:t>3</w:t>
      </w:r>
      <w:proofErr w:type="gramStart"/>
      <w:r w:rsidR="00B53C58" w:rsidRPr="008C2972">
        <w:rPr>
          <w:szCs w:val="24"/>
          <w:vertAlign w:val="superscript"/>
        </w:rPr>
        <w:t xml:space="preserve">-  </w:t>
      </w:r>
      <w:r w:rsidR="00B53C58" w:rsidRPr="008C2972">
        <w:rPr>
          <w:szCs w:val="24"/>
        </w:rPr>
        <w:t>cotransporter</w:t>
      </w:r>
      <w:proofErr w:type="gramEnd"/>
      <w:r w:rsidR="00B53C58">
        <w:rPr>
          <w:sz w:val="14"/>
          <w:szCs w:val="14"/>
        </w:rPr>
        <w:t xml:space="preserve"> </w:t>
      </w:r>
      <w:r w:rsidR="00304E1B">
        <w:rPr>
          <w:szCs w:val="24"/>
        </w:rPr>
        <w:t xml:space="preserve"> </w:t>
      </w:r>
      <w:r w:rsidR="00B53C58">
        <w:rPr>
          <w:szCs w:val="24"/>
        </w:rPr>
        <w:t>(</w:t>
      </w:r>
      <w:r w:rsidR="00304E1B">
        <w:rPr>
          <w:szCs w:val="24"/>
        </w:rPr>
        <w:t>NBC</w:t>
      </w:r>
      <w:r w:rsidR="00B53C58">
        <w:rPr>
          <w:szCs w:val="24"/>
        </w:rPr>
        <w:t>)</w:t>
      </w:r>
    </w:p>
    <w:tbl>
      <w:tblPr>
        <w:tblW w:w="13741" w:type="dxa"/>
        <w:tblLayout w:type="fixed"/>
        <w:tblLook w:val="04A0" w:firstRow="1" w:lastRow="0" w:firstColumn="1" w:lastColumn="0" w:noHBand="0" w:noVBand="1"/>
      </w:tblPr>
      <w:tblGrid>
        <w:gridCol w:w="4219"/>
        <w:gridCol w:w="1360"/>
        <w:gridCol w:w="1360"/>
        <w:gridCol w:w="966"/>
        <w:gridCol w:w="992"/>
        <w:gridCol w:w="1701"/>
        <w:gridCol w:w="1559"/>
        <w:gridCol w:w="1584"/>
      </w:tblGrid>
      <w:tr w:rsidR="00BF6736" w:rsidRPr="008C2972" w14:paraId="5E4822EF" w14:textId="77777777" w:rsidTr="008C2972">
        <w:trPr>
          <w:trHeight w:val="2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CF31" w14:textId="77777777" w:rsidR="00BF6736" w:rsidRPr="008C2972" w:rsidRDefault="00BF6736" w:rsidP="00BF67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3C68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C. destructor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1EB3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C. destructor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865A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C. cainii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15EA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C. cainii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AF71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C. quadricarinatus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383A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W. auropunctata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C90E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P. barbatus</w:t>
            </w:r>
          </w:p>
        </w:tc>
      </w:tr>
      <w:tr w:rsidR="00BF6736" w:rsidRPr="008C2972" w14:paraId="4F977A3B" w14:textId="77777777" w:rsidTr="008C2972">
        <w:trPr>
          <w:trHeight w:val="2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069D" w14:textId="77777777" w:rsidR="00BF6736" w:rsidRPr="008C2972" w:rsidRDefault="00BF6736" w:rsidP="00BF67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Cherax destructor (KP299976)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7C11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7982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99.914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4832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6316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E9F4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20DC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60.371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955A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59.354</w:t>
            </w:r>
          </w:p>
        </w:tc>
      </w:tr>
      <w:tr w:rsidR="00BF6736" w:rsidRPr="008C2972" w14:paraId="54DE9968" w14:textId="77777777" w:rsidTr="008C2972">
        <w:trPr>
          <w:trHeight w:val="2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0FCA" w14:textId="77777777" w:rsidR="00BF6736" w:rsidRPr="008C2972" w:rsidRDefault="00BF6736" w:rsidP="00BF67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Cherax destructor (KP299977)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7082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99.914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094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5954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B19E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97CF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B223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60.371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AC73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59.354</w:t>
            </w:r>
          </w:p>
        </w:tc>
      </w:tr>
      <w:tr w:rsidR="00BF6736" w:rsidRPr="008C2972" w14:paraId="0EA90694" w14:textId="77777777" w:rsidTr="008C2972">
        <w:trPr>
          <w:trHeight w:val="2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1EB1" w14:textId="77777777" w:rsidR="00BF6736" w:rsidRPr="008C2972" w:rsidRDefault="00BF6736" w:rsidP="00BF67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Cherax cainii (KP221727)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6C6D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82D1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98.361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5102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A5B3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9421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7022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60.455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A065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59.437</w:t>
            </w:r>
          </w:p>
        </w:tc>
      </w:tr>
      <w:tr w:rsidR="00BF6736" w:rsidRPr="008C2972" w14:paraId="654F3EB1" w14:textId="77777777" w:rsidTr="008C2972">
        <w:trPr>
          <w:trHeight w:val="2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24F9" w14:textId="77777777" w:rsidR="00BF6736" w:rsidRPr="008C2972" w:rsidRDefault="00BF6736" w:rsidP="00BF67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Cherax cainii (KP221728)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29B0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3ED8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98.447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D2B1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8B32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CE29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E24B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60.455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4A8F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59.437</w:t>
            </w:r>
          </w:p>
        </w:tc>
      </w:tr>
      <w:tr w:rsidR="00BF6736" w:rsidRPr="008C2972" w14:paraId="5B9BD526" w14:textId="77777777" w:rsidTr="008C2972">
        <w:trPr>
          <w:trHeight w:val="2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F7F9" w14:textId="77777777" w:rsidR="00BF6736" w:rsidRPr="008C2972" w:rsidRDefault="00BF6736" w:rsidP="00BF67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Cherax quadricarinatus (KP221728)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E5F9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451E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97.498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6A8F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E7E8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A824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4665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60.796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57F2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59.933</w:t>
            </w:r>
          </w:p>
        </w:tc>
      </w:tr>
      <w:tr w:rsidR="00BF6736" w:rsidRPr="008C2972" w14:paraId="7FDADA08" w14:textId="77777777" w:rsidTr="008C2972">
        <w:trPr>
          <w:trHeight w:val="2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04C6" w14:textId="77777777" w:rsidR="00BF6736" w:rsidRPr="008C2972" w:rsidRDefault="00BF6736" w:rsidP="00BF67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Wasmannia auropunctata (XM 011705063)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DDF9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60.371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5C37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60.371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A41C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C95F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1D73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99BF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0D7B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94.187</w:t>
            </w:r>
          </w:p>
        </w:tc>
      </w:tr>
      <w:tr w:rsidR="00BF6736" w:rsidRPr="008C2972" w14:paraId="29CD617D" w14:textId="77777777" w:rsidTr="008C2972">
        <w:trPr>
          <w:trHeight w:val="2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6783" w14:textId="77777777" w:rsidR="00BF6736" w:rsidRPr="008C2972" w:rsidRDefault="00BF6736" w:rsidP="00BF67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Pogonomyrmex barbatus (XM 011642543)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B0C8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B83B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59.354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8586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5A92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544D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EFD4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94.187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7A66" w14:textId="77777777" w:rsidR="00BF6736" w:rsidRPr="008C2972" w:rsidRDefault="00BF673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721C85C" w14:textId="77777777" w:rsidR="003D4915" w:rsidRDefault="003D4915" w:rsidP="00304E1B">
      <w:pPr>
        <w:rPr>
          <w:szCs w:val="24"/>
        </w:rPr>
      </w:pPr>
    </w:p>
    <w:p w14:paraId="761043FD" w14:textId="77777777" w:rsidR="00A406C1" w:rsidRDefault="00A406C1">
      <w:pPr>
        <w:rPr>
          <w:sz w:val="32"/>
          <w:szCs w:val="32"/>
        </w:rPr>
      </w:pPr>
    </w:p>
    <w:p w14:paraId="690D478E" w14:textId="524BC3EB" w:rsidR="005A7B93" w:rsidRDefault="00220319" w:rsidP="005A7B93">
      <w:pPr>
        <w:rPr>
          <w:szCs w:val="24"/>
        </w:rPr>
      </w:pPr>
      <w:proofErr w:type="gramStart"/>
      <w:r>
        <w:rPr>
          <w:szCs w:val="24"/>
        </w:rPr>
        <w:t>S Table 1.8.</w:t>
      </w:r>
      <w:proofErr w:type="gramEnd"/>
      <w:r>
        <w:rPr>
          <w:szCs w:val="24"/>
        </w:rPr>
        <w:t xml:space="preserve"> </w:t>
      </w:r>
      <w:r w:rsidR="005A7B93" w:rsidRPr="00075D3F">
        <w:rPr>
          <w:szCs w:val="24"/>
        </w:rPr>
        <w:t>Amino</w:t>
      </w:r>
      <w:r w:rsidR="005A7B93">
        <w:rPr>
          <w:szCs w:val="24"/>
        </w:rPr>
        <w:t xml:space="preserve"> </w:t>
      </w:r>
      <w:r w:rsidR="005A7B93" w:rsidRPr="00075D3F">
        <w:rPr>
          <w:szCs w:val="24"/>
        </w:rPr>
        <w:t xml:space="preserve">acid identity across crustacean species </w:t>
      </w:r>
      <w:r w:rsidR="005A7B93">
        <w:rPr>
          <w:szCs w:val="24"/>
        </w:rPr>
        <w:t xml:space="preserve">based on </w:t>
      </w:r>
      <w:r w:rsidR="00F96010">
        <w:rPr>
          <w:szCs w:val="24"/>
        </w:rPr>
        <w:t>Na</w:t>
      </w:r>
      <w:r w:rsidR="00F96010" w:rsidRPr="00075D3F">
        <w:rPr>
          <w:szCs w:val="24"/>
          <w:vertAlign w:val="superscript"/>
        </w:rPr>
        <w:t>+</w:t>
      </w:r>
      <w:r w:rsidR="00F96010">
        <w:rPr>
          <w:szCs w:val="24"/>
        </w:rPr>
        <w:t>/H</w:t>
      </w:r>
      <w:r w:rsidR="00F96010">
        <w:rPr>
          <w:szCs w:val="24"/>
          <w:vertAlign w:val="superscript"/>
        </w:rPr>
        <w:t>+</w:t>
      </w:r>
      <w:r w:rsidR="00F96010">
        <w:rPr>
          <w:szCs w:val="24"/>
        </w:rPr>
        <w:t xml:space="preserve"> exchanger (</w:t>
      </w:r>
      <w:r w:rsidR="005A7B93">
        <w:rPr>
          <w:szCs w:val="24"/>
        </w:rPr>
        <w:t>N</w:t>
      </w:r>
      <w:r w:rsidR="00EA768A">
        <w:rPr>
          <w:szCs w:val="24"/>
        </w:rPr>
        <w:t>HE</w:t>
      </w:r>
      <w:r w:rsidR="00F96010">
        <w:rPr>
          <w:szCs w:val="24"/>
        </w:rPr>
        <w:t>)</w:t>
      </w:r>
    </w:p>
    <w:tbl>
      <w:tblPr>
        <w:tblW w:w="12895" w:type="dxa"/>
        <w:tblLook w:val="04A0" w:firstRow="1" w:lastRow="0" w:firstColumn="1" w:lastColumn="0" w:noHBand="0" w:noVBand="1"/>
      </w:tblPr>
      <w:tblGrid>
        <w:gridCol w:w="4077"/>
        <w:gridCol w:w="1496"/>
        <w:gridCol w:w="1136"/>
        <w:gridCol w:w="988"/>
        <w:gridCol w:w="1115"/>
        <w:gridCol w:w="1115"/>
        <w:gridCol w:w="896"/>
        <w:gridCol w:w="1128"/>
        <w:gridCol w:w="1119"/>
      </w:tblGrid>
      <w:tr w:rsidR="009A7D1B" w:rsidRPr="008C2972" w14:paraId="3B3AF97A" w14:textId="77777777" w:rsidTr="008C2972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FC29" w14:textId="77777777" w:rsidR="009A7D1B" w:rsidRPr="008C2972" w:rsidRDefault="009A7D1B" w:rsidP="005A7B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881C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C. quadricarinatus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847F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C. destructor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CC4F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C. cainii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DA2D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A. echinatior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C444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A. echinatior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4F53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V. emeryi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0F33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P. barbatus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EEAC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B. impatiens</w:t>
            </w:r>
          </w:p>
        </w:tc>
      </w:tr>
      <w:tr w:rsidR="009A7D1B" w:rsidRPr="008C2972" w14:paraId="778486BB" w14:textId="77777777" w:rsidTr="008C2972">
        <w:trPr>
          <w:trHeight w:val="29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919D" w14:textId="77777777" w:rsidR="009A7D1B" w:rsidRPr="008C2972" w:rsidRDefault="009A7D1B" w:rsidP="005A7B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Cherax quadricarinatus (KM880153)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1B22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E527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92.628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0866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91.161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F503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40.833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6AA1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40.535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63C0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40.457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9E9B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82B0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40.04</w:t>
            </w:r>
          </w:p>
        </w:tc>
      </w:tr>
      <w:tr w:rsidR="009A7D1B" w:rsidRPr="008C2972" w14:paraId="712088CE" w14:textId="77777777" w:rsidTr="008C2972">
        <w:trPr>
          <w:trHeight w:val="29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AA3F" w14:textId="77777777" w:rsidR="009A7D1B" w:rsidRPr="008C2972" w:rsidRDefault="009A7D1B" w:rsidP="005A7B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Cherax destructor (KP299982)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0589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92.628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19A9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2768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92.259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B7C5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41.071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C520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40.774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3E2F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40.597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5795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41.089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C60D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40.681</w:t>
            </w:r>
          </w:p>
        </w:tc>
      </w:tr>
      <w:tr w:rsidR="009A7D1B" w:rsidRPr="008C2972" w14:paraId="0D344F4A" w14:textId="77777777" w:rsidTr="008C2972">
        <w:trPr>
          <w:trHeight w:val="29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4DDC" w14:textId="77777777" w:rsidR="009A7D1B" w:rsidRPr="008C2972" w:rsidRDefault="009A7D1B" w:rsidP="005A7B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Cherax cainii (KP221730)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B0AF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91.161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1985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92.259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C507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82D9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39.603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887C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39.319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EC16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39.242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0F8A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39.754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EB3C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38.725</w:t>
            </w:r>
          </w:p>
        </w:tc>
      </w:tr>
      <w:tr w:rsidR="009A7D1B" w:rsidRPr="008C2972" w14:paraId="0ED6B7D7" w14:textId="77777777" w:rsidTr="008C2972">
        <w:trPr>
          <w:trHeight w:val="29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9257" w14:textId="77777777" w:rsidR="009A7D1B" w:rsidRPr="008C2972" w:rsidRDefault="009A7D1B" w:rsidP="005A7B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Acromyrmex echinatior (XM_011069477)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DFE1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40.833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B77E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41.071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473F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39.603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1A00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2ADF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96.753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81AE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91.516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E16D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92.769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FE1F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78.524</w:t>
            </w:r>
          </w:p>
        </w:tc>
      </w:tr>
      <w:tr w:rsidR="009A7D1B" w:rsidRPr="008C2972" w14:paraId="52C1466A" w14:textId="77777777" w:rsidTr="008C2972">
        <w:trPr>
          <w:trHeight w:val="29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7F02" w14:textId="77777777" w:rsidR="009A7D1B" w:rsidRPr="008C2972" w:rsidRDefault="009A7D1B" w:rsidP="005A7B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Acromyrmex echinatior (XM_011069496)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49A4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40.535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F138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40.774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C69D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39.319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43A2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96.753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8C73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CF27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C78F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89.534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A239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76.42</w:t>
            </w:r>
          </w:p>
        </w:tc>
      </w:tr>
      <w:tr w:rsidR="009A7D1B" w:rsidRPr="008C2972" w14:paraId="077457E8" w14:textId="77777777" w:rsidTr="008C2972">
        <w:trPr>
          <w:trHeight w:val="29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24F3" w14:textId="77777777" w:rsidR="009A7D1B" w:rsidRPr="008C2972" w:rsidRDefault="009A7D1B" w:rsidP="005A7B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Vollenhovia emeryi (XM 012027471)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7351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40.457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B9A0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40.597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08BD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39.242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1DCB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91.516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B423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6FD1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7B3E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90.095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DCF4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78.178</w:t>
            </w:r>
          </w:p>
        </w:tc>
      </w:tr>
      <w:tr w:rsidR="009A7D1B" w:rsidRPr="008C2972" w14:paraId="0A00EB9F" w14:textId="77777777" w:rsidTr="008C2972">
        <w:trPr>
          <w:trHeight w:val="29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1BE7" w14:textId="77777777" w:rsidR="009A7D1B" w:rsidRPr="008C2972" w:rsidRDefault="009A7D1B" w:rsidP="005A7B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Pogonomyrmex barbatus (XM_011649419)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1E5F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F7DB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41.089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6221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39.754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501A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92.769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AD32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89.534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1008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90.095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FDF1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CF3C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79.037</w:t>
            </w:r>
          </w:p>
        </w:tc>
      </w:tr>
      <w:tr w:rsidR="009A7D1B" w:rsidRPr="008C2972" w14:paraId="373ADAA1" w14:textId="77777777" w:rsidTr="008C2972">
        <w:trPr>
          <w:trHeight w:val="29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D66D" w14:textId="77777777" w:rsidR="009A7D1B" w:rsidRPr="008C2972" w:rsidRDefault="009A7D1B" w:rsidP="005A7B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Bombus impatiens (XM 003491441)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FF1F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14D6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40.681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4801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38.725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4EB7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78.524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A22A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FD72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78.178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F69A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79.037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32E8" w14:textId="77777777" w:rsidR="009A7D1B" w:rsidRPr="008C2972" w:rsidRDefault="009A7D1B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7E21EFD" w14:textId="77777777" w:rsidR="005A7B93" w:rsidRDefault="005A7B93">
      <w:pPr>
        <w:rPr>
          <w:sz w:val="32"/>
          <w:szCs w:val="32"/>
        </w:rPr>
      </w:pPr>
    </w:p>
    <w:p w14:paraId="206FBC53" w14:textId="77777777" w:rsidR="00910EAE" w:rsidRDefault="00910EAE">
      <w:pPr>
        <w:rPr>
          <w:ins w:id="2" w:author="Muhammad Yousuf Ali" w:date="2016-11-26T00:21:00Z"/>
          <w:szCs w:val="24"/>
        </w:rPr>
      </w:pPr>
    </w:p>
    <w:p w14:paraId="68CBBB35" w14:textId="2AE28A7E" w:rsidR="00EA768A" w:rsidRDefault="00220319">
      <w:pPr>
        <w:rPr>
          <w:szCs w:val="24"/>
        </w:rPr>
      </w:pPr>
      <w:proofErr w:type="gramStart"/>
      <w:r>
        <w:rPr>
          <w:szCs w:val="24"/>
        </w:rPr>
        <w:lastRenderedPageBreak/>
        <w:t>S Table 1.9.</w:t>
      </w:r>
      <w:proofErr w:type="gramEnd"/>
      <w:r>
        <w:rPr>
          <w:szCs w:val="24"/>
        </w:rPr>
        <w:t xml:space="preserve"> </w:t>
      </w:r>
      <w:r w:rsidR="00EA768A" w:rsidRPr="00075D3F">
        <w:rPr>
          <w:szCs w:val="24"/>
        </w:rPr>
        <w:t>Amino</w:t>
      </w:r>
      <w:r w:rsidR="00EA768A">
        <w:rPr>
          <w:szCs w:val="24"/>
        </w:rPr>
        <w:t xml:space="preserve"> </w:t>
      </w:r>
      <w:r w:rsidR="00EA768A" w:rsidRPr="00075D3F">
        <w:rPr>
          <w:szCs w:val="24"/>
        </w:rPr>
        <w:t xml:space="preserve">acid identity across crustacean species </w:t>
      </w:r>
      <w:r w:rsidR="00EA768A">
        <w:rPr>
          <w:szCs w:val="24"/>
        </w:rPr>
        <w:t>based on N</w:t>
      </w:r>
      <w:r w:rsidR="00F9324E">
        <w:rPr>
          <w:szCs w:val="24"/>
        </w:rPr>
        <w:t>a</w:t>
      </w:r>
      <w:r w:rsidR="00F9324E" w:rsidRPr="008C2972">
        <w:rPr>
          <w:szCs w:val="24"/>
          <w:vertAlign w:val="superscript"/>
        </w:rPr>
        <w:t>+</w:t>
      </w:r>
      <w:r w:rsidR="00F9324E">
        <w:rPr>
          <w:szCs w:val="24"/>
        </w:rPr>
        <w:t>/Ca</w:t>
      </w:r>
      <w:r w:rsidR="00F9324E" w:rsidRPr="008C2972">
        <w:rPr>
          <w:szCs w:val="24"/>
          <w:vertAlign w:val="superscript"/>
        </w:rPr>
        <w:t>+</w:t>
      </w:r>
      <w:proofErr w:type="gramStart"/>
      <w:r w:rsidR="00F9324E" w:rsidRPr="008C2972">
        <w:rPr>
          <w:szCs w:val="24"/>
          <w:vertAlign w:val="superscript"/>
        </w:rPr>
        <w:t>2</w:t>
      </w:r>
      <w:r w:rsidR="00F9324E">
        <w:rPr>
          <w:szCs w:val="24"/>
        </w:rPr>
        <w:t xml:space="preserve"> exchanger (N</w:t>
      </w:r>
      <w:r w:rsidR="00EA768A">
        <w:rPr>
          <w:szCs w:val="24"/>
        </w:rPr>
        <w:t>CX</w:t>
      </w:r>
      <w:r w:rsidR="00F9324E">
        <w:rPr>
          <w:szCs w:val="24"/>
        </w:rPr>
        <w:t>)</w:t>
      </w:r>
      <w:proofErr w:type="gramEnd"/>
    </w:p>
    <w:tbl>
      <w:tblPr>
        <w:tblW w:w="13858" w:type="dxa"/>
        <w:tblLook w:val="04A0" w:firstRow="1" w:lastRow="0" w:firstColumn="1" w:lastColumn="0" w:noHBand="0" w:noVBand="1"/>
      </w:tblPr>
      <w:tblGrid>
        <w:gridCol w:w="4065"/>
        <w:gridCol w:w="1161"/>
        <w:gridCol w:w="877"/>
        <w:gridCol w:w="1688"/>
        <w:gridCol w:w="1010"/>
        <w:gridCol w:w="1230"/>
        <w:gridCol w:w="1428"/>
        <w:gridCol w:w="1265"/>
        <w:gridCol w:w="1134"/>
      </w:tblGrid>
      <w:tr w:rsidR="00B54BB0" w:rsidRPr="008C2972" w14:paraId="782886DC" w14:textId="77777777" w:rsidTr="008C2972">
        <w:trPr>
          <w:trHeight w:val="29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BE49" w14:textId="77777777" w:rsidR="00EA768A" w:rsidRPr="008C2972" w:rsidRDefault="00EA768A" w:rsidP="00EA76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F526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C. destructor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8BBE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C. cainii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E92A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C. quadricarinatus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D4BC" w14:textId="77777777" w:rsidR="00EA768A" w:rsidRPr="008C2972" w:rsidRDefault="00B54BB0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P. </w:t>
            </w:r>
            <w:r w:rsidR="00EA768A"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barbatus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2064" w14:textId="77777777" w:rsidR="00EA768A" w:rsidRPr="008C2972" w:rsidRDefault="00B54BB0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A. </w:t>
            </w:r>
            <w:r w:rsidR="00EA768A"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cephalotes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6BFA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W. auropunctata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32E2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C.</w:t>
            </w:r>
            <w:r w:rsidR="00B54BB0"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floridanus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D282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A. dorsata</w:t>
            </w:r>
          </w:p>
        </w:tc>
      </w:tr>
      <w:tr w:rsidR="00B54BB0" w:rsidRPr="008C2972" w14:paraId="6FF5449F" w14:textId="77777777" w:rsidTr="008C2972">
        <w:trPr>
          <w:trHeight w:val="29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AA9F" w14:textId="77777777" w:rsidR="00EA768A" w:rsidRPr="008C2972" w:rsidRDefault="00EA768A" w:rsidP="00EA76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Cherax destructor (KP299983)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639E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4D50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B049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98.469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992B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38.317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C662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37.721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8D8C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F592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C757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37.458</w:t>
            </w:r>
          </w:p>
        </w:tc>
      </w:tr>
      <w:tr w:rsidR="00B54BB0" w:rsidRPr="008C2972" w14:paraId="739843F5" w14:textId="77777777" w:rsidTr="008C2972">
        <w:trPr>
          <w:trHeight w:val="29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76E2" w14:textId="77777777" w:rsidR="00EA768A" w:rsidRPr="008C2972" w:rsidRDefault="00EA768A" w:rsidP="00EA76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Cherax cainii (KP221731)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DF7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399B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D715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98.231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307F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38.206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5951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68D2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37.889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0574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D95C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37.347</w:t>
            </w:r>
          </w:p>
        </w:tc>
      </w:tr>
      <w:tr w:rsidR="00B54BB0" w:rsidRPr="008C2972" w14:paraId="3381CBF0" w14:textId="77777777" w:rsidTr="008C2972">
        <w:trPr>
          <w:trHeight w:val="29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0E48" w14:textId="77777777" w:rsidR="00EA768A" w:rsidRPr="008C2972" w:rsidRDefault="00EA768A" w:rsidP="00EA76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Cherax quadricarinatus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B8CD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98.469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3F60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98.231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3AD7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126A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38.206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2ADA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A578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37.889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AFE1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28ED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37.458</w:t>
            </w:r>
          </w:p>
        </w:tc>
      </w:tr>
      <w:tr w:rsidR="00B54BB0" w:rsidRPr="008C2972" w14:paraId="3928854C" w14:textId="77777777" w:rsidTr="008C2972">
        <w:trPr>
          <w:trHeight w:val="29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86BD" w14:textId="77777777" w:rsidR="00EA768A" w:rsidRPr="008C2972" w:rsidRDefault="00EA768A" w:rsidP="00EA76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Pogonomyrmex barbatus (XM 011636160)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BE40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38.317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82EE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38.206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AAAC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38.206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4388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70FB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95.293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05FA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3BE2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34CD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87.011</w:t>
            </w:r>
          </w:p>
        </w:tc>
      </w:tr>
      <w:tr w:rsidR="00B54BB0" w:rsidRPr="008C2972" w14:paraId="47E086FD" w14:textId="77777777" w:rsidTr="008C2972">
        <w:trPr>
          <w:trHeight w:val="29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92DE" w14:textId="77777777" w:rsidR="00EA768A" w:rsidRPr="008C2972" w:rsidRDefault="00EA768A" w:rsidP="00EA76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Atta cephalotes (XM 012203310)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3BD2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37.721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B3B7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57D0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825B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95.293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B4F4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AA97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95.293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344D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6452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87.371</w:t>
            </w:r>
          </w:p>
        </w:tc>
      </w:tr>
      <w:tr w:rsidR="00B54BB0" w:rsidRPr="008C2972" w14:paraId="6BF87521" w14:textId="77777777" w:rsidTr="008C2972">
        <w:trPr>
          <w:trHeight w:val="29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72A7" w14:textId="77777777" w:rsidR="00EA768A" w:rsidRPr="008C2972" w:rsidRDefault="00EA768A" w:rsidP="00EA76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Wasmannia auropunctata (XM 011701097)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22DF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934F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37.889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36C8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37.889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84E0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66A3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95.293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25DA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DD3C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13BF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87.112</w:t>
            </w:r>
          </w:p>
        </w:tc>
      </w:tr>
      <w:tr w:rsidR="00B54BB0" w:rsidRPr="008C2972" w14:paraId="695B6A83" w14:textId="77777777" w:rsidTr="008C2972">
        <w:trPr>
          <w:trHeight w:val="29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5ED0" w14:textId="77777777" w:rsidR="00EA768A" w:rsidRPr="008C2972" w:rsidRDefault="00EA768A" w:rsidP="00EA76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Camponotus floridanus (XM_011255402)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13BA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37.751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88F4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F64B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8C9D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91.734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3621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93.456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7AB0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93.318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7E96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39BA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87.112</w:t>
            </w:r>
          </w:p>
        </w:tc>
      </w:tr>
      <w:tr w:rsidR="00B54BB0" w:rsidRPr="008C2972" w14:paraId="58D81615" w14:textId="77777777" w:rsidTr="008C2972">
        <w:trPr>
          <w:trHeight w:val="29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0A8A" w14:textId="77777777" w:rsidR="00EA768A" w:rsidRPr="008C2972" w:rsidRDefault="00EA768A" w:rsidP="00EA76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Apis dorsata (XM 006616508)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4001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37.458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212F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D21A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37.458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1AF7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87.011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68BF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87.371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3A56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87.112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ABA4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8779" w14:textId="77777777" w:rsidR="00EA768A" w:rsidRPr="008C2972" w:rsidRDefault="00EA768A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4D3F779" w14:textId="77777777" w:rsidR="00EA768A" w:rsidRDefault="00EA768A">
      <w:pPr>
        <w:rPr>
          <w:szCs w:val="24"/>
        </w:rPr>
      </w:pPr>
    </w:p>
    <w:p w14:paraId="02C9C09E" w14:textId="0BCEF17D" w:rsidR="001D3481" w:rsidRDefault="00220319">
      <w:pPr>
        <w:rPr>
          <w:szCs w:val="24"/>
        </w:rPr>
      </w:pPr>
      <w:proofErr w:type="gramStart"/>
      <w:r>
        <w:rPr>
          <w:szCs w:val="24"/>
        </w:rPr>
        <w:t>S Table 1.10.</w:t>
      </w:r>
      <w:proofErr w:type="gramEnd"/>
      <w:r>
        <w:rPr>
          <w:szCs w:val="24"/>
        </w:rPr>
        <w:t xml:space="preserve"> </w:t>
      </w:r>
      <w:r w:rsidR="001D3481" w:rsidRPr="00075D3F">
        <w:rPr>
          <w:szCs w:val="24"/>
        </w:rPr>
        <w:t>Amino</w:t>
      </w:r>
      <w:r w:rsidR="001D3481">
        <w:rPr>
          <w:szCs w:val="24"/>
        </w:rPr>
        <w:t xml:space="preserve"> </w:t>
      </w:r>
      <w:r w:rsidR="001D3481" w:rsidRPr="00075D3F">
        <w:rPr>
          <w:szCs w:val="24"/>
        </w:rPr>
        <w:t xml:space="preserve">acid identity across crustacean species </w:t>
      </w:r>
      <w:r w:rsidR="001D3481">
        <w:rPr>
          <w:szCs w:val="24"/>
        </w:rPr>
        <w:t xml:space="preserve">based on </w:t>
      </w:r>
      <w:r w:rsidR="00F9324E">
        <w:rPr>
          <w:szCs w:val="24"/>
        </w:rPr>
        <w:t>Arginine kinase</w:t>
      </w:r>
    </w:p>
    <w:tbl>
      <w:tblPr>
        <w:tblW w:w="14261" w:type="dxa"/>
        <w:jc w:val="center"/>
        <w:tblInd w:w="-1211" w:type="dxa"/>
        <w:tblLook w:val="04A0" w:firstRow="1" w:lastRow="0" w:firstColumn="1" w:lastColumn="0" w:noHBand="0" w:noVBand="1"/>
      </w:tblPr>
      <w:tblGrid>
        <w:gridCol w:w="3428"/>
        <w:gridCol w:w="1496"/>
        <w:gridCol w:w="1243"/>
        <w:gridCol w:w="850"/>
        <w:gridCol w:w="992"/>
        <w:gridCol w:w="1134"/>
        <w:gridCol w:w="993"/>
        <w:gridCol w:w="800"/>
        <w:gridCol w:w="1159"/>
        <w:gridCol w:w="1097"/>
        <w:gridCol w:w="1069"/>
      </w:tblGrid>
      <w:tr w:rsidR="00893B9E" w:rsidRPr="008C2972" w14:paraId="401FCD9F" w14:textId="77777777" w:rsidTr="00893B9E">
        <w:trPr>
          <w:trHeight w:val="290"/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10FE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9E77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C. quadricarinatus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22EE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C. destructor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ED49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C.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cainii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E7C7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P. clarkii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AA76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H. vulgaris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63BC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C. maenas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E83C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S. serrata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FD78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C. sapidus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BCDD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L. vannamei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33B7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monodon</w:t>
            </w:r>
          </w:p>
        </w:tc>
      </w:tr>
      <w:tr w:rsidR="00893B9E" w:rsidRPr="008C2972" w14:paraId="3F25E926" w14:textId="77777777" w:rsidTr="00893B9E">
        <w:trPr>
          <w:trHeight w:val="29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13F2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Cherax.quadricarinatus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F3D2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8F04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4A1E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4D8C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B5DF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06D3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92.717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AC30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92.135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779F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92.997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BB7E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90.169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BB7A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90.73</w:t>
            </w:r>
          </w:p>
        </w:tc>
      </w:tr>
      <w:tr w:rsidR="00893B9E" w:rsidRPr="008C2972" w14:paraId="4127BA2D" w14:textId="77777777" w:rsidTr="00893B9E">
        <w:trPr>
          <w:trHeight w:val="29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28A1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Cherax destructor (KP299970)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6974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98.599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4D1F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9121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63FF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12A4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F1B9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92.437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1F5F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92.135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5F33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92.717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D947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89.607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6A03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89.607</w:t>
            </w:r>
          </w:p>
        </w:tc>
      </w:tr>
      <w:tr w:rsidR="00893B9E" w:rsidRPr="008C2972" w14:paraId="3E0638B3" w14:textId="77777777" w:rsidTr="00893B9E">
        <w:trPr>
          <w:trHeight w:val="29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15F5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Cherax cainii (KP221722)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2808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98.039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6E15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F7CA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EA42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B2B4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7D3A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92.157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121A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91.573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6F32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91.877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C5C0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89.045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48DE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89.607</w:t>
            </w:r>
          </w:p>
        </w:tc>
      </w:tr>
      <w:tr w:rsidR="00893B9E" w:rsidRPr="008C2972" w14:paraId="61EF35F6" w14:textId="77777777" w:rsidTr="00893B9E">
        <w:trPr>
          <w:trHeight w:val="29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12E2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Procambarus clarkii (JN828651)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1222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96.639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9EBC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59DA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EBF2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5E09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3ED0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93.838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71BD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94.382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3C63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94.678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6027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91.292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AF3A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91.011</w:t>
            </w:r>
          </w:p>
        </w:tc>
      </w:tr>
      <w:tr w:rsidR="00893B9E" w:rsidRPr="008C2972" w14:paraId="7F9BFB47" w14:textId="77777777" w:rsidTr="00893B9E">
        <w:trPr>
          <w:trHeight w:val="29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FBCE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Homarus vulgaris (X68703)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D4B7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94.944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6A3D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865F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A6AD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3595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5CD7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92.697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510F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92.697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AC0E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5572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91.011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F7BE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91.011</w:t>
            </w:r>
          </w:p>
        </w:tc>
      </w:tr>
      <w:tr w:rsidR="00893B9E" w:rsidRPr="008C2972" w14:paraId="40198206" w14:textId="77777777" w:rsidTr="00893B9E">
        <w:trPr>
          <w:trHeight w:val="29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C908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Carcinus maenas (AF167313)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03A9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92.717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365F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BB64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E637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7B43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846B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D6DC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97.191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9588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97.199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538E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91.292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3D8F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92.135</w:t>
            </w:r>
          </w:p>
        </w:tc>
      </w:tr>
      <w:tr w:rsidR="00893B9E" w:rsidRPr="008C2972" w14:paraId="61B66F52" w14:textId="77777777" w:rsidTr="00893B9E">
        <w:trPr>
          <w:trHeight w:val="29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E950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Scylla serrata (GQ851626)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6055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92.135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4E2E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287C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D47E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CF7F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204B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98F7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0CA7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98.034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4319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93.258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0D84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94.101</w:t>
            </w:r>
          </w:p>
        </w:tc>
      </w:tr>
      <w:tr w:rsidR="00893B9E" w:rsidRPr="008C2972" w14:paraId="4F09B19E" w14:textId="77777777" w:rsidTr="00893B9E">
        <w:trPr>
          <w:trHeight w:val="29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8BFC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Callinectes sapidus (AF233355)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0B4D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92.997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7120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9EAF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730A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542C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FA77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97.199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A94F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98.034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FBC3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4D4A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92.978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0DD6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92.978</w:t>
            </w:r>
          </w:p>
        </w:tc>
      </w:tr>
      <w:tr w:rsidR="00893B9E" w:rsidRPr="008C2972" w14:paraId="244EA025" w14:textId="77777777" w:rsidTr="00893B9E">
        <w:trPr>
          <w:trHeight w:val="29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E34C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Litopenaeus vannamei (DQ975203)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BFD7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90.169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5DCB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018C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38AC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C5AD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313F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91.292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2EF5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93.258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243B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92.978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99E3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8AFB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96.067</w:t>
            </w:r>
          </w:p>
        </w:tc>
      </w:tr>
      <w:tr w:rsidR="00893B9E" w:rsidRPr="008C2972" w14:paraId="043FC94D" w14:textId="77777777" w:rsidTr="00893B9E">
        <w:trPr>
          <w:trHeight w:val="29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6090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Penaeus monodon (KF177337)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6C33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ABFC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92A7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DBAD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2882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C097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57FF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7DC6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92.978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C7E2" w14:textId="77777777" w:rsidR="00893B9E" w:rsidRPr="008C2972" w:rsidRDefault="00893B9E" w:rsidP="00D30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96.067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F05B" w14:textId="77777777" w:rsidR="00893B9E" w:rsidRPr="008C2972" w:rsidRDefault="00893B9E" w:rsidP="00D30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E1A345D" w14:textId="77777777" w:rsidR="00D30E3D" w:rsidRDefault="00D30E3D">
      <w:pPr>
        <w:rPr>
          <w:szCs w:val="24"/>
        </w:rPr>
      </w:pPr>
    </w:p>
    <w:p w14:paraId="6E579FC3" w14:textId="77777777" w:rsidR="00555512" w:rsidRDefault="00555512" w:rsidP="00AF0DF6">
      <w:pPr>
        <w:rPr>
          <w:szCs w:val="24"/>
        </w:rPr>
      </w:pPr>
    </w:p>
    <w:p w14:paraId="3298DCB9" w14:textId="3843C3DB" w:rsidR="00AF0DF6" w:rsidRDefault="00220319" w:rsidP="00AF0DF6">
      <w:pPr>
        <w:rPr>
          <w:szCs w:val="24"/>
        </w:rPr>
      </w:pPr>
      <w:proofErr w:type="gramStart"/>
      <w:r>
        <w:rPr>
          <w:szCs w:val="24"/>
        </w:rPr>
        <w:lastRenderedPageBreak/>
        <w:t>S Table 1.11.</w:t>
      </w:r>
      <w:proofErr w:type="gramEnd"/>
      <w:r>
        <w:rPr>
          <w:szCs w:val="24"/>
        </w:rPr>
        <w:t xml:space="preserve"> </w:t>
      </w:r>
      <w:r w:rsidR="00AF0DF6" w:rsidRPr="00075D3F">
        <w:rPr>
          <w:szCs w:val="24"/>
        </w:rPr>
        <w:t>Amino</w:t>
      </w:r>
      <w:r w:rsidR="00AF0DF6">
        <w:rPr>
          <w:szCs w:val="24"/>
        </w:rPr>
        <w:t xml:space="preserve"> </w:t>
      </w:r>
      <w:r w:rsidR="00AF0DF6" w:rsidRPr="00075D3F">
        <w:rPr>
          <w:szCs w:val="24"/>
        </w:rPr>
        <w:t xml:space="preserve">acid identity across crustacean species </w:t>
      </w:r>
      <w:r w:rsidR="00AF0DF6">
        <w:rPr>
          <w:szCs w:val="24"/>
        </w:rPr>
        <w:t xml:space="preserve">based on </w:t>
      </w:r>
      <w:r w:rsidR="00F9324E">
        <w:rPr>
          <w:szCs w:val="24"/>
        </w:rPr>
        <w:t>Calreticulin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3521"/>
        <w:gridCol w:w="1496"/>
        <w:gridCol w:w="1186"/>
        <w:gridCol w:w="844"/>
        <w:gridCol w:w="983"/>
        <w:gridCol w:w="1124"/>
        <w:gridCol w:w="1264"/>
        <w:gridCol w:w="1160"/>
        <w:gridCol w:w="1100"/>
        <w:gridCol w:w="1540"/>
      </w:tblGrid>
      <w:tr w:rsidR="00AF0DF6" w:rsidRPr="008C2972" w14:paraId="44E9C488" w14:textId="77777777" w:rsidTr="008C2972">
        <w:trPr>
          <w:trHeight w:val="29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79CD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8A16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C. quadricarinatus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34F4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C. destructor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28A4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C. cainii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F7A9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F. chinensis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17A9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P. monodon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A59A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L. vannamei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04D9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E. carinicauda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D4FF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P. leniusculus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FE25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S. paramamosain </w:t>
            </w:r>
          </w:p>
        </w:tc>
      </w:tr>
      <w:tr w:rsidR="00AF0DF6" w:rsidRPr="008C2972" w14:paraId="0264FB96" w14:textId="77777777" w:rsidTr="008C2972">
        <w:trPr>
          <w:trHeight w:val="290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6F3F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Cherax quadricarinatus (KM538170)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958F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6857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98.759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9FD4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99.005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7A22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86.946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3668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87.192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F545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86.453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2877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85.714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3340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91.832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E5CF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86.207</w:t>
            </w:r>
          </w:p>
        </w:tc>
      </w:tr>
      <w:tr w:rsidR="00AF0DF6" w:rsidRPr="008C2972" w14:paraId="44590131" w14:textId="77777777" w:rsidTr="008C2972">
        <w:trPr>
          <w:trHeight w:val="290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649C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Cherax destructor (KP299971)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9A93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98.759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EB86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194C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98.263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3322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6484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86.946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C22B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86.207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B786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85.961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6999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C4DB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85.714</w:t>
            </w:r>
          </w:p>
        </w:tc>
      </w:tr>
      <w:tr w:rsidR="00AF0DF6" w:rsidRPr="008C2972" w14:paraId="7E34512D" w14:textId="77777777" w:rsidTr="008C2972">
        <w:trPr>
          <w:trHeight w:val="290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8367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Cherax cainii (KP221723)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CEA7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940A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98.263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2664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8D3E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87.192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3EDE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87.192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9F18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86.453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2A64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85.961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33E4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91.337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8B71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86.207</w:t>
            </w:r>
          </w:p>
        </w:tc>
      </w:tr>
      <w:tr w:rsidR="00AF0DF6" w:rsidRPr="008C2972" w14:paraId="7813B6F7" w14:textId="77777777" w:rsidTr="008C2972">
        <w:trPr>
          <w:trHeight w:val="290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3777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Fenneropenaeus chinensis (DQ323054)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9D7C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86.946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BF0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E161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87.192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FBE2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0F67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98.768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B776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96.798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09ED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88.424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9DB2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6BEA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85.222</w:t>
            </w:r>
          </w:p>
        </w:tc>
      </w:tr>
      <w:tr w:rsidR="00AF0DF6" w:rsidRPr="008C2972" w14:paraId="4DB34371" w14:textId="77777777" w:rsidTr="008C2972">
        <w:trPr>
          <w:trHeight w:val="290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0799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Penaeus monodon (GU140040)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3CFF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87.192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AFE6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86.946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B2F2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87.192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9DB8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98.768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7157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D3C0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289F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1442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86.946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002C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83.99</w:t>
            </w:r>
          </w:p>
        </w:tc>
      </w:tr>
      <w:tr w:rsidR="00AF0DF6" w:rsidRPr="008C2972" w14:paraId="30740BED" w14:textId="77777777" w:rsidTr="008C2972">
        <w:trPr>
          <w:trHeight w:val="290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2D60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Litopenaeus vannamei (JQ682618.)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A839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86.453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5F5C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86.207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1F4B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86.453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560A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96.798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96A6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300D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4314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88.177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46BC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6680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83.99</w:t>
            </w:r>
          </w:p>
        </w:tc>
      </w:tr>
      <w:tr w:rsidR="00AF0DF6" w:rsidRPr="008C2972" w14:paraId="5371D74A" w14:textId="77777777" w:rsidTr="008C2972">
        <w:trPr>
          <w:trHeight w:val="290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4B40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Exopalaemon carinicauda (JX508647)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D362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1744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85.961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5C2D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85.961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0755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88.424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31AD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88.67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A5F9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88.177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F90D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5F62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0F97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83.99</w:t>
            </w:r>
          </w:p>
        </w:tc>
      </w:tr>
      <w:tr w:rsidR="00AF0DF6" w:rsidRPr="008C2972" w14:paraId="71670E81" w14:textId="77777777" w:rsidTr="008C2972">
        <w:trPr>
          <w:trHeight w:val="290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1E01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Pacifastacus leniusculus (HQ596362)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EA52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91.832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4373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91.111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6FC4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91.337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75A3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DA56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86.946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F348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86.207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C30F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85.222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EF3E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DA5D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84.975</w:t>
            </w:r>
          </w:p>
        </w:tc>
      </w:tr>
      <w:tr w:rsidR="00AF0DF6" w:rsidRPr="008C2972" w14:paraId="06066D9F" w14:textId="77777777" w:rsidTr="008C2972">
        <w:trPr>
          <w:trHeight w:val="290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5A36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Scylla paramamosain (HQ260918)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7A18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86.207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D891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85.714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F117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86.207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E4F5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85.222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7088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F00A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9947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3D58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84.975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18E2" w14:textId="77777777" w:rsidR="00AF0DF6" w:rsidRPr="008C2972" w:rsidRDefault="00AF0DF6" w:rsidP="008C2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F3EC046" w14:textId="59E0AB55" w:rsidR="00FF7E80" w:rsidRPr="00206E46" w:rsidRDefault="00FF7E80" w:rsidP="00F47283">
      <w:pPr>
        <w:pStyle w:val="Heading2"/>
        <w:numPr>
          <w:ilvl w:val="0"/>
          <w:numId w:val="0"/>
        </w:numPr>
        <w:rPr>
          <w:sz w:val="32"/>
          <w:szCs w:val="32"/>
        </w:rPr>
      </w:pPr>
      <w:bookmarkStart w:id="3" w:name="_GoBack"/>
      <w:bookmarkEnd w:id="3"/>
    </w:p>
    <w:sectPr w:rsidR="00FF7E80" w:rsidRPr="00206E46" w:rsidSect="00F47283">
      <w:footerReference w:type="default" r:id="rId9"/>
      <w:pgSz w:w="16838" w:h="11906" w:orient="landscape"/>
      <w:pgMar w:top="1440" w:right="962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2509E" w14:textId="77777777" w:rsidR="00AA4C31" w:rsidRDefault="00AA4C31" w:rsidP="00862AFB">
      <w:pPr>
        <w:spacing w:after="0" w:line="240" w:lineRule="auto"/>
      </w:pPr>
      <w:r>
        <w:separator/>
      </w:r>
    </w:p>
  </w:endnote>
  <w:endnote w:type="continuationSeparator" w:id="0">
    <w:p w14:paraId="4EA65DC4" w14:textId="77777777" w:rsidR="00AA4C31" w:rsidRDefault="00AA4C31" w:rsidP="0086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DAAB9" w14:textId="2FCC6A47" w:rsidR="00C75696" w:rsidRPr="00880333" w:rsidRDefault="00C75696" w:rsidP="00880333">
    <w:pPr>
      <w:pStyle w:val="Footer"/>
      <w:rPr>
        <w:rFonts w:eastAsiaTheme="majorEastAsia" w:cstheme="majorBidi"/>
      </w:rPr>
    </w:pPr>
    <w:r>
      <w:rPr>
        <w:rFonts w:eastAsiaTheme="majorEastAsia" w:cstheme="majorBidi"/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0D411" wp14:editId="6B8450FD">
              <wp:simplePos x="0" y="0"/>
              <wp:positionH relativeFrom="column">
                <wp:posOffset>31750</wp:posOffset>
              </wp:positionH>
              <wp:positionV relativeFrom="paragraph">
                <wp:posOffset>-34290</wp:posOffset>
              </wp:positionV>
              <wp:extent cx="5702300" cy="0"/>
              <wp:effectExtent l="12700" t="5715" r="9525" b="1333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.5pt;margin-top:-2.7pt;width:44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" strokecolor="black [3213]" strokeweight=".25pt"/>
          </w:pict>
        </mc:Fallback>
      </mc:AlternateContent>
    </w:r>
    <w:r w:rsidRPr="00880333">
      <w:rPr>
        <w:rFonts w:eastAsiaTheme="majorEastAsia" w:cstheme="majorBidi"/>
      </w:rPr>
      <w:ptab w:relativeTo="margin" w:alignment="right" w:leader="none"/>
    </w:r>
    <w:r w:rsidRPr="00880333">
      <w:rPr>
        <w:rFonts w:eastAsiaTheme="majorEastAsia" w:cstheme="majorBidi"/>
      </w:rPr>
      <w:t xml:space="preserve">Page </w:t>
    </w:r>
    <w:r w:rsidRPr="00880333">
      <w:fldChar w:fldCharType="begin"/>
    </w:r>
    <w:r w:rsidRPr="00880333">
      <w:instrText xml:space="preserve"> PAGE   \* MERGEFORMAT </w:instrText>
    </w:r>
    <w:r w:rsidRPr="00880333">
      <w:fldChar w:fldCharType="separate"/>
    </w:r>
    <w:r w:rsidR="00AA338B" w:rsidRPr="00AA338B">
      <w:rPr>
        <w:rFonts w:eastAsiaTheme="majorEastAsia" w:cstheme="majorBidi"/>
        <w:noProof/>
      </w:rPr>
      <w:t>6</w:t>
    </w:r>
    <w:r w:rsidRPr="00880333">
      <w:rPr>
        <w:rFonts w:eastAsiaTheme="majorEastAsia" w:cstheme="majorBidi"/>
        <w:noProof/>
      </w:rPr>
      <w:fldChar w:fldCharType="end"/>
    </w:r>
  </w:p>
  <w:p w14:paraId="654B8287" w14:textId="77777777" w:rsidR="00C75696" w:rsidRDefault="00C75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5444D" w14:textId="77777777" w:rsidR="00AA4C31" w:rsidRDefault="00AA4C31" w:rsidP="00862AFB">
      <w:pPr>
        <w:spacing w:after="0" w:line="240" w:lineRule="auto"/>
      </w:pPr>
      <w:r>
        <w:separator/>
      </w:r>
    </w:p>
  </w:footnote>
  <w:footnote w:type="continuationSeparator" w:id="0">
    <w:p w14:paraId="65E083BE" w14:textId="77777777" w:rsidR="00AA4C31" w:rsidRDefault="00AA4C31" w:rsidP="0086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6CB5"/>
    <w:multiLevelType w:val="hybridMultilevel"/>
    <w:tmpl w:val="30709B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C7A46"/>
    <w:multiLevelType w:val="hybridMultilevel"/>
    <w:tmpl w:val="5D3E9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052EC"/>
    <w:multiLevelType w:val="hybridMultilevel"/>
    <w:tmpl w:val="DB9C79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C54CA"/>
    <w:multiLevelType w:val="hybridMultilevel"/>
    <w:tmpl w:val="04FEF3AE"/>
    <w:lvl w:ilvl="0" w:tplc="17A20774">
      <w:numFmt w:val="bullet"/>
      <w:lvlText w:val="-"/>
      <w:lvlJc w:val="left"/>
      <w:pPr>
        <w:ind w:left="360" w:hanging="360"/>
      </w:pPr>
      <w:rPr>
        <w:rFonts w:ascii="Segoe UI" w:eastAsiaTheme="minorEastAsia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3C71D8"/>
    <w:multiLevelType w:val="hybridMultilevel"/>
    <w:tmpl w:val="AD565E62"/>
    <w:lvl w:ilvl="0" w:tplc="592095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DD65134"/>
    <w:multiLevelType w:val="hybridMultilevel"/>
    <w:tmpl w:val="F558F8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8087D"/>
    <w:multiLevelType w:val="hybridMultilevel"/>
    <w:tmpl w:val="B3DEFE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6423C4"/>
    <w:multiLevelType w:val="hybridMultilevel"/>
    <w:tmpl w:val="DFB6DE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225A7"/>
    <w:multiLevelType w:val="hybridMultilevel"/>
    <w:tmpl w:val="7EB2F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A69D3"/>
    <w:multiLevelType w:val="hybridMultilevel"/>
    <w:tmpl w:val="469659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25B83"/>
    <w:multiLevelType w:val="hybridMultilevel"/>
    <w:tmpl w:val="EDA8F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946037"/>
    <w:multiLevelType w:val="hybridMultilevel"/>
    <w:tmpl w:val="C36A6F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FE2BC7"/>
    <w:multiLevelType w:val="hybridMultilevel"/>
    <w:tmpl w:val="4E0CAF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BD1651"/>
    <w:multiLevelType w:val="hybridMultilevel"/>
    <w:tmpl w:val="91B42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84E91"/>
    <w:multiLevelType w:val="hybridMultilevel"/>
    <w:tmpl w:val="335811F2"/>
    <w:lvl w:ilvl="0" w:tplc="42D2DE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249DF"/>
    <w:multiLevelType w:val="hybridMultilevel"/>
    <w:tmpl w:val="6BD07A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BD2210"/>
    <w:multiLevelType w:val="hybridMultilevel"/>
    <w:tmpl w:val="EF1CB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16060"/>
    <w:multiLevelType w:val="hybridMultilevel"/>
    <w:tmpl w:val="3ACC2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928D1"/>
    <w:multiLevelType w:val="hybridMultilevel"/>
    <w:tmpl w:val="3B664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87E5F"/>
    <w:multiLevelType w:val="hybridMultilevel"/>
    <w:tmpl w:val="96DC13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042A7A"/>
    <w:multiLevelType w:val="hybridMultilevel"/>
    <w:tmpl w:val="2DBCE5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728FD"/>
    <w:multiLevelType w:val="hybridMultilevel"/>
    <w:tmpl w:val="5D0AB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526048"/>
    <w:multiLevelType w:val="hybridMultilevel"/>
    <w:tmpl w:val="0F6CDD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745914"/>
    <w:multiLevelType w:val="hybridMultilevel"/>
    <w:tmpl w:val="47C246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D6365E"/>
    <w:multiLevelType w:val="hybridMultilevel"/>
    <w:tmpl w:val="EBD0132A"/>
    <w:lvl w:ilvl="0" w:tplc="84B20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C1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2D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2B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A2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20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C6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E4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4B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D13713C"/>
    <w:multiLevelType w:val="multilevel"/>
    <w:tmpl w:val="00E46560"/>
    <w:lvl w:ilvl="0">
      <w:start w:val="1"/>
      <w:numFmt w:val="decimal"/>
      <w:pStyle w:val="Heading1"/>
      <w:lvlText w:val="Chapter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0"/>
        <w:szCs w:val="4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>
    <w:nsid w:val="66785B6D"/>
    <w:multiLevelType w:val="hybridMultilevel"/>
    <w:tmpl w:val="81EE0F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A01314"/>
    <w:multiLevelType w:val="hybridMultilevel"/>
    <w:tmpl w:val="38B293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61606F"/>
    <w:multiLevelType w:val="hybridMultilevel"/>
    <w:tmpl w:val="AF84CFA6"/>
    <w:lvl w:ilvl="0" w:tplc="17A20774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B5C41"/>
    <w:multiLevelType w:val="hybridMultilevel"/>
    <w:tmpl w:val="F0F692E4"/>
    <w:lvl w:ilvl="0" w:tplc="CAB060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E64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CC4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CB1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EA0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EF9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41B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6C4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EA0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9033E6B"/>
    <w:multiLevelType w:val="hybridMultilevel"/>
    <w:tmpl w:val="8EE8E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55150"/>
    <w:multiLevelType w:val="hybridMultilevel"/>
    <w:tmpl w:val="7464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16"/>
  </w:num>
  <w:num w:numId="5">
    <w:abstractNumId w:val="21"/>
  </w:num>
  <w:num w:numId="6">
    <w:abstractNumId w:val="2"/>
  </w:num>
  <w:num w:numId="7">
    <w:abstractNumId w:val="22"/>
  </w:num>
  <w:num w:numId="8">
    <w:abstractNumId w:val="19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12"/>
  </w:num>
  <w:num w:numId="14">
    <w:abstractNumId w:val="27"/>
  </w:num>
  <w:num w:numId="15">
    <w:abstractNumId w:val="15"/>
  </w:num>
  <w:num w:numId="16">
    <w:abstractNumId w:val="11"/>
  </w:num>
  <w:num w:numId="17">
    <w:abstractNumId w:val="28"/>
  </w:num>
  <w:num w:numId="18">
    <w:abstractNumId w:val="23"/>
  </w:num>
  <w:num w:numId="19">
    <w:abstractNumId w:val="5"/>
  </w:num>
  <w:num w:numId="20">
    <w:abstractNumId w:val="3"/>
  </w:num>
  <w:num w:numId="21">
    <w:abstractNumId w:val="13"/>
  </w:num>
  <w:num w:numId="22">
    <w:abstractNumId w:val="26"/>
  </w:num>
  <w:num w:numId="23">
    <w:abstractNumId w:val="30"/>
  </w:num>
  <w:num w:numId="24">
    <w:abstractNumId w:val="7"/>
  </w:num>
  <w:num w:numId="25">
    <w:abstractNumId w:val="29"/>
  </w:num>
  <w:num w:numId="26">
    <w:abstractNumId w:val="14"/>
  </w:num>
  <w:num w:numId="27">
    <w:abstractNumId w:val="20"/>
  </w:num>
  <w:num w:numId="28">
    <w:abstractNumId w:val="24"/>
  </w:num>
  <w:num w:numId="29">
    <w:abstractNumId w:val="17"/>
  </w:num>
  <w:num w:numId="30">
    <w:abstractNumId w:val="31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3MDE1MDWyNDM2NLZU0lEKTi0uzszPAykwqgUAyp0bV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295sf0zmradese9df6xt0zy2s955frr009a&quot;&gt;crayfish&lt;record-ids&gt;&lt;item&gt;570&lt;/item&gt;&lt;/record-ids&gt;&lt;/item&gt;&lt;/Libraries&gt;"/>
  </w:docVars>
  <w:rsids>
    <w:rsidRoot w:val="00E16C30"/>
    <w:rsid w:val="00000173"/>
    <w:rsid w:val="00000409"/>
    <w:rsid w:val="000006CE"/>
    <w:rsid w:val="000020E1"/>
    <w:rsid w:val="000021AA"/>
    <w:rsid w:val="000035F8"/>
    <w:rsid w:val="00003C6D"/>
    <w:rsid w:val="00003CE0"/>
    <w:rsid w:val="00004840"/>
    <w:rsid w:val="000061A6"/>
    <w:rsid w:val="000061CC"/>
    <w:rsid w:val="000077A9"/>
    <w:rsid w:val="00007B48"/>
    <w:rsid w:val="00010188"/>
    <w:rsid w:val="00010C73"/>
    <w:rsid w:val="0001192E"/>
    <w:rsid w:val="00012470"/>
    <w:rsid w:val="00013045"/>
    <w:rsid w:val="0001390E"/>
    <w:rsid w:val="0001412C"/>
    <w:rsid w:val="00015335"/>
    <w:rsid w:val="00015798"/>
    <w:rsid w:val="0001583B"/>
    <w:rsid w:val="000158AF"/>
    <w:rsid w:val="00015B6F"/>
    <w:rsid w:val="00015C2E"/>
    <w:rsid w:val="000168B2"/>
    <w:rsid w:val="00016BD2"/>
    <w:rsid w:val="00017FB2"/>
    <w:rsid w:val="000201B1"/>
    <w:rsid w:val="00020331"/>
    <w:rsid w:val="000203C0"/>
    <w:rsid w:val="00020C50"/>
    <w:rsid w:val="000214DC"/>
    <w:rsid w:val="00022178"/>
    <w:rsid w:val="00022653"/>
    <w:rsid w:val="00022857"/>
    <w:rsid w:val="00023344"/>
    <w:rsid w:val="000257CB"/>
    <w:rsid w:val="00025D7B"/>
    <w:rsid w:val="00025FA8"/>
    <w:rsid w:val="00025FEA"/>
    <w:rsid w:val="00026202"/>
    <w:rsid w:val="0002640D"/>
    <w:rsid w:val="00026919"/>
    <w:rsid w:val="00026963"/>
    <w:rsid w:val="000300A7"/>
    <w:rsid w:val="0003054D"/>
    <w:rsid w:val="00030863"/>
    <w:rsid w:val="00030CD3"/>
    <w:rsid w:val="000321BE"/>
    <w:rsid w:val="00032A39"/>
    <w:rsid w:val="000339CC"/>
    <w:rsid w:val="00034E34"/>
    <w:rsid w:val="000352F9"/>
    <w:rsid w:val="00035AAA"/>
    <w:rsid w:val="00035C30"/>
    <w:rsid w:val="00035D87"/>
    <w:rsid w:val="00036108"/>
    <w:rsid w:val="0003631E"/>
    <w:rsid w:val="00040807"/>
    <w:rsid w:val="00041359"/>
    <w:rsid w:val="00041446"/>
    <w:rsid w:val="00041840"/>
    <w:rsid w:val="00041B96"/>
    <w:rsid w:val="00041F8E"/>
    <w:rsid w:val="00043A34"/>
    <w:rsid w:val="000463BA"/>
    <w:rsid w:val="00047093"/>
    <w:rsid w:val="00050091"/>
    <w:rsid w:val="000517D2"/>
    <w:rsid w:val="0005232F"/>
    <w:rsid w:val="0005301E"/>
    <w:rsid w:val="00053194"/>
    <w:rsid w:val="000546DB"/>
    <w:rsid w:val="0005577C"/>
    <w:rsid w:val="00055D39"/>
    <w:rsid w:val="00057F18"/>
    <w:rsid w:val="00060406"/>
    <w:rsid w:val="00060463"/>
    <w:rsid w:val="00061A81"/>
    <w:rsid w:val="00061B21"/>
    <w:rsid w:val="00061C4E"/>
    <w:rsid w:val="00061C6A"/>
    <w:rsid w:val="0006209A"/>
    <w:rsid w:val="000626FD"/>
    <w:rsid w:val="000645FF"/>
    <w:rsid w:val="00064B53"/>
    <w:rsid w:val="0006554B"/>
    <w:rsid w:val="00065A95"/>
    <w:rsid w:val="00065CAE"/>
    <w:rsid w:val="00066F32"/>
    <w:rsid w:val="0006758E"/>
    <w:rsid w:val="000706E2"/>
    <w:rsid w:val="000722E5"/>
    <w:rsid w:val="000739AD"/>
    <w:rsid w:val="000741A6"/>
    <w:rsid w:val="00074E84"/>
    <w:rsid w:val="00074FFB"/>
    <w:rsid w:val="000750F2"/>
    <w:rsid w:val="0007581D"/>
    <w:rsid w:val="00075A48"/>
    <w:rsid w:val="00075EF1"/>
    <w:rsid w:val="0007673B"/>
    <w:rsid w:val="00076D43"/>
    <w:rsid w:val="000808EC"/>
    <w:rsid w:val="00080D71"/>
    <w:rsid w:val="00081332"/>
    <w:rsid w:val="00081D7A"/>
    <w:rsid w:val="00082AEC"/>
    <w:rsid w:val="00083D0D"/>
    <w:rsid w:val="00086838"/>
    <w:rsid w:val="00087832"/>
    <w:rsid w:val="000912FB"/>
    <w:rsid w:val="0009183C"/>
    <w:rsid w:val="000932AD"/>
    <w:rsid w:val="00094935"/>
    <w:rsid w:val="0009598F"/>
    <w:rsid w:val="00096252"/>
    <w:rsid w:val="00096D93"/>
    <w:rsid w:val="0009719B"/>
    <w:rsid w:val="00097A9C"/>
    <w:rsid w:val="000A0119"/>
    <w:rsid w:val="000A268B"/>
    <w:rsid w:val="000A2692"/>
    <w:rsid w:val="000A2ADE"/>
    <w:rsid w:val="000A3A3B"/>
    <w:rsid w:val="000A44DE"/>
    <w:rsid w:val="000A4946"/>
    <w:rsid w:val="000A4D93"/>
    <w:rsid w:val="000A56D4"/>
    <w:rsid w:val="000A5F71"/>
    <w:rsid w:val="000A6D3E"/>
    <w:rsid w:val="000A748B"/>
    <w:rsid w:val="000A772E"/>
    <w:rsid w:val="000B015D"/>
    <w:rsid w:val="000B0B4B"/>
    <w:rsid w:val="000B103E"/>
    <w:rsid w:val="000B10E3"/>
    <w:rsid w:val="000B11B3"/>
    <w:rsid w:val="000B1236"/>
    <w:rsid w:val="000B12B9"/>
    <w:rsid w:val="000B15E3"/>
    <w:rsid w:val="000B19B6"/>
    <w:rsid w:val="000B230D"/>
    <w:rsid w:val="000B295E"/>
    <w:rsid w:val="000B3016"/>
    <w:rsid w:val="000B3948"/>
    <w:rsid w:val="000B4962"/>
    <w:rsid w:val="000B4B2D"/>
    <w:rsid w:val="000B5091"/>
    <w:rsid w:val="000B5D2D"/>
    <w:rsid w:val="000B5F16"/>
    <w:rsid w:val="000B696F"/>
    <w:rsid w:val="000B6E90"/>
    <w:rsid w:val="000B73BE"/>
    <w:rsid w:val="000C059D"/>
    <w:rsid w:val="000C105C"/>
    <w:rsid w:val="000C2A57"/>
    <w:rsid w:val="000C2EF1"/>
    <w:rsid w:val="000C3066"/>
    <w:rsid w:val="000C3E72"/>
    <w:rsid w:val="000C5AF5"/>
    <w:rsid w:val="000C5E0E"/>
    <w:rsid w:val="000C608E"/>
    <w:rsid w:val="000C721B"/>
    <w:rsid w:val="000D05AC"/>
    <w:rsid w:val="000D17D6"/>
    <w:rsid w:val="000D18E6"/>
    <w:rsid w:val="000D1B4D"/>
    <w:rsid w:val="000D326D"/>
    <w:rsid w:val="000D441C"/>
    <w:rsid w:val="000D4B18"/>
    <w:rsid w:val="000D5BEA"/>
    <w:rsid w:val="000D6412"/>
    <w:rsid w:val="000D74B7"/>
    <w:rsid w:val="000D7562"/>
    <w:rsid w:val="000D7B70"/>
    <w:rsid w:val="000E0058"/>
    <w:rsid w:val="000E0385"/>
    <w:rsid w:val="000E0737"/>
    <w:rsid w:val="000E185A"/>
    <w:rsid w:val="000E1E54"/>
    <w:rsid w:val="000E246E"/>
    <w:rsid w:val="000E268A"/>
    <w:rsid w:val="000E37E3"/>
    <w:rsid w:val="000E4DC7"/>
    <w:rsid w:val="000E5EE3"/>
    <w:rsid w:val="000E6391"/>
    <w:rsid w:val="000E65EF"/>
    <w:rsid w:val="000E7CC1"/>
    <w:rsid w:val="000E7F0F"/>
    <w:rsid w:val="000F0812"/>
    <w:rsid w:val="000F082E"/>
    <w:rsid w:val="000F2F5E"/>
    <w:rsid w:val="000F35E5"/>
    <w:rsid w:val="000F38EF"/>
    <w:rsid w:val="000F41F5"/>
    <w:rsid w:val="000F4368"/>
    <w:rsid w:val="000F4CD4"/>
    <w:rsid w:val="000F4FD6"/>
    <w:rsid w:val="000F598E"/>
    <w:rsid w:val="000F5D9C"/>
    <w:rsid w:val="000F60E7"/>
    <w:rsid w:val="000F6509"/>
    <w:rsid w:val="000F7064"/>
    <w:rsid w:val="000F74C6"/>
    <w:rsid w:val="000F753E"/>
    <w:rsid w:val="000F7562"/>
    <w:rsid w:val="001030CE"/>
    <w:rsid w:val="0010311F"/>
    <w:rsid w:val="0010369D"/>
    <w:rsid w:val="001039C3"/>
    <w:rsid w:val="00103FC4"/>
    <w:rsid w:val="00104093"/>
    <w:rsid w:val="001060E2"/>
    <w:rsid w:val="001067A4"/>
    <w:rsid w:val="001069C8"/>
    <w:rsid w:val="00107697"/>
    <w:rsid w:val="00110B74"/>
    <w:rsid w:val="00111B7A"/>
    <w:rsid w:val="00112AEF"/>
    <w:rsid w:val="00112E05"/>
    <w:rsid w:val="00113C0D"/>
    <w:rsid w:val="00113DD2"/>
    <w:rsid w:val="001140DA"/>
    <w:rsid w:val="0011440F"/>
    <w:rsid w:val="00114592"/>
    <w:rsid w:val="001156C5"/>
    <w:rsid w:val="001157B6"/>
    <w:rsid w:val="00116ECF"/>
    <w:rsid w:val="001173C6"/>
    <w:rsid w:val="00121440"/>
    <w:rsid w:val="001221A3"/>
    <w:rsid w:val="00123606"/>
    <w:rsid w:val="00123AA9"/>
    <w:rsid w:val="0012740E"/>
    <w:rsid w:val="00127857"/>
    <w:rsid w:val="00130940"/>
    <w:rsid w:val="00133627"/>
    <w:rsid w:val="00133B76"/>
    <w:rsid w:val="00133F5C"/>
    <w:rsid w:val="00134445"/>
    <w:rsid w:val="00134889"/>
    <w:rsid w:val="0013489A"/>
    <w:rsid w:val="001363C3"/>
    <w:rsid w:val="00137136"/>
    <w:rsid w:val="0013755D"/>
    <w:rsid w:val="00137E2D"/>
    <w:rsid w:val="0014058D"/>
    <w:rsid w:val="00140814"/>
    <w:rsid w:val="00140E16"/>
    <w:rsid w:val="001428F4"/>
    <w:rsid w:val="00144388"/>
    <w:rsid w:val="00144609"/>
    <w:rsid w:val="00144BE8"/>
    <w:rsid w:val="0014555E"/>
    <w:rsid w:val="001462FC"/>
    <w:rsid w:val="00146943"/>
    <w:rsid w:val="001472C3"/>
    <w:rsid w:val="00150C9D"/>
    <w:rsid w:val="0015219D"/>
    <w:rsid w:val="00152358"/>
    <w:rsid w:val="00155EB9"/>
    <w:rsid w:val="00156D20"/>
    <w:rsid w:val="00156E17"/>
    <w:rsid w:val="00156EB5"/>
    <w:rsid w:val="00157776"/>
    <w:rsid w:val="0016019E"/>
    <w:rsid w:val="00160F2F"/>
    <w:rsid w:val="0016338F"/>
    <w:rsid w:val="00163B54"/>
    <w:rsid w:val="00164428"/>
    <w:rsid w:val="00165018"/>
    <w:rsid w:val="00165ED1"/>
    <w:rsid w:val="00166525"/>
    <w:rsid w:val="00167594"/>
    <w:rsid w:val="00170245"/>
    <w:rsid w:val="00170927"/>
    <w:rsid w:val="0017093D"/>
    <w:rsid w:val="00170D4E"/>
    <w:rsid w:val="001720DF"/>
    <w:rsid w:val="0017334B"/>
    <w:rsid w:val="00174FD1"/>
    <w:rsid w:val="00175432"/>
    <w:rsid w:val="00177084"/>
    <w:rsid w:val="00177C71"/>
    <w:rsid w:val="00180C5D"/>
    <w:rsid w:val="00182464"/>
    <w:rsid w:val="001827EF"/>
    <w:rsid w:val="00183948"/>
    <w:rsid w:val="0018398F"/>
    <w:rsid w:val="00184493"/>
    <w:rsid w:val="00184F3E"/>
    <w:rsid w:val="0018587C"/>
    <w:rsid w:val="001863ED"/>
    <w:rsid w:val="00186F7E"/>
    <w:rsid w:val="001872BB"/>
    <w:rsid w:val="00187472"/>
    <w:rsid w:val="00190B01"/>
    <w:rsid w:val="00191219"/>
    <w:rsid w:val="001922BA"/>
    <w:rsid w:val="00192BBC"/>
    <w:rsid w:val="00192F44"/>
    <w:rsid w:val="001930DB"/>
    <w:rsid w:val="001935FF"/>
    <w:rsid w:val="00195189"/>
    <w:rsid w:val="001956F2"/>
    <w:rsid w:val="00195CE4"/>
    <w:rsid w:val="001965B9"/>
    <w:rsid w:val="00196846"/>
    <w:rsid w:val="00197151"/>
    <w:rsid w:val="0019720B"/>
    <w:rsid w:val="0019720E"/>
    <w:rsid w:val="00197491"/>
    <w:rsid w:val="001977B1"/>
    <w:rsid w:val="001A0045"/>
    <w:rsid w:val="001A08D8"/>
    <w:rsid w:val="001A332E"/>
    <w:rsid w:val="001A3981"/>
    <w:rsid w:val="001A3C44"/>
    <w:rsid w:val="001A4111"/>
    <w:rsid w:val="001A416D"/>
    <w:rsid w:val="001A45BD"/>
    <w:rsid w:val="001A49D1"/>
    <w:rsid w:val="001A4ACB"/>
    <w:rsid w:val="001A4E05"/>
    <w:rsid w:val="001A5302"/>
    <w:rsid w:val="001A58BC"/>
    <w:rsid w:val="001A5BC4"/>
    <w:rsid w:val="001A5DB3"/>
    <w:rsid w:val="001B0E1C"/>
    <w:rsid w:val="001B21CD"/>
    <w:rsid w:val="001B2927"/>
    <w:rsid w:val="001B3429"/>
    <w:rsid w:val="001B4A24"/>
    <w:rsid w:val="001B4AA8"/>
    <w:rsid w:val="001B7381"/>
    <w:rsid w:val="001C0EEE"/>
    <w:rsid w:val="001C1226"/>
    <w:rsid w:val="001C1CC4"/>
    <w:rsid w:val="001C2E28"/>
    <w:rsid w:val="001C33D8"/>
    <w:rsid w:val="001C34A7"/>
    <w:rsid w:val="001C3E53"/>
    <w:rsid w:val="001C4180"/>
    <w:rsid w:val="001C41E0"/>
    <w:rsid w:val="001C586C"/>
    <w:rsid w:val="001C5C42"/>
    <w:rsid w:val="001C63EB"/>
    <w:rsid w:val="001C7D25"/>
    <w:rsid w:val="001C7DAB"/>
    <w:rsid w:val="001D0C9A"/>
    <w:rsid w:val="001D294B"/>
    <w:rsid w:val="001D3481"/>
    <w:rsid w:val="001D36C7"/>
    <w:rsid w:val="001D5417"/>
    <w:rsid w:val="001D6110"/>
    <w:rsid w:val="001D6C56"/>
    <w:rsid w:val="001D71EA"/>
    <w:rsid w:val="001D7BD6"/>
    <w:rsid w:val="001D7CA8"/>
    <w:rsid w:val="001E04F1"/>
    <w:rsid w:val="001E07A0"/>
    <w:rsid w:val="001E07DE"/>
    <w:rsid w:val="001E0F05"/>
    <w:rsid w:val="001E10F0"/>
    <w:rsid w:val="001E1EDE"/>
    <w:rsid w:val="001E2D04"/>
    <w:rsid w:val="001E3105"/>
    <w:rsid w:val="001E3FCD"/>
    <w:rsid w:val="001E4129"/>
    <w:rsid w:val="001E4D02"/>
    <w:rsid w:val="001E581C"/>
    <w:rsid w:val="001E5B29"/>
    <w:rsid w:val="001E6C47"/>
    <w:rsid w:val="001E7146"/>
    <w:rsid w:val="001E7241"/>
    <w:rsid w:val="001E7B1C"/>
    <w:rsid w:val="001F0181"/>
    <w:rsid w:val="001F0799"/>
    <w:rsid w:val="001F1A8C"/>
    <w:rsid w:val="001F4279"/>
    <w:rsid w:val="001F4680"/>
    <w:rsid w:val="001F4696"/>
    <w:rsid w:val="001F53A2"/>
    <w:rsid w:val="001F6101"/>
    <w:rsid w:val="001F73C1"/>
    <w:rsid w:val="001F7802"/>
    <w:rsid w:val="001F7803"/>
    <w:rsid w:val="001F7CCD"/>
    <w:rsid w:val="001F7E43"/>
    <w:rsid w:val="0020038F"/>
    <w:rsid w:val="00200866"/>
    <w:rsid w:val="00200AA1"/>
    <w:rsid w:val="00200D70"/>
    <w:rsid w:val="00201F44"/>
    <w:rsid w:val="00201F51"/>
    <w:rsid w:val="002025CB"/>
    <w:rsid w:val="002028F3"/>
    <w:rsid w:val="00203A62"/>
    <w:rsid w:val="00205F0E"/>
    <w:rsid w:val="00206E46"/>
    <w:rsid w:val="0021098D"/>
    <w:rsid w:val="00211EF3"/>
    <w:rsid w:val="0021223B"/>
    <w:rsid w:val="00212C28"/>
    <w:rsid w:val="002132A0"/>
    <w:rsid w:val="002137F0"/>
    <w:rsid w:val="0021421F"/>
    <w:rsid w:val="0021459F"/>
    <w:rsid w:val="00215811"/>
    <w:rsid w:val="00215978"/>
    <w:rsid w:val="002163B6"/>
    <w:rsid w:val="00217D2D"/>
    <w:rsid w:val="00220319"/>
    <w:rsid w:val="002206EB"/>
    <w:rsid w:val="0022097E"/>
    <w:rsid w:val="00220A9F"/>
    <w:rsid w:val="00220BF0"/>
    <w:rsid w:val="00220FB1"/>
    <w:rsid w:val="0022185A"/>
    <w:rsid w:val="00222233"/>
    <w:rsid w:val="00222356"/>
    <w:rsid w:val="00222DDC"/>
    <w:rsid w:val="00223105"/>
    <w:rsid w:val="00223149"/>
    <w:rsid w:val="0022316A"/>
    <w:rsid w:val="002235F6"/>
    <w:rsid w:val="00223A30"/>
    <w:rsid w:val="00223B98"/>
    <w:rsid w:val="00224362"/>
    <w:rsid w:val="002304CF"/>
    <w:rsid w:val="0023116F"/>
    <w:rsid w:val="00231E09"/>
    <w:rsid w:val="00231E38"/>
    <w:rsid w:val="002326EB"/>
    <w:rsid w:val="00232C24"/>
    <w:rsid w:val="00232D34"/>
    <w:rsid w:val="00232EF7"/>
    <w:rsid w:val="0023370B"/>
    <w:rsid w:val="00233A20"/>
    <w:rsid w:val="00234854"/>
    <w:rsid w:val="002353D8"/>
    <w:rsid w:val="00235D70"/>
    <w:rsid w:val="002362E7"/>
    <w:rsid w:val="0023635F"/>
    <w:rsid w:val="00237394"/>
    <w:rsid w:val="002378C2"/>
    <w:rsid w:val="00240140"/>
    <w:rsid w:val="0024044E"/>
    <w:rsid w:val="00241F06"/>
    <w:rsid w:val="0024356F"/>
    <w:rsid w:val="00243C55"/>
    <w:rsid w:val="00244624"/>
    <w:rsid w:val="00244696"/>
    <w:rsid w:val="0024476F"/>
    <w:rsid w:val="00247689"/>
    <w:rsid w:val="00247DAF"/>
    <w:rsid w:val="0025004A"/>
    <w:rsid w:val="00251071"/>
    <w:rsid w:val="002534D9"/>
    <w:rsid w:val="0025378B"/>
    <w:rsid w:val="00253C77"/>
    <w:rsid w:val="00253DED"/>
    <w:rsid w:val="0025552A"/>
    <w:rsid w:val="00255C8B"/>
    <w:rsid w:val="00256B36"/>
    <w:rsid w:val="00256BD3"/>
    <w:rsid w:val="0025710C"/>
    <w:rsid w:val="002571FC"/>
    <w:rsid w:val="0025783C"/>
    <w:rsid w:val="00260505"/>
    <w:rsid w:val="00261343"/>
    <w:rsid w:val="002615FD"/>
    <w:rsid w:val="00261D08"/>
    <w:rsid w:val="00262D7E"/>
    <w:rsid w:val="00263C4B"/>
    <w:rsid w:val="00264294"/>
    <w:rsid w:val="0026485F"/>
    <w:rsid w:val="002653EA"/>
    <w:rsid w:val="0026657F"/>
    <w:rsid w:val="00267097"/>
    <w:rsid w:val="00267E81"/>
    <w:rsid w:val="00271166"/>
    <w:rsid w:val="002712F7"/>
    <w:rsid w:val="00271D6D"/>
    <w:rsid w:val="00272268"/>
    <w:rsid w:val="00272AFC"/>
    <w:rsid w:val="00272EE5"/>
    <w:rsid w:val="00273AD8"/>
    <w:rsid w:val="0027407C"/>
    <w:rsid w:val="00274483"/>
    <w:rsid w:val="002747A9"/>
    <w:rsid w:val="00275FAF"/>
    <w:rsid w:val="00276B7F"/>
    <w:rsid w:val="00276F5B"/>
    <w:rsid w:val="00276FC1"/>
    <w:rsid w:val="0027764F"/>
    <w:rsid w:val="0027765E"/>
    <w:rsid w:val="00277BF8"/>
    <w:rsid w:val="00277EAA"/>
    <w:rsid w:val="002800B6"/>
    <w:rsid w:val="002809F7"/>
    <w:rsid w:val="00281DF8"/>
    <w:rsid w:val="00281F2B"/>
    <w:rsid w:val="002828CF"/>
    <w:rsid w:val="00282FC8"/>
    <w:rsid w:val="00283715"/>
    <w:rsid w:val="00283912"/>
    <w:rsid w:val="00284412"/>
    <w:rsid w:val="002854CA"/>
    <w:rsid w:val="00285E49"/>
    <w:rsid w:val="002861EC"/>
    <w:rsid w:val="00286214"/>
    <w:rsid w:val="00286BE0"/>
    <w:rsid w:val="002872BA"/>
    <w:rsid w:val="002878E0"/>
    <w:rsid w:val="0029095D"/>
    <w:rsid w:val="00292288"/>
    <w:rsid w:val="00292B09"/>
    <w:rsid w:val="00294522"/>
    <w:rsid w:val="00295B52"/>
    <w:rsid w:val="0029679E"/>
    <w:rsid w:val="00296B11"/>
    <w:rsid w:val="0029733A"/>
    <w:rsid w:val="002A053C"/>
    <w:rsid w:val="002A0D55"/>
    <w:rsid w:val="002A101B"/>
    <w:rsid w:val="002A159D"/>
    <w:rsid w:val="002A1A0A"/>
    <w:rsid w:val="002A1D3C"/>
    <w:rsid w:val="002A2503"/>
    <w:rsid w:val="002A341B"/>
    <w:rsid w:val="002A6444"/>
    <w:rsid w:val="002A68F4"/>
    <w:rsid w:val="002A6F0C"/>
    <w:rsid w:val="002A73E8"/>
    <w:rsid w:val="002A7803"/>
    <w:rsid w:val="002A78C5"/>
    <w:rsid w:val="002B0218"/>
    <w:rsid w:val="002B0C08"/>
    <w:rsid w:val="002B0F1D"/>
    <w:rsid w:val="002B11D5"/>
    <w:rsid w:val="002B16E5"/>
    <w:rsid w:val="002B1D25"/>
    <w:rsid w:val="002B25F0"/>
    <w:rsid w:val="002B27FF"/>
    <w:rsid w:val="002B3B99"/>
    <w:rsid w:val="002B3FAD"/>
    <w:rsid w:val="002B6459"/>
    <w:rsid w:val="002B6CA0"/>
    <w:rsid w:val="002C0658"/>
    <w:rsid w:val="002C0AA4"/>
    <w:rsid w:val="002C0E7B"/>
    <w:rsid w:val="002C2B0D"/>
    <w:rsid w:val="002C312F"/>
    <w:rsid w:val="002C357F"/>
    <w:rsid w:val="002C3F3A"/>
    <w:rsid w:val="002C5976"/>
    <w:rsid w:val="002C6668"/>
    <w:rsid w:val="002C7C5F"/>
    <w:rsid w:val="002D02CF"/>
    <w:rsid w:val="002D0E44"/>
    <w:rsid w:val="002D13E3"/>
    <w:rsid w:val="002D14B7"/>
    <w:rsid w:val="002D1E7C"/>
    <w:rsid w:val="002D2458"/>
    <w:rsid w:val="002D27DE"/>
    <w:rsid w:val="002D2825"/>
    <w:rsid w:val="002D2D07"/>
    <w:rsid w:val="002D35B7"/>
    <w:rsid w:val="002D3F65"/>
    <w:rsid w:val="002D44FC"/>
    <w:rsid w:val="002D47C1"/>
    <w:rsid w:val="002D4D80"/>
    <w:rsid w:val="002D60FA"/>
    <w:rsid w:val="002D6156"/>
    <w:rsid w:val="002D7135"/>
    <w:rsid w:val="002D727C"/>
    <w:rsid w:val="002E006A"/>
    <w:rsid w:val="002E1628"/>
    <w:rsid w:val="002E1E33"/>
    <w:rsid w:val="002E2958"/>
    <w:rsid w:val="002E3580"/>
    <w:rsid w:val="002E4109"/>
    <w:rsid w:val="002E48A9"/>
    <w:rsid w:val="002E4A31"/>
    <w:rsid w:val="002E69B5"/>
    <w:rsid w:val="002E6B87"/>
    <w:rsid w:val="002E6E9B"/>
    <w:rsid w:val="002E7613"/>
    <w:rsid w:val="002F0312"/>
    <w:rsid w:val="002F0BB3"/>
    <w:rsid w:val="002F0D27"/>
    <w:rsid w:val="002F0F3F"/>
    <w:rsid w:val="002F2534"/>
    <w:rsid w:val="002F39B9"/>
    <w:rsid w:val="002F422C"/>
    <w:rsid w:val="002F4851"/>
    <w:rsid w:val="002F4DBF"/>
    <w:rsid w:val="002F4E7E"/>
    <w:rsid w:val="002F6306"/>
    <w:rsid w:val="002F6758"/>
    <w:rsid w:val="002F6981"/>
    <w:rsid w:val="002F6BB8"/>
    <w:rsid w:val="002F6E0B"/>
    <w:rsid w:val="002F72F4"/>
    <w:rsid w:val="003014C9"/>
    <w:rsid w:val="0030211C"/>
    <w:rsid w:val="00302280"/>
    <w:rsid w:val="00302306"/>
    <w:rsid w:val="003033DF"/>
    <w:rsid w:val="00303D09"/>
    <w:rsid w:val="00303DB2"/>
    <w:rsid w:val="003042CB"/>
    <w:rsid w:val="0030465D"/>
    <w:rsid w:val="00304E1B"/>
    <w:rsid w:val="0030515C"/>
    <w:rsid w:val="0030550E"/>
    <w:rsid w:val="00305B04"/>
    <w:rsid w:val="00305D79"/>
    <w:rsid w:val="00306379"/>
    <w:rsid w:val="0030653F"/>
    <w:rsid w:val="003072FB"/>
    <w:rsid w:val="00307D95"/>
    <w:rsid w:val="00307DBD"/>
    <w:rsid w:val="00307F44"/>
    <w:rsid w:val="0031071E"/>
    <w:rsid w:val="00311582"/>
    <w:rsid w:val="003119DA"/>
    <w:rsid w:val="00313F5C"/>
    <w:rsid w:val="0031470F"/>
    <w:rsid w:val="0032048D"/>
    <w:rsid w:val="0032157E"/>
    <w:rsid w:val="00321727"/>
    <w:rsid w:val="00321E19"/>
    <w:rsid w:val="0032262F"/>
    <w:rsid w:val="00322829"/>
    <w:rsid w:val="003240DB"/>
    <w:rsid w:val="003242F3"/>
    <w:rsid w:val="003245C1"/>
    <w:rsid w:val="0032581D"/>
    <w:rsid w:val="00325C6B"/>
    <w:rsid w:val="00325C8F"/>
    <w:rsid w:val="00326010"/>
    <w:rsid w:val="00326505"/>
    <w:rsid w:val="003266D6"/>
    <w:rsid w:val="0032726A"/>
    <w:rsid w:val="00327812"/>
    <w:rsid w:val="0033046E"/>
    <w:rsid w:val="003318DC"/>
    <w:rsid w:val="0033218A"/>
    <w:rsid w:val="003333E9"/>
    <w:rsid w:val="0033447E"/>
    <w:rsid w:val="003348F9"/>
    <w:rsid w:val="00334C07"/>
    <w:rsid w:val="00334C6C"/>
    <w:rsid w:val="00335006"/>
    <w:rsid w:val="00335BDE"/>
    <w:rsid w:val="00336370"/>
    <w:rsid w:val="00336502"/>
    <w:rsid w:val="003402D4"/>
    <w:rsid w:val="00340A77"/>
    <w:rsid w:val="003411BC"/>
    <w:rsid w:val="0034150F"/>
    <w:rsid w:val="003419D4"/>
    <w:rsid w:val="003433ED"/>
    <w:rsid w:val="00347434"/>
    <w:rsid w:val="00347A33"/>
    <w:rsid w:val="00347C3B"/>
    <w:rsid w:val="0035103C"/>
    <w:rsid w:val="003515AA"/>
    <w:rsid w:val="00351D33"/>
    <w:rsid w:val="0035248C"/>
    <w:rsid w:val="003530DD"/>
    <w:rsid w:val="00353ADD"/>
    <w:rsid w:val="00353E19"/>
    <w:rsid w:val="003541C2"/>
    <w:rsid w:val="00354B10"/>
    <w:rsid w:val="00355025"/>
    <w:rsid w:val="0035560A"/>
    <w:rsid w:val="00355B6E"/>
    <w:rsid w:val="00356280"/>
    <w:rsid w:val="00356955"/>
    <w:rsid w:val="00360993"/>
    <w:rsid w:val="00360DBF"/>
    <w:rsid w:val="00361E14"/>
    <w:rsid w:val="0036245E"/>
    <w:rsid w:val="003650D7"/>
    <w:rsid w:val="0036517D"/>
    <w:rsid w:val="00365A0B"/>
    <w:rsid w:val="00365BF4"/>
    <w:rsid w:val="003668E0"/>
    <w:rsid w:val="003671E5"/>
    <w:rsid w:val="00370872"/>
    <w:rsid w:val="00371712"/>
    <w:rsid w:val="0037228A"/>
    <w:rsid w:val="0037246D"/>
    <w:rsid w:val="0037292C"/>
    <w:rsid w:val="00373A2D"/>
    <w:rsid w:val="003747D8"/>
    <w:rsid w:val="003749F1"/>
    <w:rsid w:val="00374D96"/>
    <w:rsid w:val="00375D3F"/>
    <w:rsid w:val="00376495"/>
    <w:rsid w:val="00376C86"/>
    <w:rsid w:val="00377723"/>
    <w:rsid w:val="00380932"/>
    <w:rsid w:val="00381296"/>
    <w:rsid w:val="003825A7"/>
    <w:rsid w:val="00382671"/>
    <w:rsid w:val="00382CFB"/>
    <w:rsid w:val="003833A3"/>
    <w:rsid w:val="00384AB0"/>
    <w:rsid w:val="00384FA6"/>
    <w:rsid w:val="00386161"/>
    <w:rsid w:val="00386264"/>
    <w:rsid w:val="00387036"/>
    <w:rsid w:val="00387D52"/>
    <w:rsid w:val="003919C9"/>
    <w:rsid w:val="003923CD"/>
    <w:rsid w:val="00392C45"/>
    <w:rsid w:val="00394369"/>
    <w:rsid w:val="00395492"/>
    <w:rsid w:val="00396605"/>
    <w:rsid w:val="003968C8"/>
    <w:rsid w:val="003969BC"/>
    <w:rsid w:val="00396E30"/>
    <w:rsid w:val="003979D6"/>
    <w:rsid w:val="003A19F1"/>
    <w:rsid w:val="003A2A47"/>
    <w:rsid w:val="003A3BE0"/>
    <w:rsid w:val="003A61E0"/>
    <w:rsid w:val="003A6285"/>
    <w:rsid w:val="003A6491"/>
    <w:rsid w:val="003A69D7"/>
    <w:rsid w:val="003A6C8D"/>
    <w:rsid w:val="003A7A20"/>
    <w:rsid w:val="003A7A8F"/>
    <w:rsid w:val="003B1390"/>
    <w:rsid w:val="003B2363"/>
    <w:rsid w:val="003B2ACB"/>
    <w:rsid w:val="003B2AEA"/>
    <w:rsid w:val="003B2DC9"/>
    <w:rsid w:val="003B3F7E"/>
    <w:rsid w:val="003B492D"/>
    <w:rsid w:val="003B4C4D"/>
    <w:rsid w:val="003B5893"/>
    <w:rsid w:val="003B6664"/>
    <w:rsid w:val="003C03B5"/>
    <w:rsid w:val="003C03C9"/>
    <w:rsid w:val="003C11C8"/>
    <w:rsid w:val="003C2161"/>
    <w:rsid w:val="003C223C"/>
    <w:rsid w:val="003C225A"/>
    <w:rsid w:val="003C24E0"/>
    <w:rsid w:val="003C25A2"/>
    <w:rsid w:val="003C2C26"/>
    <w:rsid w:val="003C2CB9"/>
    <w:rsid w:val="003C3BB4"/>
    <w:rsid w:val="003C51DA"/>
    <w:rsid w:val="003C5632"/>
    <w:rsid w:val="003C5713"/>
    <w:rsid w:val="003C61F7"/>
    <w:rsid w:val="003C6793"/>
    <w:rsid w:val="003C693E"/>
    <w:rsid w:val="003C6CAB"/>
    <w:rsid w:val="003C7F1C"/>
    <w:rsid w:val="003C7FF2"/>
    <w:rsid w:val="003D01A9"/>
    <w:rsid w:val="003D048C"/>
    <w:rsid w:val="003D1067"/>
    <w:rsid w:val="003D1E87"/>
    <w:rsid w:val="003D2DB1"/>
    <w:rsid w:val="003D2F44"/>
    <w:rsid w:val="003D3324"/>
    <w:rsid w:val="003D4282"/>
    <w:rsid w:val="003D439A"/>
    <w:rsid w:val="003D4915"/>
    <w:rsid w:val="003D4E4C"/>
    <w:rsid w:val="003D512B"/>
    <w:rsid w:val="003D7F41"/>
    <w:rsid w:val="003E01D6"/>
    <w:rsid w:val="003E0A15"/>
    <w:rsid w:val="003E188D"/>
    <w:rsid w:val="003E1CC7"/>
    <w:rsid w:val="003E2910"/>
    <w:rsid w:val="003E2CF1"/>
    <w:rsid w:val="003E3625"/>
    <w:rsid w:val="003E5A25"/>
    <w:rsid w:val="003E7D09"/>
    <w:rsid w:val="003F0417"/>
    <w:rsid w:val="003F045A"/>
    <w:rsid w:val="003F0BBD"/>
    <w:rsid w:val="003F2058"/>
    <w:rsid w:val="003F2491"/>
    <w:rsid w:val="003F2E22"/>
    <w:rsid w:val="003F344D"/>
    <w:rsid w:val="003F530E"/>
    <w:rsid w:val="003F57C3"/>
    <w:rsid w:val="003F5BE6"/>
    <w:rsid w:val="003F5FC7"/>
    <w:rsid w:val="003F6D9A"/>
    <w:rsid w:val="004003C8"/>
    <w:rsid w:val="0040060A"/>
    <w:rsid w:val="004006A8"/>
    <w:rsid w:val="004030B6"/>
    <w:rsid w:val="00404B88"/>
    <w:rsid w:val="0040706D"/>
    <w:rsid w:val="00407BFB"/>
    <w:rsid w:val="004113F4"/>
    <w:rsid w:val="00411577"/>
    <w:rsid w:val="0041158A"/>
    <w:rsid w:val="0041213C"/>
    <w:rsid w:val="0041273E"/>
    <w:rsid w:val="004127D2"/>
    <w:rsid w:val="00413044"/>
    <w:rsid w:val="00415075"/>
    <w:rsid w:val="004151DD"/>
    <w:rsid w:val="004152E7"/>
    <w:rsid w:val="00415F84"/>
    <w:rsid w:val="00416037"/>
    <w:rsid w:val="004165D4"/>
    <w:rsid w:val="00417063"/>
    <w:rsid w:val="00417266"/>
    <w:rsid w:val="00421A7B"/>
    <w:rsid w:val="00422B58"/>
    <w:rsid w:val="00423516"/>
    <w:rsid w:val="00423B8A"/>
    <w:rsid w:val="004247BA"/>
    <w:rsid w:val="00427550"/>
    <w:rsid w:val="004275C2"/>
    <w:rsid w:val="00430704"/>
    <w:rsid w:val="00431064"/>
    <w:rsid w:val="00433D8C"/>
    <w:rsid w:val="00433DE1"/>
    <w:rsid w:val="004343AA"/>
    <w:rsid w:val="00434928"/>
    <w:rsid w:val="00434DDC"/>
    <w:rsid w:val="0043552E"/>
    <w:rsid w:val="00436756"/>
    <w:rsid w:val="00436960"/>
    <w:rsid w:val="00440B64"/>
    <w:rsid w:val="00441ED1"/>
    <w:rsid w:val="0044219B"/>
    <w:rsid w:val="00442B1E"/>
    <w:rsid w:val="0044552E"/>
    <w:rsid w:val="00446510"/>
    <w:rsid w:val="004466A8"/>
    <w:rsid w:val="00446CDF"/>
    <w:rsid w:val="00447E72"/>
    <w:rsid w:val="00450764"/>
    <w:rsid w:val="00451405"/>
    <w:rsid w:val="00452343"/>
    <w:rsid w:val="004525D8"/>
    <w:rsid w:val="00452CA2"/>
    <w:rsid w:val="004538A9"/>
    <w:rsid w:val="00453C6C"/>
    <w:rsid w:val="00453F41"/>
    <w:rsid w:val="0045518D"/>
    <w:rsid w:val="00455AFC"/>
    <w:rsid w:val="00456577"/>
    <w:rsid w:val="004568F5"/>
    <w:rsid w:val="00456D1D"/>
    <w:rsid w:val="00460387"/>
    <w:rsid w:val="0046147E"/>
    <w:rsid w:val="00461B3F"/>
    <w:rsid w:val="00462336"/>
    <w:rsid w:val="00462979"/>
    <w:rsid w:val="00462991"/>
    <w:rsid w:val="00462A63"/>
    <w:rsid w:val="00462AD8"/>
    <w:rsid w:val="00462DA9"/>
    <w:rsid w:val="004653C3"/>
    <w:rsid w:val="00465406"/>
    <w:rsid w:val="0046567E"/>
    <w:rsid w:val="00465C16"/>
    <w:rsid w:val="00466437"/>
    <w:rsid w:val="00466FDC"/>
    <w:rsid w:val="0046716A"/>
    <w:rsid w:val="00470E15"/>
    <w:rsid w:val="00471C15"/>
    <w:rsid w:val="00472CED"/>
    <w:rsid w:val="00472D10"/>
    <w:rsid w:val="00473E34"/>
    <w:rsid w:val="00474ADC"/>
    <w:rsid w:val="00474B64"/>
    <w:rsid w:val="00475AB9"/>
    <w:rsid w:val="004805BB"/>
    <w:rsid w:val="00480E48"/>
    <w:rsid w:val="00481188"/>
    <w:rsid w:val="004812C8"/>
    <w:rsid w:val="00481B23"/>
    <w:rsid w:val="00482C38"/>
    <w:rsid w:val="00482CFC"/>
    <w:rsid w:val="00482DAF"/>
    <w:rsid w:val="00482E9B"/>
    <w:rsid w:val="004837F6"/>
    <w:rsid w:val="00483F0B"/>
    <w:rsid w:val="004856C6"/>
    <w:rsid w:val="00486250"/>
    <w:rsid w:val="00490E29"/>
    <w:rsid w:val="004910C6"/>
    <w:rsid w:val="0049113E"/>
    <w:rsid w:val="00491E7B"/>
    <w:rsid w:val="0049276F"/>
    <w:rsid w:val="00494493"/>
    <w:rsid w:val="004952DC"/>
    <w:rsid w:val="004957BB"/>
    <w:rsid w:val="00495FC7"/>
    <w:rsid w:val="0049615B"/>
    <w:rsid w:val="004963CB"/>
    <w:rsid w:val="00497337"/>
    <w:rsid w:val="004979F1"/>
    <w:rsid w:val="004A0024"/>
    <w:rsid w:val="004A029B"/>
    <w:rsid w:val="004A104F"/>
    <w:rsid w:val="004A1497"/>
    <w:rsid w:val="004A4912"/>
    <w:rsid w:val="004A4969"/>
    <w:rsid w:val="004A567E"/>
    <w:rsid w:val="004A621D"/>
    <w:rsid w:val="004A733F"/>
    <w:rsid w:val="004B0C64"/>
    <w:rsid w:val="004B13C6"/>
    <w:rsid w:val="004B154A"/>
    <w:rsid w:val="004B2C5E"/>
    <w:rsid w:val="004B3E38"/>
    <w:rsid w:val="004B474F"/>
    <w:rsid w:val="004B49A5"/>
    <w:rsid w:val="004B4E92"/>
    <w:rsid w:val="004B519E"/>
    <w:rsid w:val="004B604A"/>
    <w:rsid w:val="004B6C87"/>
    <w:rsid w:val="004B7301"/>
    <w:rsid w:val="004B7CD2"/>
    <w:rsid w:val="004C102E"/>
    <w:rsid w:val="004C2187"/>
    <w:rsid w:val="004C3DE2"/>
    <w:rsid w:val="004C5B05"/>
    <w:rsid w:val="004C6DEA"/>
    <w:rsid w:val="004D046B"/>
    <w:rsid w:val="004D0C40"/>
    <w:rsid w:val="004D0EF5"/>
    <w:rsid w:val="004D2494"/>
    <w:rsid w:val="004D2C37"/>
    <w:rsid w:val="004D3C13"/>
    <w:rsid w:val="004D509B"/>
    <w:rsid w:val="004D5A5B"/>
    <w:rsid w:val="004D5AC6"/>
    <w:rsid w:val="004D6B93"/>
    <w:rsid w:val="004D7929"/>
    <w:rsid w:val="004D7D0D"/>
    <w:rsid w:val="004D7DAA"/>
    <w:rsid w:val="004E1FB4"/>
    <w:rsid w:val="004E25DE"/>
    <w:rsid w:val="004E36CB"/>
    <w:rsid w:val="004E37E1"/>
    <w:rsid w:val="004E4D04"/>
    <w:rsid w:val="004E52C8"/>
    <w:rsid w:val="004E54C6"/>
    <w:rsid w:val="004E5756"/>
    <w:rsid w:val="004E58D0"/>
    <w:rsid w:val="004E67B5"/>
    <w:rsid w:val="004E6EE9"/>
    <w:rsid w:val="004E7878"/>
    <w:rsid w:val="004E7E2D"/>
    <w:rsid w:val="004F0BDC"/>
    <w:rsid w:val="004F15E6"/>
    <w:rsid w:val="004F3F05"/>
    <w:rsid w:val="004F472F"/>
    <w:rsid w:val="004F5C15"/>
    <w:rsid w:val="004F6C6E"/>
    <w:rsid w:val="004F6EC8"/>
    <w:rsid w:val="004F6ECE"/>
    <w:rsid w:val="004F723B"/>
    <w:rsid w:val="004F74D2"/>
    <w:rsid w:val="004F7CE1"/>
    <w:rsid w:val="00500383"/>
    <w:rsid w:val="005006A2"/>
    <w:rsid w:val="00500843"/>
    <w:rsid w:val="00501104"/>
    <w:rsid w:val="00501D94"/>
    <w:rsid w:val="00502C5B"/>
    <w:rsid w:val="005042F7"/>
    <w:rsid w:val="00504880"/>
    <w:rsid w:val="005053CD"/>
    <w:rsid w:val="0050581A"/>
    <w:rsid w:val="00506702"/>
    <w:rsid w:val="0050689C"/>
    <w:rsid w:val="00506920"/>
    <w:rsid w:val="00506CA0"/>
    <w:rsid w:val="005102AB"/>
    <w:rsid w:val="0051053B"/>
    <w:rsid w:val="00510CDE"/>
    <w:rsid w:val="00511AEC"/>
    <w:rsid w:val="00512310"/>
    <w:rsid w:val="00512D67"/>
    <w:rsid w:val="00513101"/>
    <w:rsid w:val="00513269"/>
    <w:rsid w:val="00513535"/>
    <w:rsid w:val="00513595"/>
    <w:rsid w:val="005136FD"/>
    <w:rsid w:val="00513D04"/>
    <w:rsid w:val="00514137"/>
    <w:rsid w:val="00515247"/>
    <w:rsid w:val="00515637"/>
    <w:rsid w:val="00515B56"/>
    <w:rsid w:val="0051637A"/>
    <w:rsid w:val="005165CD"/>
    <w:rsid w:val="00516C8D"/>
    <w:rsid w:val="00517B59"/>
    <w:rsid w:val="005200E1"/>
    <w:rsid w:val="00520559"/>
    <w:rsid w:val="00524765"/>
    <w:rsid w:val="00524D1D"/>
    <w:rsid w:val="00524FEA"/>
    <w:rsid w:val="00525050"/>
    <w:rsid w:val="00525108"/>
    <w:rsid w:val="00526255"/>
    <w:rsid w:val="00526853"/>
    <w:rsid w:val="00527A80"/>
    <w:rsid w:val="0053096A"/>
    <w:rsid w:val="00531C7D"/>
    <w:rsid w:val="00531E84"/>
    <w:rsid w:val="005320A6"/>
    <w:rsid w:val="00532321"/>
    <w:rsid w:val="00532C94"/>
    <w:rsid w:val="005331F7"/>
    <w:rsid w:val="0053341A"/>
    <w:rsid w:val="00533E6B"/>
    <w:rsid w:val="005342ED"/>
    <w:rsid w:val="005351E0"/>
    <w:rsid w:val="00535514"/>
    <w:rsid w:val="00535DEC"/>
    <w:rsid w:val="0053609E"/>
    <w:rsid w:val="005371F8"/>
    <w:rsid w:val="00537EB9"/>
    <w:rsid w:val="005400A6"/>
    <w:rsid w:val="005407B4"/>
    <w:rsid w:val="00542332"/>
    <w:rsid w:val="005429AE"/>
    <w:rsid w:val="005439FD"/>
    <w:rsid w:val="00544137"/>
    <w:rsid w:val="00544605"/>
    <w:rsid w:val="005454E6"/>
    <w:rsid w:val="005472E3"/>
    <w:rsid w:val="00547D22"/>
    <w:rsid w:val="005505BE"/>
    <w:rsid w:val="00550F82"/>
    <w:rsid w:val="005524EF"/>
    <w:rsid w:val="00552E96"/>
    <w:rsid w:val="00552FA5"/>
    <w:rsid w:val="005532F5"/>
    <w:rsid w:val="00553464"/>
    <w:rsid w:val="005537CE"/>
    <w:rsid w:val="00554618"/>
    <w:rsid w:val="00555512"/>
    <w:rsid w:val="00555B9F"/>
    <w:rsid w:val="00555BA9"/>
    <w:rsid w:val="0055723A"/>
    <w:rsid w:val="00557394"/>
    <w:rsid w:val="00557CEC"/>
    <w:rsid w:val="00560074"/>
    <w:rsid w:val="00560088"/>
    <w:rsid w:val="005604BE"/>
    <w:rsid w:val="0056066A"/>
    <w:rsid w:val="00560672"/>
    <w:rsid w:val="00560737"/>
    <w:rsid w:val="005608F9"/>
    <w:rsid w:val="00560981"/>
    <w:rsid w:val="00560D47"/>
    <w:rsid w:val="005615FE"/>
    <w:rsid w:val="00561FBF"/>
    <w:rsid w:val="00562941"/>
    <w:rsid w:val="00562BCB"/>
    <w:rsid w:val="00562DE7"/>
    <w:rsid w:val="005633F5"/>
    <w:rsid w:val="00563471"/>
    <w:rsid w:val="0056352C"/>
    <w:rsid w:val="00563D88"/>
    <w:rsid w:val="0056495F"/>
    <w:rsid w:val="00565BC3"/>
    <w:rsid w:val="0056727A"/>
    <w:rsid w:val="00570BDC"/>
    <w:rsid w:val="00570CD2"/>
    <w:rsid w:val="005743BE"/>
    <w:rsid w:val="005771F5"/>
    <w:rsid w:val="00580F1B"/>
    <w:rsid w:val="00581422"/>
    <w:rsid w:val="0058163B"/>
    <w:rsid w:val="00581A72"/>
    <w:rsid w:val="00581B7C"/>
    <w:rsid w:val="00581F1A"/>
    <w:rsid w:val="005822E1"/>
    <w:rsid w:val="00582A3D"/>
    <w:rsid w:val="00583DA2"/>
    <w:rsid w:val="00584AA3"/>
    <w:rsid w:val="00585951"/>
    <w:rsid w:val="005868AB"/>
    <w:rsid w:val="0058740C"/>
    <w:rsid w:val="005878F0"/>
    <w:rsid w:val="005879CB"/>
    <w:rsid w:val="00587F94"/>
    <w:rsid w:val="00591558"/>
    <w:rsid w:val="00592DBF"/>
    <w:rsid w:val="00594123"/>
    <w:rsid w:val="0059585E"/>
    <w:rsid w:val="00595D3C"/>
    <w:rsid w:val="0059648D"/>
    <w:rsid w:val="005966B0"/>
    <w:rsid w:val="00596B75"/>
    <w:rsid w:val="00596F54"/>
    <w:rsid w:val="005A00D9"/>
    <w:rsid w:val="005A1FCE"/>
    <w:rsid w:val="005A202A"/>
    <w:rsid w:val="005A2C42"/>
    <w:rsid w:val="005A3606"/>
    <w:rsid w:val="005A4DF8"/>
    <w:rsid w:val="005A4FAC"/>
    <w:rsid w:val="005A580C"/>
    <w:rsid w:val="005A66D7"/>
    <w:rsid w:val="005A6808"/>
    <w:rsid w:val="005A7B93"/>
    <w:rsid w:val="005B0112"/>
    <w:rsid w:val="005B01EF"/>
    <w:rsid w:val="005B03EB"/>
    <w:rsid w:val="005B0EB6"/>
    <w:rsid w:val="005B18CA"/>
    <w:rsid w:val="005B19D5"/>
    <w:rsid w:val="005B1AF9"/>
    <w:rsid w:val="005B1F81"/>
    <w:rsid w:val="005B43F6"/>
    <w:rsid w:val="005B459A"/>
    <w:rsid w:val="005B4628"/>
    <w:rsid w:val="005B6651"/>
    <w:rsid w:val="005B72C2"/>
    <w:rsid w:val="005B7A41"/>
    <w:rsid w:val="005C0A2C"/>
    <w:rsid w:val="005C1DB0"/>
    <w:rsid w:val="005C1FF5"/>
    <w:rsid w:val="005C2171"/>
    <w:rsid w:val="005C4054"/>
    <w:rsid w:val="005C41DF"/>
    <w:rsid w:val="005C5063"/>
    <w:rsid w:val="005C5355"/>
    <w:rsid w:val="005C5742"/>
    <w:rsid w:val="005C5B7D"/>
    <w:rsid w:val="005C6DF9"/>
    <w:rsid w:val="005C7274"/>
    <w:rsid w:val="005C7762"/>
    <w:rsid w:val="005C78C7"/>
    <w:rsid w:val="005D136F"/>
    <w:rsid w:val="005D1947"/>
    <w:rsid w:val="005D2B0F"/>
    <w:rsid w:val="005D3081"/>
    <w:rsid w:val="005D3F57"/>
    <w:rsid w:val="005D5C78"/>
    <w:rsid w:val="005D6D97"/>
    <w:rsid w:val="005D7514"/>
    <w:rsid w:val="005D7952"/>
    <w:rsid w:val="005D7BDE"/>
    <w:rsid w:val="005E1E52"/>
    <w:rsid w:val="005E2A6C"/>
    <w:rsid w:val="005E2EF7"/>
    <w:rsid w:val="005E320F"/>
    <w:rsid w:val="005E3570"/>
    <w:rsid w:val="005E37A7"/>
    <w:rsid w:val="005E473B"/>
    <w:rsid w:val="005E51A1"/>
    <w:rsid w:val="005E5A99"/>
    <w:rsid w:val="005E5F63"/>
    <w:rsid w:val="005F0E2A"/>
    <w:rsid w:val="005F1493"/>
    <w:rsid w:val="005F2936"/>
    <w:rsid w:val="005F4906"/>
    <w:rsid w:val="005F534B"/>
    <w:rsid w:val="005F5B4C"/>
    <w:rsid w:val="005F64E0"/>
    <w:rsid w:val="005F7038"/>
    <w:rsid w:val="005F75D8"/>
    <w:rsid w:val="005F76ED"/>
    <w:rsid w:val="006001AE"/>
    <w:rsid w:val="00600950"/>
    <w:rsid w:val="00600AC2"/>
    <w:rsid w:val="00600AF1"/>
    <w:rsid w:val="00600E98"/>
    <w:rsid w:val="00603CC8"/>
    <w:rsid w:val="00605C41"/>
    <w:rsid w:val="00605E5A"/>
    <w:rsid w:val="00605FBF"/>
    <w:rsid w:val="00606440"/>
    <w:rsid w:val="00610889"/>
    <w:rsid w:val="00610DE3"/>
    <w:rsid w:val="00610F94"/>
    <w:rsid w:val="00611EF1"/>
    <w:rsid w:val="00611F51"/>
    <w:rsid w:val="00612274"/>
    <w:rsid w:val="0061345A"/>
    <w:rsid w:val="00613760"/>
    <w:rsid w:val="00613AC0"/>
    <w:rsid w:val="00613E66"/>
    <w:rsid w:val="00613F24"/>
    <w:rsid w:val="0061431F"/>
    <w:rsid w:val="00615AE6"/>
    <w:rsid w:val="00616170"/>
    <w:rsid w:val="00616C6B"/>
    <w:rsid w:val="00616CDC"/>
    <w:rsid w:val="00617F48"/>
    <w:rsid w:val="00621C5B"/>
    <w:rsid w:val="00622C02"/>
    <w:rsid w:val="00622D0D"/>
    <w:rsid w:val="006237DB"/>
    <w:rsid w:val="006237DF"/>
    <w:rsid w:val="006254AD"/>
    <w:rsid w:val="00625995"/>
    <w:rsid w:val="006273FB"/>
    <w:rsid w:val="006277B7"/>
    <w:rsid w:val="00627FA0"/>
    <w:rsid w:val="0063009E"/>
    <w:rsid w:val="00630832"/>
    <w:rsid w:val="0063085E"/>
    <w:rsid w:val="00633A91"/>
    <w:rsid w:val="006346C8"/>
    <w:rsid w:val="00634E59"/>
    <w:rsid w:val="00636BB5"/>
    <w:rsid w:val="00637210"/>
    <w:rsid w:val="00637E68"/>
    <w:rsid w:val="00637F37"/>
    <w:rsid w:val="00637FE2"/>
    <w:rsid w:val="00641808"/>
    <w:rsid w:val="00641A2C"/>
    <w:rsid w:val="00641E80"/>
    <w:rsid w:val="00641F67"/>
    <w:rsid w:val="00641FFB"/>
    <w:rsid w:val="006426CE"/>
    <w:rsid w:val="0064420F"/>
    <w:rsid w:val="00644E03"/>
    <w:rsid w:val="0064535B"/>
    <w:rsid w:val="00645552"/>
    <w:rsid w:val="00645B48"/>
    <w:rsid w:val="00646867"/>
    <w:rsid w:val="006469CE"/>
    <w:rsid w:val="00646D9F"/>
    <w:rsid w:val="00647651"/>
    <w:rsid w:val="00647A6D"/>
    <w:rsid w:val="00647D97"/>
    <w:rsid w:val="00651616"/>
    <w:rsid w:val="00651BC7"/>
    <w:rsid w:val="006530F9"/>
    <w:rsid w:val="006532B0"/>
    <w:rsid w:val="00653483"/>
    <w:rsid w:val="00653C00"/>
    <w:rsid w:val="006541B8"/>
    <w:rsid w:val="00654353"/>
    <w:rsid w:val="00654FE9"/>
    <w:rsid w:val="00655AEC"/>
    <w:rsid w:val="006560BB"/>
    <w:rsid w:val="00656234"/>
    <w:rsid w:val="00656AA9"/>
    <w:rsid w:val="00657774"/>
    <w:rsid w:val="00657834"/>
    <w:rsid w:val="00657CBC"/>
    <w:rsid w:val="00657CDD"/>
    <w:rsid w:val="00657F7F"/>
    <w:rsid w:val="006600B4"/>
    <w:rsid w:val="00660582"/>
    <w:rsid w:val="00661306"/>
    <w:rsid w:val="00662DBF"/>
    <w:rsid w:val="006630BE"/>
    <w:rsid w:val="0066321C"/>
    <w:rsid w:val="0066359F"/>
    <w:rsid w:val="00663BB6"/>
    <w:rsid w:val="00663D7E"/>
    <w:rsid w:val="006645D1"/>
    <w:rsid w:val="006647CC"/>
    <w:rsid w:val="00664E38"/>
    <w:rsid w:val="00665A94"/>
    <w:rsid w:val="00665CE7"/>
    <w:rsid w:val="00666BF8"/>
    <w:rsid w:val="00666E59"/>
    <w:rsid w:val="00667336"/>
    <w:rsid w:val="00667C72"/>
    <w:rsid w:val="0067110F"/>
    <w:rsid w:val="0067127A"/>
    <w:rsid w:val="00671374"/>
    <w:rsid w:val="006716D0"/>
    <w:rsid w:val="00672163"/>
    <w:rsid w:val="00672179"/>
    <w:rsid w:val="00672E1A"/>
    <w:rsid w:val="0067303E"/>
    <w:rsid w:val="00675111"/>
    <w:rsid w:val="0067527A"/>
    <w:rsid w:val="0067544A"/>
    <w:rsid w:val="006761BA"/>
    <w:rsid w:val="006767E0"/>
    <w:rsid w:val="0067690F"/>
    <w:rsid w:val="00676958"/>
    <w:rsid w:val="00676963"/>
    <w:rsid w:val="00677B14"/>
    <w:rsid w:val="00677EA6"/>
    <w:rsid w:val="006800BF"/>
    <w:rsid w:val="00680115"/>
    <w:rsid w:val="00682D51"/>
    <w:rsid w:val="00683016"/>
    <w:rsid w:val="00683BAC"/>
    <w:rsid w:val="00684B86"/>
    <w:rsid w:val="00684FFC"/>
    <w:rsid w:val="00685064"/>
    <w:rsid w:val="00685075"/>
    <w:rsid w:val="0068574F"/>
    <w:rsid w:val="00686C02"/>
    <w:rsid w:val="00690D15"/>
    <w:rsid w:val="006910E9"/>
    <w:rsid w:val="0069183F"/>
    <w:rsid w:val="006926B0"/>
    <w:rsid w:val="006926E1"/>
    <w:rsid w:val="00693F3D"/>
    <w:rsid w:val="00694DE7"/>
    <w:rsid w:val="00694F1F"/>
    <w:rsid w:val="006953E7"/>
    <w:rsid w:val="006954BD"/>
    <w:rsid w:val="00696BF5"/>
    <w:rsid w:val="006A1D21"/>
    <w:rsid w:val="006A1F41"/>
    <w:rsid w:val="006A2FB8"/>
    <w:rsid w:val="006A399D"/>
    <w:rsid w:val="006A42F8"/>
    <w:rsid w:val="006A4EBE"/>
    <w:rsid w:val="006A4EF0"/>
    <w:rsid w:val="006A6609"/>
    <w:rsid w:val="006A66DF"/>
    <w:rsid w:val="006A6F6E"/>
    <w:rsid w:val="006A7422"/>
    <w:rsid w:val="006A7AEF"/>
    <w:rsid w:val="006B1063"/>
    <w:rsid w:val="006B1F29"/>
    <w:rsid w:val="006B29E3"/>
    <w:rsid w:val="006B3FD7"/>
    <w:rsid w:val="006B4252"/>
    <w:rsid w:val="006B4690"/>
    <w:rsid w:val="006B4ACF"/>
    <w:rsid w:val="006B4DB6"/>
    <w:rsid w:val="006B4ED8"/>
    <w:rsid w:val="006B5CBB"/>
    <w:rsid w:val="006B7400"/>
    <w:rsid w:val="006B750F"/>
    <w:rsid w:val="006B7657"/>
    <w:rsid w:val="006B7D2A"/>
    <w:rsid w:val="006C1912"/>
    <w:rsid w:val="006C1F3C"/>
    <w:rsid w:val="006C328A"/>
    <w:rsid w:val="006C4A3F"/>
    <w:rsid w:val="006C4B03"/>
    <w:rsid w:val="006C4BB4"/>
    <w:rsid w:val="006C4FA5"/>
    <w:rsid w:val="006C51CD"/>
    <w:rsid w:val="006C54F9"/>
    <w:rsid w:val="006C56F4"/>
    <w:rsid w:val="006C5C15"/>
    <w:rsid w:val="006C71BF"/>
    <w:rsid w:val="006D216A"/>
    <w:rsid w:val="006D27A4"/>
    <w:rsid w:val="006D47F1"/>
    <w:rsid w:val="006D5B2F"/>
    <w:rsid w:val="006D5DBF"/>
    <w:rsid w:val="006D714B"/>
    <w:rsid w:val="006D723D"/>
    <w:rsid w:val="006D7D6A"/>
    <w:rsid w:val="006E0B46"/>
    <w:rsid w:val="006E12E2"/>
    <w:rsid w:val="006E218B"/>
    <w:rsid w:val="006E3842"/>
    <w:rsid w:val="006E3BD4"/>
    <w:rsid w:val="006E3C69"/>
    <w:rsid w:val="006E478D"/>
    <w:rsid w:val="006E6385"/>
    <w:rsid w:val="006E7134"/>
    <w:rsid w:val="006F04D5"/>
    <w:rsid w:val="006F082C"/>
    <w:rsid w:val="006F1527"/>
    <w:rsid w:val="006F2859"/>
    <w:rsid w:val="006F29BA"/>
    <w:rsid w:val="006F43A3"/>
    <w:rsid w:val="006F4783"/>
    <w:rsid w:val="006F4EB3"/>
    <w:rsid w:val="006F5AD9"/>
    <w:rsid w:val="006F63A0"/>
    <w:rsid w:val="006F7313"/>
    <w:rsid w:val="006F7945"/>
    <w:rsid w:val="00700230"/>
    <w:rsid w:val="00700BCC"/>
    <w:rsid w:val="00700D81"/>
    <w:rsid w:val="00701BBF"/>
    <w:rsid w:val="00701DF1"/>
    <w:rsid w:val="00701FDB"/>
    <w:rsid w:val="007020CD"/>
    <w:rsid w:val="007024E1"/>
    <w:rsid w:val="00702AF6"/>
    <w:rsid w:val="00703162"/>
    <w:rsid w:val="007042A0"/>
    <w:rsid w:val="00704C04"/>
    <w:rsid w:val="007056E2"/>
    <w:rsid w:val="00706184"/>
    <w:rsid w:val="00706E06"/>
    <w:rsid w:val="007071FC"/>
    <w:rsid w:val="0070766D"/>
    <w:rsid w:val="00707CCC"/>
    <w:rsid w:val="00710518"/>
    <w:rsid w:val="007107E7"/>
    <w:rsid w:val="00711416"/>
    <w:rsid w:val="00711BB7"/>
    <w:rsid w:val="00712024"/>
    <w:rsid w:val="00712D61"/>
    <w:rsid w:val="00712DDD"/>
    <w:rsid w:val="00712E1B"/>
    <w:rsid w:val="00713983"/>
    <w:rsid w:val="00714549"/>
    <w:rsid w:val="0071463A"/>
    <w:rsid w:val="00714A00"/>
    <w:rsid w:val="007150ED"/>
    <w:rsid w:val="007153D4"/>
    <w:rsid w:val="00717655"/>
    <w:rsid w:val="00717AFF"/>
    <w:rsid w:val="007202FA"/>
    <w:rsid w:val="0072066C"/>
    <w:rsid w:val="00721FD0"/>
    <w:rsid w:val="00722B1E"/>
    <w:rsid w:val="00724C51"/>
    <w:rsid w:val="00726A35"/>
    <w:rsid w:val="00727DC8"/>
    <w:rsid w:val="00730281"/>
    <w:rsid w:val="00730ACD"/>
    <w:rsid w:val="00730B86"/>
    <w:rsid w:val="00732328"/>
    <w:rsid w:val="00732676"/>
    <w:rsid w:val="0073287C"/>
    <w:rsid w:val="00734791"/>
    <w:rsid w:val="00734872"/>
    <w:rsid w:val="00734D70"/>
    <w:rsid w:val="007357E6"/>
    <w:rsid w:val="00735BE9"/>
    <w:rsid w:val="007370C4"/>
    <w:rsid w:val="0073766C"/>
    <w:rsid w:val="0073777F"/>
    <w:rsid w:val="007377EB"/>
    <w:rsid w:val="007408A4"/>
    <w:rsid w:val="00741A22"/>
    <w:rsid w:val="007425D7"/>
    <w:rsid w:val="00742CA7"/>
    <w:rsid w:val="007436D7"/>
    <w:rsid w:val="00744B47"/>
    <w:rsid w:val="00745ADB"/>
    <w:rsid w:val="00745EA4"/>
    <w:rsid w:val="00746C2D"/>
    <w:rsid w:val="007509EF"/>
    <w:rsid w:val="007517AC"/>
    <w:rsid w:val="00753206"/>
    <w:rsid w:val="00753A66"/>
    <w:rsid w:val="00753AFD"/>
    <w:rsid w:val="00754FDF"/>
    <w:rsid w:val="007550B0"/>
    <w:rsid w:val="00756165"/>
    <w:rsid w:val="007570AF"/>
    <w:rsid w:val="00757729"/>
    <w:rsid w:val="00757DD1"/>
    <w:rsid w:val="00757F69"/>
    <w:rsid w:val="00760AB1"/>
    <w:rsid w:val="00760FD6"/>
    <w:rsid w:val="007614AD"/>
    <w:rsid w:val="007618F5"/>
    <w:rsid w:val="00762D67"/>
    <w:rsid w:val="00763381"/>
    <w:rsid w:val="007640BB"/>
    <w:rsid w:val="007640C0"/>
    <w:rsid w:val="007641B3"/>
    <w:rsid w:val="00764278"/>
    <w:rsid w:val="00764D56"/>
    <w:rsid w:val="00764F9D"/>
    <w:rsid w:val="007650C1"/>
    <w:rsid w:val="0076517D"/>
    <w:rsid w:val="00765324"/>
    <w:rsid w:val="00765DCB"/>
    <w:rsid w:val="007708EC"/>
    <w:rsid w:val="00771BCD"/>
    <w:rsid w:val="00772D43"/>
    <w:rsid w:val="0077338B"/>
    <w:rsid w:val="00773A30"/>
    <w:rsid w:val="00773C67"/>
    <w:rsid w:val="00774754"/>
    <w:rsid w:val="00774D0D"/>
    <w:rsid w:val="00774F7B"/>
    <w:rsid w:val="0077536C"/>
    <w:rsid w:val="00777241"/>
    <w:rsid w:val="00777CB9"/>
    <w:rsid w:val="00780495"/>
    <w:rsid w:val="00781DD9"/>
    <w:rsid w:val="0078404B"/>
    <w:rsid w:val="00784662"/>
    <w:rsid w:val="0078466C"/>
    <w:rsid w:val="00784D8D"/>
    <w:rsid w:val="00785777"/>
    <w:rsid w:val="007859BF"/>
    <w:rsid w:val="00785B1A"/>
    <w:rsid w:val="00785E3F"/>
    <w:rsid w:val="007874F3"/>
    <w:rsid w:val="0079154E"/>
    <w:rsid w:val="0079237A"/>
    <w:rsid w:val="00793CA7"/>
    <w:rsid w:val="00796AA5"/>
    <w:rsid w:val="00796E64"/>
    <w:rsid w:val="007A0089"/>
    <w:rsid w:val="007A285E"/>
    <w:rsid w:val="007A2C7E"/>
    <w:rsid w:val="007A37F1"/>
    <w:rsid w:val="007A3D63"/>
    <w:rsid w:val="007A5B73"/>
    <w:rsid w:val="007A6370"/>
    <w:rsid w:val="007A6896"/>
    <w:rsid w:val="007A706B"/>
    <w:rsid w:val="007B0C5C"/>
    <w:rsid w:val="007B23A5"/>
    <w:rsid w:val="007B2C52"/>
    <w:rsid w:val="007B38EE"/>
    <w:rsid w:val="007B41C5"/>
    <w:rsid w:val="007B4B51"/>
    <w:rsid w:val="007B7501"/>
    <w:rsid w:val="007B77D7"/>
    <w:rsid w:val="007B78CC"/>
    <w:rsid w:val="007C024C"/>
    <w:rsid w:val="007C0E6C"/>
    <w:rsid w:val="007C2016"/>
    <w:rsid w:val="007C22FB"/>
    <w:rsid w:val="007C36B3"/>
    <w:rsid w:val="007C3AA9"/>
    <w:rsid w:val="007C4B7B"/>
    <w:rsid w:val="007C60B4"/>
    <w:rsid w:val="007C778B"/>
    <w:rsid w:val="007C7CED"/>
    <w:rsid w:val="007D01CF"/>
    <w:rsid w:val="007D0A26"/>
    <w:rsid w:val="007D1AC4"/>
    <w:rsid w:val="007D2904"/>
    <w:rsid w:val="007D3BE5"/>
    <w:rsid w:val="007D4A01"/>
    <w:rsid w:val="007D4BE8"/>
    <w:rsid w:val="007D5015"/>
    <w:rsid w:val="007D5DF4"/>
    <w:rsid w:val="007D68E4"/>
    <w:rsid w:val="007D6CA9"/>
    <w:rsid w:val="007D6EBC"/>
    <w:rsid w:val="007D72DB"/>
    <w:rsid w:val="007D776F"/>
    <w:rsid w:val="007E17CD"/>
    <w:rsid w:val="007E4BC2"/>
    <w:rsid w:val="007E5798"/>
    <w:rsid w:val="007F0290"/>
    <w:rsid w:val="007F09E4"/>
    <w:rsid w:val="007F0A32"/>
    <w:rsid w:val="007F2171"/>
    <w:rsid w:val="007F36EA"/>
    <w:rsid w:val="007F39FE"/>
    <w:rsid w:val="007F3A25"/>
    <w:rsid w:val="007F4C47"/>
    <w:rsid w:val="007F66B5"/>
    <w:rsid w:val="007F7BC6"/>
    <w:rsid w:val="007F7C42"/>
    <w:rsid w:val="008004E4"/>
    <w:rsid w:val="00800D04"/>
    <w:rsid w:val="00802986"/>
    <w:rsid w:val="00803D93"/>
    <w:rsid w:val="00804710"/>
    <w:rsid w:val="00805AC0"/>
    <w:rsid w:val="00806957"/>
    <w:rsid w:val="008070E3"/>
    <w:rsid w:val="008075BF"/>
    <w:rsid w:val="00810447"/>
    <w:rsid w:val="00810694"/>
    <w:rsid w:val="008106C0"/>
    <w:rsid w:val="00810A1F"/>
    <w:rsid w:val="00810C90"/>
    <w:rsid w:val="008120EA"/>
    <w:rsid w:val="00812389"/>
    <w:rsid w:val="00812C71"/>
    <w:rsid w:val="00812FC0"/>
    <w:rsid w:val="0081361B"/>
    <w:rsid w:val="0081379B"/>
    <w:rsid w:val="00813953"/>
    <w:rsid w:val="008152BD"/>
    <w:rsid w:val="008154F7"/>
    <w:rsid w:val="008162CE"/>
    <w:rsid w:val="008201AB"/>
    <w:rsid w:val="00821114"/>
    <w:rsid w:val="008222EB"/>
    <w:rsid w:val="00822462"/>
    <w:rsid w:val="00824C4B"/>
    <w:rsid w:val="00824E3D"/>
    <w:rsid w:val="00825028"/>
    <w:rsid w:val="008256C9"/>
    <w:rsid w:val="008259D0"/>
    <w:rsid w:val="0082602E"/>
    <w:rsid w:val="008270B9"/>
    <w:rsid w:val="00827621"/>
    <w:rsid w:val="00831ACD"/>
    <w:rsid w:val="00831ADE"/>
    <w:rsid w:val="00832985"/>
    <w:rsid w:val="008343C9"/>
    <w:rsid w:val="0083485F"/>
    <w:rsid w:val="00834D26"/>
    <w:rsid w:val="00835943"/>
    <w:rsid w:val="00835C48"/>
    <w:rsid w:val="00836B41"/>
    <w:rsid w:val="00837414"/>
    <w:rsid w:val="008403E8"/>
    <w:rsid w:val="00840511"/>
    <w:rsid w:val="00841237"/>
    <w:rsid w:val="00841486"/>
    <w:rsid w:val="008426F1"/>
    <w:rsid w:val="00843066"/>
    <w:rsid w:val="00843620"/>
    <w:rsid w:val="00843AE6"/>
    <w:rsid w:val="00846C26"/>
    <w:rsid w:val="00847529"/>
    <w:rsid w:val="008478C8"/>
    <w:rsid w:val="00847937"/>
    <w:rsid w:val="0085059F"/>
    <w:rsid w:val="00850850"/>
    <w:rsid w:val="008509AD"/>
    <w:rsid w:val="008514BA"/>
    <w:rsid w:val="00852E23"/>
    <w:rsid w:val="0085368A"/>
    <w:rsid w:val="00855D6E"/>
    <w:rsid w:val="00856377"/>
    <w:rsid w:val="00856F79"/>
    <w:rsid w:val="00857517"/>
    <w:rsid w:val="0086041D"/>
    <w:rsid w:val="00861ACC"/>
    <w:rsid w:val="00862AFB"/>
    <w:rsid w:val="00862FDC"/>
    <w:rsid w:val="008633ED"/>
    <w:rsid w:val="00863692"/>
    <w:rsid w:val="008636AC"/>
    <w:rsid w:val="00863EC5"/>
    <w:rsid w:val="00864D0A"/>
    <w:rsid w:val="00865088"/>
    <w:rsid w:val="008662AE"/>
    <w:rsid w:val="008665B3"/>
    <w:rsid w:val="008670B9"/>
    <w:rsid w:val="008674DC"/>
    <w:rsid w:val="00867A5C"/>
    <w:rsid w:val="00870B3F"/>
    <w:rsid w:val="008713A1"/>
    <w:rsid w:val="008713CA"/>
    <w:rsid w:val="0087191D"/>
    <w:rsid w:val="0087199C"/>
    <w:rsid w:val="008742F6"/>
    <w:rsid w:val="00874674"/>
    <w:rsid w:val="00874A9E"/>
    <w:rsid w:val="00876A9F"/>
    <w:rsid w:val="00876E7E"/>
    <w:rsid w:val="00876E9E"/>
    <w:rsid w:val="0087704B"/>
    <w:rsid w:val="00877058"/>
    <w:rsid w:val="008771F4"/>
    <w:rsid w:val="00877280"/>
    <w:rsid w:val="00880220"/>
    <w:rsid w:val="00880333"/>
    <w:rsid w:val="0088068C"/>
    <w:rsid w:val="00880DF1"/>
    <w:rsid w:val="00881292"/>
    <w:rsid w:val="00882A3D"/>
    <w:rsid w:val="00882B57"/>
    <w:rsid w:val="00882F96"/>
    <w:rsid w:val="0088345F"/>
    <w:rsid w:val="008846A3"/>
    <w:rsid w:val="008851BE"/>
    <w:rsid w:val="008852D4"/>
    <w:rsid w:val="00886278"/>
    <w:rsid w:val="00886917"/>
    <w:rsid w:val="00886EE3"/>
    <w:rsid w:val="00887542"/>
    <w:rsid w:val="0088764E"/>
    <w:rsid w:val="008876E5"/>
    <w:rsid w:val="00887F3D"/>
    <w:rsid w:val="0089023C"/>
    <w:rsid w:val="00890B62"/>
    <w:rsid w:val="0089246B"/>
    <w:rsid w:val="00893674"/>
    <w:rsid w:val="00893B9E"/>
    <w:rsid w:val="00894A42"/>
    <w:rsid w:val="00894E8C"/>
    <w:rsid w:val="00895EBB"/>
    <w:rsid w:val="00895EE8"/>
    <w:rsid w:val="008965A5"/>
    <w:rsid w:val="00896BE5"/>
    <w:rsid w:val="00896C2D"/>
    <w:rsid w:val="00896D5C"/>
    <w:rsid w:val="0089795B"/>
    <w:rsid w:val="00897D9C"/>
    <w:rsid w:val="008A04C2"/>
    <w:rsid w:val="008A303D"/>
    <w:rsid w:val="008A3A03"/>
    <w:rsid w:val="008A3D0B"/>
    <w:rsid w:val="008A41CE"/>
    <w:rsid w:val="008A6350"/>
    <w:rsid w:val="008A68AE"/>
    <w:rsid w:val="008A6A02"/>
    <w:rsid w:val="008A72BF"/>
    <w:rsid w:val="008A785D"/>
    <w:rsid w:val="008A7F6C"/>
    <w:rsid w:val="008B2A66"/>
    <w:rsid w:val="008B2F7C"/>
    <w:rsid w:val="008B3A53"/>
    <w:rsid w:val="008B692E"/>
    <w:rsid w:val="008B6B93"/>
    <w:rsid w:val="008B7552"/>
    <w:rsid w:val="008C08C3"/>
    <w:rsid w:val="008C09EA"/>
    <w:rsid w:val="008C1EC1"/>
    <w:rsid w:val="008C2215"/>
    <w:rsid w:val="008C27A0"/>
    <w:rsid w:val="008C2972"/>
    <w:rsid w:val="008C360B"/>
    <w:rsid w:val="008C699D"/>
    <w:rsid w:val="008C7932"/>
    <w:rsid w:val="008D082B"/>
    <w:rsid w:val="008D0ED2"/>
    <w:rsid w:val="008D1511"/>
    <w:rsid w:val="008D240D"/>
    <w:rsid w:val="008D27B3"/>
    <w:rsid w:val="008D32C8"/>
    <w:rsid w:val="008D397B"/>
    <w:rsid w:val="008D4063"/>
    <w:rsid w:val="008D5267"/>
    <w:rsid w:val="008D5274"/>
    <w:rsid w:val="008D5723"/>
    <w:rsid w:val="008D6ECD"/>
    <w:rsid w:val="008D71C2"/>
    <w:rsid w:val="008D79DE"/>
    <w:rsid w:val="008E0B78"/>
    <w:rsid w:val="008E1287"/>
    <w:rsid w:val="008E1553"/>
    <w:rsid w:val="008E175B"/>
    <w:rsid w:val="008E2F23"/>
    <w:rsid w:val="008E2F99"/>
    <w:rsid w:val="008E3E93"/>
    <w:rsid w:val="008E3E9E"/>
    <w:rsid w:val="008E3F38"/>
    <w:rsid w:val="008E513D"/>
    <w:rsid w:val="008E5EBE"/>
    <w:rsid w:val="008E6832"/>
    <w:rsid w:val="008E7052"/>
    <w:rsid w:val="008F02B7"/>
    <w:rsid w:val="008F04E5"/>
    <w:rsid w:val="008F07CF"/>
    <w:rsid w:val="008F19BA"/>
    <w:rsid w:val="008F1A0D"/>
    <w:rsid w:val="008F1C09"/>
    <w:rsid w:val="008F2238"/>
    <w:rsid w:val="008F24D5"/>
    <w:rsid w:val="008F49A0"/>
    <w:rsid w:val="008F4A1B"/>
    <w:rsid w:val="008F7690"/>
    <w:rsid w:val="009000EF"/>
    <w:rsid w:val="00900FA7"/>
    <w:rsid w:val="00900FF8"/>
    <w:rsid w:val="0090160A"/>
    <w:rsid w:val="009026DB"/>
    <w:rsid w:val="00902CA5"/>
    <w:rsid w:val="00902F0D"/>
    <w:rsid w:val="009038D5"/>
    <w:rsid w:val="00904664"/>
    <w:rsid w:val="00904CE4"/>
    <w:rsid w:val="00904FD1"/>
    <w:rsid w:val="009050C8"/>
    <w:rsid w:val="00905569"/>
    <w:rsid w:val="00905FAC"/>
    <w:rsid w:val="00906046"/>
    <w:rsid w:val="00906806"/>
    <w:rsid w:val="0091013F"/>
    <w:rsid w:val="00910EAE"/>
    <w:rsid w:val="009110D5"/>
    <w:rsid w:val="0091117C"/>
    <w:rsid w:val="0091127D"/>
    <w:rsid w:val="0091177D"/>
    <w:rsid w:val="00913131"/>
    <w:rsid w:val="009136EC"/>
    <w:rsid w:val="00914F6F"/>
    <w:rsid w:val="00915151"/>
    <w:rsid w:val="00915E80"/>
    <w:rsid w:val="00915F22"/>
    <w:rsid w:val="009160E1"/>
    <w:rsid w:val="0091700E"/>
    <w:rsid w:val="0091743B"/>
    <w:rsid w:val="0091793C"/>
    <w:rsid w:val="00920E0E"/>
    <w:rsid w:val="00921BA5"/>
    <w:rsid w:val="009229E4"/>
    <w:rsid w:val="00923222"/>
    <w:rsid w:val="00923530"/>
    <w:rsid w:val="009236BF"/>
    <w:rsid w:val="00923B72"/>
    <w:rsid w:val="00923B94"/>
    <w:rsid w:val="00924A93"/>
    <w:rsid w:val="009256A2"/>
    <w:rsid w:val="009266E9"/>
    <w:rsid w:val="009304BF"/>
    <w:rsid w:val="00930575"/>
    <w:rsid w:val="009305B0"/>
    <w:rsid w:val="00930C59"/>
    <w:rsid w:val="00932A70"/>
    <w:rsid w:val="00932C77"/>
    <w:rsid w:val="0093305B"/>
    <w:rsid w:val="00933189"/>
    <w:rsid w:val="00933CE2"/>
    <w:rsid w:val="0093442F"/>
    <w:rsid w:val="0093458E"/>
    <w:rsid w:val="00935A0E"/>
    <w:rsid w:val="00936EA8"/>
    <w:rsid w:val="009405BA"/>
    <w:rsid w:val="00940E7E"/>
    <w:rsid w:val="009424F1"/>
    <w:rsid w:val="00942566"/>
    <w:rsid w:val="009429E4"/>
    <w:rsid w:val="009436AD"/>
    <w:rsid w:val="009447D0"/>
    <w:rsid w:val="00944A39"/>
    <w:rsid w:val="00944B71"/>
    <w:rsid w:val="0094628C"/>
    <w:rsid w:val="00946AF0"/>
    <w:rsid w:val="00947383"/>
    <w:rsid w:val="00951063"/>
    <w:rsid w:val="00951168"/>
    <w:rsid w:val="0095177F"/>
    <w:rsid w:val="00951BED"/>
    <w:rsid w:val="00952765"/>
    <w:rsid w:val="009529C9"/>
    <w:rsid w:val="00952C46"/>
    <w:rsid w:val="00952E69"/>
    <w:rsid w:val="00952FD8"/>
    <w:rsid w:val="00956729"/>
    <w:rsid w:val="00956771"/>
    <w:rsid w:val="0095707C"/>
    <w:rsid w:val="00960365"/>
    <w:rsid w:val="00960740"/>
    <w:rsid w:val="009614B3"/>
    <w:rsid w:val="009615D0"/>
    <w:rsid w:val="009618D8"/>
    <w:rsid w:val="00962FE2"/>
    <w:rsid w:val="009639F6"/>
    <w:rsid w:val="0096473A"/>
    <w:rsid w:val="0096754D"/>
    <w:rsid w:val="009676AD"/>
    <w:rsid w:val="009703D6"/>
    <w:rsid w:val="00970A55"/>
    <w:rsid w:val="00970A8D"/>
    <w:rsid w:val="0097163A"/>
    <w:rsid w:val="009716C7"/>
    <w:rsid w:val="00971A16"/>
    <w:rsid w:val="0097209C"/>
    <w:rsid w:val="00972BE4"/>
    <w:rsid w:val="0097306E"/>
    <w:rsid w:val="00973D51"/>
    <w:rsid w:val="009743DC"/>
    <w:rsid w:val="00974A5F"/>
    <w:rsid w:val="00975169"/>
    <w:rsid w:val="009761FE"/>
    <w:rsid w:val="00976D80"/>
    <w:rsid w:val="009777B2"/>
    <w:rsid w:val="00980480"/>
    <w:rsid w:val="00980FCE"/>
    <w:rsid w:val="00981179"/>
    <w:rsid w:val="009824A5"/>
    <w:rsid w:val="00982BDD"/>
    <w:rsid w:val="0098302C"/>
    <w:rsid w:val="00984C46"/>
    <w:rsid w:val="009852F2"/>
    <w:rsid w:val="00985E65"/>
    <w:rsid w:val="00987D7B"/>
    <w:rsid w:val="00990023"/>
    <w:rsid w:val="009904E6"/>
    <w:rsid w:val="00990DB4"/>
    <w:rsid w:val="0099153D"/>
    <w:rsid w:val="00992D66"/>
    <w:rsid w:val="00994067"/>
    <w:rsid w:val="009942E1"/>
    <w:rsid w:val="00994D0C"/>
    <w:rsid w:val="00994E93"/>
    <w:rsid w:val="00995010"/>
    <w:rsid w:val="0099514F"/>
    <w:rsid w:val="00995803"/>
    <w:rsid w:val="0099619C"/>
    <w:rsid w:val="00997BA0"/>
    <w:rsid w:val="009A07F9"/>
    <w:rsid w:val="009A2A32"/>
    <w:rsid w:val="009A2BD7"/>
    <w:rsid w:val="009A2C01"/>
    <w:rsid w:val="009A5013"/>
    <w:rsid w:val="009A5247"/>
    <w:rsid w:val="009A58F0"/>
    <w:rsid w:val="009A5A7F"/>
    <w:rsid w:val="009A5BDC"/>
    <w:rsid w:val="009A5EB1"/>
    <w:rsid w:val="009A710D"/>
    <w:rsid w:val="009A75FD"/>
    <w:rsid w:val="009A7D1B"/>
    <w:rsid w:val="009B1ABD"/>
    <w:rsid w:val="009B1BD6"/>
    <w:rsid w:val="009B2855"/>
    <w:rsid w:val="009B40DC"/>
    <w:rsid w:val="009B4729"/>
    <w:rsid w:val="009B47AA"/>
    <w:rsid w:val="009B58E0"/>
    <w:rsid w:val="009B59D0"/>
    <w:rsid w:val="009B5B10"/>
    <w:rsid w:val="009B6734"/>
    <w:rsid w:val="009B7D81"/>
    <w:rsid w:val="009B7DBE"/>
    <w:rsid w:val="009C044A"/>
    <w:rsid w:val="009C0635"/>
    <w:rsid w:val="009C0B38"/>
    <w:rsid w:val="009C21BE"/>
    <w:rsid w:val="009C2A90"/>
    <w:rsid w:val="009C50FB"/>
    <w:rsid w:val="009C6A0A"/>
    <w:rsid w:val="009C6EB5"/>
    <w:rsid w:val="009C6FC0"/>
    <w:rsid w:val="009D0090"/>
    <w:rsid w:val="009D02CC"/>
    <w:rsid w:val="009D1298"/>
    <w:rsid w:val="009D1339"/>
    <w:rsid w:val="009D3F5A"/>
    <w:rsid w:val="009D4B7D"/>
    <w:rsid w:val="009D4D50"/>
    <w:rsid w:val="009D4DFE"/>
    <w:rsid w:val="009D4E6E"/>
    <w:rsid w:val="009D56B0"/>
    <w:rsid w:val="009E0AC8"/>
    <w:rsid w:val="009E0DA4"/>
    <w:rsid w:val="009E1115"/>
    <w:rsid w:val="009E50DD"/>
    <w:rsid w:val="009E5985"/>
    <w:rsid w:val="009E614A"/>
    <w:rsid w:val="009E61D4"/>
    <w:rsid w:val="009E6F4B"/>
    <w:rsid w:val="009E7A24"/>
    <w:rsid w:val="009F02A8"/>
    <w:rsid w:val="009F02CF"/>
    <w:rsid w:val="009F0BAF"/>
    <w:rsid w:val="009F1841"/>
    <w:rsid w:val="009F1DC2"/>
    <w:rsid w:val="009F22CF"/>
    <w:rsid w:val="009F2CA4"/>
    <w:rsid w:val="009F3A28"/>
    <w:rsid w:val="009F48D2"/>
    <w:rsid w:val="009F5BA7"/>
    <w:rsid w:val="009F6951"/>
    <w:rsid w:val="009F731C"/>
    <w:rsid w:val="00A00894"/>
    <w:rsid w:val="00A0110B"/>
    <w:rsid w:val="00A01867"/>
    <w:rsid w:val="00A04556"/>
    <w:rsid w:val="00A054D6"/>
    <w:rsid w:val="00A05694"/>
    <w:rsid w:val="00A0598B"/>
    <w:rsid w:val="00A05ECF"/>
    <w:rsid w:val="00A06712"/>
    <w:rsid w:val="00A06906"/>
    <w:rsid w:val="00A06DE6"/>
    <w:rsid w:val="00A100CC"/>
    <w:rsid w:val="00A10A48"/>
    <w:rsid w:val="00A10DE8"/>
    <w:rsid w:val="00A124A7"/>
    <w:rsid w:val="00A12991"/>
    <w:rsid w:val="00A138FF"/>
    <w:rsid w:val="00A13B7C"/>
    <w:rsid w:val="00A1413D"/>
    <w:rsid w:val="00A14283"/>
    <w:rsid w:val="00A1430D"/>
    <w:rsid w:val="00A14733"/>
    <w:rsid w:val="00A15420"/>
    <w:rsid w:val="00A178A4"/>
    <w:rsid w:val="00A20190"/>
    <w:rsid w:val="00A20202"/>
    <w:rsid w:val="00A2225F"/>
    <w:rsid w:val="00A22931"/>
    <w:rsid w:val="00A22B3C"/>
    <w:rsid w:val="00A23937"/>
    <w:rsid w:val="00A250FC"/>
    <w:rsid w:val="00A26931"/>
    <w:rsid w:val="00A26D0F"/>
    <w:rsid w:val="00A26F3C"/>
    <w:rsid w:val="00A27AB4"/>
    <w:rsid w:val="00A30199"/>
    <w:rsid w:val="00A303D4"/>
    <w:rsid w:val="00A315A1"/>
    <w:rsid w:val="00A31630"/>
    <w:rsid w:val="00A3189A"/>
    <w:rsid w:val="00A325E5"/>
    <w:rsid w:val="00A34940"/>
    <w:rsid w:val="00A352C4"/>
    <w:rsid w:val="00A36277"/>
    <w:rsid w:val="00A36CCD"/>
    <w:rsid w:val="00A37871"/>
    <w:rsid w:val="00A37EF5"/>
    <w:rsid w:val="00A40184"/>
    <w:rsid w:val="00A406C1"/>
    <w:rsid w:val="00A407F7"/>
    <w:rsid w:val="00A40E84"/>
    <w:rsid w:val="00A41253"/>
    <w:rsid w:val="00A41361"/>
    <w:rsid w:val="00A417E5"/>
    <w:rsid w:val="00A422D2"/>
    <w:rsid w:val="00A437C0"/>
    <w:rsid w:val="00A43E81"/>
    <w:rsid w:val="00A440C9"/>
    <w:rsid w:val="00A446D0"/>
    <w:rsid w:val="00A4472E"/>
    <w:rsid w:val="00A452F4"/>
    <w:rsid w:val="00A4531B"/>
    <w:rsid w:val="00A4533F"/>
    <w:rsid w:val="00A4565F"/>
    <w:rsid w:val="00A45DC6"/>
    <w:rsid w:val="00A47557"/>
    <w:rsid w:val="00A47D0F"/>
    <w:rsid w:val="00A5238D"/>
    <w:rsid w:val="00A5257D"/>
    <w:rsid w:val="00A52AF3"/>
    <w:rsid w:val="00A52DF5"/>
    <w:rsid w:val="00A53F2F"/>
    <w:rsid w:val="00A540F7"/>
    <w:rsid w:val="00A548DF"/>
    <w:rsid w:val="00A54ACC"/>
    <w:rsid w:val="00A55517"/>
    <w:rsid w:val="00A5564D"/>
    <w:rsid w:val="00A558FA"/>
    <w:rsid w:val="00A572EC"/>
    <w:rsid w:val="00A5737F"/>
    <w:rsid w:val="00A5753C"/>
    <w:rsid w:val="00A57673"/>
    <w:rsid w:val="00A60B3E"/>
    <w:rsid w:val="00A61297"/>
    <w:rsid w:val="00A613ED"/>
    <w:rsid w:val="00A62BDB"/>
    <w:rsid w:val="00A6393E"/>
    <w:rsid w:val="00A6461C"/>
    <w:rsid w:val="00A65438"/>
    <w:rsid w:val="00A6646E"/>
    <w:rsid w:val="00A66570"/>
    <w:rsid w:val="00A67746"/>
    <w:rsid w:val="00A679A0"/>
    <w:rsid w:val="00A70516"/>
    <w:rsid w:val="00A7127C"/>
    <w:rsid w:val="00A728EF"/>
    <w:rsid w:val="00A732A6"/>
    <w:rsid w:val="00A73D26"/>
    <w:rsid w:val="00A73F49"/>
    <w:rsid w:val="00A74178"/>
    <w:rsid w:val="00A75058"/>
    <w:rsid w:val="00A75839"/>
    <w:rsid w:val="00A759D8"/>
    <w:rsid w:val="00A75A43"/>
    <w:rsid w:val="00A773C6"/>
    <w:rsid w:val="00A77415"/>
    <w:rsid w:val="00A77726"/>
    <w:rsid w:val="00A77B0B"/>
    <w:rsid w:val="00A77C5C"/>
    <w:rsid w:val="00A77C88"/>
    <w:rsid w:val="00A8518B"/>
    <w:rsid w:val="00A85E6D"/>
    <w:rsid w:val="00A86476"/>
    <w:rsid w:val="00A8670D"/>
    <w:rsid w:val="00A874D8"/>
    <w:rsid w:val="00A905B2"/>
    <w:rsid w:val="00A90CA1"/>
    <w:rsid w:val="00A92CA4"/>
    <w:rsid w:val="00A92DC8"/>
    <w:rsid w:val="00A93304"/>
    <w:rsid w:val="00A939BF"/>
    <w:rsid w:val="00A94569"/>
    <w:rsid w:val="00A96693"/>
    <w:rsid w:val="00AA0410"/>
    <w:rsid w:val="00AA2225"/>
    <w:rsid w:val="00AA2BC3"/>
    <w:rsid w:val="00AA2D5E"/>
    <w:rsid w:val="00AA3049"/>
    <w:rsid w:val="00AA338B"/>
    <w:rsid w:val="00AA340A"/>
    <w:rsid w:val="00AA38C3"/>
    <w:rsid w:val="00AA3F4A"/>
    <w:rsid w:val="00AA44C7"/>
    <w:rsid w:val="00AA4C31"/>
    <w:rsid w:val="00AA51BE"/>
    <w:rsid w:val="00AA659F"/>
    <w:rsid w:val="00AA65ED"/>
    <w:rsid w:val="00AA6D77"/>
    <w:rsid w:val="00AA719C"/>
    <w:rsid w:val="00AA71B7"/>
    <w:rsid w:val="00AA745A"/>
    <w:rsid w:val="00AA761B"/>
    <w:rsid w:val="00AB12EC"/>
    <w:rsid w:val="00AB17B3"/>
    <w:rsid w:val="00AB1B6D"/>
    <w:rsid w:val="00AB33AC"/>
    <w:rsid w:val="00AB3D31"/>
    <w:rsid w:val="00AB4A92"/>
    <w:rsid w:val="00AB546A"/>
    <w:rsid w:val="00AB6826"/>
    <w:rsid w:val="00AB6E59"/>
    <w:rsid w:val="00AC03DE"/>
    <w:rsid w:val="00AC049D"/>
    <w:rsid w:val="00AC04BF"/>
    <w:rsid w:val="00AC0D8D"/>
    <w:rsid w:val="00AC2F6A"/>
    <w:rsid w:val="00AC39DA"/>
    <w:rsid w:val="00AC3E10"/>
    <w:rsid w:val="00AC483A"/>
    <w:rsid w:val="00AC7942"/>
    <w:rsid w:val="00AD0EEA"/>
    <w:rsid w:val="00AD10E8"/>
    <w:rsid w:val="00AD1134"/>
    <w:rsid w:val="00AD17EE"/>
    <w:rsid w:val="00AD17FB"/>
    <w:rsid w:val="00AD1E69"/>
    <w:rsid w:val="00AD4715"/>
    <w:rsid w:val="00AD64B2"/>
    <w:rsid w:val="00AD6DF3"/>
    <w:rsid w:val="00AD7C20"/>
    <w:rsid w:val="00AE255B"/>
    <w:rsid w:val="00AE32C5"/>
    <w:rsid w:val="00AE3810"/>
    <w:rsid w:val="00AE3A38"/>
    <w:rsid w:val="00AE3E4E"/>
    <w:rsid w:val="00AE4B72"/>
    <w:rsid w:val="00AE563C"/>
    <w:rsid w:val="00AE5CF3"/>
    <w:rsid w:val="00AE61B3"/>
    <w:rsid w:val="00AE65C8"/>
    <w:rsid w:val="00AE6827"/>
    <w:rsid w:val="00AE6942"/>
    <w:rsid w:val="00AE6CDA"/>
    <w:rsid w:val="00AE6DCD"/>
    <w:rsid w:val="00AE6DD3"/>
    <w:rsid w:val="00AE7631"/>
    <w:rsid w:val="00AE7A8F"/>
    <w:rsid w:val="00AF0DF6"/>
    <w:rsid w:val="00AF112A"/>
    <w:rsid w:val="00AF13A0"/>
    <w:rsid w:val="00AF175F"/>
    <w:rsid w:val="00AF1776"/>
    <w:rsid w:val="00AF2518"/>
    <w:rsid w:val="00AF28D0"/>
    <w:rsid w:val="00AF411C"/>
    <w:rsid w:val="00AF5146"/>
    <w:rsid w:val="00AF637C"/>
    <w:rsid w:val="00B006A6"/>
    <w:rsid w:val="00B012CF"/>
    <w:rsid w:val="00B02C98"/>
    <w:rsid w:val="00B02D6A"/>
    <w:rsid w:val="00B036A1"/>
    <w:rsid w:val="00B04B73"/>
    <w:rsid w:val="00B04EFC"/>
    <w:rsid w:val="00B0584C"/>
    <w:rsid w:val="00B06599"/>
    <w:rsid w:val="00B06D11"/>
    <w:rsid w:val="00B07510"/>
    <w:rsid w:val="00B102D9"/>
    <w:rsid w:val="00B10740"/>
    <w:rsid w:val="00B11292"/>
    <w:rsid w:val="00B117F3"/>
    <w:rsid w:val="00B1189C"/>
    <w:rsid w:val="00B11DAD"/>
    <w:rsid w:val="00B1228A"/>
    <w:rsid w:val="00B1338F"/>
    <w:rsid w:val="00B13B63"/>
    <w:rsid w:val="00B15619"/>
    <w:rsid w:val="00B16215"/>
    <w:rsid w:val="00B16547"/>
    <w:rsid w:val="00B17110"/>
    <w:rsid w:val="00B17118"/>
    <w:rsid w:val="00B17194"/>
    <w:rsid w:val="00B17E2A"/>
    <w:rsid w:val="00B20F13"/>
    <w:rsid w:val="00B21D94"/>
    <w:rsid w:val="00B2218E"/>
    <w:rsid w:val="00B22CD5"/>
    <w:rsid w:val="00B22DB0"/>
    <w:rsid w:val="00B235B9"/>
    <w:rsid w:val="00B247CA"/>
    <w:rsid w:val="00B2489F"/>
    <w:rsid w:val="00B24E43"/>
    <w:rsid w:val="00B2599B"/>
    <w:rsid w:val="00B25CDA"/>
    <w:rsid w:val="00B261C9"/>
    <w:rsid w:val="00B273DA"/>
    <w:rsid w:val="00B30841"/>
    <w:rsid w:val="00B309C2"/>
    <w:rsid w:val="00B30CE3"/>
    <w:rsid w:val="00B30D4C"/>
    <w:rsid w:val="00B30DDA"/>
    <w:rsid w:val="00B30EE3"/>
    <w:rsid w:val="00B31203"/>
    <w:rsid w:val="00B3166F"/>
    <w:rsid w:val="00B322F3"/>
    <w:rsid w:val="00B333C1"/>
    <w:rsid w:val="00B33E8C"/>
    <w:rsid w:val="00B341E3"/>
    <w:rsid w:val="00B344CD"/>
    <w:rsid w:val="00B348DA"/>
    <w:rsid w:val="00B367A9"/>
    <w:rsid w:val="00B36A34"/>
    <w:rsid w:val="00B37BF6"/>
    <w:rsid w:val="00B401EE"/>
    <w:rsid w:val="00B4042B"/>
    <w:rsid w:val="00B40B64"/>
    <w:rsid w:val="00B40E93"/>
    <w:rsid w:val="00B40F53"/>
    <w:rsid w:val="00B415D7"/>
    <w:rsid w:val="00B416A8"/>
    <w:rsid w:val="00B42E33"/>
    <w:rsid w:val="00B4396D"/>
    <w:rsid w:val="00B43AA2"/>
    <w:rsid w:val="00B43D66"/>
    <w:rsid w:val="00B44F64"/>
    <w:rsid w:val="00B45010"/>
    <w:rsid w:val="00B4590B"/>
    <w:rsid w:val="00B472F6"/>
    <w:rsid w:val="00B5038D"/>
    <w:rsid w:val="00B50A8E"/>
    <w:rsid w:val="00B51405"/>
    <w:rsid w:val="00B535EC"/>
    <w:rsid w:val="00B53C58"/>
    <w:rsid w:val="00B53D1D"/>
    <w:rsid w:val="00B54250"/>
    <w:rsid w:val="00B547AD"/>
    <w:rsid w:val="00B54946"/>
    <w:rsid w:val="00B54BB0"/>
    <w:rsid w:val="00B554E4"/>
    <w:rsid w:val="00B55C78"/>
    <w:rsid w:val="00B57ADF"/>
    <w:rsid w:val="00B603AD"/>
    <w:rsid w:val="00B611A1"/>
    <w:rsid w:val="00B614EE"/>
    <w:rsid w:val="00B61CFD"/>
    <w:rsid w:val="00B620BA"/>
    <w:rsid w:val="00B63E78"/>
    <w:rsid w:val="00B6413A"/>
    <w:rsid w:val="00B64869"/>
    <w:rsid w:val="00B64CCF"/>
    <w:rsid w:val="00B6533B"/>
    <w:rsid w:val="00B67189"/>
    <w:rsid w:val="00B7009E"/>
    <w:rsid w:val="00B70120"/>
    <w:rsid w:val="00B71658"/>
    <w:rsid w:val="00B71D2E"/>
    <w:rsid w:val="00B72045"/>
    <w:rsid w:val="00B72B87"/>
    <w:rsid w:val="00B7385B"/>
    <w:rsid w:val="00B73FDD"/>
    <w:rsid w:val="00B7414B"/>
    <w:rsid w:val="00B75FD0"/>
    <w:rsid w:val="00B765D9"/>
    <w:rsid w:val="00B76B27"/>
    <w:rsid w:val="00B775EF"/>
    <w:rsid w:val="00B77A65"/>
    <w:rsid w:val="00B80B01"/>
    <w:rsid w:val="00B81AB7"/>
    <w:rsid w:val="00B81F6C"/>
    <w:rsid w:val="00B82C06"/>
    <w:rsid w:val="00B842BB"/>
    <w:rsid w:val="00B842F2"/>
    <w:rsid w:val="00B84447"/>
    <w:rsid w:val="00B84902"/>
    <w:rsid w:val="00B84B3F"/>
    <w:rsid w:val="00B84FEE"/>
    <w:rsid w:val="00B85486"/>
    <w:rsid w:val="00B85AF8"/>
    <w:rsid w:val="00B85B15"/>
    <w:rsid w:val="00B85F65"/>
    <w:rsid w:val="00B86A92"/>
    <w:rsid w:val="00B86FC9"/>
    <w:rsid w:val="00B873A2"/>
    <w:rsid w:val="00B9020F"/>
    <w:rsid w:val="00B9205E"/>
    <w:rsid w:val="00B926BC"/>
    <w:rsid w:val="00B94D99"/>
    <w:rsid w:val="00B958C5"/>
    <w:rsid w:val="00B95E70"/>
    <w:rsid w:val="00B9634F"/>
    <w:rsid w:val="00B9706C"/>
    <w:rsid w:val="00B97A05"/>
    <w:rsid w:val="00B97B08"/>
    <w:rsid w:val="00BA0A58"/>
    <w:rsid w:val="00BA1017"/>
    <w:rsid w:val="00BA1059"/>
    <w:rsid w:val="00BA1315"/>
    <w:rsid w:val="00BA24C6"/>
    <w:rsid w:val="00BA286A"/>
    <w:rsid w:val="00BA28AE"/>
    <w:rsid w:val="00BA2F70"/>
    <w:rsid w:val="00BA31F3"/>
    <w:rsid w:val="00BA4B85"/>
    <w:rsid w:val="00BA5BBB"/>
    <w:rsid w:val="00BA635E"/>
    <w:rsid w:val="00BB146F"/>
    <w:rsid w:val="00BB152B"/>
    <w:rsid w:val="00BB192A"/>
    <w:rsid w:val="00BB1F42"/>
    <w:rsid w:val="00BB2723"/>
    <w:rsid w:val="00BB2FCF"/>
    <w:rsid w:val="00BB439D"/>
    <w:rsid w:val="00BB5EEB"/>
    <w:rsid w:val="00BB683E"/>
    <w:rsid w:val="00BB7E49"/>
    <w:rsid w:val="00BB7E6A"/>
    <w:rsid w:val="00BB7EE0"/>
    <w:rsid w:val="00BC0E9D"/>
    <w:rsid w:val="00BC1754"/>
    <w:rsid w:val="00BC19EC"/>
    <w:rsid w:val="00BC3360"/>
    <w:rsid w:val="00BC359B"/>
    <w:rsid w:val="00BC3A4B"/>
    <w:rsid w:val="00BC3DED"/>
    <w:rsid w:val="00BC3EAD"/>
    <w:rsid w:val="00BC4B58"/>
    <w:rsid w:val="00BC68A1"/>
    <w:rsid w:val="00BD03FB"/>
    <w:rsid w:val="00BD0A60"/>
    <w:rsid w:val="00BD1816"/>
    <w:rsid w:val="00BD1FBB"/>
    <w:rsid w:val="00BD274A"/>
    <w:rsid w:val="00BD3887"/>
    <w:rsid w:val="00BD4E6F"/>
    <w:rsid w:val="00BD51F8"/>
    <w:rsid w:val="00BD5FB6"/>
    <w:rsid w:val="00BD7582"/>
    <w:rsid w:val="00BE03ED"/>
    <w:rsid w:val="00BE0C91"/>
    <w:rsid w:val="00BE12F9"/>
    <w:rsid w:val="00BE169E"/>
    <w:rsid w:val="00BE1831"/>
    <w:rsid w:val="00BE1C98"/>
    <w:rsid w:val="00BE2B03"/>
    <w:rsid w:val="00BE2C28"/>
    <w:rsid w:val="00BE36F5"/>
    <w:rsid w:val="00BE3D41"/>
    <w:rsid w:val="00BE3FC6"/>
    <w:rsid w:val="00BE6CF0"/>
    <w:rsid w:val="00BF0028"/>
    <w:rsid w:val="00BF0475"/>
    <w:rsid w:val="00BF0F50"/>
    <w:rsid w:val="00BF10ED"/>
    <w:rsid w:val="00BF1C2B"/>
    <w:rsid w:val="00BF2AF4"/>
    <w:rsid w:val="00BF451C"/>
    <w:rsid w:val="00BF47E8"/>
    <w:rsid w:val="00BF4EF8"/>
    <w:rsid w:val="00BF6736"/>
    <w:rsid w:val="00BF794F"/>
    <w:rsid w:val="00C00587"/>
    <w:rsid w:val="00C007FC"/>
    <w:rsid w:val="00C01D9C"/>
    <w:rsid w:val="00C01EA3"/>
    <w:rsid w:val="00C0224D"/>
    <w:rsid w:val="00C0462D"/>
    <w:rsid w:val="00C04F8F"/>
    <w:rsid w:val="00C04FC6"/>
    <w:rsid w:val="00C05210"/>
    <w:rsid w:val="00C0586C"/>
    <w:rsid w:val="00C05EEA"/>
    <w:rsid w:val="00C06071"/>
    <w:rsid w:val="00C06CA3"/>
    <w:rsid w:val="00C06E46"/>
    <w:rsid w:val="00C06F16"/>
    <w:rsid w:val="00C07780"/>
    <w:rsid w:val="00C10169"/>
    <w:rsid w:val="00C1099D"/>
    <w:rsid w:val="00C10CA0"/>
    <w:rsid w:val="00C122B1"/>
    <w:rsid w:val="00C1338B"/>
    <w:rsid w:val="00C13439"/>
    <w:rsid w:val="00C15A45"/>
    <w:rsid w:val="00C16046"/>
    <w:rsid w:val="00C16113"/>
    <w:rsid w:val="00C21E66"/>
    <w:rsid w:val="00C220E5"/>
    <w:rsid w:val="00C23422"/>
    <w:rsid w:val="00C23994"/>
    <w:rsid w:val="00C24307"/>
    <w:rsid w:val="00C25C79"/>
    <w:rsid w:val="00C26245"/>
    <w:rsid w:val="00C31B2C"/>
    <w:rsid w:val="00C31DCD"/>
    <w:rsid w:val="00C31F54"/>
    <w:rsid w:val="00C32052"/>
    <w:rsid w:val="00C3241F"/>
    <w:rsid w:val="00C34D94"/>
    <w:rsid w:val="00C3543C"/>
    <w:rsid w:val="00C42A39"/>
    <w:rsid w:val="00C42CEA"/>
    <w:rsid w:val="00C43D2A"/>
    <w:rsid w:val="00C43F69"/>
    <w:rsid w:val="00C454C3"/>
    <w:rsid w:val="00C45E50"/>
    <w:rsid w:val="00C47372"/>
    <w:rsid w:val="00C50672"/>
    <w:rsid w:val="00C519B3"/>
    <w:rsid w:val="00C5263A"/>
    <w:rsid w:val="00C5294F"/>
    <w:rsid w:val="00C52FF1"/>
    <w:rsid w:val="00C55118"/>
    <w:rsid w:val="00C55854"/>
    <w:rsid w:val="00C55CC3"/>
    <w:rsid w:val="00C55DB4"/>
    <w:rsid w:val="00C564E5"/>
    <w:rsid w:val="00C569C7"/>
    <w:rsid w:val="00C56E1A"/>
    <w:rsid w:val="00C57593"/>
    <w:rsid w:val="00C622DC"/>
    <w:rsid w:val="00C62879"/>
    <w:rsid w:val="00C63012"/>
    <w:rsid w:val="00C63214"/>
    <w:rsid w:val="00C6402C"/>
    <w:rsid w:val="00C641DA"/>
    <w:rsid w:val="00C64A1B"/>
    <w:rsid w:val="00C6522A"/>
    <w:rsid w:val="00C6542D"/>
    <w:rsid w:val="00C6634F"/>
    <w:rsid w:val="00C666A7"/>
    <w:rsid w:val="00C67560"/>
    <w:rsid w:val="00C67A0A"/>
    <w:rsid w:val="00C70A6E"/>
    <w:rsid w:val="00C716D0"/>
    <w:rsid w:val="00C73BD2"/>
    <w:rsid w:val="00C73D60"/>
    <w:rsid w:val="00C74565"/>
    <w:rsid w:val="00C746FE"/>
    <w:rsid w:val="00C75696"/>
    <w:rsid w:val="00C76B46"/>
    <w:rsid w:val="00C77D03"/>
    <w:rsid w:val="00C802B1"/>
    <w:rsid w:val="00C80CAB"/>
    <w:rsid w:val="00C814A8"/>
    <w:rsid w:val="00C81EB1"/>
    <w:rsid w:val="00C836A9"/>
    <w:rsid w:val="00C837CC"/>
    <w:rsid w:val="00C83DDA"/>
    <w:rsid w:val="00C83E87"/>
    <w:rsid w:val="00C84573"/>
    <w:rsid w:val="00C87849"/>
    <w:rsid w:val="00C87D63"/>
    <w:rsid w:val="00C9005A"/>
    <w:rsid w:val="00C90EA7"/>
    <w:rsid w:val="00C91370"/>
    <w:rsid w:val="00C921D5"/>
    <w:rsid w:val="00C92C5D"/>
    <w:rsid w:val="00C935E2"/>
    <w:rsid w:val="00C942E9"/>
    <w:rsid w:val="00C943A5"/>
    <w:rsid w:val="00C94765"/>
    <w:rsid w:val="00C94977"/>
    <w:rsid w:val="00C9544E"/>
    <w:rsid w:val="00C96B4C"/>
    <w:rsid w:val="00C96BAF"/>
    <w:rsid w:val="00C972E8"/>
    <w:rsid w:val="00C979AF"/>
    <w:rsid w:val="00CA0EAC"/>
    <w:rsid w:val="00CA2B72"/>
    <w:rsid w:val="00CA2CA0"/>
    <w:rsid w:val="00CA3285"/>
    <w:rsid w:val="00CA392A"/>
    <w:rsid w:val="00CA4171"/>
    <w:rsid w:val="00CA4557"/>
    <w:rsid w:val="00CA4684"/>
    <w:rsid w:val="00CA4F98"/>
    <w:rsid w:val="00CA5969"/>
    <w:rsid w:val="00CA5EC8"/>
    <w:rsid w:val="00CA5F4E"/>
    <w:rsid w:val="00CA68FD"/>
    <w:rsid w:val="00CA7D98"/>
    <w:rsid w:val="00CB07B3"/>
    <w:rsid w:val="00CB180F"/>
    <w:rsid w:val="00CB1FEB"/>
    <w:rsid w:val="00CB2A71"/>
    <w:rsid w:val="00CB2EE6"/>
    <w:rsid w:val="00CB30A4"/>
    <w:rsid w:val="00CB36E9"/>
    <w:rsid w:val="00CB3A60"/>
    <w:rsid w:val="00CB5061"/>
    <w:rsid w:val="00CB533B"/>
    <w:rsid w:val="00CB5400"/>
    <w:rsid w:val="00CB5401"/>
    <w:rsid w:val="00CB78FA"/>
    <w:rsid w:val="00CB7AE7"/>
    <w:rsid w:val="00CC0592"/>
    <w:rsid w:val="00CC2F17"/>
    <w:rsid w:val="00CC3B9C"/>
    <w:rsid w:val="00CC4746"/>
    <w:rsid w:val="00CC480A"/>
    <w:rsid w:val="00CC4B72"/>
    <w:rsid w:val="00CC4CDF"/>
    <w:rsid w:val="00CD002B"/>
    <w:rsid w:val="00CD09E5"/>
    <w:rsid w:val="00CD280F"/>
    <w:rsid w:val="00CD2C46"/>
    <w:rsid w:val="00CD38F9"/>
    <w:rsid w:val="00CD447D"/>
    <w:rsid w:val="00CD57CA"/>
    <w:rsid w:val="00CD5BE8"/>
    <w:rsid w:val="00CD62D3"/>
    <w:rsid w:val="00CD69F7"/>
    <w:rsid w:val="00CD7B97"/>
    <w:rsid w:val="00CD7C21"/>
    <w:rsid w:val="00CE035B"/>
    <w:rsid w:val="00CE2D87"/>
    <w:rsid w:val="00CE426A"/>
    <w:rsid w:val="00CE5207"/>
    <w:rsid w:val="00CE5C47"/>
    <w:rsid w:val="00CE6EF5"/>
    <w:rsid w:val="00CE7E35"/>
    <w:rsid w:val="00CF10E6"/>
    <w:rsid w:val="00CF29A6"/>
    <w:rsid w:val="00CF2F34"/>
    <w:rsid w:val="00CF3475"/>
    <w:rsid w:val="00CF39B6"/>
    <w:rsid w:val="00CF3CCB"/>
    <w:rsid w:val="00CF4E80"/>
    <w:rsid w:val="00CF5866"/>
    <w:rsid w:val="00CF58FD"/>
    <w:rsid w:val="00CF5DCD"/>
    <w:rsid w:val="00CF5F28"/>
    <w:rsid w:val="00CF6534"/>
    <w:rsid w:val="00CF6910"/>
    <w:rsid w:val="00CF72EC"/>
    <w:rsid w:val="00CF73E0"/>
    <w:rsid w:val="00CF7EF8"/>
    <w:rsid w:val="00D004A2"/>
    <w:rsid w:val="00D0124A"/>
    <w:rsid w:val="00D03AC5"/>
    <w:rsid w:val="00D03E3A"/>
    <w:rsid w:val="00D04AB8"/>
    <w:rsid w:val="00D05D47"/>
    <w:rsid w:val="00D05F07"/>
    <w:rsid w:val="00D068C6"/>
    <w:rsid w:val="00D069CB"/>
    <w:rsid w:val="00D069DB"/>
    <w:rsid w:val="00D07938"/>
    <w:rsid w:val="00D1092E"/>
    <w:rsid w:val="00D12F74"/>
    <w:rsid w:val="00D1301D"/>
    <w:rsid w:val="00D14FDE"/>
    <w:rsid w:val="00D1504E"/>
    <w:rsid w:val="00D15A05"/>
    <w:rsid w:val="00D15F7F"/>
    <w:rsid w:val="00D166C6"/>
    <w:rsid w:val="00D17A2A"/>
    <w:rsid w:val="00D17B83"/>
    <w:rsid w:val="00D217BE"/>
    <w:rsid w:val="00D21E96"/>
    <w:rsid w:val="00D225B1"/>
    <w:rsid w:val="00D2298F"/>
    <w:rsid w:val="00D22A2B"/>
    <w:rsid w:val="00D22A34"/>
    <w:rsid w:val="00D22AC0"/>
    <w:rsid w:val="00D22C83"/>
    <w:rsid w:val="00D22D79"/>
    <w:rsid w:val="00D22F7B"/>
    <w:rsid w:val="00D24826"/>
    <w:rsid w:val="00D24A4C"/>
    <w:rsid w:val="00D24DF3"/>
    <w:rsid w:val="00D25F6D"/>
    <w:rsid w:val="00D27379"/>
    <w:rsid w:val="00D27F4E"/>
    <w:rsid w:val="00D304F5"/>
    <w:rsid w:val="00D30E3D"/>
    <w:rsid w:val="00D3206A"/>
    <w:rsid w:val="00D321A9"/>
    <w:rsid w:val="00D3231F"/>
    <w:rsid w:val="00D325E3"/>
    <w:rsid w:val="00D33BC6"/>
    <w:rsid w:val="00D348BB"/>
    <w:rsid w:val="00D34A61"/>
    <w:rsid w:val="00D355DE"/>
    <w:rsid w:val="00D35C1F"/>
    <w:rsid w:val="00D35D7D"/>
    <w:rsid w:val="00D35DC1"/>
    <w:rsid w:val="00D36532"/>
    <w:rsid w:val="00D369C9"/>
    <w:rsid w:val="00D3703E"/>
    <w:rsid w:val="00D37679"/>
    <w:rsid w:val="00D403E8"/>
    <w:rsid w:val="00D40A88"/>
    <w:rsid w:val="00D42222"/>
    <w:rsid w:val="00D42804"/>
    <w:rsid w:val="00D42865"/>
    <w:rsid w:val="00D42DD8"/>
    <w:rsid w:val="00D42FA9"/>
    <w:rsid w:val="00D43CFC"/>
    <w:rsid w:val="00D44232"/>
    <w:rsid w:val="00D447B7"/>
    <w:rsid w:val="00D4483F"/>
    <w:rsid w:val="00D448CB"/>
    <w:rsid w:val="00D44A6E"/>
    <w:rsid w:val="00D466DF"/>
    <w:rsid w:val="00D469FD"/>
    <w:rsid w:val="00D47CDB"/>
    <w:rsid w:val="00D5015F"/>
    <w:rsid w:val="00D51333"/>
    <w:rsid w:val="00D51C12"/>
    <w:rsid w:val="00D5228C"/>
    <w:rsid w:val="00D5283D"/>
    <w:rsid w:val="00D52850"/>
    <w:rsid w:val="00D540ED"/>
    <w:rsid w:val="00D54487"/>
    <w:rsid w:val="00D56905"/>
    <w:rsid w:val="00D576A9"/>
    <w:rsid w:val="00D60B6E"/>
    <w:rsid w:val="00D61625"/>
    <w:rsid w:val="00D61C88"/>
    <w:rsid w:val="00D63706"/>
    <w:rsid w:val="00D6406A"/>
    <w:rsid w:val="00D652D8"/>
    <w:rsid w:val="00D65A91"/>
    <w:rsid w:val="00D65C9B"/>
    <w:rsid w:val="00D664C1"/>
    <w:rsid w:val="00D66543"/>
    <w:rsid w:val="00D674C0"/>
    <w:rsid w:val="00D67719"/>
    <w:rsid w:val="00D67ECF"/>
    <w:rsid w:val="00D713C5"/>
    <w:rsid w:val="00D71709"/>
    <w:rsid w:val="00D71878"/>
    <w:rsid w:val="00D7256A"/>
    <w:rsid w:val="00D728D9"/>
    <w:rsid w:val="00D74010"/>
    <w:rsid w:val="00D74439"/>
    <w:rsid w:val="00D747FA"/>
    <w:rsid w:val="00D74C8F"/>
    <w:rsid w:val="00D7522D"/>
    <w:rsid w:val="00D7579E"/>
    <w:rsid w:val="00D75A42"/>
    <w:rsid w:val="00D765AA"/>
    <w:rsid w:val="00D7693E"/>
    <w:rsid w:val="00D77A17"/>
    <w:rsid w:val="00D8112B"/>
    <w:rsid w:val="00D815D6"/>
    <w:rsid w:val="00D818AD"/>
    <w:rsid w:val="00D81F0B"/>
    <w:rsid w:val="00D833A4"/>
    <w:rsid w:val="00D83FCC"/>
    <w:rsid w:val="00D84696"/>
    <w:rsid w:val="00D846C1"/>
    <w:rsid w:val="00D849DE"/>
    <w:rsid w:val="00D84DC2"/>
    <w:rsid w:val="00D8580E"/>
    <w:rsid w:val="00D85B7F"/>
    <w:rsid w:val="00D900A2"/>
    <w:rsid w:val="00D91C15"/>
    <w:rsid w:val="00D91C3C"/>
    <w:rsid w:val="00D92917"/>
    <w:rsid w:val="00D9438B"/>
    <w:rsid w:val="00D9494C"/>
    <w:rsid w:val="00D94CBE"/>
    <w:rsid w:val="00D956A0"/>
    <w:rsid w:val="00D95A90"/>
    <w:rsid w:val="00D96584"/>
    <w:rsid w:val="00D968E8"/>
    <w:rsid w:val="00D969C0"/>
    <w:rsid w:val="00D96AC0"/>
    <w:rsid w:val="00D96EB0"/>
    <w:rsid w:val="00DA1F88"/>
    <w:rsid w:val="00DA2095"/>
    <w:rsid w:val="00DA2DB2"/>
    <w:rsid w:val="00DA2F3C"/>
    <w:rsid w:val="00DA480F"/>
    <w:rsid w:val="00DA6094"/>
    <w:rsid w:val="00DA6A38"/>
    <w:rsid w:val="00DB02CB"/>
    <w:rsid w:val="00DB0589"/>
    <w:rsid w:val="00DB192F"/>
    <w:rsid w:val="00DB20DB"/>
    <w:rsid w:val="00DB3079"/>
    <w:rsid w:val="00DB3364"/>
    <w:rsid w:val="00DB34AE"/>
    <w:rsid w:val="00DB35E3"/>
    <w:rsid w:val="00DB4717"/>
    <w:rsid w:val="00DB49B7"/>
    <w:rsid w:val="00DB5DF9"/>
    <w:rsid w:val="00DB78E3"/>
    <w:rsid w:val="00DB79D7"/>
    <w:rsid w:val="00DB7BD5"/>
    <w:rsid w:val="00DB7D02"/>
    <w:rsid w:val="00DC090B"/>
    <w:rsid w:val="00DC15CF"/>
    <w:rsid w:val="00DC25E4"/>
    <w:rsid w:val="00DC2988"/>
    <w:rsid w:val="00DC2E17"/>
    <w:rsid w:val="00DC342B"/>
    <w:rsid w:val="00DC456E"/>
    <w:rsid w:val="00DC4643"/>
    <w:rsid w:val="00DC4A15"/>
    <w:rsid w:val="00DC4A7C"/>
    <w:rsid w:val="00DC5046"/>
    <w:rsid w:val="00DC5BD7"/>
    <w:rsid w:val="00DC61B5"/>
    <w:rsid w:val="00DC61FA"/>
    <w:rsid w:val="00DC670C"/>
    <w:rsid w:val="00DC7380"/>
    <w:rsid w:val="00DC75B0"/>
    <w:rsid w:val="00DC7DCC"/>
    <w:rsid w:val="00DD0538"/>
    <w:rsid w:val="00DD067F"/>
    <w:rsid w:val="00DD08F1"/>
    <w:rsid w:val="00DD2C71"/>
    <w:rsid w:val="00DD3630"/>
    <w:rsid w:val="00DD37EE"/>
    <w:rsid w:val="00DD57C1"/>
    <w:rsid w:val="00DD6296"/>
    <w:rsid w:val="00DD6A9D"/>
    <w:rsid w:val="00DD6DD8"/>
    <w:rsid w:val="00DD6E0D"/>
    <w:rsid w:val="00DD7C4F"/>
    <w:rsid w:val="00DE04CE"/>
    <w:rsid w:val="00DE07EB"/>
    <w:rsid w:val="00DE0DCD"/>
    <w:rsid w:val="00DE1FAC"/>
    <w:rsid w:val="00DE24BC"/>
    <w:rsid w:val="00DE259F"/>
    <w:rsid w:val="00DE2F78"/>
    <w:rsid w:val="00DE31E6"/>
    <w:rsid w:val="00DE3389"/>
    <w:rsid w:val="00DE3C59"/>
    <w:rsid w:val="00DE485C"/>
    <w:rsid w:val="00DE5FFA"/>
    <w:rsid w:val="00DE7543"/>
    <w:rsid w:val="00DE772C"/>
    <w:rsid w:val="00DE7D3B"/>
    <w:rsid w:val="00DE7DA9"/>
    <w:rsid w:val="00DF1163"/>
    <w:rsid w:val="00DF12B3"/>
    <w:rsid w:val="00DF1B93"/>
    <w:rsid w:val="00DF1E2E"/>
    <w:rsid w:val="00DF2329"/>
    <w:rsid w:val="00DF2339"/>
    <w:rsid w:val="00DF29B9"/>
    <w:rsid w:val="00DF2A34"/>
    <w:rsid w:val="00DF3373"/>
    <w:rsid w:val="00DF39B4"/>
    <w:rsid w:val="00DF3B2F"/>
    <w:rsid w:val="00DF4081"/>
    <w:rsid w:val="00DF533C"/>
    <w:rsid w:val="00DF5ADA"/>
    <w:rsid w:val="00DF5CB5"/>
    <w:rsid w:val="00DF623B"/>
    <w:rsid w:val="00DF68F1"/>
    <w:rsid w:val="00DF73D8"/>
    <w:rsid w:val="00DF78BA"/>
    <w:rsid w:val="00DF7BC8"/>
    <w:rsid w:val="00E002C0"/>
    <w:rsid w:val="00E00D4C"/>
    <w:rsid w:val="00E02C70"/>
    <w:rsid w:val="00E02E37"/>
    <w:rsid w:val="00E0333F"/>
    <w:rsid w:val="00E04024"/>
    <w:rsid w:val="00E040A8"/>
    <w:rsid w:val="00E04140"/>
    <w:rsid w:val="00E0447C"/>
    <w:rsid w:val="00E04CEF"/>
    <w:rsid w:val="00E066E3"/>
    <w:rsid w:val="00E07A88"/>
    <w:rsid w:val="00E103BC"/>
    <w:rsid w:val="00E115B4"/>
    <w:rsid w:val="00E12624"/>
    <w:rsid w:val="00E129F6"/>
    <w:rsid w:val="00E13A20"/>
    <w:rsid w:val="00E142FE"/>
    <w:rsid w:val="00E14A2D"/>
    <w:rsid w:val="00E15988"/>
    <w:rsid w:val="00E15A79"/>
    <w:rsid w:val="00E16614"/>
    <w:rsid w:val="00E16AB7"/>
    <w:rsid w:val="00E16C30"/>
    <w:rsid w:val="00E173C5"/>
    <w:rsid w:val="00E17E04"/>
    <w:rsid w:val="00E211B4"/>
    <w:rsid w:val="00E2305E"/>
    <w:rsid w:val="00E23ADB"/>
    <w:rsid w:val="00E24CFA"/>
    <w:rsid w:val="00E25298"/>
    <w:rsid w:val="00E25A2E"/>
    <w:rsid w:val="00E25A71"/>
    <w:rsid w:val="00E27755"/>
    <w:rsid w:val="00E30815"/>
    <w:rsid w:val="00E30895"/>
    <w:rsid w:val="00E30DA8"/>
    <w:rsid w:val="00E32157"/>
    <w:rsid w:val="00E32CB8"/>
    <w:rsid w:val="00E33157"/>
    <w:rsid w:val="00E33322"/>
    <w:rsid w:val="00E33AD0"/>
    <w:rsid w:val="00E347DD"/>
    <w:rsid w:val="00E34CF2"/>
    <w:rsid w:val="00E350C8"/>
    <w:rsid w:val="00E3557E"/>
    <w:rsid w:val="00E35629"/>
    <w:rsid w:val="00E360EE"/>
    <w:rsid w:val="00E3681A"/>
    <w:rsid w:val="00E368E4"/>
    <w:rsid w:val="00E36CD3"/>
    <w:rsid w:val="00E37164"/>
    <w:rsid w:val="00E4183F"/>
    <w:rsid w:val="00E42020"/>
    <w:rsid w:val="00E42F29"/>
    <w:rsid w:val="00E43BCC"/>
    <w:rsid w:val="00E43D83"/>
    <w:rsid w:val="00E44258"/>
    <w:rsid w:val="00E4468C"/>
    <w:rsid w:val="00E45F6D"/>
    <w:rsid w:val="00E4791B"/>
    <w:rsid w:val="00E500F4"/>
    <w:rsid w:val="00E515D2"/>
    <w:rsid w:val="00E526D1"/>
    <w:rsid w:val="00E53E1C"/>
    <w:rsid w:val="00E542A9"/>
    <w:rsid w:val="00E5452C"/>
    <w:rsid w:val="00E54D3D"/>
    <w:rsid w:val="00E551A0"/>
    <w:rsid w:val="00E55880"/>
    <w:rsid w:val="00E55A65"/>
    <w:rsid w:val="00E57C76"/>
    <w:rsid w:val="00E60329"/>
    <w:rsid w:val="00E62BB0"/>
    <w:rsid w:val="00E62EB8"/>
    <w:rsid w:val="00E6339D"/>
    <w:rsid w:val="00E63A18"/>
    <w:rsid w:val="00E63D23"/>
    <w:rsid w:val="00E6447D"/>
    <w:rsid w:val="00E64E21"/>
    <w:rsid w:val="00E64F34"/>
    <w:rsid w:val="00E65920"/>
    <w:rsid w:val="00E65F25"/>
    <w:rsid w:val="00E67026"/>
    <w:rsid w:val="00E67243"/>
    <w:rsid w:val="00E6745D"/>
    <w:rsid w:val="00E67493"/>
    <w:rsid w:val="00E7017E"/>
    <w:rsid w:val="00E709F8"/>
    <w:rsid w:val="00E7175D"/>
    <w:rsid w:val="00E7615F"/>
    <w:rsid w:val="00E77702"/>
    <w:rsid w:val="00E80634"/>
    <w:rsid w:val="00E80946"/>
    <w:rsid w:val="00E80D24"/>
    <w:rsid w:val="00E81849"/>
    <w:rsid w:val="00E81DE9"/>
    <w:rsid w:val="00E8356F"/>
    <w:rsid w:val="00E839D9"/>
    <w:rsid w:val="00E84183"/>
    <w:rsid w:val="00E845BA"/>
    <w:rsid w:val="00E8465D"/>
    <w:rsid w:val="00E849E0"/>
    <w:rsid w:val="00E84BEA"/>
    <w:rsid w:val="00E84D8D"/>
    <w:rsid w:val="00E85373"/>
    <w:rsid w:val="00E870DF"/>
    <w:rsid w:val="00E872FC"/>
    <w:rsid w:val="00E8793F"/>
    <w:rsid w:val="00E87BB3"/>
    <w:rsid w:val="00E9097D"/>
    <w:rsid w:val="00E9133B"/>
    <w:rsid w:val="00E914C8"/>
    <w:rsid w:val="00E91DA0"/>
    <w:rsid w:val="00E921FC"/>
    <w:rsid w:val="00E927C4"/>
    <w:rsid w:val="00E92BD8"/>
    <w:rsid w:val="00E92F93"/>
    <w:rsid w:val="00E931A2"/>
    <w:rsid w:val="00E93E99"/>
    <w:rsid w:val="00E958C8"/>
    <w:rsid w:val="00E959BA"/>
    <w:rsid w:val="00E95E71"/>
    <w:rsid w:val="00E96340"/>
    <w:rsid w:val="00E96925"/>
    <w:rsid w:val="00E96A44"/>
    <w:rsid w:val="00E96A49"/>
    <w:rsid w:val="00E96BAC"/>
    <w:rsid w:val="00E9714B"/>
    <w:rsid w:val="00E97F58"/>
    <w:rsid w:val="00EA04A6"/>
    <w:rsid w:val="00EA0F5C"/>
    <w:rsid w:val="00EA24F4"/>
    <w:rsid w:val="00EA26A4"/>
    <w:rsid w:val="00EA31C1"/>
    <w:rsid w:val="00EA3762"/>
    <w:rsid w:val="00EA3CA2"/>
    <w:rsid w:val="00EA48DC"/>
    <w:rsid w:val="00EA4F3C"/>
    <w:rsid w:val="00EA511C"/>
    <w:rsid w:val="00EA5933"/>
    <w:rsid w:val="00EA746A"/>
    <w:rsid w:val="00EA768A"/>
    <w:rsid w:val="00EB089B"/>
    <w:rsid w:val="00EB10CD"/>
    <w:rsid w:val="00EB1541"/>
    <w:rsid w:val="00EB1D10"/>
    <w:rsid w:val="00EB2056"/>
    <w:rsid w:val="00EB266F"/>
    <w:rsid w:val="00EB3B9F"/>
    <w:rsid w:val="00EB5325"/>
    <w:rsid w:val="00EB6192"/>
    <w:rsid w:val="00EB709C"/>
    <w:rsid w:val="00EB7760"/>
    <w:rsid w:val="00EB7CA9"/>
    <w:rsid w:val="00EB7D46"/>
    <w:rsid w:val="00EC14B2"/>
    <w:rsid w:val="00EC16F3"/>
    <w:rsid w:val="00EC17F4"/>
    <w:rsid w:val="00EC1BE8"/>
    <w:rsid w:val="00EC231E"/>
    <w:rsid w:val="00EC29D7"/>
    <w:rsid w:val="00EC2B02"/>
    <w:rsid w:val="00EC35D8"/>
    <w:rsid w:val="00EC389A"/>
    <w:rsid w:val="00EC3EF0"/>
    <w:rsid w:val="00EC471F"/>
    <w:rsid w:val="00EC5715"/>
    <w:rsid w:val="00EC5A63"/>
    <w:rsid w:val="00EC60F2"/>
    <w:rsid w:val="00EC7636"/>
    <w:rsid w:val="00ED0120"/>
    <w:rsid w:val="00ED0894"/>
    <w:rsid w:val="00ED0E77"/>
    <w:rsid w:val="00ED1B8F"/>
    <w:rsid w:val="00ED1D1D"/>
    <w:rsid w:val="00ED4222"/>
    <w:rsid w:val="00ED53D4"/>
    <w:rsid w:val="00ED559D"/>
    <w:rsid w:val="00ED66D2"/>
    <w:rsid w:val="00ED6BFD"/>
    <w:rsid w:val="00EE0450"/>
    <w:rsid w:val="00EE0E96"/>
    <w:rsid w:val="00EE1721"/>
    <w:rsid w:val="00EE2274"/>
    <w:rsid w:val="00EE2A2A"/>
    <w:rsid w:val="00EE3518"/>
    <w:rsid w:val="00EE3DB2"/>
    <w:rsid w:val="00EE444B"/>
    <w:rsid w:val="00EE4570"/>
    <w:rsid w:val="00EE58F9"/>
    <w:rsid w:val="00EE6BA3"/>
    <w:rsid w:val="00EE6C7D"/>
    <w:rsid w:val="00EE7C7E"/>
    <w:rsid w:val="00EF1E29"/>
    <w:rsid w:val="00EF35CC"/>
    <w:rsid w:val="00EF374A"/>
    <w:rsid w:val="00EF45AA"/>
    <w:rsid w:val="00EF4F7A"/>
    <w:rsid w:val="00EF5FDB"/>
    <w:rsid w:val="00EF6030"/>
    <w:rsid w:val="00EF660D"/>
    <w:rsid w:val="00EF6EDE"/>
    <w:rsid w:val="00EF7B23"/>
    <w:rsid w:val="00EF7E70"/>
    <w:rsid w:val="00F009BF"/>
    <w:rsid w:val="00F016E2"/>
    <w:rsid w:val="00F02D66"/>
    <w:rsid w:val="00F0310C"/>
    <w:rsid w:val="00F033FA"/>
    <w:rsid w:val="00F03450"/>
    <w:rsid w:val="00F038D9"/>
    <w:rsid w:val="00F038FA"/>
    <w:rsid w:val="00F04154"/>
    <w:rsid w:val="00F05A57"/>
    <w:rsid w:val="00F069B6"/>
    <w:rsid w:val="00F06E9C"/>
    <w:rsid w:val="00F07880"/>
    <w:rsid w:val="00F07E0B"/>
    <w:rsid w:val="00F07ECC"/>
    <w:rsid w:val="00F105EF"/>
    <w:rsid w:val="00F10921"/>
    <w:rsid w:val="00F114EC"/>
    <w:rsid w:val="00F11A05"/>
    <w:rsid w:val="00F11B34"/>
    <w:rsid w:val="00F11D48"/>
    <w:rsid w:val="00F12232"/>
    <w:rsid w:val="00F13AB8"/>
    <w:rsid w:val="00F14862"/>
    <w:rsid w:val="00F15365"/>
    <w:rsid w:val="00F15E9B"/>
    <w:rsid w:val="00F162F6"/>
    <w:rsid w:val="00F1653B"/>
    <w:rsid w:val="00F165BB"/>
    <w:rsid w:val="00F16844"/>
    <w:rsid w:val="00F20DEE"/>
    <w:rsid w:val="00F219AC"/>
    <w:rsid w:val="00F21E6F"/>
    <w:rsid w:val="00F2392E"/>
    <w:rsid w:val="00F23C1E"/>
    <w:rsid w:val="00F23E42"/>
    <w:rsid w:val="00F2565A"/>
    <w:rsid w:val="00F256EE"/>
    <w:rsid w:val="00F25DBD"/>
    <w:rsid w:val="00F26B70"/>
    <w:rsid w:val="00F27A02"/>
    <w:rsid w:val="00F27CC2"/>
    <w:rsid w:val="00F310D8"/>
    <w:rsid w:val="00F315BF"/>
    <w:rsid w:val="00F3194C"/>
    <w:rsid w:val="00F32942"/>
    <w:rsid w:val="00F329DD"/>
    <w:rsid w:val="00F32BB5"/>
    <w:rsid w:val="00F332CF"/>
    <w:rsid w:val="00F33E8C"/>
    <w:rsid w:val="00F33EC1"/>
    <w:rsid w:val="00F3517B"/>
    <w:rsid w:val="00F36047"/>
    <w:rsid w:val="00F36456"/>
    <w:rsid w:val="00F36B51"/>
    <w:rsid w:val="00F40643"/>
    <w:rsid w:val="00F40746"/>
    <w:rsid w:val="00F407A4"/>
    <w:rsid w:val="00F40F46"/>
    <w:rsid w:val="00F40F75"/>
    <w:rsid w:val="00F41A46"/>
    <w:rsid w:val="00F41AC0"/>
    <w:rsid w:val="00F42A57"/>
    <w:rsid w:val="00F42A5F"/>
    <w:rsid w:val="00F44ADC"/>
    <w:rsid w:val="00F45CBE"/>
    <w:rsid w:val="00F46566"/>
    <w:rsid w:val="00F47283"/>
    <w:rsid w:val="00F47B75"/>
    <w:rsid w:val="00F5039A"/>
    <w:rsid w:val="00F5039E"/>
    <w:rsid w:val="00F50883"/>
    <w:rsid w:val="00F514FE"/>
    <w:rsid w:val="00F52BED"/>
    <w:rsid w:val="00F5308B"/>
    <w:rsid w:val="00F54774"/>
    <w:rsid w:val="00F567C0"/>
    <w:rsid w:val="00F57085"/>
    <w:rsid w:val="00F571CE"/>
    <w:rsid w:val="00F60305"/>
    <w:rsid w:val="00F60648"/>
    <w:rsid w:val="00F62904"/>
    <w:rsid w:val="00F62AE8"/>
    <w:rsid w:val="00F63F98"/>
    <w:rsid w:val="00F6440B"/>
    <w:rsid w:val="00F64919"/>
    <w:rsid w:val="00F64DE7"/>
    <w:rsid w:val="00F6505D"/>
    <w:rsid w:val="00F65793"/>
    <w:rsid w:val="00F66909"/>
    <w:rsid w:val="00F66AFB"/>
    <w:rsid w:val="00F66E33"/>
    <w:rsid w:val="00F66E85"/>
    <w:rsid w:val="00F676AD"/>
    <w:rsid w:val="00F678F0"/>
    <w:rsid w:val="00F7052B"/>
    <w:rsid w:val="00F71D14"/>
    <w:rsid w:val="00F7220B"/>
    <w:rsid w:val="00F72D21"/>
    <w:rsid w:val="00F736E9"/>
    <w:rsid w:val="00F745A9"/>
    <w:rsid w:val="00F74690"/>
    <w:rsid w:val="00F75295"/>
    <w:rsid w:val="00F753D7"/>
    <w:rsid w:val="00F756B8"/>
    <w:rsid w:val="00F765EB"/>
    <w:rsid w:val="00F766CF"/>
    <w:rsid w:val="00F76D98"/>
    <w:rsid w:val="00F77124"/>
    <w:rsid w:val="00F77EC6"/>
    <w:rsid w:val="00F80025"/>
    <w:rsid w:val="00F80271"/>
    <w:rsid w:val="00F804B5"/>
    <w:rsid w:val="00F80952"/>
    <w:rsid w:val="00F824DC"/>
    <w:rsid w:val="00F83E6D"/>
    <w:rsid w:val="00F8410D"/>
    <w:rsid w:val="00F8439E"/>
    <w:rsid w:val="00F843B8"/>
    <w:rsid w:val="00F8546D"/>
    <w:rsid w:val="00F8615F"/>
    <w:rsid w:val="00F8686A"/>
    <w:rsid w:val="00F879F5"/>
    <w:rsid w:val="00F87B8F"/>
    <w:rsid w:val="00F90488"/>
    <w:rsid w:val="00F90997"/>
    <w:rsid w:val="00F90B4F"/>
    <w:rsid w:val="00F90C86"/>
    <w:rsid w:val="00F91709"/>
    <w:rsid w:val="00F91F60"/>
    <w:rsid w:val="00F9324E"/>
    <w:rsid w:val="00F9369E"/>
    <w:rsid w:val="00F95E2D"/>
    <w:rsid w:val="00F96010"/>
    <w:rsid w:val="00F96C48"/>
    <w:rsid w:val="00FA0438"/>
    <w:rsid w:val="00FA09CD"/>
    <w:rsid w:val="00FA296E"/>
    <w:rsid w:val="00FA3BA7"/>
    <w:rsid w:val="00FA3D5A"/>
    <w:rsid w:val="00FA5F36"/>
    <w:rsid w:val="00FA5FA6"/>
    <w:rsid w:val="00FA6F81"/>
    <w:rsid w:val="00FA71DD"/>
    <w:rsid w:val="00FA7F0F"/>
    <w:rsid w:val="00FB1E94"/>
    <w:rsid w:val="00FB236A"/>
    <w:rsid w:val="00FB30BA"/>
    <w:rsid w:val="00FB43C5"/>
    <w:rsid w:val="00FB46F8"/>
    <w:rsid w:val="00FB533A"/>
    <w:rsid w:val="00FB558B"/>
    <w:rsid w:val="00FB65AF"/>
    <w:rsid w:val="00FB6678"/>
    <w:rsid w:val="00FB73A6"/>
    <w:rsid w:val="00FC0387"/>
    <w:rsid w:val="00FC03E8"/>
    <w:rsid w:val="00FC0AC0"/>
    <w:rsid w:val="00FC1976"/>
    <w:rsid w:val="00FC3085"/>
    <w:rsid w:val="00FC311C"/>
    <w:rsid w:val="00FC336A"/>
    <w:rsid w:val="00FC3A82"/>
    <w:rsid w:val="00FC41C3"/>
    <w:rsid w:val="00FC4798"/>
    <w:rsid w:val="00FC57C6"/>
    <w:rsid w:val="00FC584D"/>
    <w:rsid w:val="00FC6159"/>
    <w:rsid w:val="00FC678C"/>
    <w:rsid w:val="00FC6D74"/>
    <w:rsid w:val="00FC7918"/>
    <w:rsid w:val="00FC7AB2"/>
    <w:rsid w:val="00FD0690"/>
    <w:rsid w:val="00FD1673"/>
    <w:rsid w:val="00FD1CF4"/>
    <w:rsid w:val="00FD20BA"/>
    <w:rsid w:val="00FD3762"/>
    <w:rsid w:val="00FD5FFC"/>
    <w:rsid w:val="00FD66F0"/>
    <w:rsid w:val="00FD6DED"/>
    <w:rsid w:val="00FD7EB9"/>
    <w:rsid w:val="00FE01AC"/>
    <w:rsid w:val="00FE138F"/>
    <w:rsid w:val="00FE23E9"/>
    <w:rsid w:val="00FE4710"/>
    <w:rsid w:val="00FE4A01"/>
    <w:rsid w:val="00FE539D"/>
    <w:rsid w:val="00FE5D1D"/>
    <w:rsid w:val="00FE6A5F"/>
    <w:rsid w:val="00FE6DAF"/>
    <w:rsid w:val="00FE6EF0"/>
    <w:rsid w:val="00FE7232"/>
    <w:rsid w:val="00FE7848"/>
    <w:rsid w:val="00FE7AD5"/>
    <w:rsid w:val="00FE7D2C"/>
    <w:rsid w:val="00FF0382"/>
    <w:rsid w:val="00FF0BAF"/>
    <w:rsid w:val="00FF0DB5"/>
    <w:rsid w:val="00FF0FAB"/>
    <w:rsid w:val="00FF1C70"/>
    <w:rsid w:val="00FF20E8"/>
    <w:rsid w:val="00FF39C1"/>
    <w:rsid w:val="00FF3BAC"/>
    <w:rsid w:val="00FF4742"/>
    <w:rsid w:val="00FF5441"/>
    <w:rsid w:val="00FF6D13"/>
    <w:rsid w:val="00FF7A09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E6E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1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69E"/>
    <w:pPr>
      <w:keepNext/>
      <w:keepLines/>
      <w:numPr>
        <w:numId w:val="31"/>
      </w:numPr>
      <w:pBdr>
        <w:bottom w:val="single" w:sz="4" w:space="1" w:color="auto"/>
      </w:pBdr>
      <w:spacing w:before="480" w:after="0" w:line="240" w:lineRule="auto"/>
      <w:ind w:left="1080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1292"/>
    <w:pPr>
      <w:keepNext/>
      <w:keepLines/>
      <w:numPr>
        <w:ilvl w:val="1"/>
        <w:numId w:val="31"/>
      </w:numPr>
      <w:spacing w:before="200" w:after="0" w:line="240" w:lineRule="auto"/>
      <w:jc w:val="both"/>
      <w:outlineLvl w:val="1"/>
    </w:pPr>
    <w:rPr>
      <w:rFonts w:eastAsia="Batang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103C"/>
    <w:pPr>
      <w:keepNext/>
      <w:keepLines/>
      <w:numPr>
        <w:ilvl w:val="2"/>
        <w:numId w:val="31"/>
      </w:numPr>
      <w:spacing w:before="200" w:after="0" w:line="480" w:lineRule="auto"/>
      <w:outlineLvl w:val="2"/>
    </w:pPr>
    <w:rPr>
      <w:rFonts w:eastAsia="Times New Roman" w:cs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E65C8"/>
    <w:pPr>
      <w:keepNext/>
      <w:keepLines/>
      <w:numPr>
        <w:ilvl w:val="3"/>
        <w:numId w:val="31"/>
      </w:numPr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5D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A09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7A09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7A09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7A09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C25A2"/>
    <w:pPr>
      <w:spacing w:after="0"/>
      <w:jc w:val="center"/>
    </w:pPr>
    <w:rPr>
      <w:rFonts w:ascii="Calibri" w:hAnsi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25A2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C25A2"/>
    <w:pPr>
      <w:spacing w:line="240" w:lineRule="auto"/>
    </w:pPr>
    <w:rPr>
      <w:rFonts w:ascii="Calibri" w:hAnsi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3C25A2"/>
    <w:rPr>
      <w:rFonts w:ascii="Calibri" w:hAnsi="Calibri"/>
      <w:noProof/>
    </w:rPr>
  </w:style>
  <w:style w:type="paragraph" w:styleId="ListParagraph">
    <w:name w:val="List Paragraph"/>
    <w:basedOn w:val="Normal"/>
    <w:uiPriority w:val="34"/>
    <w:qFormat/>
    <w:rsid w:val="00FD3762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D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7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6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AFB"/>
  </w:style>
  <w:style w:type="paragraph" w:styleId="Footer">
    <w:name w:val="footer"/>
    <w:basedOn w:val="Normal"/>
    <w:link w:val="FooterChar"/>
    <w:uiPriority w:val="99"/>
    <w:unhideWhenUsed/>
    <w:rsid w:val="0086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AFB"/>
  </w:style>
  <w:style w:type="character" w:styleId="CommentReference">
    <w:name w:val="annotation reference"/>
    <w:basedOn w:val="DefaultParagraphFont"/>
    <w:uiPriority w:val="99"/>
    <w:semiHidden/>
    <w:unhideWhenUsed/>
    <w:rsid w:val="004D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B9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F35E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3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35E5"/>
    <w:rPr>
      <w:rFonts w:ascii="Courier New" w:eastAsia="Times New Roman" w:hAnsi="Courier New" w:cs="Courier New"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0F35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0F35E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0F35E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F35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org">
    <w:name w:val="org"/>
    <w:basedOn w:val="DefaultParagraphFont"/>
    <w:rsid w:val="000F35E5"/>
  </w:style>
  <w:style w:type="paragraph" w:styleId="NoSpacing">
    <w:name w:val="No Spacing"/>
    <w:aliases w:val="Table PhD"/>
    <w:autoRedefine/>
    <w:uiPriority w:val="1"/>
    <w:qFormat/>
    <w:rsid w:val="007D1AC4"/>
    <w:pPr>
      <w:spacing w:after="0" w:line="480" w:lineRule="auto"/>
    </w:pPr>
    <w:rPr>
      <w:rFonts w:eastAsiaTheme="minorHAnsi"/>
      <w:b/>
      <w:sz w:val="20"/>
      <w:lang w:eastAsia="en-US"/>
    </w:rPr>
  </w:style>
  <w:style w:type="character" w:customStyle="1" w:styleId="role">
    <w:name w:val="role"/>
    <w:basedOn w:val="DefaultParagraphFont"/>
    <w:rsid w:val="000F35E5"/>
  </w:style>
  <w:style w:type="paragraph" w:styleId="EndnoteText">
    <w:name w:val="endnote text"/>
    <w:basedOn w:val="Normal"/>
    <w:link w:val="EndnoteTextChar"/>
    <w:uiPriority w:val="99"/>
    <w:semiHidden/>
    <w:unhideWhenUsed/>
    <w:rsid w:val="000F35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35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35E5"/>
    <w:rPr>
      <w:vertAlign w:val="superscript"/>
    </w:rPr>
  </w:style>
  <w:style w:type="table" w:styleId="LightShading">
    <w:name w:val="Light Shading"/>
    <w:basedOn w:val="TableNormal"/>
    <w:uiPriority w:val="60"/>
    <w:rsid w:val="000F35E5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0F35E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0F35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35E5"/>
    <w:pPr>
      <w:spacing w:after="0" w:line="240" w:lineRule="auto"/>
    </w:pPr>
  </w:style>
  <w:style w:type="table" w:styleId="LightShading-Accent3">
    <w:name w:val="Light Shading Accent 3"/>
    <w:basedOn w:val="TableNormal"/>
    <w:uiPriority w:val="60"/>
    <w:rsid w:val="000F35E5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F35E5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F35E5"/>
  </w:style>
  <w:style w:type="character" w:customStyle="1" w:styleId="Heading1Char">
    <w:name w:val="Heading 1 Char"/>
    <w:basedOn w:val="DefaultParagraphFont"/>
    <w:link w:val="Heading1"/>
    <w:uiPriority w:val="9"/>
    <w:rsid w:val="00BE169E"/>
    <w:rPr>
      <w:rFonts w:eastAsiaTheme="majorEastAsia" w:cstheme="majorBidi"/>
      <w:b/>
      <w:bCs/>
      <w:sz w:val="40"/>
      <w:szCs w:val="32"/>
    </w:rPr>
  </w:style>
  <w:style w:type="table" w:styleId="LightShading-Accent2">
    <w:name w:val="Light Shading Accent 2"/>
    <w:basedOn w:val="TableNormal"/>
    <w:uiPriority w:val="60"/>
    <w:rsid w:val="00A5238D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A5238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38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xl63">
    <w:name w:val="xl63"/>
    <w:basedOn w:val="Normal"/>
    <w:rsid w:val="00A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Cs w:val="24"/>
    </w:rPr>
  </w:style>
  <w:style w:type="paragraph" w:customStyle="1" w:styleId="xl64">
    <w:name w:val="xl64"/>
    <w:basedOn w:val="Normal"/>
    <w:rsid w:val="00A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Cs w:val="24"/>
    </w:rPr>
  </w:style>
  <w:style w:type="paragraph" w:customStyle="1" w:styleId="xl65">
    <w:name w:val="xl65"/>
    <w:basedOn w:val="Normal"/>
    <w:rsid w:val="00A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A523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A523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68">
    <w:name w:val="xl68"/>
    <w:basedOn w:val="Normal"/>
    <w:rsid w:val="00A523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69">
    <w:name w:val="xl69"/>
    <w:basedOn w:val="Normal"/>
    <w:rsid w:val="00A523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70">
    <w:name w:val="xl70"/>
    <w:basedOn w:val="Normal"/>
    <w:rsid w:val="00A523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71">
    <w:name w:val="xl71"/>
    <w:basedOn w:val="Normal"/>
    <w:rsid w:val="00A523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72">
    <w:name w:val="xl72"/>
    <w:basedOn w:val="Normal"/>
    <w:rsid w:val="00A523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73">
    <w:name w:val="xl73"/>
    <w:basedOn w:val="Normal"/>
    <w:rsid w:val="00A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A523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75">
    <w:name w:val="xl75"/>
    <w:basedOn w:val="Normal"/>
    <w:rsid w:val="00A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ighlight">
    <w:name w:val="highlight"/>
    <w:basedOn w:val="DefaultParagraphFont"/>
    <w:rsid w:val="00D74439"/>
  </w:style>
  <w:style w:type="paragraph" w:customStyle="1" w:styleId="TextFigurePhD">
    <w:name w:val="Text Figure PhD"/>
    <w:link w:val="TextFigurePhDChar"/>
    <w:autoRedefine/>
    <w:qFormat/>
    <w:rsid w:val="007A6896"/>
    <w:pPr>
      <w:spacing w:after="120" w:line="240" w:lineRule="auto"/>
      <w:ind w:firstLine="567"/>
      <w:jc w:val="both"/>
    </w:pPr>
    <w:rPr>
      <w:rFonts w:eastAsia="Times New Roman" w:cs="Times New Roman"/>
      <w:sz w:val="20"/>
      <w:szCs w:val="20"/>
      <w:lang w:eastAsia="en-US"/>
    </w:rPr>
  </w:style>
  <w:style w:type="character" w:customStyle="1" w:styleId="TextFigurePhDChar">
    <w:name w:val="Text Figure PhD Char"/>
    <w:basedOn w:val="DefaultParagraphFont"/>
    <w:link w:val="TextFigurePhD"/>
    <w:rsid w:val="007A6896"/>
    <w:rPr>
      <w:rFonts w:eastAsia="Times New Roman" w:cs="Times New Roman"/>
      <w:sz w:val="20"/>
      <w:szCs w:val="20"/>
      <w:lang w:eastAsia="en-US"/>
    </w:rPr>
  </w:style>
  <w:style w:type="paragraph" w:customStyle="1" w:styleId="PhDPreliminaryHeading">
    <w:name w:val="PhD Preliminary Heading"/>
    <w:basedOn w:val="Heading2"/>
    <w:next w:val="TextFigurePhD"/>
    <w:rsid w:val="009676AD"/>
    <w:pPr>
      <w:keepLines w:val="0"/>
      <w:spacing w:before="240" w:after="720"/>
      <w:jc w:val="center"/>
    </w:pPr>
    <w:rPr>
      <w:rFonts w:ascii="Times New Roman" w:eastAsia="Times New Roman" w:hAnsi="Times New Roman" w:cs="Times New Roman"/>
      <w:bCs w:val="0"/>
      <w:sz w:val="4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81292"/>
    <w:rPr>
      <w:rFonts w:eastAsia="Batang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5103C"/>
    <w:rPr>
      <w:rFonts w:eastAsia="Times New Roman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65C8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645D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B012CF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12CF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12CF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012CF"/>
    <w:pPr>
      <w:spacing w:after="0"/>
      <w:ind w:left="4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66E33"/>
    <w:pPr>
      <w:spacing w:after="30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66E33"/>
    <w:rPr>
      <w:rFonts w:asciiTheme="majorHAnsi" w:eastAsiaTheme="majorEastAsia" w:hAnsiTheme="majorHAnsi" w:cstheme="majorBidi"/>
      <w:b/>
      <w:spacing w:val="5"/>
      <w:kern w:val="28"/>
      <w:sz w:val="38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F809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0952"/>
    <w:rPr>
      <w:i/>
      <w:iCs/>
      <w:color w:val="000000" w:themeColor="text1"/>
    </w:rPr>
  </w:style>
  <w:style w:type="paragraph" w:styleId="Subtitle">
    <w:name w:val="Subtitle"/>
    <w:aliases w:val="Figure"/>
    <w:basedOn w:val="Normal"/>
    <w:next w:val="Normal"/>
    <w:link w:val="SubtitleChar"/>
    <w:autoRedefine/>
    <w:uiPriority w:val="11"/>
    <w:qFormat/>
    <w:rsid w:val="007D68E4"/>
    <w:pPr>
      <w:numPr>
        <w:ilvl w:val="1"/>
      </w:numPr>
      <w:spacing w:before="120" w:after="320" w:line="360" w:lineRule="auto"/>
      <w:jc w:val="center"/>
    </w:pPr>
    <w:rPr>
      <w:rFonts w:eastAsiaTheme="majorEastAsia" w:cstheme="majorBidi"/>
      <w:iCs/>
      <w:color w:val="000000" w:themeColor="text1"/>
      <w:spacing w:val="15"/>
      <w:sz w:val="32"/>
      <w:szCs w:val="32"/>
    </w:rPr>
  </w:style>
  <w:style w:type="character" w:customStyle="1" w:styleId="SubtitleChar">
    <w:name w:val="Subtitle Char"/>
    <w:aliases w:val="Figure Char"/>
    <w:basedOn w:val="DefaultParagraphFont"/>
    <w:link w:val="Subtitle"/>
    <w:uiPriority w:val="11"/>
    <w:rsid w:val="007D68E4"/>
    <w:rPr>
      <w:rFonts w:eastAsiaTheme="majorEastAsia" w:cstheme="majorBidi"/>
      <w:iCs/>
      <w:color w:val="000000" w:themeColor="text1"/>
      <w:spacing w:val="15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20E"/>
    <w:rPr>
      <w:b/>
      <w:bCs/>
      <w:i/>
      <w:i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7C4B7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C4B7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C4B7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C4B7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C4B7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C4B7B"/>
    <w:pPr>
      <w:spacing w:after="0"/>
      <w:ind w:left="1760"/>
    </w:pPr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A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7A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7A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7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aliases w:val="Title Figure PHd"/>
    <w:basedOn w:val="Normal"/>
    <w:next w:val="Normal"/>
    <w:uiPriority w:val="35"/>
    <w:unhideWhenUsed/>
    <w:qFormat/>
    <w:rsid w:val="006530F9"/>
    <w:pPr>
      <w:spacing w:line="240" w:lineRule="auto"/>
      <w:jc w:val="both"/>
    </w:pPr>
    <w:rPr>
      <w:b/>
      <w:bCs/>
      <w:color w:val="000000" w:themeColor="tex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C0B3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1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69E"/>
    <w:pPr>
      <w:keepNext/>
      <w:keepLines/>
      <w:numPr>
        <w:numId w:val="31"/>
      </w:numPr>
      <w:pBdr>
        <w:bottom w:val="single" w:sz="4" w:space="1" w:color="auto"/>
      </w:pBdr>
      <w:spacing w:before="480" w:after="0" w:line="240" w:lineRule="auto"/>
      <w:ind w:left="1080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1292"/>
    <w:pPr>
      <w:keepNext/>
      <w:keepLines/>
      <w:numPr>
        <w:ilvl w:val="1"/>
        <w:numId w:val="31"/>
      </w:numPr>
      <w:spacing w:before="200" w:after="0" w:line="240" w:lineRule="auto"/>
      <w:jc w:val="both"/>
      <w:outlineLvl w:val="1"/>
    </w:pPr>
    <w:rPr>
      <w:rFonts w:eastAsia="Batang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103C"/>
    <w:pPr>
      <w:keepNext/>
      <w:keepLines/>
      <w:numPr>
        <w:ilvl w:val="2"/>
        <w:numId w:val="31"/>
      </w:numPr>
      <w:spacing w:before="200" w:after="0" w:line="480" w:lineRule="auto"/>
      <w:outlineLvl w:val="2"/>
    </w:pPr>
    <w:rPr>
      <w:rFonts w:eastAsia="Times New Roman" w:cs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E65C8"/>
    <w:pPr>
      <w:keepNext/>
      <w:keepLines/>
      <w:numPr>
        <w:ilvl w:val="3"/>
        <w:numId w:val="31"/>
      </w:numPr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5D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A09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7A09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7A09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7A09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C25A2"/>
    <w:pPr>
      <w:spacing w:after="0"/>
      <w:jc w:val="center"/>
    </w:pPr>
    <w:rPr>
      <w:rFonts w:ascii="Calibri" w:hAnsi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25A2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C25A2"/>
    <w:pPr>
      <w:spacing w:line="240" w:lineRule="auto"/>
    </w:pPr>
    <w:rPr>
      <w:rFonts w:ascii="Calibri" w:hAnsi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3C25A2"/>
    <w:rPr>
      <w:rFonts w:ascii="Calibri" w:hAnsi="Calibri"/>
      <w:noProof/>
    </w:rPr>
  </w:style>
  <w:style w:type="paragraph" w:styleId="ListParagraph">
    <w:name w:val="List Paragraph"/>
    <w:basedOn w:val="Normal"/>
    <w:uiPriority w:val="34"/>
    <w:qFormat/>
    <w:rsid w:val="00FD3762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D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7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6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AFB"/>
  </w:style>
  <w:style w:type="paragraph" w:styleId="Footer">
    <w:name w:val="footer"/>
    <w:basedOn w:val="Normal"/>
    <w:link w:val="FooterChar"/>
    <w:uiPriority w:val="99"/>
    <w:unhideWhenUsed/>
    <w:rsid w:val="0086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AFB"/>
  </w:style>
  <w:style w:type="character" w:styleId="CommentReference">
    <w:name w:val="annotation reference"/>
    <w:basedOn w:val="DefaultParagraphFont"/>
    <w:uiPriority w:val="99"/>
    <w:semiHidden/>
    <w:unhideWhenUsed/>
    <w:rsid w:val="004D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B9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F35E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3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35E5"/>
    <w:rPr>
      <w:rFonts w:ascii="Courier New" w:eastAsia="Times New Roman" w:hAnsi="Courier New" w:cs="Courier New"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0F35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0F35E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0F35E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F35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org">
    <w:name w:val="org"/>
    <w:basedOn w:val="DefaultParagraphFont"/>
    <w:rsid w:val="000F35E5"/>
  </w:style>
  <w:style w:type="paragraph" w:styleId="NoSpacing">
    <w:name w:val="No Spacing"/>
    <w:aliases w:val="Table PhD"/>
    <w:autoRedefine/>
    <w:uiPriority w:val="1"/>
    <w:qFormat/>
    <w:rsid w:val="007D1AC4"/>
    <w:pPr>
      <w:spacing w:after="0" w:line="480" w:lineRule="auto"/>
    </w:pPr>
    <w:rPr>
      <w:rFonts w:eastAsiaTheme="minorHAnsi"/>
      <w:b/>
      <w:sz w:val="20"/>
      <w:lang w:eastAsia="en-US"/>
    </w:rPr>
  </w:style>
  <w:style w:type="character" w:customStyle="1" w:styleId="role">
    <w:name w:val="role"/>
    <w:basedOn w:val="DefaultParagraphFont"/>
    <w:rsid w:val="000F35E5"/>
  </w:style>
  <w:style w:type="paragraph" w:styleId="EndnoteText">
    <w:name w:val="endnote text"/>
    <w:basedOn w:val="Normal"/>
    <w:link w:val="EndnoteTextChar"/>
    <w:uiPriority w:val="99"/>
    <w:semiHidden/>
    <w:unhideWhenUsed/>
    <w:rsid w:val="000F35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35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35E5"/>
    <w:rPr>
      <w:vertAlign w:val="superscript"/>
    </w:rPr>
  </w:style>
  <w:style w:type="table" w:styleId="LightShading">
    <w:name w:val="Light Shading"/>
    <w:basedOn w:val="TableNormal"/>
    <w:uiPriority w:val="60"/>
    <w:rsid w:val="000F35E5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0F35E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0F35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35E5"/>
    <w:pPr>
      <w:spacing w:after="0" w:line="240" w:lineRule="auto"/>
    </w:pPr>
  </w:style>
  <w:style w:type="table" w:styleId="LightShading-Accent3">
    <w:name w:val="Light Shading Accent 3"/>
    <w:basedOn w:val="TableNormal"/>
    <w:uiPriority w:val="60"/>
    <w:rsid w:val="000F35E5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F35E5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F35E5"/>
  </w:style>
  <w:style w:type="character" w:customStyle="1" w:styleId="Heading1Char">
    <w:name w:val="Heading 1 Char"/>
    <w:basedOn w:val="DefaultParagraphFont"/>
    <w:link w:val="Heading1"/>
    <w:uiPriority w:val="9"/>
    <w:rsid w:val="00BE169E"/>
    <w:rPr>
      <w:rFonts w:eastAsiaTheme="majorEastAsia" w:cstheme="majorBidi"/>
      <w:b/>
      <w:bCs/>
      <w:sz w:val="40"/>
      <w:szCs w:val="32"/>
    </w:rPr>
  </w:style>
  <w:style w:type="table" w:styleId="LightShading-Accent2">
    <w:name w:val="Light Shading Accent 2"/>
    <w:basedOn w:val="TableNormal"/>
    <w:uiPriority w:val="60"/>
    <w:rsid w:val="00A5238D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A5238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38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xl63">
    <w:name w:val="xl63"/>
    <w:basedOn w:val="Normal"/>
    <w:rsid w:val="00A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Cs w:val="24"/>
    </w:rPr>
  </w:style>
  <w:style w:type="paragraph" w:customStyle="1" w:styleId="xl64">
    <w:name w:val="xl64"/>
    <w:basedOn w:val="Normal"/>
    <w:rsid w:val="00A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Cs w:val="24"/>
    </w:rPr>
  </w:style>
  <w:style w:type="paragraph" w:customStyle="1" w:styleId="xl65">
    <w:name w:val="xl65"/>
    <w:basedOn w:val="Normal"/>
    <w:rsid w:val="00A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A523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A523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68">
    <w:name w:val="xl68"/>
    <w:basedOn w:val="Normal"/>
    <w:rsid w:val="00A523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69">
    <w:name w:val="xl69"/>
    <w:basedOn w:val="Normal"/>
    <w:rsid w:val="00A523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70">
    <w:name w:val="xl70"/>
    <w:basedOn w:val="Normal"/>
    <w:rsid w:val="00A523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71">
    <w:name w:val="xl71"/>
    <w:basedOn w:val="Normal"/>
    <w:rsid w:val="00A523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72">
    <w:name w:val="xl72"/>
    <w:basedOn w:val="Normal"/>
    <w:rsid w:val="00A523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73">
    <w:name w:val="xl73"/>
    <w:basedOn w:val="Normal"/>
    <w:rsid w:val="00A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A523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75">
    <w:name w:val="xl75"/>
    <w:basedOn w:val="Normal"/>
    <w:rsid w:val="00A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ighlight">
    <w:name w:val="highlight"/>
    <w:basedOn w:val="DefaultParagraphFont"/>
    <w:rsid w:val="00D74439"/>
  </w:style>
  <w:style w:type="paragraph" w:customStyle="1" w:styleId="TextFigurePhD">
    <w:name w:val="Text Figure PhD"/>
    <w:link w:val="TextFigurePhDChar"/>
    <w:autoRedefine/>
    <w:qFormat/>
    <w:rsid w:val="007A6896"/>
    <w:pPr>
      <w:spacing w:after="120" w:line="240" w:lineRule="auto"/>
      <w:ind w:firstLine="567"/>
      <w:jc w:val="both"/>
    </w:pPr>
    <w:rPr>
      <w:rFonts w:eastAsia="Times New Roman" w:cs="Times New Roman"/>
      <w:sz w:val="20"/>
      <w:szCs w:val="20"/>
      <w:lang w:eastAsia="en-US"/>
    </w:rPr>
  </w:style>
  <w:style w:type="character" w:customStyle="1" w:styleId="TextFigurePhDChar">
    <w:name w:val="Text Figure PhD Char"/>
    <w:basedOn w:val="DefaultParagraphFont"/>
    <w:link w:val="TextFigurePhD"/>
    <w:rsid w:val="007A6896"/>
    <w:rPr>
      <w:rFonts w:eastAsia="Times New Roman" w:cs="Times New Roman"/>
      <w:sz w:val="20"/>
      <w:szCs w:val="20"/>
      <w:lang w:eastAsia="en-US"/>
    </w:rPr>
  </w:style>
  <w:style w:type="paragraph" w:customStyle="1" w:styleId="PhDPreliminaryHeading">
    <w:name w:val="PhD Preliminary Heading"/>
    <w:basedOn w:val="Heading2"/>
    <w:next w:val="TextFigurePhD"/>
    <w:rsid w:val="009676AD"/>
    <w:pPr>
      <w:keepLines w:val="0"/>
      <w:spacing w:before="240" w:after="720"/>
      <w:jc w:val="center"/>
    </w:pPr>
    <w:rPr>
      <w:rFonts w:ascii="Times New Roman" w:eastAsia="Times New Roman" w:hAnsi="Times New Roman" w:cs="Times New Roman"/>
      <w:bCs w:val="0"/>
      <w:sz w:val="4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81292"/>
    <w:rPr>
      <w:rFonts w:eastAsia="Batang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5103C"/>
    <w:rPr>
      <w:rFonts w:eastAsia="Times New Roman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65C8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645D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B012CF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12CF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12CF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012CF"/>
    <w:pPr>
      <w:spacing w:after="0"/>
      <w:ind w:left="4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66E33"/>
    <w:pPr>
      <w:spacing w:after="30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66E33"/>
    <w:rPr>
      <w:rFonts w:asciiTheme="majorHAnsi" w:eastAsiaTheme="majorEastAsia" w:hAnsiTheme="majorHAnsi" w:cstheme="majorBidi"/>
      <w:b/>
      <w:spacing w:val="5"/>
      <w:kern w:val="28"/>
      <w:sz w:val="38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F809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0952"/>
    <w:rPr>
      <w:i/>
      <w:iCs/>
      <w:color w:val="000000" w:themeColor="text1"/>
    </w:rPr>
  </w:style>
  <w:style w:type="paragraph" w:styleId="Subtitle">
    <w:name w:val="Subtitle"/>
    <w:aliases w:val="Figure"/>
    <w:basedOn w:val="Normal"/>
    <w:next w:val="Normal"/>
    <w:link w:val="SubtitleChar"/>
    <w:autoRedefine/>
    <w:uiPriority w:val="11"/>
    <w:qFormat/>
    <w:rsid w:val="007D68E4"/>
    <w:pPr>
      <w:numPr>
        <w:ilvl w:val="1"/>
      </w:numPr>
      <w:spacing w:before="120" w:after="320" w:line="360" w:lineRule="auto"/>
      <w:jc w:val="center"/>
    </w:pPr>
    <w:rPr>
      <w:rFonts w:eastAsiaTheme="majorEastAsia" w:cstheme="majorBidi"/>
      <w:iCs/>
      <w:color w:val="000000" w:themeColor="text1"/>
      <w:spacing w:val="15"/>
      <w:sz w:val="32"/>
      <w:szCs w:val="32"/>
    </w:rPr>
  </w:style>
  <w:style w:type="character" w:customStyle="1" w:styleId="SubtitleChar">
    <w:name w:val="Subtitle Char"/>
    <w:aliases w:val="Figure Char"/>
    <w:basedOn w:val="DefaultParagraphFont"/>
    <w:link w:val="Subtitle"/>
    <w:uiPriority w:val="11"/>
    <w:rsid w:val="007D68E4"/>
    <w:rPr>
      <w:rFonts w:eastAsiaTheme="majorEastAsia" w:cstheme="majorBidi"/>
      <w:iCs/>
      <w:color w:val="000000" w:themeColor="text1"/>
      <w:spacing w:val="15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20E"/>
    <w:rPr>
      <w:b/>
      <w:bCs/>
      <w:i/>
      <w:i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7C4B7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C4B7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C4B7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C4B7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C4B7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C4B7B"/>
    <w:pPr>
      <w:spacing w:after="0"/>
      <w:ind w:left="1760"/>
    </w:pPr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A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7A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7A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7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aliases w:val="Title Figure PHd"/>
    <w:basedOn w:val="Normal"/>
    <w:next w:val="Normal"/>
    <w:uiPriority w:val="35"/>
    <w:unhideWhenUsed/>
    <w:qFormat/>
    <w:rsid w:val="006530F9"/>
    <w:pPr>
      <w:spacing w:line="240" w:lineRule="auto"/>
      <w:jc w:val="both"/>
    </w:pPr>
    <w:rPr>
      <w:b/>
      <w:bCs/>
      <w:color w:val="000000" w:themeColor="tex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C0B3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D8BB-05F9-4BE3-BBB7-ADFF2D05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57DBD4CF.dotm</Template>
  <TotalTime>1014</TotalTime>
  <Pages>6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Yousuf Ali</dc:creator>
  <cp:lastModifiedBy>Muhammad Yousuf Ali</cp:lastModifiedBy>
  <cp:revision>227</cp:revision>
  <cp:lastPrinted>2016-01-05T03:20:00Z</cp:lastPrinted>
  <dcterms:created xsi:type="dcterms:W3CDTF">2015-12-08T09:04:00Z</dcterms:created>
  <dcterms:modified xsi:type="dcterms:W3CDTF">2016-11-25T14:23:00Z</dcterms:modified>
</cp:coreProperties>
</file>