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98D0C" w14:textId="7DA575A0" w:rsidR="00986722" w:rsidRPr="00225901" w:rsidRDefault="00CD24E1">
      <w:pPr>
        <w:rPr>
          <w:rFonts w:ascii="Times New Roman" w:hAnsi="Times New Roman" w:cs="Times New Roman"/>
        </w:rPr>
      </w:pPr>
      <w:r w:rsidRPr="00225901">
        <w:rPr>
          <w:rFonts w:ascii="Times New Roman" w:hAnsi="Times New Roman" w:cs="Times New Roman"/>
        </w:rPr>
        <w:t>Table</w:t>
      </w:r>
      <w:r w:rsidR="008441CE" w:rsidRPr="00225901">
        <w:rPr>
          <w:rFonts w:ascii="Times New Roman" w:hAnsi="Times New Roman" w:cs="Times New Roman"/>
        </w:rPr>
        <w:t xml:space="preserve"> </w:t>
      </w:r>
      <w:r w:rsidR="008139A9" w:rsidRPr="00225901">
        <w:rPr>
          <w:rFonts w:ascii="Times New Roman" w:hAnsi="Times New Roman" w:cs="Times New Roman"/>
        </w:rPr>
        <w:t>S</w:t>
      </w:r>
      <w:r w:rsidR="00155AAF" w:rsidRPr="00225901">
        <w:rPr>
          <w:rFonts w:ascii="Times New Roman" w:hAnsi="Times New Roman" w:cs="Times New Roman"/>
        </w:rPr>
        <w:t>1</w:t>
      </w:r>
      <w:r w:rsidR="008441CE" w:rsidRPr="00225901">
        <w:rPr>
          <w:rFonts w:ascii="Times New Roman" w:hAnsi="Times New Roman" w:cs="Times New Roman"/>
        </w:rPr>
        <w:t>.</w:t>
      </w:r>
      <w:r w:rsidR="00155AAF" w:rsidRPr="00225901">
        <w:rPr>
          <w:rFonts w:ascii="Times New Roman" w:hAnsi="Times New Roman" w:cs="Times New Roman"/>
        </w:rPr>
        <w:t xml:space="preserve"> </w:t>
      </w:r>
      <w:r w:rsidR="00155AAF" w:rsidRPr="00225901">
        <w:rPr>
          <w:rFonts w:ascii="Times New Roman" w:hAnsi="Times New Roman" w:cs="Times New Roman"/>
          <w:i/>
        </w:rPr>
        <w:t>Palythoa tuberculosa</w:t>
      </w:r>
      <w:r w:rsidR="00155AAF" w:rsidRPr="00225901">
        <w:rPr>
          <w:rFonts w:ascii="Times New Roman" w:hAnsi="Times New Roman" w:cs="Times New Roman"/>
        </w:rPr>
        <w:t xml:space="preserve"> specimens examined in this study, their collection information, and </w:t>
      </w:r>
      <w:r w:rsidR="00155AAF" w:rsidRPr="00225901">
        <w:rPr>
          <w:rFonts w:ascii="Times New Roman" w:hAnsi="Times New Roman" w:cs="Times New Roman"/>
          <w:i/>
        </w:rPr>
        <w:t>Symbiodinium</w:t>
      </w:r>
      <w:r w:rsidR="00155AAF" w:rsidRPr="00225901">
        <w:rPr>
          <w:rFonts w:ascii="Times New Roman" w:hAnsi="Times New Roman" w:cs="Times New Roman"/>
        </w:rPr>
        <w:t xml:space="preserve"> GenBank Accession Numbers.</w:t>
      </w:r>
      <w:r w:rsidR="00225901" w:rsidRPr="00225901">
        <w:rPr>
          <w:rFonts w:ascii="Times New Roman" w:hAnsi="Times New Roman" w:cs="Times New Roman"/>
        </w:rPr>
        <w:t xml:space="preserve"> </w:t>
      </w:r>
      <w:ins w:id="0" w:author="Reimer James" w:date="2017-07-31T10:33:00Z">
        <w:r w:rsidR="00225901">
          <w:rPr>
            <w:rFonts w:ascii="Times New Roman" w:hAnsi="Times New Roman" w:cs="Times New Roman"/>
          </w:rPr>
          <w:t>Note n</w:t>
        </w:r>
        <w:r w:rsidR="00225901" w:rsidRPr="00225901">
          <w:rPr>
            <w:rFonts w:ascii="Times New Roman" w:hAnsi="Times New Roman" w:cs="Times New Roman"/>
          </w:rPr>
          <w:t xml:space="preserve">ot all specimens had their ITS2 sequences acquired as </w:t>
        </w:r>
        <w:r w:rsidR="00225901">
          <w:rPr>
            <w:rFonts w:ascii="Times New Roman" w:hAnsi="Times New Roman" w:cs="Times New Roman"/>
          </w:rPr>
          <w:t>no</w:t>
        </w:r>
        <w:r w:rsidR="00225901" w:rsidRPr="00225901">
          <w:rPr>
            <w:rFonts w:ascii="Times New Roman" w:hAnsi="Times New Roman" w:cs="Times New Roman"/>
          </w:rPr>
          <w:t xml:space="preserve"> clear distinctions asides from the two major groupings shown in Figure 1a</w:t>
        </w:r>
        <w:r w:rsidR="00225901">
          <w:rPr>
            <w:rFonts w:ascii="Times New Roman" w:hAnsi="Times New Roman" w:cs="Times New Roman"/>
          </w:rPr>
          <w:t xml:space="preserve"> were found.</w:t>
        </w:r>
      </w:ins>
      <w:bookmarkStart w:id="1" w:name="_GoBack"/>
      <w:bookmarkEnd w:id="1"/>
    </w:p>
    <w:p w14:paraId="3CA4EE09" w14:textId="77777777" w:rsidR="00CD24E1" w:rsidRPr="00CD24E1" w:rsidRDefault="00CD24E1">
      <w:pPr>
        <w:rPr>
          <w:rFonts w:ascii="Times New Roman" w:hAnsi="Times New Roman" w:cs="Times New Roman"/>
        </w:rPr>
      </w:pPr>
    </w:p>
    <w:tbl>
      <w:tblPr>
        <w:tblStyle w:val="a3"/>
        <w:tblW w:w="14504" w:type="dxa"/>
        <w:tblLook w:val="04A0" w:firstRow="1" w:lastRow="0" w:firstColumn="1" w:lastColumn="0" w:noHBand="0" w:noVBand="1"/>
      </w:tblPr>
      <w:tblGrid>
        <w:gridCol w:w="2943"/>
        <w:gridCol w:w="1418"/>
        <w:gridCol w:w="2268"/>
        <w:gridCol w:w="1984"/>
        <w:gridCol w:w="2041"/>
        <w:gridCol w:w="2070"/>
        <w:gridCol w:w="1780"/>
      </w:tblGrid>
      <w:tr w:rsidR="002F3199" w:rsidRPr="00CD24E1" w14:paraId="1D536BC3" w14:textId="77777777" w:rsidTr="00C35FCF">
        <w:tc>
          <w:tcPr>
            <w:tcW w:w="2943" w:type="dxa"/>
          </w:tcPr>
          <w:p w14:paraId="1E4C9FAC" w14:textId="77777777" w:rsidR="00CD24E1" w:rsidRPr="00CD24E1" w:rsidRDefault="00CD24E1" w:rsidP="00C35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4E1">
              <w:rPr>
                <w:rFonts w:ascii="Times New Roman" w:hAnsi="Times New Roman" w:cs="Times New Roman"/>
                <w:b/>
              </w:rPr>
              <w:t>Specimen</w:t>
            </w:r>
          </w:p>
        </w:tc>
        <w:tc>
          <w:tcPr>
            <w:tcW w:w="1418" w:type="dxa"/>
          </w:tcPr>
          <w:p w14:paraId="7C963923" w14:textId="77777777" w:rsidR="00CD24E1" w:rsidRPr="00CD24E1" w:rsidRDefault="00CD24E1" w:rsidP="00C35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4E1">
              <w:rPr>
                <w:rFonts w:ascii="Times New Roman" w:hAnsi="Times New Roman" w:cs="Times New Roman"/>
                <w:b/>
              </w:rPr>
              <w:t>Depth (m)</w:t>
            </w:r>
          </w:p>
        </w:tc>
        <w:tc>
          <w:tcPr>
            <w:tcW w:w="2268" w:type="dxa"/>
          </w:tcPr>
          <w:p w14:paraId="2A1AE1A3" w14:textId="77777777" w:rsidR="00CD24E1" w:rsidRPr="00CD24E1" w:rsidRDefault="00CD24E1" w:rsidP="00C35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4E1">
              <w:rPr>
                <w:rFonts w:ascii="Times New Roman" w:hAnsi="Times New Roman" w:cs="Times New Roman"/>
                <w:b/>
              </w:rPr>
              <w:t>Collection date</w:t>
            </w:r>
          </w:p>
        </w:tc>
        <w:tc>
          <w:tcPr>
            <w:tcW w:w="1984" w:type="dxa"/>
          </w:tcPr>
          <w:p w14:paraId="644EEFAC" w14:textId="77777777" w:rsidR="00CD24E1" w:rsidRPr="00CD24E1" w:rsidRDefault="00CD24E1" w:rsidP="00C35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4E1">
              <w:rPr>
                <w:rFonts w:ascii="Times New Roman" w:hAnsi="Times New Roman" w:cs="Times New Roman"/>
                <w:b/>
              </w:rPr>
              <w:t>ITS2 GenBank Accession No.</w:t>
            </w:r>
          </w:p>
        </w:tc>
        <w:tc>
          <w:tcPr>
            <w:tcW w:w="2041" w:type="dxa"/>
          </w:tcPr>
          <w:p w14:paraId="434D81EF" w14:textId="77777777" w:rsidR="00CD24E1" w:rsidRPr="00CD24E1" w:rsidRDefault="00CD24E1" w:rsidP="00C35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4E1">
              <w:rPr>
                <w:rFonts w:ascii="Times New Roman" w:hAnsi="Times New Roman" w:cs="Times New Roman"/>
                <w:b/>
              </w:rPr>
              <w:t>ITS2 subclade**</w:t>
            </w:r>
          </w:p>
        </w:tc>
        <w:tc>
          <w:tcPr>
            <w:tcW w:w="2070" w:type="dxa"/>
          </w:tcPr>
          <w:p w14:paraId="0F7E8F9C" w14:textId="77777777" w:rsidR="00CD24E1" w:rsidRPr="00CD24E1" w:rsidRDefault="00CD24E1" w:rsidP="00C35F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D24E1">
              <w:rPr>
                <w:rFonts w:ascii="Times New Roman" w:hAnsi="Times New Roman" w:cs="Times New Roman"/>
                <w:b/>
              </w:rPr>
              <w:t>psbA</w:t>
            </w:r>
            <w:r w:rsidRPr="00CD24E1">
              <w:rPr>
                <w:rFonts w:ascii="Times New Roman" w:hAnsi="Times New Roman" w:cs="Times New Roman"/>
                <w:b/>
                <w:vertAlign w:val="superscript"/>
              </w:rPr>
              <w:t>ncr</w:t>
            </w:r>
            <w:proofErr w:type="gramEnd"/>
            <w:r w:rsidRPr="00CD24E1">
              <w:rPr>
                <w:rFonts w:ascii="Times New Roman" w:hAnsi="Times New Roman" w:cs="Times New Roman"/>
                <w:b/>
              </w:rPr>
              <w:t xml:space="preserve"> forward GenBank Accession No.</w:t>
            </w:r>
          </w:p>
        </w:tc>
        <w:tc>
          <w:tcPr>
            <w:tcW w:w="1780" w:type="dxa"/>
          </w:tcPr>
          <w:p w14:paraId="055808BA" w14:textId="77777777" w:rsidR="00CD24E1" w:rsidRPr="00CD24E1" w:rsidRDefault="00CD24E1" w:rsidP="00C35F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D24E1">
              <w:rPr>
                <w:rFonts w:ascii="Times New Roman" w:hAnsi="Times New Roman" w:cs="Times New Roman"/>
                <w:b/>
              </w:rPr>
              <w:t>psbA</w:t>
            </w:r>
            <w:r w:rsidRPr="00CD24E1">
              <w:rPr>
                <w:rFonts w:ascii="Times New Roman" w:hAnsi="Times New Roman" w:cs="Times New Roman"/>
                <w:b/>
                <w:vertAlign w:val="superscript"/>
              </w:rPr>
              <w:t>ncr</w:t>
            </w:r>
            <w:proofErr w:type="gramEnd"/>
            <w:r w:rsidRPr="00CD24E1">
              <w:rPr>
                <w:rFonts w:ascii="Times New Roman" w:hAnsi="Times New Roman" w:cs="Times New Roman"/>
                <w:b/>
              </w:rPr>
              <w:t xml:space="preserve"> forward lineage***</w:t>
            </w:r>
          </w:p>
        </w:tc>
      </w:tr>
      <w:tr w:rsidR="002F3199" w:rsidRPr="00CD24E1" w14:paraId="23CE786B" w14:textId="77777777" w:rsidTr="00C35FCF">
        <w:tc>
          <w:tcPr>
            <w:tcW w:w="2943" w:type="dxa"/>
          </w:tcPr>
          <w:p w14:paraId="2459E76A" w14:textId="77777777" w:rsidR="00CD24E1" w:rsidRPr="00AB1BBA" w:rsidRDefault="00CD24E1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Wase</w:t>
            </w:r>
            <w:proofErr w:type="spellEnd"/>
            <w:r w:rsidRPr="00AB1BBA">
              <w:rPr>
                <w:rFonts w:ascii="Times New Roman" w:hAnsi="Times New Roman" w:cs="Times New Roman"/>
              </w:rPr>
              <w:t>-Amami 3 (A1)*</w:t>
            </w:r>
          </w:p>
        </w:tc>
        <w:tc>
          <w:tcPr>
            <w:tcW w:w="1418" w:type="dxa"/>
          </w:tcPr>
          <w:p w14:paraId="280FA39A" w14:textId="45568F20" w:rsidR="00CD24E1" w:rsidRPr="00CD24E1" w:rsidRDefault="006106E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to 2</w:t>
            </w:r>
          </w:p>
        </w:tc>
        <w:tc>
          <w:tcPr>
            <w:tcW w:w="2268" w:type="dxa"/>
          </w:tcPr>
          <w:p w14:paraId="7B041978" w14:textId="2A887B2F" w:rsidR="00CD24E1" w:rsidRPr="00CD24E1" w:rsidRDefault="001638D9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27, 2012</w:t>
            </w:r>
          </w:p>
        </w:tc>
        <w:tc>
          <w:tcPr>
            <w:tcW w:w="1984" w:type="dxa"/>
          </w:tcPr>
          <w:p w14:paraId="6751F838" w14:textId="77777777" w:rsidR="00CD24E1" w:rsidRPr="00114A97" w:rsidRDefault="00CD24E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4EAC5E46" w14:textId="77777777" w:rsidR="00CD24E1" w:rsidRPr="00CD24E1" w:rsidRDefault="00CD24E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5A98CC7" w14:textId="358F2D53" w:rsidR="00CD24E1" w:rsidRPr="00CD24E1" w:rsidRDefault="00FB3952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148A96F9" w14:textId="77777777" w:rsidR="00CD24E1" w:rsidRPr="00CD24E1" w:rsidRDefault="00CD24E1" w:rsidP="00862181">
            <w:pPr>
              <w:jc w:val="center"/>
              <w:rPr>
                <w:rFonts w:ascii="Times New Roman" w:hAnsi="Times New Roman" w:cs="Times New Roman"/>
              </w:rPr>
            </w:pPr>
            <w:r w:rsidRPr="00CD24E1">
              <w:rPr>
                <w:rFonts w:ascii="Times New Roman" w:hAnsi="Times New Roman" w:cs="Times New Roman"/>
              </w:rPr>
              <w:t>4</w:t>
            </w:r>
          </w:p>
        </w:tc>
      </w:tr>
      <w:tr w:rsidR="0020160D" w:rsidRPr="00CD24E1" w14:paraId="378D2369" w14:textId="77777777" w:rsidTr="00C35FCF">
        <w:tc>
          <w:tcPr>
            <w:tcW w:w="2943" w:type="dxa"/>
          </w:tcPr>
          <w:p w14:paraId="42EE6FEC" w14:textId="77777777" w:rsidR="0020160D" w:rsidRPr="00AB1BBA" w:rsidRDefault="0020160D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Wase</w:t>
            </w:r>
            <w:proofErr w:type="spellEnd"/>
            <w:r w:rsidRPr="00AB1BBA">
              <w:rPr>
                <w:rFonts w:ascii="Times New Roman" w:hAnsi="Times New Roman" w:cs="Times New Roman"/>
              </w:rPr>
              <w:t>-Amami 6 (A6)</w:t>
            </w:r>
          </w:p>
        </w:tc>
        <w:tc>
          <w:tcPr>
            <w:tcW w:w="1418" w:type="dxa"/>
          </w:tcPr>
          <w:p w14:paraId="50487C69" w14:textId="3D56923B" w:rsidR="0020160D" w:rsidRPr="00CD24E1" w:rsidRDefault="0020160D" w:rsidP="00862181">
            <w:pPr>
              <w:jc w:val="center"/>
              <w:rPr>
                <w:rFonts w:ascii="Times New Roman" w:hAnsi="Times New Roman" w:cs="Times New Roman"/>
              </w:rPr>
            </w:pPr>
            <w:r w:rsidRPr="00DC5042">
              <w:rPr>
                <w:rFonts w:ascii="Times New Roman" w:hAnsi="Times New Roman" w:cs="Times New Roman"/>
              </w:rPr>
              <w:t>1 to 2</w:t>
            </w:r>
          </w:p>
        </w:tc>
        <w:tc>
          <w:tcPr>
            <w:tcW w:w="2268" w:type="dxa"/>
          </w:tcPr>
          <w:p w14:paraId="07D9B385" w14:textId="6FCB6B22" w:rsidR="0020160D" w:rsidRPr="00CD24E1" w:rsidRDefault="0020160D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27, 2012</w:t>
            </w:r>
          </w:p>
        </w:tc>
        <w:tc>
          <w:tcPr>
            <w:tcW w:w="1984" w:type="dxa"/>
          </w:tcPr>
          <w:p w14:paraId="45C8B3F5" w14:textId="38481307" w:rsidR="0020160D" w:rsidRPr="00114A97" w:rsidRDefault="00CA4B9B" w:rsidP="00862181">
            <w:pPr>
              <w:jc w:val="center"/>
              <w:rPr>
                <w:rFonts w:ascii="Times New Roman" w:hAnsi="Times New Roman" w:cs="Times New Roman"/>
              </w:rPr>
            </w:pPr>
            <w:r w:rsidRPr="00114A97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2041" w:type="dxa"/>
          </w:tcPr>
          <w:p w14:paraId="3FAC9226" w14:textId="6DAFA779" w:rsidR="0020160D" w:rsidRPr="00CD24E1" w:rsidRDefault="006448AB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2070" w:type="dxa"/>
          </w:tcPr>
          <w:p w14:paraId="5A6F94F8" w14:textId="1847425B" w:rsidR="0020160D" w:rsidRPr="00CD24E1" w:rsidRDefault="0020160D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05B2CDC8" w14:textId="3F5F3039" w:rsidR="0020160D" w:rsidRPr="00CD24E1" w:rsidRDefault="0020160D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160D" w:rsidRPr="00CD24E1" w14:paraId="4B9D2975" w14:textId="77777777" w:rsidTr="00C35FCF">
        <w:tc>
          <w:tcPr>
            <w:tcW w:w="2943" w:type="dxa"/>
          </w:tcPr>
          <w:p w14:paraId="3C943E00" w14:textId="77777777" w:rsidR="0020160D" w:rsidRPr="00AB1BBA" w:rsidRDefault="0020160D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Wase</w:t>
            </w:r>
            <w:proofErr w:type="spellEnd"/>
            <w:r w:rsidRPr="00AB1BBA">
              <w:rPr>
                <w:rFonts w:ascii="Times New Roman" w:hAnsi="Times New Roman" w:cs="Times New Roman"/>
              </w:rPr>
              <w:t>-Amami 7 (A7)</w:t>
            </w:r>
          </w:p>
        </w:tc>
        <w:tc>
          <w:tcPr>
            <w:tcW w:w="1418" w:type="dxa"/>
          </w:tcPr>
          <w:p w14:paraId="1E1B4B16" w14:textId="3D34BAAC" w:rsidR="0020160D" w:rsidRPr="00CD24E1" w:rsidRDefault="0020160D" w:rsidP="00862181">
            <w:pPr>
              <w:jc w:val="center"/>
              <w:rPr>
                <w:rFonts w:ascii="Times New Roman" w:hAnsi="Times New Roman" w:cs="Times New Roman"/>
              </w:rPr>
            </w:pPr>
            <w:r w:rsidRPr="00DC5042">
              <w:rPr>
                <w:rFonts w:ascii="Times New Roman" w:hAnsi="Times New Roman" w:cs="Times New Roman"/>
              </w:rPr>
              <w:t>1 to 2</w:t>
            </w:r>
          </w:p>
        </w:tc>
        <w:tc>
          <w:tcPr>
            <w:tcW w:w="2268" w:type="dxa"/>
          </w:tcPr>
          <w:p w14:paraId="181C509A" w14:textId="69D9EA24" w:rsidR="0020160D" w:rsidRPr="00CD24E1" w:rsidRDefault="0020160D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27, 2012</w:t>
            </w:r>
          </w:p>
        </w:tc>
        <w:tc>
          <w:tcPr>
            <w:tcW w:w="1984" w:type="dxa"/>
          </w:tcPr>
          <w:p w14:paraId="114CF3F9" w14:textId="77777777" w:rsidR="0020160D" w:rsidRPr="00114A97" w:rsidRDefault="0020160D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50384AA2" w14:textId="77777777" w:rsidR="0020160D" w:rsidRPr="00CD24E1" w:rsidRDefault="0020160D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A940504" w14:textId="00C964B2" w:rsidR="0020160D" w:rsidRPr="00CD24E1" w:rsidRDefault="0020160D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3B912DF7" w14:textId="41C9CCC1" w:rsidR="0020160D" w:rsidRPr="00CD24E1" w:rsidRDefault="0020160D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160D" w:rsidRPr="00CD24E1" w14:paraId="27D9E6DE" w14:textId="77777777" w:rsidTr="00C35FCF">
        <w:tc>
          <w:tcPr>
            <w:tcW w:w="2943" w:type="dxa"/>
          </w:tcPr>
          <w:p w14:paraId="674C4757" w14:textId="77777777" w:rsidR="0020160D" w:rsidRPr="00AB1BBA" w:rsidRDefault="0020160D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Wase</w:t>
            </w:r>
            <w:proofErr w:type="spellEnd"/>
            <w:r w:rsidRPr="00AB1BBA">
              <w:rPr>
                <w:rFonts w:ascii="Times New Roman" w:hAnsi="Times New Roman" w:cs="Times New Roman"/>
              </w:rPr>
              <w:t>-Amami 9 (A9)</w:t>
            </w:r>
          </w:p>
        </w:tc>
        <w:tc>
          <w:tcPr>
            <w:tcW w:w="1418" w:type="dxa"/>
          </w:tcPr>
          <w:p w14:paraId="7459CCA3" w14:textId="2AEA3F23" w:rsidR="0020160D" w:rsidRPr="00CD24E1" w:rsidRDefault="0020160D" w:rsidP="00862181">
            <w:pPr>
              <w:jc w:val="center"/>
              <w:rPr>
                <w:rFonts w:ascii="Times New Roman" w:hAnsi="Times New Roman" w:cs="Times New Roman"/>
              </w:rPr>
            </w:pPr>
            <w:r w:rsidRPr="00DC5042">
              <w:rPr>
                <w:rFonts w:ascii="Times New Roman" w:hAnsi="Times New Roman" w:cs="Times New Roman"/>
              </w:rPr>
              <w:t>1 to 2</w:t>
            </w:r>
          </w:p>
        </w:tc>
        <w:tc>
          <w:tcPr>
            <w:tcW w:w="2268" w:type="dxa"/>
          </w:tcPr>
          <w:p w14:paraId="340C88F8" w14:textId="67F84B68" w:rsidR="0020160D" w:rsidRPr="00CD24E1" w:rsidRDefault="0020160D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27, 2012</w:t>
            </w:r>
          </w:p>
        </w:tc>
        <w:tc>
          <w:tcPr>
            <w:tcW w:w="1984" w:type="dxa"/>
          </w:tcPr>
          <w:p w14:paraId="5FEF6064" w14:textId="77777777" w:rsidR="0020160D" w:rsidRPr="00114A97" w:rsidRDefault="0020160D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7D51D569" w14:textId="77777777" w:rsidR="0020160D" w:rsidRPr="00CD24E1" w:rsidRDefault="0020160D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7750B5D" w14:textId="4928A6A7" w:rsidR="0020160D" w:rsidRPr="00CD24E1" w:rsidRDefault="0020160D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7041D01D" w14:textId="75C0DDFA" w:rsidR="0020160D" w:rsidRPr="00CD24E1" w:rsidRDefault="0020160D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160D" w:rsidRPr="00CD24E1" w14:paraId="6D040A00" w14:textId="77777777" w:rsidTr="00C35FCF">
        <w:tc>
          <w:tcPr>
            <w:tcW w:w="2943" w:type="dxa"/>
          </w:tcPr>
          <w:p w14:paraId="6D7A8FB6" w14:textId="77777777" w:rsidR="0020160D" w:rsidRPr="00AB1BBA" w:rsidRDefault="0020160D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Wase</w:t>
            </w:r>
            <w:proofErr w:type="spellEnd"/>
            <w:r w:rsidRPr="00AB1BBA">
              <w:rPr>
                <w:rFonts w:ascii="Times New Roman" w:hAnsi="Times New Roman" w:cs="Times New Roman"/>
              </w:rPr>
              <w:t>-Amami 10 (A10)</w:t>
            </w:r>
          </w:p>
        </w:tc>
        <w:tc>
          <w:tcPr>
            <w:tcW w:w="1418" w:type="dxa"/>
          </w:tcPr>
          <w:p w14:paraId="11E83ABF" w14:textId="7784F5B5" w:rsidR="0020160D" w:rsidRPr="00CD24E1" w:rsidRDefault="0020160D" w:rsidP="00862181">
            <w:pPr>
              <w:jc w:val="center"/>
              <w:rPr>
                <w:rFonts w:ascii="Times New Roman" w:hAnsi="Times New Roman" w:cs="Times New Roman"/>
              </w:rPr>
            </w:pPr>
            <w:r w:rsidRPr="00DC5042">
              <w:rPr>
                <w:rFonts w:ascii="Times New Roman" w:hAnsi="Times New Roman" w:cs="Times New Roman"/>
              </w:rPr>
              <w:t>1 to 2</w:t>
            </w:r>
          </w:p>
        </w:tc>
        <w:tc>
          <w:tcPr>
            <w:tcW w:w="2268" w:type="dxa"/>
          </w:tcPr>
          <w:p w14:paraId="15226E28" w14:textId="3B71B6F0" w:rsidR="0020160D" w:rsidRPr="00CD24E1" w:rsidRDefault="0020160D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27, 2012</w:t>
            </w:r>
          </w:p>
        </w:tc>
        <w:tc>
          <w:tcPr>
            <w:tcW w:w="1984" w:type="dxa"/>
          </w:tcPr>
          <w:p w14:paraId="64E8B3EB" w14:textId="77777777" w:rsidR="0020160D" w:rsidRPr="00114A97" w:rsidRDefault="0020160D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4E4B31D6" w14:textId="77777777" w:rsidR="0020160D" w:rsidRPr="00CD24E1" w:rsidRDefault="0020160D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5C3B50F" w14:textId="378E3208" w:rsidR="0020160D" w:rsidRPr="00CD24E1" w:rsidRDefault="0020160D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3005E3E1" w14:textId="0310C62C" w:rsidR="0020160D" w:rsidRPr="00CD24E1" w:rsidRDefault="0020160D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606B" w:rsidRPr="00CD24E1" w14:paraId="4624A882" w14:textId="77777777" w:rsidTr="00C35FCF">
        <w:tc>
          <w:tcPr>
            <w:tcW w:w="2943" w:type="dxa"/>
          </w:tcPr>
          <w:p w14:paraId="3BA8C8A5" w14:textId="409FFDD1" w:rsidR="00B5606B" w:rsidRPr="00AB1BBA" w:rsidRDefault="00B5606B" w:rsidP="00236164">
            <w:pPr>
              <w:jc w:val="center"/>
              <w:rPr>
                <w:rFonts w:ascii="Times New Roman" w:hAnsi="Times New Roman" w:cs="Times New Roman"/>
              </w:rPr>
            </w:pPr>
            <w:r w:rsidRPr="00AB1BBA">
              <w:rPr>
                <w:rFonts w:ascii="Times New Roman" w:hAnsi="Times New Roman" w:cs="Times New Roman"/>
              </w:rPr>
              <w:t>Oku 1</w:t>
            </w:r>
          </w:p>
        </w:tc>
        <w:tc>
          <w:tcPr>
            <w:tcW w:w="1418" w:type="dxa"/>
          </w:tcPr>
          <w:p w14:paraId="55264080" w14:textId="1E77F12B" w:rsidR="00B5606B" w:rsidRPr="00CD24E1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 w:rsidRPr="00396610">
              <w:rPr>
                <w:rFonts w:ascii="Times New Roman" w:hAnsi="Times New Roman" w:cs="Times New Roman"/>
              </w:rPr>
              <w:t>1 to 2</w:t>
            </w:r>
          </w:p>
        </w:tc>
        <w:tc>
          <w:tcPr>
            <w:tcW w:w="2268" w:type="dxa"/>
          </w:tcPr>
          <w:p w14:paraId="3785512E" w14:textId="5943D147" w:rsidR="00B5606B" w:rsidRPr="00CD24E1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Aug. 24, 2012</w:t>
            </w:r>
          </w:p>
        </w:tc>
        <w:tc>
          <w:tcPr>
            <w:tcW w:w="1984" w:type="dxa"/>
          </w:tcPr>
          <w:p w14:paraId="10883405" w14:textId="77777777" w:rsidR="00B5606B" w:rsidRPr="00114A97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54406348" w14:textId="77777777" w:rsidR="00B5606B" w:rsidRPr="00CD24E1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52D953A" w14:textId="7E9DBEB4" w:rsidR="00B5606B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 w:rsidRPr="00E5322D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00C2A445" w14:textId="3CEBB5EF" w:rsidR="00B5606B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5606B" w:rsidRPr="00CD24E1" w14:paraId="09D8960E" w14:textId="77777777" w:rsidTr="00C35FCF">
        <w:tc>
          <w:tcPr>
            <w:tcW w:w="2943" w:type="dxa"/>
          </w:tcPr>
          <w:p w14:paraId="50E0D7BB" w14:textId="2F035790" w:rsidR="00B5606B" w:rsidRPr="00AB1BBA" w:rsidRDefault="00B5606B" w:rsidP="00AB1BBA">
            <w:pPr>
              <w:jc w:val="center"/>
              <w:rPr>
                <w:rFonts w:ascii="Times New Roman" w:hAnsi="Times New Roman" w:cs="Times New Roman"/>
              </w:rPr>
            </w:pPr>
            <w:r w:rsidRPr="00AB1BBA">
              <w:rPr>
                <w:rFonts w:ascii="Times New Roman" w:hAnsi="Times New Roman" w:cs="Times New Roman"/>
              </w:rPr>
              <w:t>Oku 2</w:t>
            </w:r>
          </w:p>
        </w:tc>
        <w:tc>
          <w:tcPr>
            <w:tcW w:w="1418" w:type="dxa"/>
          </w:tcPr>
          <w:p w14:paraId="5CC11260" w14:textId="13737A0A" w:rsidR="00B5606B" w:rsidRPr="00CD24E1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 w:rsidRPr="00396610">
              <w:rPr>
                <w:rFonts w:ascii="Times New Roman" w:hAnsi="Times New Roman" w:cs="Times New Roman"/>
              </w:rPr>
              <w:t>1 to 2</w:t>
            </w:r>
          </w:p>
        </w:tc>
        <w:tc>
          <w:tcPr>
            <w:tcW w:w="2268" w:type="dxa"/>
          </w:tcPr>
          <w:p w14:paraId="75EAC6DC" w14:textId="411EC12F" w:rsidR="00B5606B" w:rsidRPr="00CD24E1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Aug. 24, 2012</w:t>
            </w:r>
          </w:p>
        </w:tc>
        <w:tc>
          <w:tcPr>
            <w:tcW w:w="1984" w:type="dxa"/>
          </w:tcPr>
          <w:p w14:paraId="4ADBEBE5" w14:textId="77777777" w:rsidR="00B5606B" w:rsidRPr="00114A97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71F58156" w14:textId="77777777" w:rsidR="00B5606B" w:rsidRPr="00CD24E1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26FB594" w14:textId="04A9F076" w:rsidR="00B5606B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 w:rsidRPr="00E5322D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4295D9FD" w14:textId="55015414" w:rsidR="00B5606B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5606B" w:rsidRPr="00CD24E1" w14:paraId="7EA5DB13" w14:textId="77777777" w:rsidTr="00C35FCF">
        <w:tc>
          <w:tcPr>
            <w:tcW w:w="2943" w:type="dxa"/>
          </w:tcPr>
          <w:p w14:paraId="718BFD91" w14:textId="3BD25599" w:rsidR="00B5606B" w:rsidRPr="00AB1BBA" w:rsidRDefault="00B5606B" w:rsidP="00AB1BBA">
            <w:pPr>
              <w:jc w:val="center"/>
              <w:rPr>
                <w:rFonts w:ascii="Times New Roman" w:hAnsi="Times New Roman" w:cs="Times New Roman"/>
              </w:rPr>
            </w:pPr>
            <w:r w:rsidRPr="00AB1BBA">
              <w:rPr>
                <w:rFonts w:ascii="Times New Roman" w:hAnsi="Times New Roman" w:cs="Times New Roman"/>
              </w:rPr>
              <w:t>Oku 3</w:t>
            </w:r>
          </w:p>
        </w:tc>
        <w:tc>
          <w:tcPr>
            <w:tcW w:w="1418" w:type="dxa"/>
          </w:tcPr>
          <w:p w14:paraId="228B8F0D" w14:textId="16746143" w:rsidR="00B5606B" w:rsidRPr="00CD24E1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 w:rsidRPr="00396610">
              <w:rPr>
                <w:rFonts w:ascii="Times New Roman" w:hAnsi="Times New Roman" w:cs="Times New Roman"/>
              </w:rPr>
              <w:t>1 to 2</w:t>
            </w:r>
          </w:p>
        </w:tc>
        <w:tc>
          <w:tcPr>
            <w:tcW w:w="2268" w:type="dxa"/>
          </w:tcPr>
          <w:p w14:paraId="5EFBA470" w14:textId="3796FA31" w:rsidR="00B5606B" w:rsidRPr="00CD24E1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Aug. 24, 2012</w:t>
            </w:r>
          </w:p>
        </w:tc>
        <w:tc>
          <w:tcPr>
            <w:tcW w:w="1984" w:type="dxa"/>
          </w:tcPr>
          <w:p w14:paraId="76E037CC" w14:textId="28F60B08" w:rsidR="00B5606B" w:rsidRPr="00114A97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 w:rsidRPr="00114A97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2041" w:type="dxa"/>
          </w:tcPr>
          <w:p w14:paraId="12C98885" w14:textId="741DA4E5" w:rsidR="00B5606B" w:rsidRPr="00CD24E1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2070" w:type="dxa"/>
          </w:tcPr>
          <w:p w14:paraId="58871016" w14:textId="067A9618" w:rsidR="00B5606B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 w:rsidRPr="00E5322D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5080F78E" w14:textId="0F2AA56D" w:rsidR="00B5606B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5606B" w:rsidRPr="00CD24E1" w14:paraId="63E2B9AE" w14:textId="77777777" w:rsidTr="00C35FCF">
        <w:tc>
          <w:tcPr>
            <w:tcW w:w="2943" w:type="dxa"/>
          </w:tcPr>
          <w:p w14:paraId="3B346E9A" w14:textId="0BFA396E" w:rsidR="00B5606B" w:rsidRPr="00AB1BBA" w:rsidRDefault="00B5606B" w:rsidP="00AB1BBA">
            <w:pPr>
              <w:jc w:val="center"/>
              <w:rPr>
                <w:rFonts w:ascii="Times New Roman" w:hAnsi="Times New Roman" w:cs="Times New Roman"/>
              </w:rPr>
            </w:pPr>
            <w:r w:rsidRPr="00AB1BBA">
              <w:rPr>
                <w:rFonts w:ascii="Times New Roman" w:hAnsi="Times New Roman" w:cs="Times New Roman"/>
              </w:rPr>
              <w:t>Oku 4</w:t>
            </w:r>
          </w:p>
        </w:tc>
        <w:tc>
          <w:tcPr>
            <w:tcW w:w="1418" w:type="dxa"/>
          </w:tcPr>
          <w:p w14:paraId="6583D59F" w14:textId="4034A1AF" w:rsidR="00B5606B" w:rsidRPr="00CD24E1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 w:rsidRPr="00396610">
              <w:rPr>
                <w:rFonts w:ascii="Times New Roman" w:hAnsi="Times New Roman" w:cs="Times New Roman"/>
              </w:rPr>
              <w:t>1 to 2</w:t>
            </w:r>
          </w:p>
        </w:tc>
        <w:tc>
          <w:tcPr>
            <w:tcW w:w="2268" w:type="dxa"/>
          </w:tcPr>
          <w:p w14:paraId="0DA72023" w14:textId="12EBDB9B" w:rsidR="00B5606B" w:rsidRPr="00CD24E1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Aug. 24, 2012</w:t>
            </w:r>
          </w:p>
        </w:tc>
        <w:tc>
          <w:tcPr>
            <w:tcW w:w="1984" w:type="dxa"/>
          </w:tcPr>
          <w:p w14:paraId="5F889D5A" w14:textId="77777777" w:rsidR="00B5606B" w:rsidRPr="00114A97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17098035" w14:textId="77777777" w:rsidR="00B5606B" w:rsidRPr="00CD24E1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6288240E" w14:textId="27DCC52D" w:rsidR="00B5606B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 w:rsidRPr="00E5322D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1BDC0CC6" w14:textId="0969B689" w:rsidR="00B5606B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5606B" w:rsidRPr="00CD24E1" w14:paraId="2F013C8D" w14:textId="77777777" w:rsidTr="00C35FCF">
        <w:tc>
          <w:tcPr>
            <w:tcW w:w="2943" w:type="dxa"/>
          </w:tcPr>
          <w:p w14:paraId="54B706B2" w14:textId="1979F60C" w:rsidR="00B5606B" w:rsidRPr="00AB1BBA" w:rsidRDefault="00B5606B" w:rsidP="00AB1BBA">
            <w:pPr>
              <w:jc w:val="center"/>
              <w:rPr>
                <w:rFonts w:ascii="Times New Roman" w:hAnsi="Times New Roman" w:cs="Times New Roman"/>
              </w:rPr>
            </w:pPr>
            <w:r w:rsidRPr="00AB1BBA">
              <w:rPr>
                <w:rFonts w:ascii="Times New Roman" w:hAnsi="Times New Roman" w:cs="Times New Roman"/>
              </w:rPr>
              <w:t>Oku 5</w:t>
            </w:r>
          </w:p>
        </w:tc>
        <w:tc>
          <w:tcPr>
            <w:tcW w:w="1418" w:type="dxa"/>
          </w:tcPr>
          <w:p w14:paraId="0C88B21C" w14:textId="251FA8E9" w:rsidR="00B5606B" w:rsidRPr="00CD24E1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 w:rsidRPr="00396610">
              <w:rPr>
                <w:rFonts w:ascii="Times New Roman" w:hAnsi="Times New Roman" w:cs="Times New Roman"/>
              </w:rPr>
              <w:t>1 to 2</w:t>
            </w:r>
          </w:p>
        </w:tc>
        <w:tc>
          <w:tcPr>
            <w:tcW w:w="2268" w:type="dxa"/>
          </w:tcPr>
          <w:p w14:paraId="73258EAC" w14:textId="2FDBFED2" w:rsidR="00B5606B" w:rsidRPr="00CD24E1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Aug. 24, 2012</w:t>
            </w:r>
          </w:p>
        </w:tc>
        <w:tc>
          <w:tcPr>
            <w:tcW w:w="1984" w:type="dxa"/>
          </w:tcPr>
          <w:p w14:paraId="02DF46A9" w14:textId="77777777" w:rsidR="00B5606B" w:rsidRPr="00114A97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4AA683B5" w14:textId="77777777" w:rsidR="00B5606B" w:rsidRPr="00CD24E1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1178714" w14:textId="5B851A80" w:rsidR="00B5606B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 w:rsidRPr="00E5322D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2EA5F052" w14:textId="378C6A08" w:rsidR="00B5606B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5606B" w:rsidRPr="00CD24E1" w14:paraId="6C9FD1DA" w14:textId="77777777" w:rsidTr="00C35FCF">
        <w:tc>
          <w:tcPr>
            <w:tcW w:w="2943" w:type="dxa"/>
          </w:tcPr>
          <w:p w14:paraId="32D9EEFF" w14:textId="76E0EFF7" w:rsidR="00B5606B" w:rsidRPr="00AB1BBA" w:rsidRDefault="00B5606B" w:rsidP="00AB1BBA">
            <w:pPr>
              <w:jc w:val="center"/>
              <w:rPr>
                <w:rFonts w:ascii="Times New Roman" w:hAnsi="Times New Roman" w:cs="Times New Roman"/>
              </w:rPr>
            </w:pPr>
            <w:r w:rsidRPr="00AB1BBA">
              <w:rPr>
                <w:rFonts w:ascii="Times New Roman" w:hAnsi="Times New Roman" w:cs="Times New Roman"/>
              </w:rPr>
              <w:t>Oku 6</w:t>
            </w:r>
          </w:p>
        </w:tc>
        <w:tc>
          <w:tcPr>
            <w:tcW w:w="1418" w:type="dxa"/>
          </w:tcPr>
          <w:p w14:paraId="6DB26BCC" w14:textId="6C8EE415" w:rsidR="00B5606B" w:rsidRPr="00CD24E1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 w:rsidRPr="00396610">
              <w:rPr>
                <w:rFonts w:ascii="Times New Roman" w:hAnsi="Times New Roman" w:cs="Times New Roman"/>
              </w:rPr>
              <w:t>1 to 2</w:t>
            </w:r>
          </w:p>
        </w:tc>
        <w:tc>
          <w:tcPr>
            <w:tcW w:w="2268" w:type="dxa"/>
          </w:tcPr>
          <w:p w14:paraId="70DE7608" w14:textId="09DAF23D" w:rsidR="00B5606B" w:rsidRPr="00CD24E1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Aug. 24, 2012</w:t>
            </w:r>
          </w:p>
        </w:tc>
        <w:tc>
          <w:tcPr>
            <w:tcW w:w="1984" w:type="dxa"/>
          </w:tcPr>
          <w:p w14:paraId="2162F3BD" w14:textId="77777777" w:rsidR="00B5606B" w:rsidRPr="00114A97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6C2D639D" w14:textId="77777777" w:rsidR="00B5606B" w:rsidRPr="00CD24E1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24536297" w14:textId="1C568176" w:rsidR="00B5606B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 w:rsidRPr="00E5322D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2DFA0BB4" w14:textId="20CC7A97" w:rsidR="00B5606B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5606B" w:rsidRPr="00CD24E1" w14:paraId="6BFD181B" w14:textId="77777777" w:rsidTr="00C35FCF">
        <w:tc>
          <w:tcPr>
            <w:tcW w:w="2943" w:type="dxa"/>
          </w:tcPr>
          <w:p w14:paraId="7DDA1315" w14:textId="2E2C0B1F" w:rsidR="00B5606B" w:rsidRPr="00AB1BBA" w:rsidRDefault="00B5606B" w:rsidP="00AB1BBA">
            <w:pPr>
              <w:jc w:val="center"/>
              <w:rPr>
                <w:rFonts w:ascii="Times New Roman" w:hAnsi="Times New Roman" w:cs="Times New Roman"/>
              </w:rPr>
            </w:pPr>
            <w:r w:rsidRPr="00AB1BBA">
              <w:rPr>
                <w:rFonts w:ascii="Times New Roman" w:hAnsi="Times New Roman" w:cs="Times New Roman"/>
              </w:rPr>
              <w:t>Oku 7</w:t>
            </w:r>
          </w:p>
        </w:tc>
        <w:tc>
          <w:tcPr>
            <w:tcW w:w="1418" w:type="dxa"/>
          </w:tcPr>
          <w:p w14:paraId="321B0138" w14:textId="2A5845C9" w:rsidR="00B5606B" w:rsidRPr="00CD24E1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 w:rsidRPr="00396610">
              <w:rPr>
                <w:rFonts w:ascii="Times New Roman" w:hAnsi="Times New Roman" w:cs="Times New Roman"/>
              </w:rPr>
              <w:t>1 to 2</w:t>
            </w:r>
          </w:p>
        </w:tc>
        <w:tc>
          <w:tcPr>
            <w:tcW w:w="2268" w:type="dxa"/>
          </w:tcPr>
          <w:p w14:paraId="510A8D18" w14:textId="2167C6AE" w:rsidR="00B5606B" w:rsidRPr="00CD24E1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Aug. 24, 2012</w:t>
            </w:r>
          </w:p>
        </w:tc>
        <w:tc>
          <w:tcPr>
            <w:tcW w:w="1984" w:type="dxa"/>
          </w:tcPr>
          <w:p w14:paraId="1CD3C410" w14:textId="22C63543" w:rsidR="00B5606B" w:rsidRPr="00114A97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 w:rsidRPr="00114A97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2041" w:type="dxa"/>
          </w:tcPr>
          <w:p w14:paraId="03155456" w14:textId="304BE2C6" w:rsidR="00B5606B" w:rsidRPr="00CD24E1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2070" w:type="dxa"/>
          </w:tcPr>
          <w:p w14:paraId="64511565" w14:textId="3DB140FE" w:rsidR="00B5606B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 w:rsidRPr="00E5322D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15AEBFB4" w14:textId="5F87C9D8" w:rsidR="00B5606B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5606B" w:rsidRPr="00CD24E1" w14:paraId="163ED7D2" w14:textId="77777777" w:rsidTr="00C35FCF">
        <w:tc>
          <w:tcPr>
            <w:tcW w:w="2943" w:type="dxa"/>
          </w:tcPr>
          <w:p w14:paraId="4F0084FB" w14:textId="2D5B7943" w:rsidR="00B5606B" w:rsidRPr="00AB1BBA" w:rsidRDefault="00B5606B" w:rsidP="00AB1BBA">
            <w:pPr>
              <w:jc w:val="center"/>
              <w:rPr>
                <w:rFonts w:ascii="Times New Roman" w:hAnsi="Times New Roman" w:cs="Times New Roman"/>
              </w:rPr>
            </w:pPr>
            <w:r w:rsidRPr="00AB1BBA">
              <w:rPr>
                <w:rFonts w:ascii="Times New Roman" w:hAnsi="Times New Roman" w:cs="Times New Roman"/>
              </w:rPr>
              <w:t>Oku 8</w:t>
            </w:r>
          </w:p>
        </w:tc>
        <w:tc>
          <w:tcPr>
            <w:tcW w:w="1418" w:type="dxa"/>
          </w:tcPr>
          <w:p w14:paraId="61FA6913" w14:textId="3CF64FD5" w:rsidR="00B5606B" w:rsidRPr="00CD24E1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 w:rsidRPr="00396610">
              <w:rPr>
                <w:rFonts w:ascii="Times New Roman" w:hAnsi="Times New Roman" w:cs="Times New Roman"/>
              </w:rPr>
              <w:t>1 to 2</w:t>
            </w:r>
          </w:p>
        </w:tc>
        <w:tc>
          <w:tcPr>
            <w:tcW w:w="2268" w:type="dxa"/>
          </w:tcPr>
          <w:p w14:paraId="5E9DDA36" w14:textId="4D6BBD09" w:rsidR="00B5606B" w:rsidRPr="00CD24E1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Aug. 24, 2012</w:t>
            </w:r>
          </w:p>
        </w:tc>
        <w:tc>
          <w:tcPr>
            <w:tcW w:w="1984" w:type="dxa"/>
          </w:tcPr>
          <w:p w14:paraId="68C9416D" w14:textId="77777777" w:rsidR="00B5606B" w:rsidRPr="00114A97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0BDFDD73" w14:textId="77777777" w:rsidR="00B5606B" w:rsidRPr="00CD24E1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263F3901" w14:textId="7B5CD023" w:rsidR="00B5606B" w:rsidRPr="00CD24E1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627AA5FD" w14:textId="41AECA8D" w:rsidR="00B5606B" w:rsidRPr="00CD24E1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606B" w:rsidRPr="00CD24E1" w14:paraId="74936A6D" w14:textId="77777777" w:rsidTr="00C35FCF">
        <w:tc>
          <w:tcPr>
            <w:tcW w:w="2943" w:type="dxa"/>
          </w:tcPr>
          <w:p w14:paraId="03EA3EE7" w14:textId="2947C71F" w:rsidR="00B5606B" w:rsidRPr="00AB1BBA" w:rsidRDefault="00B5606B" w:rsidP="00AB1BBA">
            <w:pPr>
              <w:jc w:val="center"/>
              <w:rPr>
                <w:rFonts w:ascii="Times New Roman" w:hAnsi="Times New Roman" w:cs="Times New Roman"/>
              </w:rPr>
            </w:pPr>
            <w:r w:rsidRPr="00AB1BBA">
              <w:rPr>
                <w:rFonts w:ascii="Times New Roman" w:hAnsi="Times New Roman" w:cs="Times New Roman"/>
              </w:rPr>
              <w:lastRenderedPageBreak/>
              <w:t>Oku 12</w:t>
            </w:r>
          </w:p>
        </w:tc>
        <w:tc>
          <w:tcPr>
            <w:tcW w:w="1418" w:type="dxa"/>
          </w:tcPr>
          <w:p w14:paraId="4C7BCC74" w14:textId="43FAC8C9" w:rsidR="00B5606B" w:rsidRPr="00CD24E1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 w:rsidRPr="00396610">
              <w:rPr>
                <w:rFonts w:ascii="Times New Roman" w:hAnsi="Times New Roman" w:cs="Times New Roman"/>
              </w:rPr>
              <w:t>1 to 2</w:t>
            </w:r>
          </w:p>
        </w:tc>
        <w:tc>
          <w:tcPr>
            <w:tcW w:w="2268" w:type="dxa"/>
          </w:tcPr>
          <w:p w14:paraId="445F623F" w14:textId="653EC990" w:rsidR="00B5606B" w:rsidRPr="00CD24E1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Aug. 24, 2012</w:t>
            </w:r>
          </w:p>
        </w:tc>
        <w:tc>
          <w:tcPr>
            <w:tcW w:w="1984" w:type="dxa"/>
          </w:tcPr>
          <w:p w14:paraId="1A48D824" w14:textId="77777777" w:rsidR="00B5606B" w:rsidRPr="00114A97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77989AF7" w14:textId="77777777" w:rsidR="00B5606B" w:rsidRPr="00CD24E1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47DF748" w14:textId="32A9B884" w:rsidR="00B5606B" w:rsidRPr="00CD24E1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5F84613E" w14:textId="699D5857" w:rsidR="00B5606B" w:rsidRPr="00CD24E1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606B" w:rsidRPr="00CD24E1" w14:paraId="2E0063EB" w14:textId="77777777" w:rsidTr="00C35FCF">
        <w:tc>
          <w:tcPr>
            <w:tcW w:w="2943" w:type="dxa"/>
          </w:tcPr>
          <w:p w14:paraId="70F310B7" w14:textId="6005FF38" w:rsidR="00B5606B" w:rsidRPr="00AB1BBA" w:rsidRDefault="00B5606B" w:rsidP="00AB1BBA">
            <w:pPr>
              <w:jc w:val="center"/>
              <w:rPr>
                <w:rFonts w:ascii="Times New Roman" w:hAnsi="Times New Roman" w:cs="Times New Roman"/>
              </w:rPr>
            </w:pPr>
            <w:r w:rsidRPr="00AB1BBA">
              <w:rPr>
                <w:rFonts w:ascii="Times New Roman" w:hAnsi="Times New Roman" w:cs="Times New Roman"/>
              </w:rPr>
              <w:t>Oku 13</w:t>
            </w:r>
          </w:p>
        </w:tc>
        <w:tc>
          <w:tcPr>
            <w:tcW w:w="1418" w:type="dxa"/>
          </w:tcPr>
          <w:p w14:paraId="37D53A96" w14:textId="19737AB9" w:rsidR="00B5606B" w:rsidRPr="00CD24E1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 w:rsidRPr="00DC5042">
              <w:rPr>
                <w:rFonts w:ascii="Times New Roman" w:hAnsi="Times New Roman" w:cs="Times New Roman"/>
              </w:rPr>
              <w:t>1 to 2</w:t>
            </w:r>
          </w:p>
        </w:tc>
        <w:tc>
          <w:tcPr>
            <w:tcW w:w="2268" w:type="dxa"/>
          </w:tcPr>
          <w:p w14:paraId="0A355AF2" w14:textId="63B3242A" w:rsidR="00B5606B" w:rsidRPr="00CD24E1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Aug. 24, 2012</w:t>
            </w:r>
          </w:p>
        </w:tc>
        <w:tc>
          <w:tcPr>
            <w:tcW w:w="1984" w:type="dxa"/>
          </w:tcPr>
          <w:p w14:paraId="3BEEB035" w14:textId="0211F486" w:rsidR="00B5606B" w:rsidRPr="00114A97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 w:rsidRPr="00114A97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2041" w:type="dxa"/>
          </w:tcPr>
          <w:p w14:paraId="4EEAC73B" w14:textId="6A4789E3" w:rsidR="00B5606B" w:rsidRPr="00CD24E1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2070" w:type="dxa"/>
          </w:tcPr>
          <w:p w14:paraId="1FEA0471" w14:textId="611CE0CE" w:rsidR="00B5606B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6FB92D01" w14:textId="2BE93A65" w:rsidR="00B5606B" w:rsidRDefault="00B5606B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33C66" w:rsidRPr="00CD24E1" w14:paraId="38678739" w14:textId="77777777" w:rsidTr="00C35FCF">
        <w:tc>
          <w:tcPr>
            <w:tcW w:w="2943" w:type="dxa"/>
          </w:tcPr>
          <w:p w14:paraId="10D34F7B" w14:textId="76BB6FFE" w:rsidR="00C33C66" w:rsidRPr="00AB1BBA" w:rsidRDefault="00C33C66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Nerome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1 (N1)</w:t>
            </w:r>
          </w:p>
        </w:tc>
        <w:tc>
          <w:tcPr>
            <w:tcW w:w="1418" w:type="dxa"/>
          </w:tcPr>
          <w:p w14:paraId="159CE9B1" w14:textId="09AF0826" w:rsidR="00C33C66" w:rsidRPr="00CD24E1" w:rsidRDefault="00221D9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to 1</w:t>
            </w:r>
          </w:p>
        </w:tc>
        <w:tc>
          <w:tcPr>
            <w:tcW w:w="2268" w:type="dxa"/>
          </w:tcPr>
          <w:p w14:paraId="3FBDF422" w14:textId="423F7EEF" w:rsidR="00C33C66" w:rsidRPr="00CD24E1" w:rsidRDefault="00A865D4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Aug. 29, 2015</w:t>
            </w:r>
          </w:p>
        </w:tc>
        <w:tc>
          <w:tcPr>
            <w:tcW w:w="1984" w:type="dxa"/>
          </w:tcPr>
          <w:p w14:paraId="754B851B" w14:textId="1DB8A678" w:rsidR="00C33C66" w:rsidRPr="00114A97" w:rsidRDefault="00E6715F" w:rsidP="00862181">
            <w:pPr>
              <w:jc w:val="center"/>
              <w:rPr>
                <w:rFonts w:ascii="Times New Roman" w:hAnsi="Times New Roman" w:cs="Times New Roman"/>
              </w:rPr>
            </w:pPr>
            <w:r w:rsidRPr="00114A97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2041" w:type="dxa"/>
          </w:tcPr>
          <w:p w14:paraId="6D3E44F5" w14:textId="480EB587" w:rsidR="00C33C66" w:rsidRPr="00CD24E1" w:rsidRDefault="006448AB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2070" w:type="dxa"/>
          </w:tcPr>
          <w:p w14:paraId="08E8576E" w14:textId="7FD47939" w:rsidR="00C33C66" w:rsidRDefault="00C33C66" w:rsidP="00862181">
            <w:pPr>
              <w:jc w:val="center"/>
              <w:rPr>
                <w:rFonts w:ascii="Times New Roman" w:hAnsi="Times New Roman" w:cs="Times New Roman"/>
              </w:rPr>
            </w:pPr>
            <w:r w:rsidRPr="005F4215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546EC424" w14:textId="7FDEBCED" w:rsidR="00C33C66" w:rsidRDefault="00C33C66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865D4" w:rsidRPr="00CD24E1" w14:paraId="4C00201D" w14:textId="77777777" w:rsidTr="00C35FCF">
        <w:tc>
          <w:tcPr>
            <w:tcW w:w="2943" w:type="dxa"/>
          </w:tcPr>
          <w:p w14:paraId="5CF4D973" w14:textId="1E670B5C" w:rsidR="00A865D4" w:rsidRPr="00AB1BBA" w:rsidRDefault="00A865D4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Nerome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2 (N2)</w:t>
            </w:r>
          </w:p>
        </w:tc>
        <w:tc>
          <w:tcPr>
            <w:tcW w:w="1418" w:type="dxa"/>
          </w:tcPr>
          <w:p w14:paraId="3846F196" w14:textId="1B87A315" w:rsidR="00A865D4" w:rsidRPr="00CD24E1" w:rsidRDefault="00A865D4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to 1</w:t>
            </w:r>
          </w:p>
        </w:tc>
        <w:tc>
          <w:tcPr>
            <w:tcW w:w="2268" w:type="dxa"/>
          </w:tcPr>
          <w:p w14:paraId="14AED50C" w14:textId="31C491A8" w:rsidR="00A865D4" w:rsidRPr="00CD24E1" w:rsidRDefault="00A865D4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Aug. 29, 2015</w:t>
            </w:r>
          </w:p>
        </w:tc>
        <w:tc>
          <w:tcPr>
            <w:tcW w:w="1984" w:type="dxa"/>
          </w:tcPr>
          <w:p w14:paraId="122FE0C3" w14:textId="4FD70E87" w:rsidR="00A865D4" w:rsidRPr="00114A97" w:rsidRDefault="00E6715F" w:rsidP="00862181">
            <w:pPr>
              <w:jc w:val="center"/>
              <w:rPr>
                <w:rFonts w:ascii="Times New Roman" w:hAnsi="Times New Roman" w:cs="Times New Roman"/>
              </w:rPr>
            </w:pPr>
            <w:r w:rsidRPr="00114A97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2041" w:type="dxa"/>
          </w:tcPr>
          <w:p w14:paraId="51CE638B" w14:textId="7756DA73" w:rsidR="00A865D4" w:rsidRPr="00CD24E1" w:rsidRDefault="006448AB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2070" w:type="dxa"/>
          </w:tcPr>
          <w:p w14:paraId="75CDA901" w14:textId="238B2C6C" w:rsidR="00A865D4" w:rsidRPr="005F4215" w:rsidRDefault="00A865D4" w:rsidP="00862181">
            <w:pPr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6DD97F93" w14:textId="3DEC506A" w:rsidR="00A865D4" w:rsidRDefault="00A865D4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865D4" w:rsidRPr="00CD24E1" w14:paraId="43F45B63" w14:textId="77777777" w:rsidTr="00C35FCF">
        <w:tc>
          <w:tcPr>
            <w:tcW w:w="2943" w:type="dxa"/>
          </w:tcPr>
          <w:p w14:paraId="6B3D5921" w14:textId="722B8D34" w:rsidR="00A865D4" w:rsidRPr="00AB1BBA" w:rsidRDefault="00A865D4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Nerome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4 (N4)</w:t>
            </w:r>
          </w:p>
        </w:tc>
        <w:tc>
          <w:tcPr>
            <w:tcW w:w="1418" w:type="dxa"/>
          </w:tcPr>
          <w:p w14:paraId="2B913D9A" w14:textId="3D88229D" w:rsidR="00A865D4" w:rsidRPr="00CD24E1" w:rsidRDefault="00A865D4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to 1</w:t>
            </w:r>
          </w:p>
        </w:tc>
        <w:tc>
          <w:tcPr>
            <w:tcW w:w="2268" w:type="dxa"/>
          </w:tcPr>
          <w:p w14:paraId="7DF50519" w14:textId="5D14A9C1" w:rsidR="00A865D4" w:rsidRPr="00CD24E1" w:rsidRDefault="00A865D4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Aug. 29, 2015</w:t>
            </w:r>
          </w:p>
        </w:tc>
        <w:tc>
          <w:tcPr>
            <w:tcW w:w="1984" w:type="dxa"/>
          </w:tcPr>
          <w:p w14:paraId="3BD18D36" w14:textId="08552F15" w:rsidR="00A865D4" w:rsidRPr="00114A97" w:rsidRDefault="00E6715F" w:rsidP="00862181">
            <w:pPr>
              <w:jc w:val="center"/>
              <w:rPr>
                <w:rFonts w:ascii="Times New Roman" w:hAnsi="Times New Roman" w:cs="Times New Roman"/>
              </w:rPr>
            </w:pPr>
            <w:r w:rsidRPr="00114A97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2041" w:type="dxa"/>
          </w:tcPr>
          <w:p w14:paraId="712337A4" w14:textId="06B49B8D" w:rsidR="00A865D4" w:rsidRPr="00CD24E1" w:rsidRDefault="006448AB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2070" w:type="dxa"/>
          </w:tcPr>
          <w:p w14:paraId="6F1A8569" w14:textId="2D33E0CF" w:rsidR="00A865D4" w:rsidRPr="005F4215" w:rsidRDefault="00A865D4" w:rsidP="00862181">
            <w:pPr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677D10A4" w14:textId="2DD5C8AD" w:rsidR="00A865D4" w:rsidRDefault="00A865D4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865D4" w:rsidRPr="00CD24E1" w14:paraId="0C0D2269" w14:textId="77777777" w:rsidTr="00C35FCF">
        <w:tc>
          <w:tcPr>
            <w:tcW w:w="2943" w:type="dxa"/>
          </w:tcPr>
          <w:p w14:paraId="1ED1BBDA" w14:textId="0BD4FA5B" w:rsidR="00A865D4" w:rsidRPr="00AB1BBA" w:rsidRDefault="00A865D4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Nerome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5 (N5)</w:t>
            </w:r>
          </w:p>
        </w:tc>
        <w:tc>
          <w:tcPr>
            <w:tcW w:w="1418" w:type="dxa"/>
          </w:tcPr>
          <w:p w14:paraId="6F205829" w14:textId="2AA4B90A" w:rsidR="00A865D4" w:rsidRPr="00CD24E1" w:rsidRDefault="00A865D4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to 1</w:t>
            </w:r>
          </w:p>
        </w:tc>
        <w:tc>
          <w:tcPr>
            <w:tcW w:w="2268" w:type="dxa"/>
          </w:tcPr>
          <w:p w14:paraId="46E2FF0D" w14:textId="7CC13524" w:rsidR="00A865D4" w:rsidRPr="00CD24E1" w:rsidRDefault="00A865D4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Aug. 29, 2015</w:t>
            </w:r>
          </w:p>
        </w:tc>
        <w:tc>
          <w:tcPr>
            <w:tcW w:w="1984" w:type="dxa"/>
          </w:tcPr>
          <w:p w14:paraId="0D5F6DC4" w14:textId="46FBEA88" w:rsidR="00A865D4" w:rsidRPr="00114A97" w:rsidRDefault="00E6715F" w:rsidP="00862181">
            <w:pPr>
              <w:jc w:val="center"/>
              <w:rPr>
                <w:rFonts w:ascii="Times New Roman" w:hAnsi="Times New Roman" w:cs="Times New Roman"/>
              </w:rPr>
            </w:pPr>
            <w:r w:rsidRPr="00114A97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2041" w:type="dxa"/>
          </w:tcPr>
          <w:p w14:paraId="2102BC17" w14:textId="59C0292B" w:rsidR="00A865D4" w:rsidRPr="00CD24E1" w:rsidRDefault="006448AB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2070" w:type="dxa"/>
          </w:tcPr>
          <w:p w14:paraId="00F68791" w14:textId="3A443A2B" w:rsidR="00A865D4" w:rsidRPr="005F4215" w:rsidRDefault="00A865D4" w:rsidP="00862181">
            <w:pPr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0CBB648D" w14:textId="7D806A56" w:rsidR="00A865D4" w:rsidRDefault="00A865D4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865D4" w:rsidRPr="00CD24E1" w14:paraId="16C854B9" w14:textId="77777777" w:rsidTr="00C35FCF">
        <w:tc>
          <w:tcPr>
            <w:tcW w:w="2943" w:type="dxa"/>
          </w:tcPr>
          <w:p w14:paraId="5E1A61E0" w14:textId="04952F48" w:rsidR="00A865D4" w:rsidRPr="00AB1BBA" w:rsidRDefault="00A865D4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Nerome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6 (N6)</w:t>
            </w:r>
          </w:p>
        </w:tc>
        <w:tc>
          <w:tcPr>
            <w:tcW w:w="1418" w:type="dxa"/>
          </w:tcPr>
          <w:p w14:paraId="3529BEFE" w14:textId="0C5B8842" w:rsidR="00A865D4" w:rsidRPr="00CD24E1" w:rsidRDefault="00A865D4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to 1</w:t>
            </w:r>
          </w:p>
        </w:tc>
        <w:tc>
          <w:tcPr>
            <w:tcW w:w="2268" w:type="dxa"/>
          </w:tcPr>
          <w:p w14:paraId="1D90F057" w14:textId="1B2092BA" w:rsidR="00A865D4" w:rsidRPr="00CD24E1" w:rsidRDefault="00A865D4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Aug. 29, 2015</w:t>
            </w:r>
          </w:p>
        </w:tc>
        <w:tc>
          <w:tcPr>
            <w:tcW w:w="1984" w:type="dxa"/>
          </w:tcPr>
          <w:p w14:paraId="5C60F9D1" w14:textId="49613C32" w:rsidR="00A865D4" w:rsidRPr="00114A97" w:rsidRDefault="00E6715F" w:rsidP="00862181">
            <w:pPr>
              <w:jc w:val="center"/>
              <w:rPr>
                <w:rFonts w:ascii="Times New Roman" w:hAnsi="Times New Roman" w:cs="Times New Roman"/>
              </w:rPr>
            </w:pPr>
            <w:r w:rsidRPr="00114A97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2041" w:type="dxa"/>
          </w:tcPr>
          <w:p w14:paraId="0F5CBA52" w14:textId="3BF83242" w:rsidR="00A865D4" w:rsidRPr="00CD24E1" w:rsidRDefault="006448AB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2070" w:type="dxa"/>
          </w:tcPr>
          <w:p w14:paraId="736484C6" w14:textId="66785CB5" w:rsidR="00A865D4" w:rsidRPr="005F4215" w:rsidRDefault="00A865D4" w:rsidP="00862181">
            <w:pPr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7246877A" w14:textId="427C6F1C" w:rsidR="00A865D4" w:rsidRDefault="00A865D4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865D4" w:rsidRPr="00CD24E1" w14:paraId="6346B3B5" w14:textId="77777777" w:rsidTr="00C35FCF">
        <w:tc>
          <w:tcPr>
            <w:tcW w:w="2943" w:type="dxa"/>
          </w:tcPr>
          <w:p w14:paraId="1FE7920A" w14:textId="6A4395CD" w:rsidR="00A865D4" w:rsidRPr="00AB1BBA" w:rsidRDefault="00A865D4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Nerome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7 (N7)</w:t>
            </w:r>
          </w:p>
        </w:tc>
        <w:tc>
          <w:tcPr>
            <w:tcW w:w="1418" w:type="dxa"/>
          </w:tcPr>
          <w:p w14:paraId="11DA4E58" w14:textId="2E86F45D" w:rsidR="00A865D4" w:rsidRPr="00CD24E1" w:rsidRDefault="00A865D4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to 1</w:t>
            </w:r>
          </w:p>
        </w:tc>
        <w:tc>
          <w:tcPr>
            <w:tcW w:w="2268" w:type="dxa"/>
          </w:tcPr>
          <w:p w14:paraId="7EFC4F18" w14:textId="4BA9ABBB" w:rsidR="00A865D4" w:rsidRPr="00CD24E1" w:rsidRDefault="00A865D4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Aug. 29, 2015</w:t>
            </w:r>
          </w:p>
        </w:tc>
        <w:tc>
          <w:tcPr>
            <w:tcW w:w="1984" w:type="dxa"/>
          </w:tcPr>
          <w:p w14:paraId="307356B6" w14:textId="36AE13F2" w:rsidR="00A865D4" w:rsidRPr="00114A97" w:rsidRDefault="00626260" w:rsidP="00862181">
            <w:pPr>
              <w:jc w:val="center"/>
              <w:rPr>
                <w:rFonts w:ascii="Times New Roman" w:hAnsi="Times New Roman" w:cs="Times New Roman"/>
              </w:rPr>
            </w:pPr>
            <w:r w:rsidRPr="00114A97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2041" w:type="dxa"/>
          </w:tcPr>
          <w:p w14:paraId="53D25BDB" w14:textId="3BACED70" w:rsidR="00A865D4" w:rsidRPr="00CD24E1" w:rsidRDefault="006448AB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2070" w:type="dxa"/>
          </w:tcPr>
          <w:p w14:paraId="481AD54C" w14:textId="32898AD5" w:rsidR="00A865D4" w:rsidRPr="005F4215" w:rsidRDefault="00A865D4" w:rsidP="00862181">
            <w:pPr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48759E4C" w14:textId="3ABF6767" w:rsidR="00A865D4" w:rsidRDefault="00A865D4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865D4" w:rsidRPr="00CD24E1" w14:paraId="2452CEE0" w14:textId="77777777" w:rsidTr="00C35FCF">
        <w:tc>
          <w:tcPr>
            <w:tcW w:w="2943" w:type="dxa"/>
          </w:tcPr>
          <w:p w14:paraId="5A26F91E" w14:textId="35F0E38B" w:rsidR="00A865D4" w:rsidRPr="00AB1BBA" w:rsidRDefault="00A865D4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Nerome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9 (N9)</w:t>
            </w:r>
          </w:p>
        </w:tc>
        <w:tc>
          <w:tcPr>
            <w:tcW w:w="1418" w:type="dxa"/>
          </w:tcPr>
          <w:p w14:paraId="242FDCF3" w14:textId="0A5969F5" w:rsidR="00A865D4" w:rsidRPr="00CD24E1" w:rsidRDefault="00A865D4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to 1</w:t>
            </w:r>
          </w:p>
        </w:tc>
        <w:tc>
          <w:tcPr>
            <w:tcW w:w="2268" w:type="dxa"/>
          </w:tcPr>
          <w:p w14:paraId="5B3C2314" w14:textId="472E0DAF" w:rsidR="00A865D4" w:rsidRPr="00CD24E1" w:rsidRDefault="00A865D4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Aug. 29, 2015</w:t>
            </w:r>
          </w:p>
        </w:tc>
        <w:tc>
          <w:tcPr>
            <w:tcW w:w="1984" w:type="dxa"/>
          </w:tcPr>
          <w:p w14:paraId="2D1A9713" w14:textId="77777777" w:rsidR="00A865D4" w:rsidRPr="00114A97" w:rsidRDefault="00A865D4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70228173" w14:textId="77777777" w:rsidR="00A865D4" w:rsidRPr="00CD24E1" w:rsidRDefault="00A865D4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6CD18E7" w14:textId="153B7CD7" w:rsidR="00A865D4" w:rsidRDefault="00A865D4" w:rsidP="00862181">
            <w:pPr>
              <w:jc w:val="center"/>
              <w:rPr>
                <w:rFonts w:ascii="Times New Roman" w:hAnsi="Times New Roman" w:cs="Times New Roman"/>
              </w:rPr>
            </w:pPr>
            <w:r w:rsidRPr="005F4215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35414723" w14:textId="4190CA0A" w:rsidR="00A865D4" w:rsidRDefault="00A865D4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3CB1" w:rsidRPr="00CD24E1" w14:paraId="619A7164" w14:textId="77777777" w:rsidTr="00C35FCF">
        <w:tc>
          <w:tcPr>
            <w:tcW w:w="2943" w:type="dxa"/>
          </w:tcPr>
          <w:p w14:paraId="13FCB74B" w14:textId="7CFCEA95" w:rsidR="00DD3CB1" w:rsidRPr="00AB1BBA" w:rsidRDefault="00DD3CB1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Nerome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10 (N10)</w:t>
            </w:r>
          </w:p>
        </w:tc>
        <w:tc>
          <w:tcPr>
            <w:tcW w:w="1418" w:type="dxa"/>
          </w:tcPr>
          <w:p w14:paraId="61107576" w14:textId="23428B23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to 1</w:t>
            </w:r>
          </w:p>
        </w:tc>
        <w:tc>
          <w:tcPr>
            <w:tcW w:w="2268" w:type="dxa"/>
          </w:tcPr>
          <w:p w14:paraId="4F771911" w14:textId="4CCFC9DD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Aug. 29, 2015</w:t>
            </w:r>
          </w:p>
        </w:tc>
        <w:tc>
          <w:tcPr>
            <w:tcW w:w="1984" w:type="dxa"/>
          </w:tcPr>
          <w:p w14:paraId="27097BEA" w14:textId="0A9321BD" w:rsidR="00DD3CB1" w:rsidRPr="00114A97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114A97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2041" w:type="dxa"/>
          </w:tcPr>
          <w:p w14:paraId="31E39893" w14:textId="073E2EE2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C1-related</w:t>
            </w:r>
          </w:p>
        </w:tc>
        <w:tc>
          <w:tcPr>
            <w:tcW w:w="2070" w:type="dxa"/>
          </w:tcPr>
          <w:p w14:paraId="03610DB5" w14:textId="263104C5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5F4215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3D57851D" w14:textId="6AA3BE9E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3CB1" w:rsidRPr="00CD24E1" w14:paraId="1C3BAAAA" w14:textId="77777777" w:rsidTr="00C35FCF">
        <w:tc>
          <w:tcPr>
            <w:tcW w:w="2943" w:type="dxa"/>
          </w:tcPr>
          <w:p w14:paraId="789E55D8" w14:textId="380F020B" w:rsidR="00DD3CB1" w:rsidRPr="00AB1BBA" w:rsidRDefault="00DD3CB1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Bise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1 (B1)</w:t>
            </w:r>
          </w:p>
        </w:tc>
        <w:tc>
          <w:tcPr>
            <w:tcW w:w="1418" w:type="dxa"/>
          </w:tcPr>
          <w:p w14:paraId="6D504630" w14:textId="06A6FEE2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to 1</w:t>
            </w:r>
          </w:p>
        </w:tc>
        <w:tc>
          <w:tcPr>
            <w:tcW w:w="2268" w:type="dxa"/>
          </w:tcPr>
          <w:p w14:paraId="3BA1900E" w14:textId="05FAFAEF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Nov. 30, 2015</w:t>
            </w:r>
          </w:p>
        </w:tc>
        <w:tc>
          <w:tcPr>
            <w:tcW w:w="1984" w:type="dxa"/>
          </w:tcPr>
          <w:p w14:paraId="4020433A" w14:textId="77777777" w:rsidR="00DD3CB1" w:rsidRPr="00114A97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30BFCF41" w14:textId="77777777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97EB985" w14:textId="0BF9EC4E" w:rsidR="00DD3CB1" w:rsidRPr="005F4215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5F4215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1D9FF30B" w14:textId="32CE2202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3CB1" w:rsidRPr="00CD24E1" w14:paraId="168A4BBD" w14:textId="77777777" w:rsidTr="00C35FCF">
        <w:tc>
          <w:tcPr>
            <w:tcW w:w="2943" w:type="dxa"/>
          </w:tcPr>
          <w:p w14:paraId="1B661976" w14:textId="15543374" w:rsidR="00DD3CB1" w:rsidRPr="00AB1BBA" w:rsidRDefault="00DD3CB1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Bise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2 (B2)</w:t>
            </w:r>
          </w:p>
        </w:tc>
        <w:tc>
          <w:tcPr>
            <w:tcW w:w="1418" w:type="dxa"/>
          </w:tcPr>
          <w:p w14:paraId="36EB904C" w14:textId="1736B8F3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to 1</w:t>
            </w:r>
          </w:p>
        </w:tc>
        <w:tc>
          <w:tcPr>
            <w:tcW w:w="2268" w:type="dxa"/>
          </w:tcPr>
          <w:p w14:paraId="060B7194" w14:textId="38E72909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Nov. 30, 2015</w:t>
            </w:r>
          </w:p>
        </w:tc>
        <w:tc>
          <w:tcPr>
            <w:tcW w:w="1984" w:type="dxa"/>
          </w:tcPr>
          <w:p w14:paraId="0010F690" w14:textId="400EBB53" w:rsidR="00DD3CB1" w:rsidRPr="00114A97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114A97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2041" w:type="dxa"/>
          </w:tcPr>
          <w:p w14:paraId="25CFA3D8" w14:textId="06B8C73E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2070" w:type="dxa"/>
          </w:tcPr>
          <w:p w14:paraId="29CD4B6C" w14:textId="32581986" w:rsidR="00DD3CB1" w:rsidRPr="005F4215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4B0083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43D326F5" w14:textId="118A7CD0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D3CB1" w:rsidRPr="00CD24E1" w14:paraId="14F7C04F" w14:textId="77777777" w:rsidTr="00C35FCF">
        <w:tc>
          <w:tcPr>
            <w:tcW w:w="2943" w:type="dxa"/>
          </w:tcPr>
          <w:p w14:paraId="36A867E9" w14:textId="7F994B4C" w:rsidR="00DD3CB1" w:rsidRPr="00AB1BBA" w:rsidRDefault="00DD3CB1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Bise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3 (B3)</w:t>
            </w:r>
          </w:p>
        </w:tc>
        <w:tc>
          <w:tcPr>
            <w:tcW w:w="1418" w:type="dxa"/>
          </w:tcPr>
          <w:p w14:paraId="75A7194D" w14:textId="2961EDE3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to 1</w:t>
            </w:r>
          </w:p>
        </w:tc>
        <w:tc>
          <w:tcPr>
            <w:tcW w:w="2268" w:type="dxa"/>
          </w:tcPr>
          <w:p w14:paraId="2682A000" w14:textId="171E23BA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Nov. 30, 2015</w:t>
            </w:r>
          </w:p>
        </w:tc>
        <w:tc>
          <w:tcPr>
            <w:tcW w:w="1984" w:type="dxa"/>
          </w:tcPr>
          <w:p w14:paraId="7C40F1BE" w14:textId="77777777" w:rsidR="00DD3CB1" w:rsidRPr="00114A97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62870CBE" w14:textId="77777777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200C5A3" w14:textId="3BA1ECB4" w:rsidR="00DD3CB1" w:rsidRPr="004B0083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5F4215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22AAFEA5" w14:textId="4E028B2F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3CB1" w:rsidRPr="00CD24E1" w14:paraId="29D69166" w14:textId="77777777" w:rsidTr="00C35FCF">
        <w:tc>
          <w:tcPr>
            <w:tcW w:w="2943" w:type="dxa"/>
          </w:tcPr>
          <w:p w14:paraId="077054EE" w14:textId="2794AFC0" w:rsidR="00DD3CB1" w:rsidRPr="00AB1BBA" w:rsidRDefault="00DD3CB1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Bise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4 (B4)*</w:t>
            </w:r>
          </w:p>
        </w:tc>
        <w:tc>
          <w:tcPr>
            <w:tcW w:w="1418" w:type="dxa"/>
          </w:tcPr>
          <w:p w14:paraId="7B76D5B9" w14:textId="2CEFEC5E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to 1</w:t>
            </w:r>
          </w:p>
        </w:tc>
        <w:tc>
          <w:tcPr>
            <w:tcW w:w="2268" w:type="dxa"/>
          </w:tcPr>
          <w:p w14:paraId="18F211F0" w14:textId="7A4D47CC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Nov. 30, 2015</w:t>
            </w:r>
          </w:p>
        </w:tc>
        <w:tc>
          <w:tcPr>
            <w:tcW w:w="1984" w:type="dxa"/>
          </w:tcPr>
          <w:p w14:paraId="19A6D292" w14:textId="77777777" w:rsidR="00DD3CB1" w:rsidRPr="00114A97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2FE8EF3A" w14:textId="77777777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62E42CA" w14:textId="2ABAD648" w:rsidR="00DD3CB1" w:rsidRPr="005F4215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5F4215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07C4F423" w14:textId="5CBB4CF0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3CB1" w:rsidRPr="00CD24E1" w14:paraId="1292D565" w14:textId="77777777" w:rsidTr="00C35FCF">
        <w:tc>
          <w:tcPr>
            <w:tcW w:w="2943" w:type="dxa"/>
          </w:tcPr>
          <w:p w14:paraId="19135B50" w14:textId="26114AF3" w:rsidR="00DD3CB1" w:rsidRPr="00AB1BBA" w:rsidRDefault="00DD3CB1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Bise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5 (B5)</w:t>
            </w:r>
          </w:p>
        </w:tc>
        <w:tc>
          <w:tcPr>
            <w:tcW w:w="1418" w:type="dxa"/>
          </w:tcPr>
          <w:p w14:paraId="16A2D32C" w14:textId="0B4B8FE5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to 1</w:t>
            </w:r>
          </w:p>
        </w:tc>
        <w:tc>
          <w:tcPr>
            <w:tcW w:w="2268" w:type="dxa"/>
          </w:tcPr>
          <w:p w14:paraId="7F8C00EB" w14:textId="01C843EA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Nov. 30, 2015</w:t>
            </w:r>
          </w:p>
        </w:tc>
        <w:tc>
          <w:tcPr>
            <w:tcW w:w="1984" w:type="dxa"/>
          </w:tcPr>
          <w:p w14:paraId="390C3194" w14:textId="77777777" w:rsidR="00DD3CB1" w:rsidRPr="00114A97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23D6DE7F" w14:textId="77777777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5227EEA" w14:textId="5FB3D691" w:rsidR="00DD3CB1" w:rsidRPr="004B0083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5F4215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176B8325" w14:textId="113B6DB8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3CB1" w:rsidRPr="00CD24E1" w14:paraId="7E67C244" w14:textId="77777777" w:rsidTr="00C35FCF">
        <w:tc>
          <w:tcPr>
            <w:tcW w:w="2943" w:type="dxa"/>
          </w:tcPr>
          <w:p w14:paraId="7FCED81D" w14:textId="6D94B924" w:rsidR="00DD3CB1" w:rsidRPr="00AB1BBA" w:rsidRDefault="00DD3CB1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Bise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8 (B8)</w:t>
            </w:r>
          </w:p>
        </w:tc>
        <w:tc>
          <w:tcPr>
            <w:tcW w:w="1418" w:type="dxa"/>
          </w:tcPr>
          <w:p w14:paraId="3D45D469" w14:textId="6CDBEB14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to 1</w:t>
            </w:r>
          </w:p>
        </w:tc>
        <w:tc>
          <w:tcPr>
            <w:tcW w:w="2268" w:type="dxa"/>
          </w:tcPr>
          <w:p w14:paraId="3AF28DFF" w14:textId="7AE22393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Nov. 30, 2015</w:t>
            </w:r>
          </w:p>
        </w:tc>
        <w:tc>
          <w:tcPr>
            <w:tcW w:w="1984" w:type="dxa"/>
          </w:tcPr>
          <w:p w14:paraId="063E3EEA" w14:textId="77777777" w:rsidR="00DD3CB1" w:rsidRPr="00114A97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1D00513B" w14:textId="77777777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038FD15" w14:textId="2FECD4AE" w:rsidR="00DD3CB1" w:rsidRPr="004B0083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5F4215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1551CE65" w14:textId="2BA7F0D4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3CB1" w:rsidRPr="00CD24E1" w14:paraId="5AE8116F" w14:textId="77777777" w:rsidTr="00C35FCF">
        <w:tc>
          <w:tcPr>
            <w:tcW w:w="2943" w:type="dxa"/>
          </w:tcPr>
          <w:p w14:paraId="5273CD52" w14:textId="13F1A6D8" w:rsidR="00DD3CB1" w:rsidRPr="00AB1BBA" w:rsidRDefault="00DD3CB1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Bise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13 (B13)</w:t>
            </w:r>
          </w:p>
        </w:tc>
        <w:tc>
          <w:tcPr>
            <w:tcW w:w="1418" w:type="dxa"/>
          </w:tcPr>
          <w:p w14:paraId="3F9893A3" w14:textId="4BD64285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to 1</w:t>
            </w:r>
          </w:p>
        </w:tc>
        <w:tc>
          <w:tcPr>
            <w:tcW w:w="2268" w:type="dxa"/>
          </w:tcPr>
          <w:p w14:paraId="5B64ADAE" w14:textId="507BA7C1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Nov. 30, 2015</w:t>
            </w:r>
          </w:p>
        </w:tc>
        <w:tc>
          <w:tcPr>
            <w:tcW w:w="1984" w:type="dxa"/>
          </w:tcPr>
          <w:p w14:paraId="4067C168" w14:textId="77777777" w:rsidR="00DD3CB1" w:rsidRPr="00114A97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67737A69" w14:textId="77777777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42C00DC" w14:textId="1BD9AC76" w:rsidR="00DD3CB1" w:rsidRPr="005F4215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5F4215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3729D549" w14:textId="08B9F580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3CB1" w:rsidRPr="00CD24E1" w14:paraId="754D373E" w14:textId="77777777" w:rsidTr="00C35FCF">
        <w:tc>
          <w:tcPr>
            <w:tcW w:w="2943" w:type="dxa"/>
          </w:tcPr>
          <w:p w14:paraId="14922E85" w14:textId="2E4D3611" w:rsidR="00DD3CB1" w:rsidRPr="00AB1BBA" w:rsidRDefault="00DD3CB1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Bise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14 (B14)</w:t>
            </w:r>
          </w:p>
        </w:tc>
        <w:tc>
          <w:tcPr>
            <w:tcW w:w="1418" w:type="dxa"/>
          </w:tcPr>
          <w:p w14:paraId="470F6D39" w14:textId="75C2C3A7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to 1</w:t>
            </w:r>
          </w:p>
        </w:tc>
        <w:tc>
          <w:tcPr>
            <w:tcW w:w="2268" w:type="dxa"/>
          </w:tcPr>
          <w:p w14:paraId="35DDF36F" w14:textId="32DF7081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Nov. 30, 2015</w:t>
            </w:r>
          </w:p>
        </w:tc>
        <w:tc>
          <w:tcPr>
            <w:tcW w:w="1984" w:type="dxa"/>
          </w:tcPr>
          <w:p w14:paraId="1ED0A6FE" w14:textId="27EB67C8" w:rsidR="00DD3CB1" w:rsidRPr="00114A97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114A97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2041" w:type="dxa"/>
          </w:tcPr>
          <w:p w14:paraId="45A3248E" w14:textId="634139B3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2070" w:type="dxa"/>
          </w:tcPr>
          <w:p w14:paraId="1EBE43F7" w14:textId="78D80025" w:rsidR="00DD3CB1" w:rsidRPr="005F4215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4B0083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04420F2F" w14:textId="08E2E44C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D3CB1" w:rsidRPr="00CD24E1" w14:paraId="464EBA84" w14:textId="77777777" w:rsidTr="00C35FCF">
        <w:tc>
          <w:tcPr>
            <w:tcW w:w="2943" w:type="dxa"/>
          </w:tcPr>
          <w:p w14:paraId="53D5005E" w14:textId="0ACFAEA7" w:rsidR="00DD3CB1" w:rsidRPr="00AB1BBA" w:rsidRDefault="00DD3CB1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Bise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15 (B15)</w:t>
            </w:r>
          </w:p>
        </w:tc>
        <w:tc>
          <w:tcPr>
            <w:tcW w:w="1418" w:type="dxa"/>
          </w:tcPr>
          <w:p w14:paraId="2D7BE978" w14:textId="4BD8C79E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to 1</w:t>
            </w:r>
          </w:p>
        </w:tc>
        <w:tc>
          <w:tcPr>
            <w:tcW w:w="2268" w:type="dxa"/>
          </w:tcPr>
          <w:p w14:paraId="05B879D6" w14:textId="40EBD317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Nov. 30, 2015</w:t>
            </w:r>
          </w:p>
        </w:tc>
        <w:tc>
          <w:tcPr>
            <w:tcW w:w="1984" w:type="dxa"/>
          </w:tcPr>
          <w:p w14:paraId="1126C709" w14:textId="31AFBDD3" w:rsidR="00DD3CB1" w:rsidRPr="00114A97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114A97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2041" w:type="dxa"/>
          </w:tcPr>
          <w:p w14:paraId="17AE51E7" w14:textId="2CF82E23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2070" w:type="dxa"/>
          </w:tcPr>
          <w:p w14:paraId="1588D626" w14:textId="4BF62E90" w:rsidR="00DD3CB1" w:rsidRPr="004B0083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5F4215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3D8C315E" w14:textId="3E652E91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3CB1" w:rsidRPr="00CD24E1" w14:paraId="01B99D8E" w14:textId="77777777" w:rsidTr="00C35FCF">
        <w:tc>
          <w:tcPr>
            <w:tcW w:w="2943" w:type="dxa"/>
          </w:tcPr>
          <w:p w14:paraId="62550721" w14:textId="48DE14C5" w:rsidR="00DD3CB1" w:rsidRPr="00AB1BBA" w:rsidRDefault="00DD3CB1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Bise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17 (B17)</w:t>
            </w:r>
          </w:p>
        </w:tc>
        <w:tc>
          <w:tcPr>
            <w:tcW w:w="1418" w:type="dxa"/>
          </w:tcPr>
          <w:p w14:paraId="72FF6C1B" w14:textId="566ECC3E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to 1</w:t>
            </w:r>
          </w:p>
        </w:tc>
        <w:tc>
          <w:tcPr>
            <w:tcW w:w="2268" w:type="dxa"/>
          </w:tcPr>
          <w:p w14:paraId="4BE32FF5" w14:textId="320DE51C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Nov. 30, 2015</w:t>
            </w:r>
          </w:p>
        </w:tc>
        <w:tc>
          <w:tcPr>
            <w:tcW w:w="1984" w:type="dxa"/>
          </w:tcPr>
          <w:p w14:paraId="65B3B66C" w14:textId="77777777" w:rsidR="00DD3CB1" w:rsidRPr="00114A97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3A6A4712" w14:textId="77777777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A353E5B" w14:textId="30936542" w:rsidR="00DD3CB1" w:rsidRPr="004B0083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5F4215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07A5E11C" w14:textId="21A05544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3CB1" w:rsidRPr="00CD24E1" w14:paraId="0D6157D3" w14:textId="77777777" w:rsidTr="00C35FCF">
        <w:tc>
          <w:tcPr>
            <w:tcW w:w="2943" w:type="dxa"/>
          </w:tcPr>
          <w:p w14:paraId="339B49CC" w14:textId="6A72E2B6" w:rsidR="00DD3CB1" w:rsidRPr="00AB1BBA" w:rsidRDefault="00DD3CB1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Bise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19 (B19)</w:t>
            </w:r>
          </w:p>
        </w:tc>
        <w:tc>
          <w:tcPr>
            <w:tcW w:w="1418" w:type="dxa"/>
          </w:tcPr>
          <w:p w14:paraId="676AEEC6" w14:textId="739E4A2D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to 1</w:t>
            </w:r>
          </w:p>
        </w:tc>
        <w:tc>
          <w:tcPr>
            <w:tcW w:w="2268" w:type="dxa"/>
          </w:tcPr>
          <w:p w14:paraId="0C570FB4" w14:textId="5A1B2F26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Nov. 30, 2015</w:t>
            </w:r>
          </w:p>
        </w:tc>
        <w:tc>
          <w:tcPr>
            <w:tcW w:w="1984" w:type="dxa"/>
          </w:tcPr>
          <w:p w14:paraId="030223D7" w14:textId="77777777" w:rsidR="00DD3CB1" w:rsidRPr="00114A97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0425B278" w14:textId="77777777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53C6463" w14:textId="431AE966" w:rsidR="00DD3CB1" w:rsidRPr="004B0083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5F4215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68E3FCAD" w14:textId="7A78B5FC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3CB1" w:rsidRPr="00CD24E1" w14:paraId="2FFC843E" w14:textId="77777777" w:rsidTr="00C35FCF">
        <w:tc>
          <w:tcPr>
            <w:tcW w:w="2943" w:type="dxa"/>
          </w:tcPr>
          <w:p w14:paraId="545408CF" w14:textId="01E141D1" w:rsidR="00DD3CB1" w:rsidRPr="00AB1BBA" w:rsidRDefault="00DD3CB1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Teniya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1 (T1)</w:t>
            </w:r>
          </w:p>
        </w:tc>
        <w:tc>
          <w:tcPr>
            <w:tcW w:w="1418" w:type="dxa"/>
          </w:tcPr>
          <w:p w14:paraId="36E2DC65" w14:textId="3A964CF6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to 2</w:t>
            </w:r>
          </w:p>
        </w:tc>
        <w:tc>
          <w:tcPr>
            <w:tcW w:w="2268" w:type="dxa"/>
          </w:tcPr>
          <w:p w14:paraId="382DD773" w14:textId="6A10FAC6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Sept. 8, 2014</w:t>
            </w:r>
          </w:p>
        </w:tc>
        <w:tc>
          <w:tcPr>
            <w:tcW w:w="1984" w:type="dxa"/>
          </w:tcPr>
          <w:p w14:paraId="51AF1890" w14:textId="77777777" w:rsidR="00DD3CB1" w:rsidRPr="00114A97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454E3895" w14:textId="77777777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64DD9806" w14:textId="3EBB68E7" w:rsidR="00DD3CB1" w:rsidRPr="005F4215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F1617E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241E0D9A" w14:textId="0CFCFC9E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D3CB1" w:rsidRPr="00CD24E1" w14:paraId="0E1B316A" w14:textId="77777777" w:rsidTr="00C35FCF">
        <w:tc>
          <w:tcPr>
            <w:tcW w:w="2943" w:type="dxa"/>
          </w:tcPr>
          <w:p w14:paraId="67A169C4" w14:textId="21B6EE50" w:rsidR="00DD3CB1" w:rsidRPr="00AB1BBA" w:rsidRDefault="00DD3CB1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Teniya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4 (T4)</w:t>
            </w:r>
          </w:p>
        </w:tc>
        <w:tc>
          <w:tcPr>
            <w:tcW w:w="1418" w:type="dxa"/>
          </w:tcPr>
          <w:p w14:paraId="36636310" w14:textId="5C0124FA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to 2</w:t>
            </w:r>
          </w:p>
        </w:tc>
        <w:tc>
          <w:tcPr>
            <w:tcW w:w="2268" w:type="dxa"/>
          </w:tcPr>
          <w:p w14:paraId="1DDC3501" w14:textId="4ED52BE9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Sept. 8, 2014</w:t>
            </w:r>
          </w:p>
        </w:tc>
        <w:tc>
          <w:tcPr>
            <w:tcW w:w="1984" w:type="dxa"/>
          </w:tcPr>
          <w:p w14:paraId="23EA3930" w14:textId="77777777" w:rsidR="00DD3CB1" w:rsidRPr="00114A97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6BA0A766" w14:textId="77777777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D42E068" w14:textId="36B439FD" w:rsidR="00DD3CB1" w:rsidRPr="005F4215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F1617E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59A79C12" w14:textId="6073EAC6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D3CB1" w:rsidRPr="00CD24E1" w14:paraId="7C1C41EC" w14:textId="77777777" w:rsidTr="00C35FCF">
        <w:tc>
          <w:tcPr>
            <w:tcW w:w="2943" w:type="dxa"/>
          </w:tcPr>
          <w:p w14:paraId="1EE329A8" w14:textId="47A9C74C" w:rsidR="00DD3CB1" w:rsidRPr="00AB1BBA" w:rsidRDefault="00DD3CB1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Teniya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7 (T7)</w:t>
            </w:r>
          </w:p>
        </w:tc>
        <w:tc>
          <w:tcPr>
            <w:tcW w:w="1418" w:type="dxa"/>
          </w:tcPr>
          <w:p w14:paraId="0BC1CD3A" w14:textId="32F4652F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to 2</w:t>
            </w:r>
          </w:p>
        </w:tc>
        <w:tc>
          <w:tcPr>
            <w:tcW w:w="2268" w:type="dxa"/>
          </w:tcPr>
          <w:p w14:paraId="24EAF094" w14:textId="63026A73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Sept. 8, 2014</w:t>
            </w:r>
          </w:p>
        </w:tc>
        <w:tc>
          <w:tcPr>
            <w:tcW w:w="1984" w:type="dxa"/>
          </w:tcPr>
          <w:p w14:paraId="641C34AE" w14:textId="233E4D81" w:rsidR="00DD3CB1" w:rsidRPr="00114A97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114A97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2041" w:type="dxa"/>
          </w:tcPr>
          <w:p w14:paraId="291DEC07" w14:textId="5581C000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2070" w:type="dxa"/>
          </w:tcPr>
          <w:p w14:paraId="7BF482D5" w14:textId="0488E2C4" w:rsidR="00DD3CB1" w:rsidRPr="00F1617E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F1617E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6E4C31B8" w14:textId="127034C6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D3CB1" w:rsidRPr="00CD24E1" w14:paraId="4DEF3863" w14:textId="77777777" w:rsidTr="00C35FCF">
        <w:tc>
          <w:tcPr>
            <w:tcW w:w="2943" w:type="dxa"/>
          </w:tcPr>
          <w:p w14:paraId="5D8D8CF2" w14:textId="6D530328" w:rsidR="00DD3CB1" w:rsidRPr="00AB1BBA" w:rsidRDefault="00DD3CB1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Teniya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9 (T9)</w:t>
            </w:r>
          </w:p>
        </w:tc>
        <w:tc>
          <w:tcPr>
            <w:tcW w:w="1418" w:type="dxa"/>
          </w:tcPr>
          <w:p w14:paraId="1A64F7F5" w14:textId="64DA9829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to 2</w:t>
            </w:r>
          </w:p>
        </w:tc>
        <w:tc>
          <w:tcPr>
            <w:tcW w:w="2268" w:type="dxa"/>
          </w:tcPr>
          <w:p w14:paraId="2E8935E4" w14:textId="6EBAB1B0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Sept. 8, 2014</w:t>
            </w:r>
          </w:p>
        </w:tc>
        <w:tc>
          <w:tcPr>
            <w:tcW w:w="1984" w:type="dxa"/>
          </w:tcPr>
          <w:p w14:paraId="60E53508" w14:textId="2F96FDD7" w:rsidR="00DD3CB1" w:rsidRPr="00114A97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114A97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2041" w:type="dxa"/>
          </w:tcPr>
          <w:p w14:paraId="54305F81" w14:textId="2D4CAF52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C1-related</w:t>
            </w:r>
          </w:p>
        </w:tc>
        <w:tc>
          <w:tcPr>
            <w:tcW w:w="2070" w:type="dxa"/>
          </w:tcPr>
          <w:p w14:paraId="5ECCAB68" w14:textId="2647D6BC" w:rsidR="00DD3CB1" w:rsidRPr="00F1617E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F1617E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6CD8A2EC" w14:textId="4F315C2F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3CB1" w:rsidRPr="00CD24E1" w14:paraId="590D03B0" w14:textId="77777777" w:rsidTr="00C35FCF">
        <w:tc>
          <w:tcPr>
            <w:tcW w:w="2943" w:type="dxa"/>
          </w:tcPr>
          <w:p w14:paraId="6E47FB79" w14:textId="6353611C" w:rsidR="00DD3CB1" w:rsidRPr="00AB1BBA" w:rsidRDefault="00DD3CB1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Teniya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16 (T16)</w:t>
            </w:r>
          </w:p>
        </w:tc>
        <w:tc>
          <w:tcPr>
            <w:tcW w:w="1418" w:type="dxa"/>
          </w:tcPr>
          <w:p w14:paraId="5A875236" w14:textId="310C3FCD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to 2</w:t>
            </w:r>
          </w:p>
        </w:tc>
        <w:tc>
          <w:tcPr>
            <w:tcW w:w="2268" w:type="dxa"/>
          </w:tcPr>
          <w:p w14:paraId="1469B8C3" w14:textId="0B3FAD12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Sept. 8, 2014</w:t>
            </w:r>
          </w:p>
        </w:tc>
        <w:tc>
          <w:tcPr>
            <w:tcW w:w="1984" w:type="dxa"/>
          </w:tcPr>
          <w:p w14:paraId="36E1CDD5" w14:textId="2830041D" w:rsidR="00DD3CB1" w:rsidRPr="00114A97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114A97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2041" w:type="dxa"/>
          </w:tcPr>
          <w:p w14:paraId="0FA238AD" w14:textId="5A0768E2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2070" w:type="dxa"/>
          </w:tcPr>
          <w:p w14:paraId="5D650596" w14:textId="75A552EA" w:rsidR="00DD3CB1" w:rsidRPr="00F1617E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F1617E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079422F0" w14:textId="626AC3AE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D3CB1" w:rsidRPr="00CD24E1" w14:paraId="2FEC2C2C" w14:textId="77777777" w:rsidTr="00C35FCF">
        <w:tc>
          <w:tcPr>
            <w:tcW w:w="2943" w:type="dxa"/>
          </w:tcPr>
          <w:p w14:paraId="01F42BD4" w14:textId="12675866" w:rsidR="00DD3CB1" w:rsidRPr="00AB1BBA" w:rsidRDefault="00DD3CB1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Teniya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19 (T19)</w:t>
            </w:r>
          </w:p>
        </w:tc>
        <w:tc>
          <w:tcPr>
            <w:tcW w:w="1418" w:type="dxa"/>
          </w:tcPr>
          <w:p w14:paraId="0F42280E" w14:textId="3DF86C52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to 2</w:t>
            </w:r>
          </w:p>
        </w:tc>
        <w:tc>
          <w:tcPr>
            <w:tcW w:w="2268" w:type="dxa"/>
          </w:tcPr>
          <w:p w14:paraId="780751DD" w14:textId="24DF3008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Sept. 8, 2014</w:t>
            </w:r>
          </w:p>
        </w:tc>
        <w:tc>
          <w:tcPr>
            <w:tcW w:w="1984" w:type="dxa"/>
          </w:tcPr>
          <w:p w14:paraId="4BDC85A5" w14:textId="77777777" w:rsidR="00DD3CB1" w:rsidRPr="00114A97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65FFD63E" w14:textId="77777777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22CAF76B" w14:textId="3B21711B" w:rsidR="00DD3CB1" w:rsidRPr="005F4215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F1617E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5F82971D" w14:textId="5A02A2AB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D3CB1" w:rsidRPr="00CD24E1" w14:paraId="7444D4D4" w14:textId="77777777" w:rsidTr="00C35FCF">
        <w:tc>
          <w:tcPr>
            <w:tcW w:w="2943" w:type="dxa"/>
          </w:tcPr>
          <w:p w14:paraId="7FF6D583" w14:textId="0FA5B298" w:rsidR="00DD3CB1" w:rsidRPr="00AB1BBA" w:rsidRDefault="00DD3CB1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Teniya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25 (T25)</w:t>
            </w:r>
          </w:p>
        </w:tc>
        <w:tc>
          <w:tcPr>
            <w:tcW w:w="1418" w:type="dxa"/>
          </w:tcPr>
          <w:p w14:paraId="3B69EEC9" w14:textId="7E605F40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to 2</w:t>
            </w:r>
          </w:p>
        </w:tc>
        <w:tc>
          <w:tcPr>
            <w:tcW w:w="2268" w:type="dxa"/>
          </w:tcPr>
          <w:p w14:paraId="69FA79F2" w14:textId="214267FE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Sept. 8, 2014</w:t>
            </w:r>
          </w:p>
        </w:tc>
        <w:tc>
          <w:tcPr>
            <w:tcW w:w="1984" w:type="dxa"/>
          </w:tcPr>
          <w:p w14:paraId="49252C74" w14:textId="18C69F6C" w:rsidR="00DD3CB1" w:rsidRPr="00114A97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114A97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2041" w:type="dxa"/>
          </w:tcPr>
          <w:p w14:paraId="32273B6D" w14:textId="18C25CAA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C1-related</w:t>
            </w:r>
          </w:p>
        </w:tc>
        <w:tc>
          <w:tcPr>
            <w:tcW w:w="2070" w:type="dxa"/>
          </w:tcPr>
          <w:p w14:paraId="261FA3E9" w14:textId="2D05B65A" w:rsidR="00DD3CB1" w:rsidRPr="00F1617E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F1617E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26DFD6EC" w14:textId="33AA4779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3CB1" w:rsidRPr="00CD24E1" w14:paraId="3FC18ED2" w14:textId="77777777" w:rsidTr="00C35FCF">
        <w:tc>
          <w:tcPr>
            <w:tcW w:w="2943" w:type="dxa"/>
          </w:tcPr>
          <w:p w14:paraId="6EA2D46C" w14:textId="11B12E1A" w:rsidR="00DD3CB1" w:rsidRPr="00AB1BBA" w:rsidRDefault="00DD3CB1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Uken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1 (U1)</w:t>
            </w:r>
          </w:p>
        </w:tc>
        <w:tc>
          <w:tcPr>
            <w:tcW w:w="1418" w:type="dxa"/>
          </w:tcPr>
          <w:p w14:paraId="77BC26FF" w14:textId="6BAE197D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to 2</w:t>
            </w:r>
          </w:p>
        </w:tc>
        <w:tc>
          <w:tcPr>
            <w:tcW w:w="2268" w:type="dxa"/>
          </w:tcPr>
          <w:p w14:paraId="0830F6E8" w14:textId="36AE8AED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Sept. 30, 2015</w:t>
            </w:r>
          </w:p>
        </w:tc>
        <w:tc>
          <w:tcPr>
            <w:tcW w:w="1984" w:type="dxa"/>
          </w:tcPr>
          <w:p w14:paraId="597CD5E8" w14:textId="77777777" w:rsidR="00DD3CB1" w:rsidRPr="00114A97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252704E4" w14:textId="77777777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64F36FF9" w14:textId="394AE275" w:rsidR="00DD3CB1" w:rsidRPr="00F1617E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F1617E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6A1B98CB" w14:textId="3CFAC8D9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3CB1" w:rsidRPr="00CD24E1" w14:paraId="26DB4B6B" w14:textId="77777777" w:rsidTr="00C35FCF">
        <w:tc>
          <w:tcPr>
            <w:tcW w:w="2943" w:type="dxa"/>
          </w:tcPr>
          <w:p w14:paraId="2CA1514A" w14:textId="5542548A" w:rsidR="00DD3CB1" w:rsidRPr="00AB1BBA" w:rsidRDefault="00DD3CB1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Uken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2 (U2)</w:t>
            </w:r>
          </w:p>
        </w:tc>
        <w:tc>
          <w:tcPr>
            <w:tcW w:w="1418" w:type="dxa"/>
          </w:tcPr>
          <w:p w14:paraId="43B8448C" w14:textId="7C02ED6F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to 2</w:t>
            </w:r>
          </w:p>
        </w:tc>
        <w:tc>
          <w:tcPr>
            <w:tcW w:w="2268" w:type="dxa"/>
          </w:tcPr>
          <w:p w14:paraId="0F2A7F56" w14:textId="47E2CF34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Sept. 30, 2015</w:t>
            </w:r>
          </w:p>
        </w:tc>
        <w:tc>
          <w:tcPr>
            <w:tcW w:w="1984" w:type="dxa"/>
          </w:tcPr>
          <w:p w14:paraId="6C63BCDD" w14:textId="77777777" w:rsidR="00DD3CB1" w:rsidRPr="00114A97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49515415" w14:textId="77777777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01395C0" w14:textId="08DE8557" w:rsidR="00DD3CB1" w:rsidRPr="00F1617E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F1617E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1A64C4B6" w14:textId="7BF801A6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3CB1" w:rsidRPr="00CD24E1" w14:paraId="73B82829" w14:textId="77777777" w:rsidTr="00C35FCF">
        <w:tc>
          <w:tcPr>
            <w:tcW w:w="2943" w:type="dxa"/>
          </w:tcPr>
          <w:p w14:paraId="0F1B2249" w14:textId="6CB21BB4" w:rsidR="00DD3CB1" w:rsidRPr="00AB1BBA" w:rsidRDefault="00DD3CB1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Uken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5 (U5)</w:t>
            </w:r>
          </w:p>
        </w:tc>
        <w:tc>
          <w:tcPr>
            <w:tcW w:w="1418" w:type="dxa"/>
          </w:tcPr>
          <w:p w14:paraId="1EFEFA2D" w14:textId="175BC558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to 2</w:t>
            </w:r>
          </w:p>
        </w:tc>
        <w:tc>
          <w:tcPr>
            <w:tcW w:w="2268" w:type="dxa"/>
          </w:tcPr>
          <w:p w14:paraId="36D057E8" w14:textId="6333E644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Sept. 30, 2015</w:t>
            </w:r>
          </w:p>
        </w:tc>
        <w:tc>
          <w:tcPr>
            <w:tcW w:w="1984" w:type="dxa"/>
          </w:tcPr>
          <w:p w14:paraId="71C924AA" w14:textId="77777777" w:rsidR="00DD3CB1" w:rsidRPr="00114A97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4C906F3D" w14:textId="77777777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C085D23" w14:textId="5BADFE1F" w:rsidR="00DD3CB1" w:rsidRPr="00F1617E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F1617E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47E9E9B9" w14:textId="74642ED1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3CB1" w:rsidRPr="00CD24E1" w14:paraId="2399BE16" w14:textId="77777777" w:rsidTr="00C35FCF">
        <w:tc>
          <w:tcPr>
            <w:tcW w:w="2943" w:type="dxa"/>
          </w:tcPr>
          <w:p w14:paraId="287BD5CD" w14:textId="33424E99" w:rsidR="00DD3CB1" w:rsidRPr="00AB1BBA" w:rsidRDefault="00DD3CB1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Mizugama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1 (MN1)</w:t>
            </w:r>
          </w:p>
        </w:tc>
        <w:tc>
          <w:tcPr>
            <w:tcW w:w="1418" w:type="dxa"/>
          </w:tcPr>
          <w:p w14:paraId="31C5ED05" w14:textId="16B7E0A8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to 2</w:t>
            </w:r>
          </w:p>
        </w:tc>
        <w:tc>
          <w:tcPr>
            <w:tcW w:w="2268" w:type="dxa"/>
          </w:tcPr>
          <w:p w14:paraId="1122A09A" w14:textId="24463922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Oct. 17, 2015</w:t>
            </w:r>
          </w:p>
        </w:tc>
        <w:tc>
          <w:tcPr>
            <w:tcW w:w="1984" w:type="dxa"/>
          </w:tcPr>
          <w:p w14:paraId="7877E7DE" w14:textId="77777777" w:rsidR="00DD3CB1" w:rsidRPr="00114A97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2B072B22" w14:textId="77777777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D0E7804" w14:textId="008E8ACF" w:rsidR="00DD3CB1" w:rsidRPr="00F1617E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3F1F01ED" w14:textId="776FD221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D3CB1" w:rsidRPr="00CD24E1" w14:paraId="17BB5303" w14:textId="77777777" w:rsidTr="00C35FCF">
        <w:tc>
          <w:tcPr>
            <w:tcW w:w="2943" w:type="dxa"/>
          </w:tcPr>
          <w:p w14:paraId="061BAFCB" w14:textId="4880E417" w:rsidR="00DD3CB1" w:rsidRPr="00AB1BBA" w:rsidRDefault="00DD3CB1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Mizugama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3 (MN3)</w:t>
            </w:r>
          </w:p>
        </w:tc>
        <w:tc>
          <w:tcPr>
            <w:tcW w:w="1418" w:type="dxa"/>
          </w:tcPr>
          <w:p w14:paraId="6F33B032" w14:textId="5C10E3B6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to 2</w:t>
            </w:r>
          </w:p>
        </w:tc>
        <w:tc>
          <w:tcPr>
            <w:tcW w:w="2268" w:type="dxa"/>
          </w:tcPr>
          <w:p w14:paraId="2CFB69DF" w14:textId="2EF24CA8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Oct. 17, 2015</w:t>
            </w:r>
          </w:p>
        </w:tc>
        <w:tc>
          <w:tcPr>
            <w:tcW w:w="1984" w:type="dxa"/>
          </w:tcPr>
          <w:p w14:paraId="441965A8" w14:textId="77777777" w:rsidR="00DD3CB1" w:rsidRPr="00114A97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1D5DA91D" w14:textId="77777777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2D2D712A" w14:textId="7320BB3C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B7463B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435B1181" w14:textId="5DCEE69F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D3CB1" w:rsidRPr="00CD24E1" w14:paraId="4E0BEC47" w14:textId="77777777" w:rsidTr="00C35FCF">
        <w:tc>
          <w:tcPr>
            <w:tcW w:w="2943" w:type="dxa"/>
          </w:tcPr>
          <w:p w14:paraId="7B347334" w14:textId="3A744F10" w:rsidR="00DD3CB1" w:rsidRPr="00AB1BBA" w:rsidRDefault="00DD3CB1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Mizugama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S3 (MS3)</w:t>
            </w:r>
          </w:p>
        </w:tc>
        <w:tc>
          <w:tcPr>
            <w:tcW w:w="1418" w:type="dxa"/>
          </w:tcPr>
          <w:p w14:paraId="26348103" w14:textId="4DD13611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to 2</w:t>
            </w:r>
          </w:p>
        </w:tc>
        <w:tc>
          <w:tcPr>
            <w:tcW w:w="2268" w:type="dxa"/>
          </w:tcPr>
          <w:p w14:paraId="474611F4" w14:textId="6E140C54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Oct. 17, 2015</w:t>
            </w:r>
          </w:p>
        </w:tc>
        <w:tc>
          <w:tcPr>
            <w:tcW w:w="1984" w:type="dxa"/>
          </w:tcPr>
          <w:p w14:paraId="662B8A84" w14:textId="77777777" w:rsidR="00DD3CB1" w:rsidRPr="00114A97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2F6DD1BB" w14:textId="77777777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2313BC5E" w14:textId="49BBCFB4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B7463B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472E15EC" w14:textId="65725D51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D3CB1" w:rsidRPr="00CD24E1" w14:paraId="2625B3FB" w14:textId="77777777" w:rsidTr="00C35FCF">
        <w:tc>
          <w:tcPr>
            <w:tcW w:w="2943" w:type="dxa"/>
          </w:tcPr>
          <w:p w14:paraId="20648FB5" w14:textId="0309329E" w:rsidR="00DD3CB1" w:rsidRPr="00AB1BBA" w:rsidRDefault="00DD3CB1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Mizugama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S4 (MS4)</w:t>
            </w:r>
          </w:p>
        </w:tc>
        <w:tc>
          <w:tcPr>
            <w:tcW w:w="1418" w:type="dxa"/>
          </w:tcPr>
          <w:p w14:paraId="4CE9D5BD" w14:textId="1229F0C6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to 2</w:t>
            </w:r>
          </w:p>
        </w:tc>
        <w:tc>
          <w:tcPr>
            <w:tcW w:w="2268" w:type="dxa"/>
          </w:tcPr>
          <w:p w14:paraId="41B99C56" w14:textId="6E0691F3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Oct. 17, 2015</w:t>
            </w:r>
          </w:p>
        </w:tc>
        <w:tc>
          <w:tcPr>
            <w:tcW w:w="1984" w:type="dxa"/>
          </w:tcPr>
          <w:p w14:paraId="08AF5F92" w14:textId="77777777" w:rsidR="00DD3CB1" w:rsidRPr="00114A97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4AF20CBA" w14:textId="77777777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2DF073F" w14:textId="2F569C88" w:rsidR="00DD3CB1" w:rsidRPr="00B7463B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B7463B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0125E743" w14:textId="28BFCF45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D3CB1" w:rsidRPr="00CD24E1" w14:paraId="052C9212" w14:textId="77777777" w:rsidTr="00C35FCF">
        <w:tc>
          <w:tcPr>
            <w:tcW w:w="2943" w:type="dxa"/>
          </w:tcPr>
          <w:p w14:paraId="6320E421" w14:textId="01751091" w:rsidR="00DD3CB1" w:rsidRPr="00AB1BBA" w:rsidRDefault="00DD3CB1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Mizugama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S5 (MS5)</w:t>
            </w:r>
          </w:p>
        </w:tc>
        <w:tc>
          <w:tcPr>
            <w:tcW w:w="1418" w:type="dxa"/>
          </w:tcPr>
          <w:p w14:paraId="7FDCAF1C" w14:textId="0D1A160F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to 2</w:t>
            </w:r>
          </w:p>
        </w:tc>
        <w:tc>
          <w:tcPr>
            <w:tcW w:w="2268" w:type="dxa"/>
          </w:tcPr>
          <w:p w14:paraId="5036BF4E" w14:textId="3CCCFDD0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Oct. 17, 2015</w:t>
            </w:r>
          </w:p>
        </w:tc>
        <w:tc>
          <w:tcPr>
            <w:tcW w:w="1984" w:type="dxa"/>
          </w:tcPr>
          <w:p w14:paraId="5F55F02C" w14:textId="77777777" w:rsidR="00DD3CB1" w:rsidRPr="00114A97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7EEBA3D8" w14:textId="77777777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0F989D5" w14:textId="617F56F1" w:rsidR="00DD3CB1" w:rsidRPr="00B7463B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B7463B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70298DA9" w14:textId="6D374353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D3CB1" w:rsidRPr="00CD24E1" w14:paraId="5123C16B" w14:textId="77777777" w:rsidTr="00C35FCF">
        <w:tc>
          <w:tcPr>
            <w:tcW w:w="2943" w:type="dxa"/>
          </w:tcPr>
          <w:p w14:paraId="04D35FFE" w14:textId="63C018BC" w:rsidR="00DD3CB1" w:rsidRPr="00AB1BBA" w:rsidRDefault="00DD3CB1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Mizugama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6 (MN6)</w:t>
            </w:r>
          </w:p>
        </w:tc>
        <w:tc>
          <w:tcPr>
            <w:tcW w:w="1418" w:type="dxa"/>
          </w:tcPr>
          <w:p w14:paraId="3C163F42" w14:textId="29D887EC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to 2</w:t>
            </w:r>
          </w:p>
        </w:tc>
        <w:tc>
          <w:tcPr>
            <w:tcW w:w="2268" w:type="dxa"/>
          </w:tcPr>
          <w:p w14:paraId="3C85925B" w14:textId="2EAAFA89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Oct. 17, 2015</w:t>
            </w:r>
          </w:p>
        </w:tc>
        <w:tc>
          <w:tcPr>
            <w:tcW w:w="1984" w:type="dxa"/>
          </w:tcPr>
          <w:p w14:paraId="6B4C7C8E" w14:textId="77777777" w:rsidR="00DD3CB1" w:rsidRPr="00114A97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70534912" w14:textId="77777777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627308C" w14:textId="1E05D842" w:rsidR="00DD3CB1" w:rsidRPr="00B7463B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B7463B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687E522F" w14:textId="61460DE1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3CB1" w:rsidRPr="00CD24E1" w14:paraId="2CEB6975" w14:textId="77777777" w:rsidTr="00C35FCF">
        <w:tc>
          <w:tcPr>
            <w:tcW w:w="2943" w:type="dxa"/>
          </w:tcPr>
          <w:p w14:paraId="0F3782F8" w14:textId="5E33BA0B" w:rsidR="00DD3CB1" w:rsidRPr="00AB1BBA" w:rsidRDefault="00DD3CB1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Mizugama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S6 (MS6)</w:t>
            </w:r>
          </w:p>
        </w:tc>
        <w:tc>
          <w:tcPr>
            <w:tcW w:w="1418" w:type="dxa"/>
          </w:tcPr>
          <w:p w14:paraId="5FA811B9" w14:textId="3AD00053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to 2</w:t>
            </w:r>
          </w:p>
        </w:tc>
        <w:tc>
          <w:tcPr>
            <w:tcW w:w="2268" w:type="dxa"/>
          </w:tcPr>
          <w:p w14:paraId="4DBCD7CC" w14:textId="58A93A1B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Oct. 17, 2015</w:t>
            </w:r>
          </w:p>
        </w:tc>
        <w:tc>
          <w:tcPr>
            <w:tcW w:w="1984" w:type="dxa"/>
          </w:tcPr>
          <w:p w14:paraId="60AF9509" w14:textId="77777777" w:rsidR="00DD3CB1" w:rsidRPr="00114A97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4AF551A3" w14:textId="77777777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049AC1D" w14:textId="7C1EB6F1" w:rsidR="00DD3CB1" w:rsidRPr="00B7463B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B7463B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655C9C77" w14:textId="415D3C0E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D3CB1" w:rsidRPr="00CD24E1" w14:paraId="65A3C092" w14:textId="77777777" w:rsidTr="00C35FCF">
        <w:tc>
          <w:tcPr>
            <w:tcW w:w="2943" w:type="dxa"/>
          </w:tcPr>
          <w:p w14:paraId="20DE6D7D" w14:textId="561F8A76" w:rsidR="00DD3CB1" w:rsidRPr="00AB1BBA" w:rsidRDefault="00DD3CB1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Mizugama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7 (MN7)</w:t>
            </w:r>
          </w:p>
        </w:tc>
        <w:tc>
          <w:tcPr>
            <w:tcW w:w="1418" w:type="dxa"/>
          </w:tcPr>
          <w:p w14:paraId="101B18BF" w14:textId="5E8FF58E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to 2</w:t>
            </w:r>
          </w:p>
        </w:tc>
        <w:tc>
          <w:tcPr>
            <w:tcW w:w="2268" w:type="dxa"/>
          </w:tcPr>
          <w:p w14:paraId="7A912409" w14:textId="754040BB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Oct. 17, 2015</w:t>
            </w:r>
          </w:p>
        </w:tc>
        <w:tc>
          <w:tcPr>
            <w:tcW w:w="1984" w:type="dxa"/>
          </w:tcPr>
          <w:p w14:paraId="2D206681" w14:textId="77777777" w:rsidR="00DD3CB1" w:rsidRPr="00114A97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4F0938CE" w14:textId="77777777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2FD51DCA" w14:textId="451BFD3D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B7463B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1DE497E4" w14:textId="6F72DA6B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D3CB1" w:rsidRPr="00CD24E1" w14:paraId="0A49E30D" w14:textId="77777777" w:rsidTr="00C35FCF">
        <w:tc>
          <w:tcPr>
            <w:tcW w:w="2943" w:type="dxa"/>
          </w:tcPr>
          <w:p w14:paraId="0306F982" w14:textId="103ACD2C" w:rsidR="00DD3CB1" w:rsidRPr="00AB1BBA" w:rsidRDefault="00DD3CB1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Kyan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2 (K2)</w:t>
            </w:r>
          </w:p>
        </w:tc>
        <w:tc>
          <w:tcPr>
            <w:tcW w:w="1418" w:type="dxa"/>
          </w:tcPr>
          <w:p w14:paraId="3D9EAF51" w14:textId="2D9C5721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to 2</w:t>
            </w:r>
          </w:p>
        </w:tc>
        <w:tc>
          <w:tcPr>
            <w:tcW w:w="2268" w:type="dxa"/>
          </w:tcPr>
          <w:p w14:paraId="0BB88E06" w14:textId="5CA23D2C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Oct. 2, 2015</w:t>
            </w:r>
          </w:p>
        </w:tc>
        <w:tc>
          <w:tcPr>
            <w:tcW w:w="1984" w:type="dxa"/>
          </w:tcPr>
          <w:p w14:paraId="422D2D42" w14:textId="77777777" w:rsidR="00DD3CB1" w:rsidRPr="00114A97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5A2E15D7" w14:textId="77777777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508C348" w14:textId="41062FD4" w:rsidR="00DD3CB1" w:rsidRPr="00B7463B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B7463B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2C386365" w14:textId="25659D2D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3CB1" w:rsidRPr="00CD24E1" w14:paraId="1B447F23" w14:textId="77777777" w:rsidTr="00C35FCF">
        <w:tc>
          <w:tcPr>
            <w:tcW w:w="2943" w:type="dxa"/>
          </w:tcPr>
          <w:p w14:paraId="686A36A6" w14:textId="3ADDBE77" w:rsidR="00DD3CB1" w:rsidRPr="00AB1BBA" w:rsidRDefault="00DD3CB1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Kyan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5 (K5)</w:t>
            </w:r>
          </w:p>
        </w:tc>
        <w:tc>
          <w:tcPr>
            <w:tcW w:w="1418" w:type="dxa"/>
          </w:tcPr>
          <w:p w14:paraId="4DBF5D9D" w14:textId="7FBBEA26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to 2</w:t>
            </w:r>
          </w:p>
        </w:tc>
        <w:tc>
          <w:tcPr>
            <w:tcW w:w="2268" w:type="dxa"/>
          </w:tcPr>
          <w:p w14:paraId="41772BAC" w14:textId="4C1CCC7F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Oct. 2, 2015</w:t>
            </w:r>
          </w:p>
        </w:tc>
        <w:tc>
          <w:tcPr>
            <w:tcW w:w="1984" w:type="dxa"/>
          </w:tcPr>
          <w:p w14:paraId="13D344F2" w14:textId="77777777" w:rsidR="00DD3CB1" w:rsidRPr="00114A97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2B08BB20" w14:textId="77777777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8FF91D8" w14:textId="464B93ED" w:rsidR="00DD3CB1" w:rsidRPr="00B7463B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B7463B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4F8ACF6E" w14:textId="5C76B700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3CB1" w:rsidRPr="00CD24E1" w14:paraId="2382DBDF" w14:textId="77777777" w:rsidTr="00C35FCF">
        <w:tc>
          <w:tcPr>
            <w:tcW w:w="2943" w:type="dxa"/>
          </w:tcPr>
          <w:p w14:paraId="6BF9314D" w14:textId="67E0BEE2" w:rsidR="00DD3CB1" w:rsidRPr="00AB1BBA" w:rsidRDefault="00DD3CB1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Kyan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7 (K7)</w:t>
            </w:r>
          </w:p>
        </w:tc>
        <w:tc>
          <w:tcPr>
            <w:tcW w:w="1418" w:type="dxa"/>
          </w:tcPr>
          <w:p w14:paraId="51E55740" w14:textId="6712B86D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to 2</w:t>
            </w:r>
          </w:p>
        </w:tc>
        <w:tc>
          <w:tcPr>
            <w:tcW w:w="2268" w:type="dxa"/>
          </w:tcPr>
          <w:p w14:paraId="66510AE3" w14:textId="07DDF3CA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Oct. 2, 2015</w:t>
            </w:r>
          </w:p>
        </w:tc>
        <w:tc>
          <w:tcPr>
            <w:tcW w:w="1984" w:type="dxa"/>
          </w:tcPr>
          <w:p w14:paraId="4E1BA219" w14:textId="1252B915" w:rsidR="00DD3CB1" w:rsidRPr="00114A97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114A97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2041" w:type="dxa"/>
          </w:tcPr>
          <w:p w14:paraId="152667AF" w14:textId="1F10B467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C1-related</w:t>
            </w:r>
          </w:p>
        </w:tc>
        <w:tc>
          <w:tcPr>
            <w:tcW w:w="2070" w:type="dxa"/>
          </w:tcPr>
          <w:p w14:paraId="7D646CCD" w14:textId="515754EA" w:rsidR="00DD3CB1" w:rsidRPr="00B7463B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B7463B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10AEF893" w14:textId="1E616DA6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3CB1" w:rsidRPr="00CD24E1" w14:paraId="0D08A436" w14:textId="77777777" w:rsidTr="00C35FCF">
        <w:tc>
          <w:tcPr>
            <w:tcW w:w="2943" w:type="dxa"/>
          </w:tcPr>
          <w:p w14:paraId="72CF1675" w14:textId="3407D445" w:rsidR="00DD3CB1" w:rsidRPr="00AB1BBA" w:rsidRDefault="00DD3CB1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Kyan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8 (K8)</w:t>
            </w:r>
          </w:p>
        </w:tc>
        <w:tc>
          <w:tcPr>
            <w:tcW w:w="1418" w:type="dxa"/>
          </w:tcPr>
          <w:p w14:paraId="0D9D85BC" w14:textId="543A1AEB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to 2</w:t>
            </w:r>
          </w:p>
        </w:tc>
        <w:tc>
          <w:tcPr>
            <w:tcW w:w="2268" w:type="dxa"/>
          </w:tcPr>
          <w:p w14:paraId="6F204141" w14:textId="68DE4314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Oct. 2, 2015</w:t>
            </w:r>
          </w:p>
        </w:tc>
        <w:tc>
          <w:tcPr>
            <w:tcW w:w="1984" w:type="dxa"/>
          </w:tcPr>
          <w:p w14:paraId="43745126" w14:textId="77777777" w:rsidR="00DD3CB1" w:rsidRPr="00114A97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605A066E" w14:textId="77777777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8B58BD0" w14:textId="1AB84E93" w:rsidR="00DD3CB1" w:rsidRPr="00B7463B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B7463B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67C1B34E" w14:textId="2BAB2C01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3CB1" w:rsidRPr="00CD24E1" w14:paraId="460C9CFE" w14:textId="77777777" w:rsidTr="00C35FCF">
        <w:tc>
          <w:tcPr>
            <w:tcW w:w="2943" w:type="dxa"/>
          </w:tcPr>
          <w:p w14:paraId="7700DC60" w14:textId="6CEF84F4" w:rsidR="00DD3CB1" w:rsidRPr="00AB1BBA" w:rsidRDefault="00DD3CB1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Odo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H</w:t>
            </w:r>
          </w:p>
        </w:tc>
        <w:tc>
          <w:tcPr>
            <w:tcW w:w="1418" w:type="dxa"/>
          </w:tcPr>
          <w:p w14:paraId="77134E66" w14:textId="2666E295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to 2</w:t>
            </w:r>
          </w:p>
        </w:tc>
        <w:tc>
          <w:tcPr>
            <w:tcW w:w="2268" w:type="dxa"/>
          </w:tcPr>
          <w:p w14:paraId="3AB3A540" w14:textId="34427356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12, 2014</w:t>
            </w:r>
          </w:p>
        </w:tc>
        <w:tc>
          <w:tcPr>
            <w:tcW w:w="1984" w:type="dxa"/>
          </w:tcPr>
          <w:p w14:paraId="18D76E61" w14:textId="77777777" w:rsidR="00DD3CB1" w:rsidRPr="00114A97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1BB248D2" w14:textId="77777777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21A06201" w14:textId="4DEFB07B" w:rsidR="00DD3CB1" w:rsidRPr="00B7463B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B7463B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20DC7F4E" w14:textId="7F523539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3CB1" w:rsidRPr="00CD24E1" w14:paraId="3884B7E7" w14:textId="77777777" w:rsidTr="00C35FCF">
        <w:tc>
          <w:tcPr>
            <w:tcW w:w="2943" w:type="dxa"/>
          </w:tcPr>
          <w:p w14:paraId="1DD5CD77" w14:textId="568FDCE0" w:rsidR="00DD3CB1" w:rsidRPr="00AB1BBA" w:rsidRDefault="00DD3CB1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Odo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L</w:t>
            </w:r>
          </w:p>
        </w:tc>
        <w:tc>
          <w:tcPr>
            <w:tcW w:w="1418" w:type="dxa"/>
          </w:tcPr>
          <w:p w14:paraId="2E381B68" w14:textId="56B9E2E6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to 2</w:t>
            </w:r>
          </w:p>
        </w:tc>
        <w:tc>
          <w:tcPr>
            <w:tcW w:w="2268" w:type="dxa"/>
          </w:tcPr>
          <w:p w14:paraId="39804211" w14:textId="4667F07F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12, 2014</w:t>
            </w:r>
          </w:p>
        </w:tc>
        <w:tc>
          <w:tcPr>
            <w:tcW w:w="1984" w:type="dxa"/>
          </w:tcPr>
          <w:p w14:paraId="0873657D" w14:textId="77777777" w:rsidR="00DD3CB1" w:rsidRPr="00114A97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4E0921AF" w14:textId="77777777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F5E1608" w14:textId="641DD9EC" w:rsidR="00DD3CB1" w:rsidRPr="00B7463B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B7463B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67801A7A" w14:textId="683E3016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3CB1" w:rsidRPr="00CD24E1" w14:paraId="7D4A4D48" w14:textId="77777777" w:rsidTr="00C35FCF">
        <w:tc>
          <w:tcPr>
            <w:tcW w:w="2943" w:type="dxa"/>
          </w:tcPr>
          <w:p w14:paraId="27D1BB99" w14:textId="2683AEFB" w:rsidR="00DD3CB1" w:rsidRPr="00AB1BBA" w:rsidRDefault="00DD3CB1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Odo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1418" w:type="dxa"/>
          </w:tcPr>
          <w:p w14:paraId="3416B0CD" w14:textId="74905941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to 1</w:t>
            </w:r>
          </w:p>
        </w:tc>
        <w:tc>
          <w:tcPr>
            <w:tcW w:w="2268" w:type="dxa"/>
          </w:tcPr>
          <w:p w14:paraId="6589889B" w14:textId="61AD8662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Mar. 9, 2015</w:t>
            </w:r>
          </w:p>
        </w:tc>
        <w:tc>
          <w:tcPr>
            <w:tcW w:w="1984" w:type="dxa"/>
          </w:tcPr>
          <w:p w14:paraId="684A7DDE" w14:textId="77777777" w:rsidR="00DD3CB1" w:rsidRPr="00114A97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0CCBAC81" w14:textId="77777777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CA59831" w14:textId="1D3AFD16" w:rsidR="00DD3CB1" w:rsidRPr="00B7463B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B7463B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77CC8D01" w14:textId="7B0BFA5F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3CB1" w:rsidRPr="00CD24E1" w14:paraId="6E099BDE" w14:textId="77777777" w:rsidTr="00C35FCF">
        <w:tc>
          <w:tcPr>
            <w:tcW w:w="2943" w:type="dxa"/>
          </w:tcPr>
          <w:p w14:paraId="67962A3B" w14:textId="01AD811F" w:rsidR="00DD3CB1" w:rsidRPr="00AB1BBA" w:rsidRDefault="00DD3CB1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Odo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N</w:t>
            </w:r>
          </w:p>
        </w:tc>
        <w:tc>
          <w:tcPr>
            <w:tcW w:w="1418" w:type="dxa"/>
          </w:tcPr>
          <w:p w14:paraId="06DEFBF8" w14:textId="4D2F247A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to 1</w:t>
            </w:r>
          </w:p>
        </w:tc>
        <w:tc>
          <w:tcPr>
            <w:tcW w:w="2268" w:type="dxa"/>
          </w:tcPr>
          <w:p w14:paraId="3375071A" w14:textId="0982E582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Mar. 9, 2015</w:t>
            </w:r>
          </w:p>
        </w:tc>
        <w:tc>
          <w:tcPr>
            <w:tcW w:w="1984" w:type="dxa"/>
          </w:tcPr>
          <w:p w14:paraId="2B9E3827" w14:textId="77777777" w:rsidR="00DD3CB1" w:rsidRPr="00114A97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6FDD037C" w14:textId="77777777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CDBABA7" w14:textId="783F4445" w:rsidR="00DD3CB1" w:rsidRPr="00B7463B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6254E608" w14:textId="2E2B0C3F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D3CB1" w:rsidRPr="00CD24E1" w14:paraId="68E69CCE" w14:textId="77777777" w:rsidTr="00C35FCF">
        <w:tc>
          <w:tcPr>
            <w:tcW w:w="2943" w:type="dxa"/>
          </w:tcPr>
          <w:p w14:paraId="5DCECA98" w14:textId="721A6EA3" w:rsidR="00DD3CB1" w:rsidRPr="00AB1BBA" w:rsidRDefault="00DD3CB1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Odo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O</w:t>
            </w:r>
          </w:p>
        </w:tc>
        <w:tc>
          <w:tcPr>
            <w:tcW w:w="1418" w:type="dxa"/>
          </w:tcPr>
          <w:p w14:paraId="613F0EBF" w14:textId="249732A4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to 1</w:t>
            </w:r>
          </w:p>
        </w:tc>
        <w:tc>
          <w:tcPr>
            <w:tcW w:w="2268" w:type="dxa"/>
          </w:tcPr>
          <w:p w14:paraId="4B2593F2" w14:textId="7DAB6E3C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Mar. 9, 2015</w:t>
            </w:r>
          </w:p>
        </w:tc>
        <w:tc>
          <w:tcPr>
            <w:tcW w:w="1984" w:type="dxa"/>
          </w:tcPr>
          <w:p w14:paraId="7BA98D97" w14:textId="77777777" w:rsidR="00DD3CB1" w:rsidRPr="00114A97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32A9E287" w14:textId="77777777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A641482" w14:textId="67CF28FE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B7463B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2C73934C" w14:textId="1164976E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3CB1" w:rsidRPr="00CD24E1" w14:paraId="48C9D8FA" w14:textId="77777777" w:rsidTr="00C35FCF">
        <w:tc>
          <w:tcPr>
            <w:tcW w:w="2943" w:type="dxa"/>
          </w:tcPr>
          <w:p w14:paraId="0EEA1244" w14:textId="7B136151" w:rsidR="00DD3CB1" w:rsidRPr="00AB1BBA" w:rsidRDefault="00DD3CB1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Odo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P</w:t>
            </w:r>
          </w:p>
        </w:tc>
        <w:tc>
          <w:tcPr>
            <w:tcW w:w="1418" w:type="dxa"/>
          </w:tcPr>
          <w:p w14:paraId="44CB6590" w14:textId="577E7AA5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to 1</w:t>
            </w:r>
          </w:p>
        </w:tc>
        <w:tc>
          <w:tcPr>
            <w:tcW w:w="2268" w:type="dxa"/>
          </w:tcPr>
          <w:p w14:paraId="4A041B41" w14:textId="34B0F4F9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Mar. 9, 2015</w:t>
            </w:r>
          </w:p>
        </w:tc>
        <w:tc>
          <w:tcPr>
            <w:tcW w:w="1984" w:type="dxa"/>
          </w:tcPr>
          <w:p w14:paraId="1A967391" w14:textId="77777777" w:rsidR="00DD3CB1" w:rsidRPr="00114A97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18DC4B2F" w14:textId="77777777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63D04D1" w14:textId="5B1213CD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B7463B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7DEEAF59" w14:textId="5F8E8C31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3CB1" w:rsidRPr="00CD24E1" w14:paraId="3911AB0C" w14:textId="77777777" w:rsidTr="00C35FCF">
        <w:tc>
          <w:tcPr>
            <w:tcW w:w="2943" w:type="dxa"/>
          </w:tcPr>
          <w:p w14:paraId="4D94F479" w14:textId="75DBB037" w:rsidR="00DD3CB1" w:rsidRPr="00AB1BBA" w:rsidRDefault="00DD3CB1" w:rsidP="00AB1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BBA">
              <w:rPr>
                <w:rFonts w:ascii="Times New Roman" w:hAnsi="Times New Roman" w:cs="Times New Roman"/>
              </w:rPr>
              <w:t>Odo</w:t>
            </w:r>
            <w:proofErr w:type="spellEnd"/>
            <w:r w:rsidRPr="00AB1BBA">
              <w:rPr>
                <w:rFonts w:ascii="Times New Roman" w:hAnsi="Times New Roman" w:cs="Times New Roman"/>
              </w:rPr>
              <w:t xml:space="preserve"> T</w:t>
            </w:r>
          </w:p>
        </w:tc>
        <w:tc>
          <w:tcPr>
            <w:tcW w:w="1418" w:type="dxa"/>
          </w:tcPr>
          <w:p w14:paraId="6673A39E" w14:textId="2A33E735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to 1</w:t>
            </w:r>
          </w:p>
        </w:tc>
        <w:tc>
          <w:tcPr>
            <w:tcW w:w="2268" w:type="dxa"/>
          </w:tcPr>
          <w:p w14:paraId="7D58C02F" w14:textId="03B2D3FF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Mar. 9, 2015</w:t>
            </w:r>
          </w:p>
        </w:tc>
        <w:tc>
          <w:tcPr>
            <w:tcW w:w="1984" w:type="dxa"/>
          </w:tcPr>
          <w:p w14:paraId="50D1B878" w14:textId="77777777" w:rsidR="00DD3CB1" w:rsidRPr="00114A97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189EB4EE" w14:textId="77777777" w:rsidR="00DD3CB1" w:rsidRPr="00CD24E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B8FC011" w14:textId="310C6BD3" w:rsidR="00DD3CB1" w:rsidRPr="00B7463B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 w:rsidRPr="00B7463B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780" w:type="dxa"/>
          </w:tcPr>
          <w:p w14:paraId="74C80917" w14:textId="44913DB7" w:rsidR="00DD3CB1" w:rsidRDefault="00DD3CB1" w:rsidP="00862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5666CECF" w14:textId="25368B72" w:rsidR="00CD24E1" w:rsidRPr="00C35FCF" w:rsidRDefault="00CD24E1">
      <w:pPr>
        <w:rPr>
          <w:rFonts w:ascii="Times New Roman" w:hAnsi="Times New Roman" w:cs="Times New Roman"/>
        </w:rPr>
      </w:pPr>
      <w:r w:rsidRPr="00C35FCF">
        <w:rPr>
          <w:rFonts w:ascii="Times New Roman" w:hAnsi="Times New Roman" w:cs="Times New Roman"/>
        </w:rPr>
        <w:t>*</w:t>
      </w:r>
      <w:proofErr w:type="gramStart"/>
      <w:r w:rsidR="00C35FCF" w:rsidRPr="00C35FCF">
        <w:rPr>
          <w:rFonts w:ascii="Times New Roman" w:hAnsi="Times New Roman" w:cs="Times New Roman"/>
        </w:rPr>
        <w:t>sequences</w:t>
      </w:r>
      <w:proofErr w:type="gramEnd"/>
      <w:r w:rsidR="00C35FCF" w:rsidRPr="00C35FCF">
        <w:rPr>
          <w:rFonts w:ascii="Times New Roman" w:hAnsi="Times New Roman" w:cs="Times New Roman"/>
        </w:rPr>
        <w:t xml:space="preserve"> too short to be included in alignment utilized in phylogenetic analyses.</w:t>
      </w:r>
    </w:p>
    <w:p w14:paraId="4118B4BD" w14:textId="2BF359DD" w:rsidR="00CD24E1" w:rsidRPr="00F44854" w:rsidRDefault="00C35FCF">
      <w:pPr>
        <w:rPr>
          <w:rFonts w:ascii="Times New Roman" w:hAnsi="Times New Roman" w:cs="Times New Roman"/>
        </w:rPr>
      </w:pPr>
      <w:r w:rsidRPr="00F44854">
        <w:rPr>
          <w:rFonts w:ascii="Times New Roman" w:hAnsi="Times New Roman" w:cs="Times New Roman"/>
        </w:rPr>
        <w:t>**</w:t>
      </w:r>
      <w:proofErr w:type="gramStart"/>
      <w:r w:rsidRPr="00F44854">
        <w:rPr>
          <w:rFonts w:ascii="Times New Roman" w:hAnsi="Times New Roman" w:cs="Times New Roman"/>
          <w:i/>
        </w:rPr>
        <w:t>sensu</w:t>
      </w:r>
      <w:proofErr w:type="gramEnd"/>
      <w:r w:rsidRPr="00F44854">
        <w:rPr>
          <w:rFonts w:ascii="Times New Roman" w:hAnsi="Times New Roman" w:cs="Times New Roman"/>
        </w:rPr>
        <w:t xml:space="preserve"> LaJeunesse (2001).</w:t>
      </w:r>
    </w:p>
    <w:p w14:paraId="6BDA92D2" w14:textId="45327852" w:rsidR="00CD24E1" w:rsidRPr="00CD24E1" w:rsidRDefault="00CD24E1">
      <w:pPr>
        <w:rPr>
          <w:rFonts w:ascii="Times New Roman" w:hAnsi="Times New Roman" w:cs="Times New Roman"/>
        </w:rPr>
      </w:pPr>
      <w:r w:rsidRPr="00F44854">
        <w:rPr>
          <w:rFonts w:ascii="Times New Roman" w:hAnsi="Times New Roman" w:cs="Times New Roman"/>
        </w:rPr>
        <w:t>***</w:t>
      </w:r>
      <w:proofErr w:type="gramStart"/>
      <w:r w:rsidRPr="00F44854">
        <w:rPr>
          <w:rFonts w:ascii="Times New Roman" w:hAnsi="Times New Roman" w:cs="Times New Roman"/>
        </w:rPr>
        <w:t>see</w:t>
      </w:r>
      <w:proofErr w:type="gramEnd"/>
      <w:r w:rsidRPr="00F44854">
        <w:rPr>
          <w:rFonts w:ascii="Times New Roman" w:hAnsi="Times New Roman" w:cs="Times New Roman"/>
        </w:rPr>
        <w:t xml:space="preserve"> </w:t>
      </w:r>
      <w:r w:rsidR="00F44854" w:rsidRPr="00F44854">
        <w:rPr>
          <w:rFonts w:ascii="Times New Roman" w:hAnsi="Times New Roman" w:cs="Times New Roman"/>
        </w:rPr>
        <w:t>Materials and Methods for explanation of psbA</w:t>
      </w:r>
      <w:r w:rsidR="00F44854" w:rsidRPr="00F44854">
        <w:rPr>
          <w:rFonts w:ascii="Times New Roman" w:hAnsi="Times New Roman" w:cs="Times New Roman"/>
          <w:vertAlign w:val="superscript"/>
        </w:rPr>
        <w:t>ncr</w:t>
      </w:r>
      <w:r w:rsidR="00F44854" w:rsidRPr="00F44854">
        <w:rPr>
          <w:rFonts w:ascii="Times New Roman" w:hAnsi="Times New Roman" w:cs="Times New Roman"/>
        </w:rPr>
        <w:t xml:space="preserve"> lineages.</w:t>
      </w:r>
    </w:p>
    <w:sectPr w:rsidR="00CD24E1" w:rsidRPr="00CD24E1" w:rsidSect="00CD24E1">
      <w:pgSz w:w="1684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62D0A"/>
    <w:multiLevelType w:val="hybridMultilevel"/>
    <w:tmpl w:val="2A6E3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trackRevision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E1"/>
    <w:rsid w:val="000145AC"/>
    <w:rsid w:val="0007436F"/>
    <w:rsid w:val="000F021D"/>
    <w:rsid w:val="000F1ED7"/>
    <w:rsid w:val="00111381"/>
    <w:rsid w:val="00114A97"/>
    <w:rsid w:val="001209B2"/>
    <w:rsid w:val="001462A8"/>
    <w:rsid w:val="00155AAF"/>
    <w:rsid w:val="001638D9"/>
    <w:rsid w:val="00182FAD"/>
    <w:rsid w:val="001A1A8C"/>
    <w:rsid w:val="001A6CA2"/>
    <w:rsid w:val="001D3BE4"/>
    <w:rsid w:val="0020160D"/>
    <w:rsid w:val="00221D91"/>
    <w:rsid w:val="00225901"/>
    <w:rsid w:val="00236164"/>
    <w:rsid w:val="00264128"/>
    <w:rsid w:val="00272ED2"/>
    <w:rsid w:val="002A421B"/>
    <w:rsid w:val="002F0904"/>
    <w:rsid w:val="002F3199"/>
    <w:rsid w:val="00303DEC"/>
    <w:rsid w:val="00313A75"/>
    <w:rsid w:val="0033115C"/>
    <w:rsid w:val="00363757"/>
    <w:rsid w:val="00365115"/>
    <w:rsid w:val="00380EEC"/>
    <w:rsid w:val="003D5CE3"/>
    <w:rsid w:val="0043751F"/>
    <w:rsid w:val="00457C89"/>
    <w:rsid w:val="0048741B"/>
    <w:rsid w:val="004A43D9"/>
    <w:rsid w:val="004B21EF"/>
    <w:rsid w:val="004B3562"/>
    <w:rsid w:val="004D41EE"/>
    <w:rsid w:val="005118A7"/>
    <w:rsid w:val="005468F9"/>
    <w:rsid w:val="005B1C3A"/>
    <w:rsid w:val="006106E1"/>
    <w:rsid w:val="0061649C"/>
    <w:rsid w:val="00626260"/>
    <w:rsid w:val="006448AB"/>
    <w:rsid w:val="00682C21"/>
    <w:rsid w:val="007030DF"/>
    <w:rsid w:val="00761C0C"/>
    <w:rsid w:val="00802D48"/>
    <w:rsid w:val="008139A9"/>
    <w:rsid w:val="008441CE"/>
    <w:rsid w:val="00862181"/>
    <w:rsid w:val="00872DDF"/>
    <w:rsid w:val="00880639"/>
    <w:rsid w:val="008D4FFB"/>
    <w:rsid w:val="00901AFE"/>
    <w:rsid w:val="00964EDB"/>
    <w:rsid w:val="009822A9"/>
    <w:rsid w:val="00986722"/>
    <w:rsid w:val="00994440"/>
    <w:rsid w:val="00A77EFD"/>
    <w:rsid w:val="00A80E9D"/>
    <w:rsid w:val="00A865D4"/>
    <w:rsid w:val="00A947A1"/>
    <w:rsid w:val="00AA707F"/>
    <w:rsid w:val="00AB1BBA"/>
    <w:rsid w:val="00AB2BCE"/>
    <w:rsid w:val="00AF5C36"/>
    <w:rsid w:val="00B145C1"/>
    <w:rsid w:val="00B36B87"/>
    <w:rsid w:val="00B5606B"/>
    <w:rsid w:val="00B753BD"/>
    <w:rsid w:val="00BF48B3"/>
    <w:rsid w:val="00C33C66"/>
    <w:rsid w:val="00C35FCF"/>
    <w:rsid w:val="00C42278"/>
    <w:rsid w:val="00C83B23"/>
    <w:rsid w:val="00CA4B9B"/>
    <w:rsid w:val="00CA4ECA"/>
    <w:rsid w:val="00CD24E1"/>
    <w:rsid w:val="00CE1A90"/>
    <w:rsid w:val="00CE2189"/>
    <w:rsid w:val="00D12F1E"/>
    <w:rsid w:val="00D930E1"/>
    <w:rsid w:val="00DD0125"/>
    <w:rsid w:val="00DD3CB1"/>
    <w:rsid w:val="00DE33E7"/>
    <w:rsid w:val="00E15E3D"/>
    <w:rsid w:val="00E533AE"/>
    <w:rsid w:val="00E62524"/>
    <w:rsid w:val="00E6715F"/>
    <w:rsid w:val="00E87113"/>
    <w:rsid w:val="00E904F7"/>
    <w:rsid w:val="00EE360A"/>
    <w:rsid w:val="00F01E0C"/>
    <w:rsid w:val="00F13157"/>
    <w:rsid w:val="00F24C2B"/>
    <w:rsid w:val="00F43188"/>
    <w:rsid w:val="00F44854"/>
    <w:rsid w:val="00F501F6"/>
    <w:rsid w:val="00F55082"/>
    <w:rsid w:val="00F658CA"/>
    <w:rsid w:val="00F73AC8"/>
    <w:rsid w:val="00FB3952"/>
    <w:rsid w:val="00FB745E"/>
    <w:rsid w:val="00FC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2554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BBA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BB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520</Words>
  <Characters>2965</Characters>
  <Application>Microsoft Macintosh Word</Application>
  <DocSecurity>0</DocSecurity>
  <Lines>24</Lines>
  <Paragraphs>6</Paragraphs>
  <ScaleCrop>false</ScaleCrop>
  <Company>University of the Ryukyus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Reimer James</dc:creator>
  <cp:keywords/>
  <dc:description/>
  <cp:lastModifiedBy>Reimer James</cp:lastModifiedBy>
  <cp:revision>105</cp:revision>
  <dcterms:created xsi:type="dcterms:W3CDTF">2016-04-23T13:23:00Z</dcterms:created>
  <dcterms:modified xsi:type="dcterms:W3CDTF">2017-07-31T01:33:00Z</dcterms:modified>
</cp:coreProperties>
</file>