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C5" w:rsidRPr="009D0459" w:rsidRDefault="002324C5" w:rsidP="002324C5">
      <w:pPr>
        <w:pStyle w:val="Normal1"/>
        <w:spacing w:before="2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SUPPLEMENTARY</w:t>
      </w:r>
      <w:r w:rsidRPr="009D045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INFORMATION</w:t>
      </w:r>
    </w:p>
    <w:p w:rsidR="002324C5" w:rsidRDefault="002324C5" w:rsidP="002324C5">
      <w:pPr>
        <w:pStyle w:val="Normal1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Adapt</w:t>
      </w:r>
      <w:ins w:id="0" w:author="Michael Liu" w:date="2017-08-29T13:14:00Z">
        <w:r w:rsidR="00E0144C">
          <w:rPr>
            <w:rFonts w:ascii="Times New Roman" w:eastAsia="Times New Roman" w:hAnsi="Times New Roman" w:cs="Times New Roman"/>
            <w:b/>
            <w:i/>
          </w:rPr>
          <w:t>e</w:t>
        </w:r>
      </w:ins>
      <w:r>
        <w:rPr>
          <w:rFonts w:ascii="Times New Roman" w:eastAsia="Times New Roman" w:hAnsi="Times New Roman" w:cs="Times New Roman"/>
          <w:b/>
          <w:i/>
        </w:rPr>
        <w:t>r Hybridization</w:t>
      </w:r>
    </w:p>
    <w:p w:rsidR="002324C5" w:rsidRDefault="002324C5" w:rsidP="002324C5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Individual complementary single stranded oligos (Adapt</w:t>
      </w:r>
      <w:ins w:id="1" w:author="Michael Liu" w:date="2017-08-29T13:14:00Z">
        <w:r w:rsidR="00E0144C">
          <w:rPr>
            <w:rFonts w:ascii="Times New Roman" w:eastAsia="Times New Roman" w:hAnsi="Times New Roman" w:cs="Times New Roman"/>
          </w:rPr>
          <w:t>e</w:t>
        </w:r>
      </w:ins>
      <w:r>
        <w:rPr>
          <w:rFonts w:ascii="Times New Roman" w:eastAsia="Times New Roman" w:hAnsi="Times New Roman" w:cs="Times New Roman"/>
        </w:rPr>
        <w:t xml:space="preserve">r </w:t>
      </w:r>
      <w:proofErr w:type="spellStart"/>
      <w:r>
        <w:rPr>
          <w:rFonts w:ascii="Times New Roman" w:eastAsia="Times New Roman" w:hAnsi="Times New Roman" w:cs="Times New Roman"/>
        </w:rPr>
        <w:t>oligos</w:t>
      </w:r>
      <w:proofErr w:type="spellEnd"/>
      <w:r>
        <w:rPr>
          <w:rFonts w:ascii="Times New Roman" w:eastAsia="Times New Roman" w:hAnsi="Times New Roman" w:cs="Times New Roman"/>
        </w:rPr>
        <w:t xml:space="preserve"> + Stub </w:t>
      </w:r>
      <w:proofErr w:type="spellStart"/>
      <w:r>
        <w:rPr>
          <w:rFonts w:ascii="Times New Roman" w:eastAsia="Times New Roman" w:hAnsi="Times New Roman" w:cs="Times New Roman"/>
        </w:rPr>
        <w:t>oligos</w:t>
      </w:r>
      <w:proofErr w:type="spellEnd"/>
      <w:r>
        <w:rPr>
          <w:rFonts w:ascii="Times New Roman" w:eastAsia="Times New Roman" w:hAnsi="Times New Roman" w:cs="Times New Roman"/>
        </w:rPr>
        <w:t>) were hybridized to form a double-stranded annealed adapt</w:t>
      </w:r>
      <w:ins w:id="2" w:author="Michael Liu" w:date="2017-08-29T13:14:00Z">
        <w:r w:rsidR="00E0144C">
          <w:rPr>
            <w:rFonts w:ascii="Times New Roman" w:eastAsia="Times New Roman" w:hAnsi="Times New Roman" w:cs="Times New Roman"/>
          </w:rPr>
          <w:t>e</w:t>
        </w:r>
      </w:ins>
      <w:r>
        <w:rPr>
          <w:rFonts w:ascii="Times New Roman" w:eastAsia="Times New Roman" w:hAnsi="Times New Roman" w:cs="Times New Roman"/>
        </w:rPr>
        <w:t xml:space="preserve">r, which contains a single stranded overhang that is complementary to the </w:t>
      </w:r>
      <w:ins w:id="3" w:author="Michael Liu" w:date="2017-08-29T13:14:00Z">
        <w:r w:rsidR="00E0144C">
          <w:rPr>
            <w:rFonts w:ascii="Times New Roman" w:eastAsia="Times New Roman" w:hAnsi="Times New Roman" w:cs="Times New Roman"/>
          </w:rPr>
          <w:t xml:space="preserve">restriction </w:t>
        </w:r>
      </w:ins>
      <w:r>
        <w:rPr>
          <w:rFonts w:ascii="Times New Roman" w:eastAsia="Times New Roman" w:hAnsi="Times New Roman" w:cs="Times New Roman"/>
        </w:rPr>
        <w:t>enzyme cut-site overhang (e.g. a “sticky-end”), the associated barcode with different phaser, and a priming site for the Illumina adapt</w:t>
      </w:r>
      <w:ins w:id="4" w:author="Michael Liu" w:date="2017-08-29T13:15:00Z">
        <w:r w:rsidR="00E0144C">
          <w:rPr>
            <w:rFonts w:ascii="Times New Roman" w:eastAsia="Times New Roman" w:hAnsi="Times New Roman" w:cs="Times New Roman"/>
          </w:rPr>
          <w:t>e</w:t>
        </w:r>
      </w:ins>
      <w:r>
        <w:rPr>
          <w:rFonts w:ascii="Times New Roman" w:eastAsia="Times New Roman" w:hAnsi="Times New Roman" w:cs="Times New Roman"/>
        </w:rPr>
        <w:t>r. Two sets of annealed adapt</w:t>
      </w:r>
      <w:ins w:id="5" w:author="Michael Liu" w:date="2017-08-29T13:15:00Z">
        <w:r w:rsidR="00E0144C">
          <w:rPr>
            <w:rFonts w:ascii="Times New Roman" w:eastAsia="Times New Roman" w:hAnsi="Times New Roman" w:cs="Times New Roman"/>
          </w:rPr>
          <w:t>e</w:t>
        </w:r>
      </w:ins>
      <w:r>
        <w:rPr>
          <w:rFonts w:ascii="Times New Roman" w:eastAsia="Times New Roman" w:hAnsi="Times New Roman" w:cs="Times New Roman"/>
        </w:rPr>
        <w:t xml:space="preserve">rs were hybridized that corresponded to the </w:t>
      </w:r>
      <w:proofErr w:type="spellStart"/>
      <w:r>
        <w:rPr>
          <w:rFonts w:ascii="Times New Roman" w:eastAsia="Times New Roman" w:hAnsi="Times New Roman" w:cs="Times New Roman"/>
        </w:rPr>
        <w:t>NlaIII</w:t>
      </w:r>
      <w:proofErr w:type="spellEnd"/>
      <w:r>
        <w:rPr>
          <w:rFonts w:ascii="Times New Roman" w:eastAsia="Times New Roman" w:hAnsi="Times New Roman" w:cs="Times New Roman"/>
        </w:rPr>
        <w:t xml:space="preserve"> and the HpyCh4IV restriction </w:t>
      </w:r>
      <w:ins w:id="6" w:author="Michael Liu" w:date="2017-08-29T13:15:00Z">
        <w:r w:rsidR="00E0144C">
          <w:rPr>
            <w:rFonts w:ascii="Times New Roman" w:eastAsia="Times New Roman" w:hAnsi="Times New Roman" w:cs="Times New Roman"/>
          </w:rPr>
          <w:t xml:space="preserve">enzyme </w:t>
        </w:r>
      </w:ins>
      <w:r>
        <w:rPr>
          <w:rFonts w:ascii="Times New Roman" w:eastAsia="Times New Roman" w:hAnsi="Times New Roman" w:cs="Times New Roman"/>
        </w:rPr>
        <w:t xml:space="preserve">cut-sites. Eight i5 </w:t>
      </w:r>
      <w:proofErr w:type="spellStart"/>
      <w:r>
        <w:rPr>
          <w:rFonts w:ascii="Times New Roman" w:eastAsia="Times New Roman" w:hAnsi="Times New Roman" w:cs="Times New Roman"/>
        </w:rPr>
        <w:t>NlaIII</w:t>
      </w:r>
      <w:proofErr w:type="spellEnd"/>
      <w:r>
        <w:rPr>
          <w:rFonts w:ascii="Times New Roman" w:eastAsia="Times New Roman" w:hAnsi="Times New Roman" w:cs="Times New Roman"/>
        </w:rPr>
        <w:t xml:space="preserve"> adapt</w:t>
      </w:r>
      <w:ins w:id="7" w:author="Michael Liu" w:date="2017-08-29T13:15:00Z">
        <w:r w:rsidR="00E0144C">
          <w:rPr>
            <w:rFonts w:ascii="Times New Roman" w:eastAsia="Times New Roman" w:hAnsi="Times New Roman" w:cs="Times New Roman"/>
          </w:rPr>
          <w:t>e</w:t>
        </w:r>
      </w:ins>
      <w:r>
        <w:rPr>
          <w:rFonts w:ascii="Times New Roman" w:eastAsia="Times New Roman" w:hAnsi="Times New Roman" w:cs="Times New Roman"/>
        </w:rPr>
        <w:t>rs and 12 i7 HpyCH4IV adapt</w:t>
      </w:r>
      <w:ins w:id="8" w:author="Michael Liu" w:date="2017-08-29T13:15:00Z">
        <w:r w:rsidR="00E0144C">
          <w:rPr>
            <w:rFonts w:ascii="Times New Roman" w:eastAsia="Times New Roman" w:hAnsi="Times New Roman" w:cs="Times New Roman"/>
          </w:rPr>
          <w:t>e</w:t>
        </w:r>
      </w:ins>
      <w:r>
        <w:rPr>
          <w:rFonts w:ascii="Times New Roman" w:eastAsia="Times New Roman" w:hAnsi="Times New Roman" w:cs="Times New Roman"/>
        </w:rPr>
        <w:t>rs were generated (Table</w:t>
      </w:r>
      <w:ins w:id="9" w:author="Michael Liu" w:date="2017-08-29T13:16:00Z">
        <w:r w:rsidR="00E0144C">
          <w:rPr>
            <w:rFonts w:ascii="Times New Roman" w:eastAsia="Times New Roman" w:hAnsi="Times New Roman" w:cs="Times New Roman"/>
          </w:rPr>
          <w:t xml:space="preserve"> 1</w:t>
        </w:r>
      </w:ins>
      <w:r>
        <w:rPr>
          <w:rFonts w:ascii="Times New Roman" w:eastAsia="Times New Roman" w:hAnsi="Times New Roman" w:cs="Times New Roman"/>
        </w:rPr>
        <w:t>). The annealing reaction was carried out by mixing 10µM of Adapt</w:t>
      </w:r>
      <w:ins w:id="10" w:author="Michael Liu" w:date="2017-08-29T13:18:00Z">
        <w:r w:rsidR="00E0144C">
          <w:rPr>
            <w:rFonts w:ascii="Times New Roman" w:eastAsia="Times New Roman" w:hAnsi="Times New Roman" w:cs="Times New Roman"/>
          </w:rPr>
          <w:t>e</w:t>
        </w:r>
      </w:ins>
      <w:r>
        <w:rPr>
          <w:rFonts w:ascii="Times New Roman" w:eastAsia="Times New Roman" w:hAnsi="Times New Roman" w:cs="Times New Roman"/>
        </w:rPr>
        <w:t xml:space="preserve">r </w:t>
      </w:r>
      <w:proofErr w:type="spellStart"/>
      <w:r>
        <w:rPr>
          <w:rFonts w:ascii="Times New Roman" w:eastAsia="Times New Roman" w:hAnsi="Times New Roman" w:cs="Times New Roman"/>
        </w:rPr>
        <w:t>oligo</w:t>
      </w:r>
      <w:proofErr w:type="spellEnd"/>
      <w:r>
        <w:rPr>
          <w:rFonts w:ascii="Times New Roman" w:eastAsia="Times New Roman" w:hAnsi="Times New Roman" w:cs="Times New Roman"/>
        </w:rPr>
        <w:t xml:space="preserve">, 10µM of Stub </w:t>
      </w:r>
      <w:proofErr w:type="spellStart"/>
      <w:r>
        <w:rPr>
          <w:rFonts w:ascii="Times New Roman" w:eastAsia="Times New Roman" w:hAnsi="Times New Roman" w:cs="Times New Roman"/>
        </w:rPr>
        <w:t>oligo</w:t>
      </w:r>
      <w:proofErr w:type="spellEnd"/>
      <w:r>
        <w:rPr>
          <w:rFonts w:ascii="Times New Roman" w:eastAsia="Times New Roman" w:hAnsi="Times New Roman" w:cs="Times New Roman"/>
        </w:rPr>
        <w:t xml:space="preserve">, 10X annealing buffer (100mM </w:t>
      </w:r>
      <w:proofErr w:type="spellStart"/>
      <w:r>
        <w:rPr>
          <w:rFonts w:ascii="Times New Roman" w:eastAsia="Times New Roman" w:hAnsi="Times New Roman" w:cs="Times New Roman"/>
        </w:rPr>
        <w:t>Tris</w:t>
      </w:r>
      <w:proofErr w:type="spellEnd"/>
      <w:r>
        <w:rPr>
          <w:rFonts w:ascii="Times New Roman" w:eastAsia="Times New Roman" w:hAnsi="Times New Roman" w:cs="Times New Roman"/>
        </w:rPr>
        <w:t xml:space="preserve">-HCL [pH 7.5], 1M </w:t>
      </w:r>
      <w:proofErr w:type="spellStart"/>
      <w:r>
        <w:rPr>
          <w:rFonts w:ascii="Times New Roman" w:eastAsia="Times New Roman" w:hAnsi="Times New Roman" w:cs="Times New Roman"/>
        </w:rPr>
        <w:t>NaCl</w:t>
      </w:r>
      <w:proofErr w:type="spellEnd"/>
      <w:r>
        <w:rPr>
          <w:rFonts w:ascii="Times New Roman" w:eastAsia="Times New Roman" w:hAnsi="Times New Roman" w:cs="Times New Roman"/>
        </w:rPr>
        <w:t xml:space="preserve">, 10mM EDTA and </w:t>
      </w:r>
      <w:proofErr w:type="spellStart"/>
      <w:r>
        <w:rPr>
          <w:rFonts w:ascii="Times New Roman" w:eastAsia="Times New Roman" w:hAnsi="Times New Roman" w:cs="Times New Roman"/>
        </w:rPr>
        <w:t>UltraPure</w:t>
      </w:r>
      <w:proofErr w:type="spellEnd"/>
      <w:r>
        <w:rPr>
          <w:rFonts w:ascii="Times New Roman" w:eastAsia="Times New Roman" w:hAnsi="Times New Roman" w:cs="Times New Roman"/>
        </w:rPr>
        <w:t xml:space="preserve"> water) and top-up to a final volume of 100µL with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UltraPure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water</w:t>
      </w:r>
      <w:ins w:id="11" w:author="Michael Liu" w:date="2017-08-29T13:18:00Z">
        <w:r w:rsidR="00E0144C">
          <w:rPr>
            <w:rFonts w:ascii="Times New Roman" w:eastAsia="Times New Roman" w:hAnsi="Times New Roman" w:cs="Times New Roman"/>
          </w:rPr>
          <w:t xml:space="preserve"> (Life Technologies)</w:t>
        </w:r>
      </w:ins>
      <w:r>
        <w:rPr>
          <w:rFonts w:ascii="Times New Roman" w:eastAsia="Times New Roman" w:hAnsi="Times New Roman" w:cs="Times New Roman"/>
        </w:rPr>
        <w:t xml:space="preserve">. The annealing reaction was carried out at 96°C for 5 minutes, followed by a slow cooling down of the reaction tubes to room temperature (25°C). This was carried out using a </w:t>
      </w:r>
      <w:proofErr w:type="spellStart"/>
      <w:r>
        <w:rPr>
          <w:rFonts w:ascii="Times New Roman" w:eastAsia="Times New Roman" w:hAnsi="Times New Roman" w:cs="Times New Roman"/>
        </w:rPr>
        <w:t>thermocycler</w:t>
      </w:r>
      <w:proofErr w:type="spellEnd"/>
      <w:r>
        <w:rPr>
          <w:rFonts w:ascii="Times New Roman" w:eastAsia="Times New Roman" w:hAnsi="Times New Roman" w:cs="Times New Roman"/>
        </w:rPr>
        <w:t xml:space="preserve"> with ramp cool down of the tube with the rate of 0.1°C per second. Alternatively, this can be achieved by incubation in a heating block with heating turned off and let it cool down to the room temperature slowly. The annealed adapt</w:t>
      </w:r>
      <w:ins w:id="12" w:author="Michael Liu" w:date="2017-08-29T13:20:00Z">
        <w:r w:rsidR="00E0144C">
          <w:rPr>
            <w:rFonts w:ascii="Times New Roman" w:eastAsia="Times New Roman" w:hAnsi="Times New Roman" w:cs="Times New Roman"/>
          </w:rPr>
          <w:t>e</w:t>
        </w:r>
      </w:ins>
      <w:r>
        <w:rPr>
          <w:rFonts w:ascii="Times New Roman" w:eastAsia="Times New Roman" w:hAnsi="Times New Roman" w:cs="Times New Roman"/>
        </w:rPr>
        <w:t>rs were stored at -20°C until use with a molarity of around 10µM by assuming the annealing reaction was 100% efficient.</w:t>
      </w:r>
    </w:p>
    <w:p w:rsidR="002324C5" w:rsidRDefault="002324C5" w:rsidP="002324C5">
      <w:pPr>
        <w:pStyle w:val="Normal1"/>
        <w:rPr>
          <w:rFonts w:ascii="Times New Roman" w:eastAsia="Times New Roman" w:hAnsi="Times New Roman" w:cs="Times New Roman"/>
        </w:rPr>
      </w:pPr>
    </w:p>
    <w:p w:rsidR="002324C5" w:rsidRDefault="002324C5" w:rsidP="002324C5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annealed adapt</w:t>
      </w:r>
      <w:ins w:id="13" w:author="Michael Liu" w:date="2017-08-29T13:20:00Z">
        <w:r w:rsidR="00E0144C">
          <w:rPr>
            <w:rFonts w:ascii="Times New Roman" w:eastAsia="Times New Roman" w:hAnsi="Times New Roman" w:cs="Times New Roman"/>
          </w:rPr>
          <w:t>e</w:t>
        </w:r>
      </w:ins>
      <w:r>
        <w:rPr>
          <w:rFonts w:ascii="Times New Roman" w:eastAsia="Times New Roman" w:hAnsi="Times New Roman" w:cs="Times New Roman"/>
        </w:rPr>
        <w:t xml:space="preserve">r </w:t>
      </w:r>
      <w:proofErr w:type="spellStart"/>
      <w:r>
        <w:rPr>
          <w:rFonts w:ascii="Times New Roman" w:eastAsia="Times New Roman" w:hAnsi="Times New Roman" w:cs="Times New Roman"/>
        </w:rPr>
        <w:t>oligos</w:t>
      </w:r>
      <w:proofErr w:type="spellEnd"/>
      <w:r>
        <w:rPr>
          <w:rFonts w:ascii="Times New Roman" w:eastAsia="Times New Roman" w:hAnsi="Times New Roman" w:cs="Times New Roman"/>
        </w:rPr>
        <w:t xml:space="preserve"> were used to create the ddRADseq libraries in this study. Although we designed many </w:t>
      </w:r>
      <w:proofErr w:type="spellStart"/>
      <w:r>
        <w:rPr>
          <w:rFonts w:ascii="Times New Roman" w:eastAsia="Times New Roman" w:hAnsi="Times New Roman" w:cs="Times New Roman"/>
        </w:rPr>
        <w:t>oligo</w:t>
      </w:r>
      <w:proofErr w:type="spellEnd"/>
      <w:r>
        <w:rPr>
          <w:rFonts w:ascii="Times New Roman" w:eastAsia="Times New Roman" w:hAnsi="Times New Roman" w:cs="Times New Roman"/>
        </w:rPr>
        <w:t xml:space="preserve"> pairs, only three pairs were used in </w:t>
      </w:r>
      <w:ins w:id="14" w:author="Michael Liu" w:date="2017-08-29T13:20:00Z">
        <w:r w:rsidR="00E0144C">
          <w:rPr>
            <w:rFonts w:ascii="Times New Roman" w:eastAsia="Times New Roman" w:hAnsi="Times New Roman" w:cs="Times New Roman"/>
          </w:rPr>
          <w:t xml:space="preserve">the reported </w:t>
        </w:r>
      </w:ins>
      <w:r>
        <w:rPr>
          <w:rFonts w:ascii="Times New Roman" w:eastAsia="Times New Roman" w:hAnsi="Times New Roman" w:cs="Times New Roman"/>
        </w:rPr>
        <w:t xml:space="preserve">study. The combinatorial use of those annealed i5 </w:t>
      </w:r>
      <w:proofErr w:type="spellStart"/>
      <w:r>
        <w:rPr>
          <w:rFonts w:ascii="Times New Roman" w:eastAsia="Times New Roman" w:hAnsi="Times New Roman" w:cs="Times New Roman"/>
        </w:rPr>
        <w:t>NlaIII</w:t>
      </w:r>
      <w:proofErr w:type="spellEnd"/>
      <w:r>
        <w:rPr>
          <w:rFonts w:ascii="Times New Roman" w:eastAsia="Times New Roman" w:hAnsi="Times New Roman" w:cs="Times New Roman"/>
        </w:rPr>
        <w:t xml:space="preserve"> and i7 HpyCH4IV adapt</w:t>
      </w:r>
      <w:ins w:id="15" w:author="Michael Liu" w:date="2017-08-29T13:20:00Z">
        <w:r w:rsidR="00E0144C">
          <w:rPr>
            <w:rFonts w:ascii="Times New Roman" w:eastAsia="Times New Roman" w:hAnsi="Times New Roman" w:cs="Times New Roman"/>
          </w:rPr>
          <w:t>e</w:t>
        </w:r>
      </w:ins>
      <w:r>
        <w:rPr>
          <w:rFonts w:ascii="Times New Roman" w:eastAsia="Times New Roman" w:hAnsi="Times New Roman" w:cs="Times New Roman"/>
        </w:rPr>
        <w:t>rs in library preparation means up to 96 unique samples can be multiplexed in a single sequencing lane.</w:t>
      </w:r>
    </w:p>
    <w:p w:rsidR="002324C5" w:rsidRDefault="002324C5" w:rsidP="002324C5">
      <w:pPr>
        <w:pStyle w:val="Normal1"/>
        <w:rPr>
          <w:rFonts w:ascii="Times New Roman" w:eastAsia="Times New Roman" w:hAnsi="Times New Roman" w:cs="Times New Roman"/>
        </w:rPr>
      </w:pPr>
    </w:p>
    <w:p w:rsidR="00E0144C" w:rsidRPr="004D43D1" w:rsidRDefault="00E0144C" w:rsidP="004D43D1">
      <w:pPr>
        <w:pStyle w:val="Caption"/>
        <w:keepNext/>
        <w:rPr>
          <w:ins w:id="16" w:author="Michael Liu" w:date="2017-08-29T13:17:00Z"/>
          <w:rFonts w:ascii="Times New Roman" w:hAnsi="Times New Roman" w:cs="Times New Roman"/>
        </w:rPr>
      </w:pPr>
      <w:ins w:id="17" w:author="Michael Liu" w:date="2017-08-29T13:17:00Z">
        <w:r w:rsidRPr="004D43D1">
          <w:rPr>
            <w:rFonts w:ascii="Times New Roman" w:hAnsi="Times New Roman" w:cs="Times New Roman"/>
          </w:rPr>
          <w:t xml:space="preserve">Table </w:t>
        </w:r>
        <w:r w:rsidRPr="004D43D1">
          <w:rPr>
            <w:rFonts w:ascii="Times New Roman" w:hAnsi="Times New Roman" w:cs="Times New Roman"/>
          </w:rPr>
          <w:fldChar w:fldCharType="begin"/>
        </w:r>
        <w:r w:rsidRPr="004D43D1">
          <w:rPr>
            <w:rFonts w:ascii="Times New Roman" w:hAnsi="Times New Roman" w:cs="Times New Roman"/>
          </w:rPr>
          <w:instrText xml:space="preserve"> SEQ Table \* ARABIC </w:instrText>
        </w:r>
      </w:ins>
      <w:r w:rsidRPr="004D43D1">
        <w:rPr>
          <w:rFonts w:ascii="Times New Roman" w:hAnsi="Times New Roman" w:cs="Times New Roman"/>
        </w:rPr>
        <w:fldChar w:fldCharType="separate"/>
      </w:r>
      <w:ins w:id="18" w:author="Michael Liu" w:date="2017-08-29T13:17:00Z">
        <w:r w:rsidRPr="004D43D1">
          <w:rPr>
            <w:rFonts w:ascii="Times New Roman" w:hAnsi="Times New Roman" w:cs="Times New Roman"/>
            <w:noProof/>
          </w:rPr>
          <w:t>1</w:t>
        </w:r>
        <w:r w:rsidRPr="004D43D1">
          <w:rPr>
            <w:rFonts w:ascii="Times New Roman" w:hAnsi="Times New Roman" w:cs="Times New Roman"/>
          </w:rPr>
          <w:fldChar w:fldCharType="end"/>
        </w:r>
        <w:r w:rsidRPr="004D43D1">
          <w:rPr>
            <w:rFonts w:ascii="Times New Roman" w:hAnsi="Times New Roman" w:cs="Times New Roman"/>
          </w:rPr>
          <w:t xml:space="preserve"> The designed annealed adapter </w:t>
        </w:r>
        <w:proofErr w:type="spellStart"/>
        <w:r w:rsidRPr="004D43D1">
          <w:rPr>
            <w:rFonts w:ascii="Times New Roman" w:hAnsi="Times New Roman" w:cs="Times New Roman"/>
          </w:rPr>
          <w:t>oligos</w:t>
        </w:r>
        <w:proofErr w:type="spellEnd"/>
        <w:r w:rsidRPr="004D43D1">
          <w:rPr>
            <w:rFonts w:ascii="Times New Roman" w:hAnsi="Times New Roman" w:cs="Times New Roman"/>
          </w:rPr>
          <w:t xml:space="preserve"> for metagenomic ddRADseq.</w:t>
        </w:r>
      </w:ins>
    </w:p>
    <w:tbl>
      <w:tblPr>
        <w:tblW w:w="85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4"/>
        <w:gridCol w:w="1079"/>
        <w:gridCol w:w="2264"/>
        <w:gridCol w:w="2548"/>
        <w:gridCol w:w="220"/>
      </w:tblGrid>
      <w:tr w:rsidR="002324C5" w:rsidTr="004D43D1">
        <w:trPr>
          <w:jc w:val="center"/>
        </w:trPr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4D43D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Adapt</w:t>
            </w:r>
            <w:ins w:id="19" w:author="Michael Liu" w:date="2017-08-29T13:21:00Z">
              <w:r w:rsidR="00E0144C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e</w:t>
              </w:r>
            </w:ins>
            <w:r w:rsidRPr="009D6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Oligos</w:t>
            </w:r>
            <w:proofErr w:type="spellEnd"/>
          </w:p>
        </w:tc>
        <w:tc>
          <w:tcPr>
            <w:tcW w:w="1079" w:type="dxa"/>
            <w:vMerge w:val="restart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Phaser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Stub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Oligos</w:t>
            </w:r>
            <w:proofErr w:type="spellEnd"/>
          </w:p>
        </w:tc>
        <w:tc>
          <w:tcPr>
            <w:tcW w:w="2548" w:type="dxa"/>
            <w:vMerge w:val="restart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Annealed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Oligos</w:t>
            </w:r>
            <w:proofErr w:type="spellEnd"/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vMerge/>
            <w:tcBorders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  <w:tc>
          <w:tcPr>
            <w:tcW w:w="1079" w:type="dxa"/>
            <w:vMerge/>
            <w:tcBorders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  <w:tc>
          <w:tcPr>
            <w:tcW w:w="2264" w:type="dxa"/>
            <w:vMerge/>
            <w:tcBorders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  <w:tc>
          <w:tcPr>
            <w:tcW w:w="2548" w:type="dxa"/>
            <w:vMerge/>
            <w:tcBorders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i5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NlaIII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ACTCTC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i5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NlaIII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Phaser0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1.i5NlaIIIACTC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i5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NlaIII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ATCCGG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i5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NlaIII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Phaser1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2.i5NlaIIIATCC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i5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NlaIII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GAGGAC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i5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NlaIII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Phaser2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3.i5NlaIIIGAGG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i5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NlaIII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ACCGGC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i5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NlaIII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Phaser3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4.i5NlaIIIACCG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i5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NlaIII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TGCCGT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i5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NlaIII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Phaser0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5.i5NlaIIITGCC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i5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NlaIII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AGGCTT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i5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NlaIII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Phaser1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6.i5NlaIIIAGGC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i5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NlaIII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ATAACC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i5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NlaIII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Phaser2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7.i5NlaIIIATAA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i5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NlaIII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GGAGGC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i5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NlaIII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Phaser3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8.i5NlaIIIGGAG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83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vMerge w:val="restart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E0144C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ins w:id="20" w:author="Michael Liu" w:date="2017-08-29T13:21:00Z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br/>
              </w:r>
            </w:ins>
            <w:r w:rsidR="002324C5" w:rsidRPr="009D6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Adapt</w:t>
            </w:r>
            <w:ins w:id="21" w:author="Michael Liu" w:date="2017-08-29T13:21:00Z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e</w:t>
              </w:r>
            </w:ins>
            <w:r w:rsidR="002324C5" w:rsidRPr="009D6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 </w:t>
            </w:r>
            <w:proofErr w:type="spellStart"/>
            <w:r w:rsidR="002324C5" w:rsidRPr="009D6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Oligos</w:t>
            </w:r>
            <w:proofErr w:type="spellEnd"/>
          </w:p>
        </w:tc>
        <w:tc>
          <w:tcPr>
            <w:tcW w:w="1079" w:type="dxa"/>
            <w:vMerge w:val="restart"/>
            <w:tcBorders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E0144C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ins w:id="22" w:author="Michael Liu" w:date="2017-08-29T13:21:00Z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lastRenderedPageBreak/>
                <w:br/>
              </w:r>
            </w:ins>
            <w:r w:rsidR="002324C5" w:rsidRPr="009D6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Phaser</w:t>
            </w:r>
          </w:p>
        </w:tc>
        <w:tc>
          <w:tcPr>
            <w:tcW w:w="2264" w:type="dxa"/>
            <w:vMerge w:val="restart"/>
            <w:tcBorders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E0144C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ins w:id="23" w:author="Michael Liu" w:date="2017-08-29T13:21:00Z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lastRenderedPageBreak/>
                <w:br/>
              </w:r>
            </w:ins>
            <w:r w:rsidR="002324C5" w:rsidRPr="009D6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Stub </w:t>
            </w:r>
            <w:proofErr w:type="spellStart"/>
            <w:r w:rsidR="002324C5" w:rsidRPr="009D6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Oligos</w:t>
            </w:r>
            <w:proofErr w:type="spellEnd"/>
          </w:p>
        </w:tc>
        <w:tc>
          <w:tcPr>
            <w:tcW w:w="2548" w:type="dxa"/>
            <w:vMerge w:val="restart"/>
            <w:tcBorders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E0144C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ins w:id="24" w:author="Michael Liu" w:date="2017-08-29T13:21:00Z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lastRenderedPageBreak/>
                <w:br/>
              </w:r>
            </w:ins>
            <w:r w:rsidR="002324C5" w:rsidRPr="009D6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Annealed </w:t>
            </w:r>
            <w:proofErr w:type="spellStart"/>
            <w:r w:rsidR="002324C5" w:rsidRPr="009D6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Oligos</w:t>
            </w:r>
            <w:proofErr w:type="spellEnd"/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vMerge/>
            <w:tcBorders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  <w:tc>
          <w:tcPr>
            <w:tcW w:w="1079" w:type="dxa"/>
            <w:vMerge/>
            <w:tcBorders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  <w:tc>
          <w:tcPr>
            <w:tcW w:w="2264" w:type="dxa"/>
            <w:vMerge/>
            <w:tcBorders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  <w:tc>
          <w:tcPr>
            <w:tcW w:w="2548" w:type="dxa"/>
            <w:vMerge/>
            <w:tcBorders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1.i7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GAGAGT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i7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Phaser0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1.i7HpyGAGT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2.i7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CCGGAT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i7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Phaser1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2.i7HpyGGAT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3.i7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GTCCTC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i7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Phaser0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3.i7HpyCCTC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4.i7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GCCGGT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i7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Phaser1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4.i7HpyCGGT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5.i7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ACGGCA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i7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Phaser0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5.i7HpyGGCA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6.i7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AAGCCT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i7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Phaser1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6.i7HpyGCCT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7.i7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GGTTAT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i7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Phaser0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7.i7HpyTTAT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8.i7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GCCTCC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i7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Phaser1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8.i7HpyCTCC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9.i7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AGGTCG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i7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Phaser0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9.i7HpyGTCG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10.i7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GACGAC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i7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Phaser1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10.i7HpyCGAC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11.i7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TTGATC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i7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Phaser0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11.i7HpyGATC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  <w:tr w:rsidR="002324C5" w:rsidTr="004D43D1">
        <w:trPr>
          <w:jc w:val="center"/>
        </w:trPr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12.i7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CGCAAC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i7</w:t>
            </w:r>
            <w:proofErr w:type="gram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>HpyCH</w:t>
            </w:r>
            <w:proofErr w:type="spellEnd"/>
            <w:r w:rsidRPr="009D6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Phaser1 stub</w:t>
            </w:r>
          </w:p>
        </w:tc>
        <w:tc>
          <w:tcPr>
            <w:tcW w:w="25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24C5" w:rsidRPr="009D601A" w:rsidRDefault="002324C5" w:rsidP="00C84E68">
            <w:pPr>
              <w:pStyle w:val="Normal1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6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12.i7HpyCAAC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4C5" w:rsidRDefault="002324C5" w:rsidP="00C84E68">
            <w:pPr>
              <w:pStyle w:val="Normal1"/>
              <w:ind w:left="100"/>
            </w:pPr>
          </w:p>
        </w:tc>
      </w:tr>
    </w:tbl>
    <w:p w:rsidR="002324C5" w:rsidRDefault="002324C5" w:rsidP="002324C5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324C5" w:rsidRDefault="002324C5" w:rsidP="002324C5">
      <w:pPr>
        <w:pStyle w:val="Normal1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Construction of ddRADseq libraries</w:t>
      </w:r>
    </w:p>
    <w:p w:rsidR="002324C5" w:rsidRDefault="002324C5" w:rsidP="002324C5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ddRADseq protocol is a variation o</w:t>
      </w:r>
      <w:ins w:id="25" w:author="Michael Liu" w:date="2017-08-29T13:22:00Z">
        <w:r w:rsidR="00E0144C">
          <w:rPr>
            <w:rFonts w:ascii="Times New Roman" w:eastAsia="Times New Roman" w:hAnsi="Times New Roman" w:cs="Times New Roman"/>
          </w:rPr>
          <w:t>f</w:t>
        </w:r>
      </w:ins>
      <w:r>
        <w:rPr>
          <w:rFonts w:ascii="Times New Roman" w:eastAsia="Times New Roman" w:hAnsi="Times New Roman" w:cs="Times New Roman"/>
        </w:rPr>
        <w:t xml:space="preserve"> the original Peterson et al 2012 protocol. The detail of the protocol is </w:t>
      </w:r>
      <w:ins w:id="26" w:author="Michael Liu" w:date="2017-08-29T13:22:00Z">
        <w:r w:rsidR="00E0144C">
          <w:rPr>
            <w:rFonts w:ascii="Times New Roman" w:eastAsia="Times New Roman" w:hAnsi="Times New Roman" w:cs="Times New Roman"/>
          </w:rPr>
          <w:t xml:space="preserve">outlined as </w:t>
        </w:r>
      </w:ins>
      <w:r>
        <w:rPr>
          <w:rFonts w:ascii="Times New Roman" w:eastAsia="Times New Roman" w:hAnsi="Times New Roman" w:cs="Times New Roman"/>
        </w:rPr>
        <w:t xml:space="preserve">follow. Three healthy adult human stool samples were collected and DNA extracted using an </w:t>
      </w:r>
      <w:proofErr w:type="spellStart"/>
      <w:r>
        <w:rPr>
          <w:rFonts w:ascii="Times New Roman" w:eastAsia="Times New Roman" w:hAnsi="Times New Roman" w:cs="Times New Roman"/>
        </w:rPr>
        <w:t>UltraClean</w:t>
      </w:r>
      <w:proofErr w:type="spellEnd"/>
      <w:r>
        <w:rPr>
          <w:rFonts w:ascii="Times New Roman" w:eastAsia="Times New Roman" w:hAnsi="Times New Roman" w:cs="Times New Roman"/>
        </w:rPr>
        <w:t xml:space="preserve"> Microbial DNA isolation kit (MO BIO Laboratories) following the recommended protocol. The concentrations of DNA samples were examined using the </w:t>
      </w:r>
      <w:proofErr w:type="spellStart"/>
      <w:r>
        <w:rPr>
          <w:rFonts w:ascii="Times New Roman" w:eastAsia="Times New Roman" w:hAnsi="Times New Roman" w:cs="Times New Roman"/>
        </w:rPr>
        <w:t>Qubit</w:t>
      </w:r>
      <w:proofErr w:type="spellEnd"/>
      <w:r>
        <w:rPr>
          <w:rFonts w:ascii="Times New Roman" w:eastAsia="Times New Roman" w:hAnsi="Times New Roman" w:cs="Times New Roman"/>
        </w:rPr>
        <w:t xml:space="preserve"> HS DNA kit on a </w:t>
      </w:r>
      <w:proofErr w:type="spellStart"/>
      <w:r>
        <w:rPr>
          <w:rFonts w:ascii="Times New Roman" w:eastAsia="Times New Roman" w:hAnsi="Times New Roman" w:cs="Times New Roman"/>
        </w:rPr>
        <w:t>Qubit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fluorimeter</w:t>
      </w:r>
      <w:proofErr w:type="spellEnd"/>
      <w:r>
        <w:rPr>
          <w:rFonts w:ascii="Times New Roman" w:eastAsia="Times New Roman" w:hAnsi="Times New Roman" w:cs="Times New Roman"/>
        </w:rPr>
        <w:t xml:space="preserve"> (Invitrogen) and diluted to a final concentration of 5ng/µL using </w:t>
      </w:r>
      <w:proofErr w:type="spellStart"/>
      <w:r>
        <w:rPr>
          <w:rFonts w:ascii="Times New Roman" w:eastAsia="Times New Roman" w:hAnsi="Times New Roman" w:cs="Times New Roman"/>
        </w:rPr>
        <w:t>UltraPure</w:t>
      </w:r>
      <w:proofErr w:type="spellEnd"/>
      <w:r>
        <w:rPr>
          <w:rFonts w:ascii="Times New Roman" w:eastAsia="Times New Roman" w:hAnsi="Times New Roman" w:cs="Times New Roman"/>
        </w:rPr>
        <w:t xml:space="preserve"> Water (Invitrogen). A total of 50ng of DNA from each sample was used for the restriction digest: 10µL of DNA (5ng/µL) was mixed with 10µL of restriction digest mix (1X NEB </w:t>
      </w:r>
      <w:proofErr w:type="spellStart"/>
      <w:r>
        <w:rPr>
          <w:rFonts w:ascii="Times New Roman" w:eastAsia="Times New Roman" w:hAnsi="Times New Roman" w:cs="Times New Roman"/>
        </w:rPr>
        <w:t>CutSmart</w:t>
      </w:r>
      <w:proofErr w:type="spellEnd"/>
      <w:r>
        <w:rPr>
          <w:rFonts w:ascii="Times New Roman" w:eastAsia="Times New Roman" w:hAnsi="Times New Roman" w:cs="Times New Roman"/>
        </w:rPr>
        <w:t xml:space="preserve"> buffer [New England </w:t>
      </w:r>
      <w:proofErr w:type="spellStart"/>
      <w:r>
        <w:rPr>
          <w:rFonts w:ascii="Times New Roman" w:eastAsia="Times New Roman" w:hAnsi="Times New Roman" w:cs="Times New Roman"/>
        </w:rPr>
        <w:t>Biolabs</w:t>
      </w:r>
      <w:proofErr w:type="spellEnd"/>
      <w:r>
        <w:rPr>
          <w:rFonts w:ascii="Times New Roman" w:eastAsia="Times New Roman" w:hAnsi="Times New Roman" w:cs="Times New Roman"/>
        </w:rPr>
        <w:t xml:space="preserve">], 5U </w:t>
      </w:r>
      <w:proofErr w:type="spellStart"/>
      <w:r>
        <w:rPr>
          <w:rFonts w:ascii="Times New Roman" w:eastAsia="Times New Roman" w:hAnsi="Times New Roman" w:cs="Times New Roman"/>
        </w:rPr>
        <w:t>NlaIII</w:t>
      </w:r>
      <w:proofErr w:type="spellEnd"/>
      <w:r>
        <w:rPr>
          <w:rFonts w:ascii="Times New Roman" w:eastAsia="Times New Roman" w:hAnsi="Times New Roman" w:cs="Times New Roman"/>
        </w:rPr>
        <w:t xml:space="preserve"> [0.5µL of 10,000 U/mL, NEB], 5U HpyCh4IV [0.5µL of 10,000U/mL] and </w:t>
      </w:r>
      <w:proofErr w:type="spellStart"/>
      <w:r>
        <w:rPr>
          <w:rFonts w:ascii="Times New Roman" w:eastAsia="Times New Roman" w:hAnsi="Times New Roman" w:cs="Times New Roman"/>
        </w:rPr>
        <w:t>UltraPure</w:t>
      </w:r>
      <w:proofErr w:type="spellEnd"/>
      <w:r>
        <w:rPr>
          <w:rFonts w:ascii="Times New Roman" w:eastAsia="Times New Roman" w:hAnsi="Times New Roman" w:cs="Times New Roman"/>
        </w:rPr>
        <w:t xml:space="preserve"> Water). The digests were incubated at 37°C for 15 minutes and then heat inactivated at 65°C for 20 minutes. Annealed adapt</w:t>
      </w:r>
      <w:ins w:id="27" w:author="Michael Liu" w:date="2017-08-29T13:23:00Z">
        <w:r w:rsidR="00E0144C">
          <w:rPr>
            <w:rFonts w:ascii="Times New Roman" w:eastAsia="Times New Roman" w:hAnsi="Times New Roman" w:cs="Times New Roman"/>
          </w:rPr>
          <w:t>e</w:t>
        </w:r>
      </w:ins>
      <w:r>
        <w:rPr>
          <w:rFonts w:ascii="Times New Roman" w:eastAsia="Times New Roman" w:hAnsi="Times New Roman" w:cs="Times New Roman"/>
        </w:rPr>
        <w:t xml:space="preserve">r ligation was performed at room temperature (25°C) for 15 minutes with 10U T4 DNA Ligase (New England </w:t>
      </w:r>
      <w:proofErr w:type="spellStart"/>
      <w:r>
        <w:rPr>
          <w:rFonts w:ascii="Times New Roman" w:eastAsia="Times New Roman" w:hAnsi="Times New Roman" w:cs="Times New Roman"/>
        </w:rPr>
        <w:t>Biolabs</w:t>
      </w:r>
      <w:proofErr w:type="spellEnd"/>
      <w:r>
        <w:rPr>
          <w:rFonts w:ascii="Times New Roman" w:eastAsia="Times New Roman" w:hAnsi="Times New Roman" w:cs="Times New Roman"/>
        </w:rPr>
        <w:t xml:space="preserve">). The ligation mixture was made up with 1µL of the double digested DNA sample (~190nM), 7.6µM of </w:t>
      </w:r>
      <w:proofErr w:type="spellStart"/>
      <w:r>
        <w:rPr>
          <w:rFonts w:ascii="Times New Roman" w:eastAsia="Times New Roman" w:hAnsi="Times New Roman" w:cs="Times New Roman"/>
        </w:rPr>
        <w:t>NlaIII</w:t>
      </w:r>
      <w:proofErr w:type="spellEnd"/>
      <w:r>
        <w:rPr>
          <w:rFonts w:ascii="Times New Roman" w:eastAsia="Times New Roman" w:hAnsi="Times New Roman" w:cs="Times New Roman"/>
        </w:rPr>
        <w:t xml:space="preserve"> annealed adapt</w:t>
      </w:r>
      <w:ins w:id="28" w:author="Michael Liu" w:date="2017-08-29T13:23:00Z">
        <w:r w:rsidR="00E0144C">
          <w:rPr>
            <w:rFonts w:ascii="Times New Roman" w:eastAsia="Times New Roman" w:hAnsi="Times New Roman" w:cs="Times New Roman"/>
          </w:rPr>
          <w:t>e</w:t>
        </w:r>
      </w:ins>
      <w:r>
        <w:rPr>
          <w:rFonts w:ascii="Times New Roman" w:eastAsia="Times New Roman" w:hAnsi="Times New Roman" w:cs="Times New Roman"/>
        </w:rPr>
        <w:t>r, 7.6µM of HpyCh4IV annealed adapt</w:t>
      </w:r>
      <w:ins w:id="29" w:author="Michael Liu" w:date="2017-08-29T13:23:00Z">
        <w:r w:rsidR="00E0144C">
          <w:rPr>
            <w:rFonts w:ascii="Times New Roman" w:eastAsia="Times New Roman" w:hAnsi="Times New Roman" w:cs="Times New Roman"/>
          </w:rPr>
          <w:t>e</w:t>
        </w:r>
      </w:ins>
      <w:r>
        <w:rPr>
          <w:rFonts w:ascii="Times New Roman" w:eastAsia="Times New Roman" w:hAnsi="Times New Roman" w:cs="Times New Roman"/>
        </w:rPr>
        <w:t xml:space="preserve">r, 1X T4 Ligase buffer (New England </w:t>
      </w:r>
      <w:proofErr w:type="spellStart"/>
      <w:r>
        <w:rPr>
          <w:rFonts w:ascii="Times New Roman" w:eastAsia="Times New Roman" w:hAnsi="Times New Roman" w:cs="Times New Roman"/>
        </w:rPr>
        <w:t>Biolabs</w:t>
      </w:r>
      <w:proofErr w:type="spellEnd"/>
      <w:r>
        <w:rPr>
          <w:rFonts w:ascii="Times New Roman" w:eastAsia="Times New Roman" w:hAnsi="Times New Roman" w:cs="Times New Roman"/>
        </w:rPr>
        <w:t xml:space="preserve">) and topped up to 20µL with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UltraPure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water. The mixture was heat deactivated by incubation at 65°C for 15 minutes using a water bath. This step can be performed using a PCR machine. Amplification of the adapt</w:t>
      </w:r>
      <w:ins w:id="30" w:author="Michael Liu" w:date="2017-08-29T13:25:00Z">
        <w:r w:rsidR="00E0144C">
          <w:rPr>
            <w:rFonts w:ascii="Times New Roman" w:eastAsia="Times New Roman" w:hAnsi="Times New Roman" w:cs="Times New Roman"/>
          </w:rPr>
          <w:t>e</w:t>
        </w:r>
      </w:ins>
      <w:r>
        <w:rPr>
          <w:rFonts w:ascii="Times New Roman" w:eastAsia="Times New Roman" w:hAnsi="Times New Roman" w:cs="Times New Roman"/>
        </w:rPr>
        <w:t xml:space="preserve">r ligated DNA was carried out with the </w:t>
      </w:r>
      <w:ins w:id="31" w:author="Michael Liu" w:date="2017-08-29T13:25:00Z">
        <w:r w:rsidR="00E0144C">
          <w:rPr>
            <w:rFonts w:ascii="Times New Roman" w:eastAsia="Times New Roman" w:hAnsi="Times New Roman" w:cs="Times New Roman"/>
          </w:rPr>
          <w:t>dd</w:t>
        </w:r>
      </w:ins>
      <w:r>
        <w:rPr>
          <w:rFonts w:ascii="Times New Roman" w:eastAsia="Times New Roman" w:hAnsi="Times New Roman" w:cs="Times New Roman"/>
        </w:rPr>
        <w:t xml:space="preserve">RADseq library amplification F5 and F7 primer </w:t>
      </w:r>
      <w:proofErr w:type="spellStart"/>
      <w:r>
        <w:rPr>
          <w:rFonts w:ascii="Times New Roman" w:eastAsia="Times New Roman" w:hAnsi="Times New Roman" w:cs="Times New Roman"/>
        </w:rPr>
        <w:t>oligo</w:t>
      </w:r>
      <w:proofErr w:type="spellEnd"/>
      <w:r>
        <w:rPr>
          <w:rFonts w:ascii="Times New Roman" w:eastAsia="Times New Roman" w:hAnsi="Times New Roman" w:cs="Times New Roman"/>
        </w:rPr>
        <w:t xml:space="preserve"> pair. An aliquot of 0.3ng of ligated DNA was used as input to the PCR reaction and mixed with 1µL of Illumina </w:t>
      </w:r>
      <w:ins w:id="32" w:author="Michael Liu" w:date="2017-08-29T13:27:00Z">
        <w:r w:rsidR="00A21CEF">
          <w:rPr>
            <w:rFonts w:ascii="Times New Roman" w:eastAsia="Times New Roman" w:hAnsi="Times New Roman" w:cs="Times New Roman"/>
          </w:rPr>
          <w:t>P</w:t>
        </w:r>
      </w:ins>
      <w:r>
        <w:rPr>
          <w:rFonts w:ascii="Times New Roman" w:eastAsia="Times New Roman" w:hAnsi="Times New Roman" w:cs="Times New Roman"/>
        </w:rPr>
        <w:t>7 adapt</w:t>
      </w:r>
      <w:ins w:id="33" w:author="Michael Liu" w:date="2017-08-29T13:27:00Z">
        <w:r w:rsidR="00A21CEF">
          <w:rPr>
            <w:rFonts w:ascii="Times New Roman" w:eastAsia="Times New Roman" w:hAnsi="Times New Roman" w:cs="Times New Roman"/>
          </w:rPr>
          <w:t>e</w:t>
        </w:r>
      </w:ins>
      <w:r>
        <w:rPr>
          <w:rFonts w:ascii="Times New Roman" w:eastAsia="Times New Roman" w:hAnsi="Times New Roman" w:cs="Times New Roman"/>
        </w:rPr>
        <w:t xml:space="preserve">r primer (1µM), 1µL of Illumina </w:t>
      </w:r>
      <w:ins w:id="34" w:author="Michael Liu" w:date="2017-08-29T13:29:00Z">
        <w:r w:rsidR="00A21CEF">
          <w:rPr>
            <w:rFonts w:ascii="Times New Roman" w:eastAsia="Times New Roman" w:hAnsi="Times New Roman" w:cs="Times New Roman"/>
          </w:rPr>
          <w:t>P</w:t>
        </w:r>
      </w:ins>
      <w:r>
        <w:rPr>
          <w:rFonts w:ascii="Times New Roman" w:eastAsia="Times New Roman" w:hAnsi="Times New Roman" w:cs="Times New Roman"/>
        </w:rPr>
        <w:t>5 adapt</w:t>
      </w:r>
      <w:ins w:id="35" w:author="Michael Liu" w:date="2017-08-29T13:29:00Z">
        <w:r w:rsidR="00A21CEF">
          <w:rPr>
            <w:rFonts w:ascii="Times New Roman" w:eastAsia="Times New Roman" w:hAnsi="Times New Roman" w:cs="Times New Roman"/>
          </w:rPr>
          <w:t>e</w:t>
        </w:r>
      </w:ins>
      <w:r>
        <w:rPr>
          <w:rFonts w:ascii="Times New Roman" w:eastAsia="Times New Roman" w:hAnsi="Times New Roman" w:cs="Times New Roman"/>
        </w:rPr>
        <w:t xml:space="preserve">r primer (1µM), 10µL of 2X KAPA </w:t>
      </w:r>
      <w:proofErr w:type="spellStart"/>
      <w:r>
        <w:rPr>
          <w:rFonts w:ascii="Times New Roman" w:eastAsia="Times New Roman" w:hAnsi="Times New Roman" w:cs="Times New Roman"/>
        </w:rPr>
        <w:t>HiFi</w:t>
      </w:r>
      <w:proofErr w:type="spellEnd"/>
      <w:r>
        <w:rPr>
          <w:rFonts w:ascii="Times New Roman" w:eastAsia="Times New Roman" w:hAnsi="Times New Roman" w:cs="Times New Roman"/>
        </w:rPr>
        <w:t xml:space="preserve"> Library Amplification Kit (KAPA </w:t>
      </w:r>
      <w:proofErr w:type="spellStart"/>
      <w:r>
        <w:rPr>
          <w:rFonts w:ascii="Times New Roman" w:eastAsia="Times New Roman" w:hAnsi="Times New Roman" w:cs="Times New Roman"/>
        </w:rPr>
        <w:t>Biosystems</w:t>
      </w:r>
      <w:proofErr w:type="spellEnd"/>
      <w:r>
        <w:rPr>
          <w:rFonts w:ascii="Times New Roman" w:eastAsia="Times New Roman" w:hAnsi="Times New Roman" w:cs="Times New Roman"/>
        </w:rPr>
        <w:t xml:space="preserve">) and 6µL </w:t>
      </w:r>
      <w:proofErr w:type="spellStart"/>
      <w:r>
        <w:rPr>
          <w:rFonts w:ascii="Times New Roman" w:eastAsia="Times New Roman" w:hAnsi="Times New Roman" w:cs="Times New Roman"/>
        </w:rPr>
        <w:t>UltraPure</w:t>
      </w:r>
      <w:proofErr w:type="spellEnd"/>
      <w:r>
        <w:rPr>
          <w:rFonts w:ascii="Times New Roman" w:eastAsia="Times New Roman" w:hAnsi="Times New Roman" w:cs="Times New Roman"/>
        </w:rPr>
        <w:t xml:space="preserve"> water. Thermal cycling was carried out at 72°C for 3 minutes, 98°C for 30 seconds, followed by 20 cycles of 98°C for 15 seconds, 55°C for 30 seconds and 72°C for 30 seconds, followed by a final extension at 72°C for five minutes.</w:t>
      </w:r>
    </w:p>
    <w:p w:rsidR="002324C5" w:rsidRDefault="002324C5" w:rsidP="002324C5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324C5" w:rsidRDefault="002324C5" w:rsidP="002324C5">
      <w:pPr>
        <w:pStyle w:val="Normal1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Pooling and size selection of amplified ddRAD</w:t>
      </w:r>
      <w:ins w:id="36" w:author="Michael Liu" w:date="2017-08-29T13:30:00Z">
        <w:r w:rsidR="00A21CEF">
          <w:rPr>
            <w:rFonts w:ascii="Times New Roman" w:eastAsia="Times New Roman" w:hAnsi="Times New Roman" w:cs="Times New Roman"/>
            <w:b/>
            <w:i/>
          </w:rPr>
          <w:t>s</w:t>
        </w:r>
      </w:ins>
      <w:r>
        <w:rPr>
          <w:rFonts w:ascii="Times New Roman" w:eastAsia="Times New Roman" w:hAnsi="Times New Roman" w:cs="Times New Roman"/>
          <w:b/>
          <w:i/>
        </w:rPr>
        <w:t xml:space="preserve">eq </w:t>
      </w:r>
      <w:ins w:id="37" w:author="Michael Liu" w:date="2017-08-29T13:30:00Z">
        <w:r w:rsidR="00A21CEF">
          <w:rPr>
            <w:rFonts w:ascii="Times New Roman" w:eastAsia="Times New Roman" w:hAnsi="Times New Roman" w:cs="Times New Roman"/>
            <w:b/>
            <w:i/>
          </w:rPr>
          <w:t>libraries</w:t>
        </w:r>
      </w:ins>
    </w:p>
    <w:p w:rsidR="00B33026" w:rsidRDefault="002324C5" w:rsidP="002324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equal</w:t>
      </w:r>
      <w:r w:rsidRPr="00780E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volume of each </w:t>
      </w:r>
      <w:ins w:id="38" w:author="Michael Liu" w:date="2017-08-29T13:31:00Z">
        <w:r w:rsidR="00A21CEF">
          <w:rPr>
            <w:rFonts w:ascii="Times New Roman" w:eastAsia="Times New Roman" w:hAnsi="Times New Roman" w:cs="Times New Roman"/>
          </w:rPr>
          <w:t xml:space="preserve">ddRADseq library </w:t>
        </w:r>
      </w:ins>
      <w:r>
        <w:rPr>
          <w:rFonts w:ascii="Times New Roman" w:eastAsia="Times New Roman" w:hAnsi="Times New Roman" w:cs="Times New Roman"/>
        </w:rPr>
        <w:t>sample was taken and pooled together. Pooled material was then size selected using a double</w:t>
      </w:r>
      <w:ins w:id="39" w:author="Michael Liu" w:date="2017-08-29T13:32:00Z">
        <w:r w:rsidR="00A21CEF">
          <w:rPr>
            <w:rFonts w:ascii="Times New Roman" w:eastAsia="Times New Roman" w:hAnsi="Times New Roman" w:cs="Times New Roman"/>
          </w:rPr>
          <w:t>-</w:t>
        </w:r>
      </w:ins>
      <w:r>
        <w:rPr>
          <w:rFonts w:ascii="Times New Roman" w:eastAsia="Times New Roman" w:hAnsi="Times New Roman" w:cs="Times New Roman"/>
        </w:rPr>
        <w:t>sided</w:t>
      </w:r>
      <w:ins w:id="40" w:author="Michael Liu" w:date="2017-08-29T13:32:00Z">
        <w:r w:rsidR="00A21CEF">
          <w:rPr>
            <w:rFonts w:ascii="Times New Roman" w:eastAsia="Times New Roman" w:hAnsi="Times New Roman" w:cs="Times New Roman"/>
          </w:rPr>
          <w:t xml:space="preserve"> </w:t>
        </w:r>
        <w:proofErr w:type="gramStart"/>
        <w:r w:rsidR="00A21CEF">
          <w:rPr>
            <w:rFonts w:ascii="Times New Roman" w:eastAsia="Times New Roman" w:hAnsi="Times New Roman" w:cs="Times New Roman"/>
          </w:rPr>
          <w:t>clean-up</w:t>
        </w:r>
        <w:proofErr w:type="gramEnd"/>
        <w:r w:rsidR="00A21CEF">
          <w:rPr>
            <w:rFonts w:ascii="Times New Roman" w:eastAsia="Times New Roman" w:hAnsi="Times New Roman" w:cs="Times New Roman"/>
          </w:rPr>
          <w:t xml:space="preserve"> with</w:t>
        </w:r>
      </w:ins>
      <w:r>
        <w:rPr>
          <w:rFonts w:ascii="Times New Roman" w:eastAsia="Times New Roman" w:hAnsi="Times New Roman" w:cs="Times New Roman"/>
        </w:rPr>
        <w:t xml:space="preserve"> </w:t>
      </w:r>
      <w:ins w:id="41" w:author="Michael Liu" w:date="2017-08-29T13:32:00Z">
        <w:r w:rsidR="00A21CEF">
          <w:rPr>
            <w:rFonts w:ascii="Times New Roman" w:eastAsia="Times New Roman" w:hAnsi="Times New Roman" w:cs="Times New Roman"/>
          </w:rPr>
          <w:t>(</w:t>
        </w:r>
        <w:r w:rsidR="00A21CEF" w:rsidRPr="00A21CEF">
          <w:rPr>
            <w:rFonts w:ascii="Times New Roman" w:eastAsia="Times New Roman" w:hAnsi="Times New Roman" w:cs="Times New Roman"/>
          </w:rPr>
          <w:t>0.5×/0.6×</w:t>
        </w:r>
        <w:r w:rsidR="00A21CEF">
          <w:rPr>
            <w:rFonts w:ascii="Times New Roman" w:eastAsia="Times New Roman" w:hAnsi="Times New Roman" w:cs="Times New Roman"/>
          </w:rPr>
          <w:t>)</w:t>
        </w:r>
      </w:ins>
      <w:ins w:id="42" w:author="Michael Liu" w:date="2017-08-29T13:33:00Z">
        <w:r w:rsidR="00A21CEF">
          <w:rPr>
            <w:rFonts w:ascii="Times New Roman" w:eastAsia="Times New Roman" w:hAnsi="Times New Roman" w:cs="Times New Roman"/>
          </w:rPr>
          <w:t xml:space="preserve"> </w:t>
        </w:r>
      </w:ins>
      <w:proofErr w:type="spellStart"/>
      <w:r>
        <w:rPr>
          <w:rFonts w:ascii="Times New Roman" w:eastAsia="Times New Roman" w:hAnsi="Times New Roman" w:cs="Times New Roman"/>
        </w:rPr>
        <w:t>SPRIselect</w:t>
      </w:r>
      <w:proofErr w:type="spellEnd"/>
      <w:r>
        <w:rPr>
          <w:rFonts w:ascii="Times New Roman" w:eastAsia="Times New Roman" w:hAnsi="Times New Roman" w:cs="Times New Roman"/>
        </w:rPr>
        <w:t xml:space="preserve"> magnetic bead from Beckman Coulter according to the manufacturer’s protocol. The resulted pooled DNA was then quantified with the Agilent 2100 </w:t>
      </w:r>
      <w:proofErr w:type="spellStart"/>
      <w:r>
        <w:rPr>
          <w:rFonts w:ascii="Times New Roman" w:eastAsia="Times New Roman" w:hAnsi="Times New Roman" w:cs="Times New Roman"/>
        </w:rPr>
        <w:t>Bioanalyzer</w:t>
      </w:r>
      <w:proofErr w:type="spellEnd"/>
      <w:r>
        <w:rPr>
          <w:rFonts w:ascii="Times New Roman" w:eastAsia="Times New Roman" w:hAnsi="Times New Roman" w:cs="Times New Roman"/>
        </w:rPr>
        <w:t xml:space="preserve"> using High Sensitivity DNA analysis kit (</w:t>
      </w:r>
      <w:proofErr w:type="spellStart"/>
      <w:r>
        <w:rPr>
          <w:rFonts w:ascii="Times New Roman" w:eastAsia="Times New Roman" w:hAnsi="Times New Roman" w:cs="Times New Roman"/>
        </w:rPr>
        <w:t>Aglient</w:t>
      </w:r>
      <w:proofErr w:type="spellEnd"/>
      <w:r>
        <w:rPr>
          <w:rFonts w:ascii="Times New Roman" w:eastAsia="Times New Roman" w:hAnsi="Times New Roman" w:cs="Times New Roman"/>
        </w:rPr>
        <w:t xml:space="preserve"> Technologies). </w:t>
      </w:r>
      <w:proofErr w:type="gramStart"/>
      <w:r>
        <w:rPr>
          <w:rFonts w:ascii="Times New Roman" w:eastAsia="Times New Roman" w:hAnsi="Times New Roman" w:cs="Times New Roman"/>
        </w:rPr>
        <w:t>ddRADseq</w:t>
      </w:r>
      <w:proofErr w:type="gramEnd"/>
      <w:r>
        <w:rPr>
          <w:rFonts w:ascii="Times New Roman" w:eastAsia="Times New Roman" w:hAnsi="Times New Roman" w:cs="Times New Roman"/>
        </w:rPr>
        <w:t xml:space="preserve"> libraries were pooled with unrelated samples and sequenced on an Illumina </w:t>
      </w:r>
      <w:proofErr w:type="spellStart"/>
      <w:r>
        <w:rPr>
          <w:rFonts w:ascii="Times New Roman" w:eastAsia="Times New Roman" w:hAnsi="Times New Roman" w:cs="Times New Roman"/>
        </w:rPr>
        <w:t>MiSeq</w:t>
      </w:r>
      <w:proofErr w:type="spellEnd"/>
      <w:r>
        <w:rPr>
          <w:rFonts w:ascii="Times New Roman" w:eastAsia="Times New Roman" w:hAnsi="Times New Roman" w:cs="Times New Roman"/>
        </w:rPr>
        <w:t xml:space="preserve"> with a 150 cycle V3 kit to generate paired-end 75nt reads. Shotgun metagenomic libraries were prepared from separate aliquots of sample DNA using the Illumina </w:t>
      </w:r>
      <w:proofErr w:type="spellStart"/>
      <w:r>
        <w:rPr>
          <w:rFonts w:ascii="Times New Roman" w:eastAsia="Times New Roman" w:hAnsi="Times New Roman" w:cs="Times New Roman"/>
        </w:rPr>
        <w:t>Nextera</w:t>
      </w:r>
      <w:proofErr w:type="spellEnd"/>
      <w:r>
        <w:rPr>
          <w:rFonts w:ascii="Times New Roman" w:eastAsia="Times New Roman" w:hAnsi="Times New Roman" w:cs="Times New Roman"/>
        </w:rPr>
        <w:t xml:space="preserve"> DNA kit. Sequencing of those samples was completed with </w:t>
      </w:r>
      <w:bookmarkStart w:id="43" w:name="_GoBack"/>
      <w:bookmarkEnd w:id="43"/>
      <w:r>
        <w:rPr>
          <w:rFonts w:ascii="Times New Roman" w:eastAsia="Times New Roman" w:hAnsi="Times New Roman" w:cs="Times New Roman"/>
        </w:rPr>
        <w:t xml:space="preserve">half of a lane on the Illumina </w:t>
      </w:r>
      <w:proofErr w:type="spellStart"/>
      <w:r>
        <w:rPr>
          <w:rFonts w:ascii="Times New Roman" w:eastAsia="Times New Roman" w:hAnsi="Times New Roman" w:cs="Times New Roman"/>
        </w:rPr>
        <w:t>HiSeq</w:t>
      </w:r>
      <w:proofErr w:type="spellEnd"/>
      <w:r>
        <w:rPr>
          <w:rFonts w:ascii="Times New Roman" w:eastAsia="Times New Roman" w:hAnsi="Times New Roman" w:cs="Times New Roman"/>
        </w:rPr>
        <w:t xml:space="preserve"> 2500 platform using rapid PE250 mode.</w:t>
      </w:r>
    </w:p>
    <w:p w:rsidR="000B4ED8" w:rsidRDefault="000B4ED8" w:rsidP="002324C5">
      <w:pPr>
        <w:rPr>
          <w:rFonts w:ascii="Times New Roman" w:eastAsia="Times New Roman" w:hAnsi="Times New Roman" w:cs="Times New Roman"/>
        </w:rPr>
      </w:pPr>
    </w:p>
    <w:p w:rsidR="006A0DA3" w:rsidRPr="006A0DA3" w:rsidRDefault="006A0DA3" w:rsidP="000B4ED8">
      <w:pPr>
        <w:pStyle w:val="Normal1"/>
        <w:spacing w:line="48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F</w:t>
      </w:r>
      <w:r w:rsidRPr="006A0DA3">
        <w:rPr>
          <w:rFonts w:ascii="Times New Roman" w:eastAsia="Times New Roman" w:hAnsi="Times New Roman" w:cs="Times New Roman"/>
          <w:b/>
          <w:i/>
        </w:rPr>
        <w:t xml:space="preserve">ull adapter </w:t>
      </w:r>
      <w:proofErr w:type="spellStart"/>
      <w:r w:rsidRPr="006A0DA3">
        <w:rPr>
          <w:rFonts w:ascii="Times New Roman" w:eastAsia="Times New Roman" w:hAnsi="Times New Roman" w:cs="Times New Roman"/>
          <w:b/>
          <w:i/>
        </w:rPr>
        <w:t>oligo</w:t>
      </w:r>
      <w:proofErr w:type="spellEnd"/>
      <w:r w:rsidRPr="006A0DA3">
        <w:rPr>
          <w:rFonts w:ascii="Times New Roman" w:eastAsia="Times New Roman" w:hAnsi="Times New Roman" w:cs="Times New Roman"/>
          <w:b/>
          <w:i/>
        </w:rPr>
        <w:t xml:space="preserve"> sequences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i5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NlaIII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adapter </w:t>
      </w:r>
      <w:proofErr w:type="spellStart"/>
      <w:r>
        <w:rPr>
          <w:rFonts w:ascii="Times New Roman" w:eastAsia="Times New Roman" w:hAnsi="Times New Roman" w:cs="Times New Roman"/>
          <w:i/>
        </w:rPr>
        <w:t>oligo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sequences:</w:t>
      </w:r>
    </w:p>
    <w:p w:rsidR="000B4ED8" w:rsidRPr="004A7051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0EDC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2D3EFA">
        <w:rPr>
          <w:rFonts w:ascii="Times New Roman" w:eastAsia="Times New Roman" w:hAnsi="Times New Roman" w:cs="Times New Roman"/>
          <w:b/>
          <w:sz w:val="16"/>
          <w:szCs w:val="16"/>
        </w:rPr>
        <w:t xml:space="preserve">i5 </w:t>
      </w:r>
      <w:proofErr w:type="spellStart"/>
      <w:proofErr w:type="gramStart"/>
      <w:r w:rsidRPr="002D3EFA">
        <w:rPr>
          <w:rFonts w:ascii="Times New Roman" w:eastAsia="Times New Roman" w:hAnsi="Times New Roman" w:cs="Times New Roman"/>
          <w:b/>
          <w:sz w:val="16"/>
          <w:szCs w:val="16"/>
        </w:rPr>
        <w:t>NlaIII</w:t>
      </w:r>
      <w:proofErr w:type="spellEnd"/>
      <w:r w:rsidRPr="002D3EFA">
        <w:rPr>
          <w:rFonts w:ascii="Times New Roman" w:eastAsia="Times New Roman" w:hAnsi="Times New Roman" w:cs="Times New Roman"/>
          <w:b/>
          <w:sz w:val="16"/>
          <w:szCs w:val="16"/>
        </w:rPr>
        <w:t xml:space="preserve">  ACTCTC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4A7051">
        <w:rPr>
          <w:rFonts w:ascii="Times New Roman" w:eastAsia="Times New Roman" w:hAnsi="Times New Roman" w:cs="Times New Roman"/>
          <w:sz w:val="16"/>
          <w:szCs w:val="16"/>
        </w:rPr>
        <w:t>AATGATACGGCGACCACCGAGATCTACACACTCTCNNNNNNACACTCTTTCCCTACACGACGCTCTTCCGATCTCATG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0EDC">
        <w:rPr>
          <w:rFonts w:ascii="Times New Roman" w:eastAsia="Times New Roman" w:hAnsi="Times New Roman" w:cs="Times New Roman"/>
          <w:sz w:val="16"/>
          <w:szCs w:val="16"/>
        </w:rPr>
        <w:t>2.</w:t>
      </w:r>
      <w:r w:rsidRPr="002D3EFA">
        <w:rPr>
          <w:rFonts w:ascii="Times New Roman" w:eastAsia="Times New Roman" w:hAnsi="Times New Roman" w:cs="Times New Roman"/>
          <w:b/>
          <w:sz w:val="16"/>
          <w:szCs w:val="16"/>
        </w:rPr>
        <w:t xml:space="preserve">i5 </w:t>
      </w:r>
      <w:proofErr w:type="spellStart"/>
      <w:proofErr w:type="gramStart"/>
      <w:r w:rsidRPr="002D3EFA">
        <w:rPr>
          <w:rFonts w:ascii="Times New Roman" w:eastAsia="Times New Roman" w:hAnsi="Times New Roman" w:cs="Times New Roman"/>
          <w:b/>
          <w:sz w:val="16"/>
          <w:szCs w:val="16"/>
        </w:rPr>
        <w:t>NlaIII</w:t>
      </w:r>
      <w:proofErr w:type="spellEnd"/>
      <w:r w:rsidRPr="002D3EFA">
        <w:rPr>
          <w:rFonts w:ascii="Times New Roman" w:eastAsia="Times New Roman" w:hAnsi="Times New Roman" w:cs="Times New Roman"/>
          <w:b/>
          <w:sz w:val="16"/>
          <w:szCs w:val="16"/>
        </w:rPr>
        <w:t xml:space="preserve">  ATCCGG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4A7051">
        <w:rPr>
          <w:rFonts w:ascii="Times New Roman" w:eastAsia="Times New Roman" w:hAnsi="Times New Roman" w:cs="Times New Roman"/>
          <w:sz w:val="16"/>
          <w:szCs w:val="16"/>
        </w:rPr>
        <w:t>AATGATACGGCGACCACCGAGATCTACACATCCGGNNNNNNACACTCTTTCCCTACACGACGCTCTTCCGATCTACATG</w:t>
      </w:r>
    </w:p>
    <w:p w:rsidR="000B4ED8" w:rsidRPr="004A7051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0EDC">
        <w:rPr>
          <w:rFonts w:ascii="Times New Roman" w:eastAsia="Times New Roman" w:hAnsi="Times New Roman" w:cs="Times New Roman"/>
          <w:sz w:val="16"/>
          <w:szCs w:val="16"/>
        </w:rPr>
        <w:t>3.</w:t>
      </w:r>
      <w:r w:rsidRPr="002D3EFA">
        <w:rPr>
          <w:rFonts w:ascii="Times New Roman" w:eastAsia="Times New Roman" w:hAnsi="Times New Roman" w:cs="Times New Roman"/>
          <w:b/>
          <w:sz w:val="16"/>
          <w:szCs w:val="16"/>
        </w:rPr>
        <w:t xml:space="preserve">i5 </w:t>
      </w:r>
      <w:proofErr w:type="spellStart"/>
      <w:proofErr w:type="gramStart"/>
      <w:r w:rsidRPr="002D3EFA">
        <w:rPr>
          <w:rFonts w:ascii="Times New Roman" w:eastAsia="Times New Roman" w:hAnsi="Times New Roman" w:cs="Times New Roman"/>
          <w:b/>
          <w:sz w:val="16"/>
          <w:szCs w:val="16"/>
        </w:rPr>
        <w:t>NlaIII</w:t>
      </w:r>
      <w:proofErr w:type="spellEnd"/>
      <w:r w:rsidRPr="002D3EFA">
        <w:rPr>
          <w:rFonts w:ascii="Times New Roman" w:eastAsia="Times New Roman" w:hAnsi="Times New Roman" w:cs="Times New Roman"/>
          <w:b/>
          <w:sz w:val="16"/>
          <w:szCs w:val="16"/>
        </w:rPr>
        <w:t xml:space="preserve">  GAGGAC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4A7051">
        <w:rPr>
          <w:rFonts w:ascii="Times New Roman" w:eastAsia="Times New Roman" w:hAnsi="Times New Roman" w:cs="Times New Roman"/>
          <w:sz w:val="16"/>
          <w:szCs w:val="16"/>
        </w:rPr>
        <w:t>AATGATACGGCGACCACCGAGATCTACACGAGGACNNNNNNACACTCTTTCCCTACACGACGCTCTTCCGATCTGTCATG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i5 </w:t>
      </w:r>
      <w:proofErr w:type="spellStart"/>
      <w:proofErr w:type="gram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NlaIII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 ACCGGC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4A7051">
        <w:rPr>
          <w:rFonts w:ascii="Times New Roman" w:eastAsia="Times New Roman" w:hAnsi="Times New Roman" w:cs="Times New Roman"/>
          <w:sz w:val="16"/>
          <w:szCs w:val="16"/>
        </w:rPr>
        <w:t>AATGATACGGCGACCACCGAGATCTACACACCGGCNNNNNNACACTCTTTCCCTACACGACGCTCTTCCGATCTTGGCATG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i5 </w:t>
      </w:r>
      <w:proofErr w:type="spellStart"/>
      <w:proofErr w:type="gram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NlaIII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 TGCCGT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4A7051">
        <w:rPr>
          <w:rFonts w:ascii="Times New Roman" w:eastAsia="Times New Roman" w:hAnsi="Times New Roman" w:cs="Times New Roman"/>
          <w:sz w:val="16"/>
          <w:szCs w:val="16"/>
        </w:rPr>
        <w:t>AATGATACGGCGACCACCGAGATCTACACTGCCGTNNNNNNACACTCTTTCCCTACACGACGCTCTTCCGATCTCATG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i5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NlaIII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AGGCTT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4A7051">
        <w:rPr>
          <w:rFonts w:ascii="Times New Roman" w:eastAsia="Times New Roman" w:hAnsi="Times New Roman" w:cs="Times New Roman"/>
          <w:sz w:val="16"/>
          <w:szCs w:val="16"/>
        </w:rPr>
        <w:t>AATGATACGGCGACCACCGAGATCTACACAGGCTTNNNNNNACACTCTTTCCCTACACGACGCTCTTCCGATCTACATG</w:t>
      </w:r>
    </w:p>
    <w:p w:rsidR="000B4ED8" w:rsidRPr="004A7051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i5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NlaIII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ATAACC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4A7051">
        <w:rPr>
          <w:rFonts w:ascii="Times New Roman" w:eastAsia="Times New Roman" w:hAnsi="Times New Roman" w:cs="Times New Roman"/>
          <w:sz w:val="16"/>
          <w:szCs w:val="16"/>
        </w:rPr>
        <w:t>AATGATACGGCGACCACCGAGATCTACACATAACCNNNNNNACACTCTTTCCCTACACGACGCTCTTCCGATCTGTCATG</w:t>
      </w:r>
    </w:p>
    <w:p w:rsidR="000B4ED8" w:rsidRPr="004A7051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i5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NlaIII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GGAGGC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4A7051">
        <w:rPr>
          <w:rFonts w:ascii="Times New Roman" w:eastAsia="Times New Roman" w:hAnsi="Times New Roman" w:cs="Times New Roman"/>
          <w:sz w:val="16"/>
          <w:szCs w:val="16"/>
        </w:rPr>
        <w:t>AATGATACGGCGACCACCGAGATCTACACGGAGGCNNNNNNACACTCTTTCCCTACACGACGCTCTTCCGATCTTGGCATG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i5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NlaIII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stub </w:t>
      </w:r>
      <w:proofErr w:type="spellStart"/>
      <w:r>
        <w:rPr>
          <w:rFonts w:ascii="Times New Roman" w:eastAsia="Times New Roman" w:hAnsi="Times New Roman" w:cs="Times New Roman"/>
          <w:i/>
        </w:rPr>
        <w:t>oligo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sequences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1.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i5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NlaIII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Phaser0 stub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A7051">
        <w:rPr>
          <w:rFonts w:ascii="Times New Roman" w:eastAsia="Times New Roman" w:hAnsi="Times New Roman" w:cs="Times New Roman"/>
          <w:sz w:val="16"/>
          <w:szCs w:val="16"/>
        </w:rPr>
        <w:t>AGATCGGAAGAGCGTCGTGTAGGGAAAGAGTGT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i5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NlaIII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Phaser1 stub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A7051">
        <w:rPr>
          <w:rFonts w:ascii="Times New Roman" w:eastAsia="Times New Roman" w:hAnsi="Times New Roman" w:cs="Times New Roman"/>
          <w:sz w:val="16"/>
          <w:szCs w:val="16"/>
        </w:rPr>
        <w:t>TAGATCGGAAGAGCGTCGTGTAGGGAAAGAGTGT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i5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NlaIII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Phaser2 stub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A7051">
        <w:rPr>
          <w:rFonts w:ascii="Times New Roman" w:eastAsia="Times New Roman" w:hAnsi="Times New Roman" w:cs="Times New Roman"/>
          <w:sz w:val="16"/>
          <w:szCs w:val="16"/>
        </w:rPr>
        <w:t>ACAGATCGGAAGAGCGTCGTGTAGGGAAAGAGTGT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i5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NlaIII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Phaser3 stub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A7051">
        <w:rPr>
          <w:rFonts w:ascii="Times New Roman" w:eastAsia="Times New Roman" w:hAnsi="Times New Roman" w:cs="Times New Roman"/>
          <w:sz w:val="16"/>
          <w:szCs w:val="16"/>
        </w:rPr>
        <w:t>CCAAGATCGGAAGAGCGTCGTGTAGGGAAAGAGTGT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i7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HpyCH4IV adapter </w:t>
      </w:r>
      <w:proofErr w:type="spellStart"/>
      <w:r>
        <w:rPr>
          <w:rFonts w:ascii="Times New Roman" w:eastAsia="Times New Roman" w:hAnsi="Times New Roman" w:cs="Times New Roman"/>
          <w:i/>
        </w:rPr>
        <w:t>oligo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sequences: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i7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HpyCH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ACTCTC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4A7051">
        <w:rPr>
          <w:rFonts w:ascii="Times New Roman" w:eastAsia="Times New Roman" w:hAnsi="Times New Roman" w:cs="Times New Roman"/>
          <w:sz w:val="16"/>
          <w:szCs w:val="16"/>
        </w:rPr>
        <w:t>CGAGATCGGAAGAGCACACGTCTGAACTCCAGTCACACTCTCNNNNNNATCTCGTATGCCGTCTTCTGCTTG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i7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HpyCH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ATCCGG</w:t>
      </w:r>
      <w:r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Pr="004A7051">
        <w:rPr>
          <w:rFonts w:ascii="Times New Roman" w:eastAsia="Times New Roman" w:hAnsi="Times New Roman" w:cs="Times New Roman"/>
          <w:sz w:val="16"/>
          <w:szCs w:val="16"/>
        </w:rPr>
        <w:t>CGAAGATCGGAAGAGCACACGTCTGAACTCCAGTCACATCCGGNNNNNNATCTCGTATGCCGTCTTCTGCTTG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i7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HpyCH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GAGGAC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4A7051">
        <w:rPr>
          <w:rFonts w:ascii="Times New Roman" w:eastAsia="Times New Roman" w:hAnsi="Times New Roman" w:cs="Times New Roman"/>
          <w:sz w:val="16"/>
          <w:szCs w:val="16"/>
        </w:rPr>
        <w:t>CGAGATCGGAAGAGCACACGTCTGAACTCCAGTCACGAGGACNNNNNNATCTCGTATGCCGTCTTCTGCTTG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i7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HpyCH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ACCGGC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CGAAGATCGGAAGAGCACACGTCTGAACTCCAGTCACACCGGCNNNNNNATCTCGTATGCCGTCTTCTGCTTG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proofErr w:type="gram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i7</w:t>
      </w:r>
      <w:proofErr w:type="gram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HpyCH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TGCCGT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CGAGATCGGAAGAGCACACGTCTGAACTCCAGTCACTGCCGTNNNNNNATCTCGTATGCCGTCTTCTGCTTG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6. </w:t>
      </w:r>
      <w:proofErr w:type="gram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i7</w:t>
      </w:r>
      <w:proofErr w:type="gram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HpyCH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AGGCTT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CGAAGATCGGAAGAGCACACGTCTGAACTCCAGTCACAGGCTTNNNNNNATCTCGTATGCCGTCTTCTGCTTG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7. </w:t>
      </w:r>
      <w:proofErr w:type="gram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i7</w:t>
      </w:r>
      <w:proofErr w:type="gram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HpyCH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ATAACC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CGAGATCGGAAGAGCACACGTCTGAACTCCAGTCACATAACCNNNNNNATCTCGTATGCCGTCTTCTGCTTG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8. </w:t>
      </w:r>
      <w:proofErr w:type="gram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i7</w:t>
      </w:r>
      <w:proofErr w:type="gram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HpyCH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GGAGGC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CGAAGATCGGAAGAGCACACGTCTGAACTCCAGTCACGGAGGCNNNNNNATCTCGTATGCCGTCTTCTGCTTG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9. </w:t>
      </w:r>
      <w:proofErr w:type="gram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i7</w:t>
      </w:r>
      <w:proofErr w:type="gram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HpyCH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CGACCT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CGAGATCGGAAGAGCACACGTCTGAACTCCAGTCACCGACCTNNNNNNATCTCGTATGCCGTCTTCTGCTTG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10. </w:t>
      </w:r>
      <w:proofErr w:type="gram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i7</w:t>
      </w:r>
      <w:proofErr w:type="gram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HpyCH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GTCGTC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CGAAGATCGGAAGAGCACACGTCTGAACTCCAGTCACGTCGTCNNNNNNATCTCGTATGCCGTCTTCTGCTTG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11.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i7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HpyCH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GATCAA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CGAGATCGGAAGAGCACACGTCTGAACTCCAGTCACGATCAANNNNNNATCTCGTATGCCGTCTTCTGCTTG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12.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i7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HpyCH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GTTGCG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CGAAGATCGGAAGAGCACACGTCTGAACTCCAGTCACGTTGCGNNNNNNATCTCGTATGCCGTCTTCTGCTTG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i7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HpyCH4IV stub </w:t>
      </w:r>
      <w:proofErr w:type="spellStart"/>
      <w:r>
        <w:rPr>
          <w:rFonts w:ascii="Times New Roman" w:eastAsia="Times New Roman" w:hAnsi="Times New Roman" w:cs="Times New Roman"/>
          <w:i/>
        </w:rPr>
        <w:t>oligo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sequences: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i7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HpyCH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Phaser0 stub</w:t>
      </w:r>
      <w:r>
        <w:rPr>
          <w:rFonts w:ascii="Times New Roman" w:eastAsia="Times New Roman" w:hAnsi="Times New Roman" w:cs="Times New Roman"/>
          <w:sz w:val="16"/>
          <w:szCs w:val="16"/>
        </w:rPr>
        <w:t>: GTGACTGGAGTTCAGACGTGTGCTCTTCCGATCT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i7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HpyCH</w:t>
      </w:r>
      <w:proofErr w:type="spellEnd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 Phaser1 stub</w:t>
      </w:r>
      <w:r>
        <w:rPr>
          <w:rFonts w:ascii="Times New Roman" w:eastAsia="Times New Roman" w:hAnsi="Times New Roman" w:cs="Times New Roman"/>
          <w:sz w:val="16"/>
          <w:szCs w:val="16"/>
        </w:rPr>
        <w:t>: GTGACTGGAGTTCAGACGTGTGCTCTTCCGATCTT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</w:rPr>
      </w:pPr>
    </w:p>
    <w:p w:rsidR="000B4ED8" w:rsidRDefault="00E0144C" w:rsidP="000B4ED8">
      <w:pPr>
        <w:pStyle w:val="Normal1"/>
        <w:spacing w:line="480" w:lineRule="auto"/>
        <w:rPr>
          <w:rFonts w:ascii="Times New Roman" w:eastAsia="Times New Roman" w:hAnsi="Times New Roman" w:cs="Times New Roman"/>
          <w:i/>
        </w:rPr>
      </w:pPr>
      <w:proofErr w:type="gramStart"/>
      <w:ins w:id="44" w:author="Michael Liu" w:date="2017-08-29T13:25:00Z">
        <w:r>
          <w:rPr>
            <w:rFonts w:ascii="Times New Roman" w:eastAsia="Times New Roman" w:hAnsi="Times New Roman" w:cs="Times New Roman"/>
            <w:i/>
          </w:rPr>
          <w:t>dd</w:t>
        </w:r>
      </w:ins>
      <w:r w:rsidR="000B4ED8">
        <w:rPr>
          <w:rFonts w:ascii="Times New Roman" w:eastAsia="Times New Roman" w:hAnsi="Times New Roman" w:cs="Times New Roman"/>
          <w:i/>
        </w:rPr>
        <w:t>RADseq</w:t>
      </w:r>
      <w:proofErr w:type="gramEnd"/>
      <w:r w:rsidR="000B4ED8">
        <w:rPr>
          <w:rFonts w:ascii="Times New Roman" w:eastAsia="Times New Roman" w:hAnsi="Times New Roman" w:cs="Times New Roman"/>
          <w:i/>
        </w:rPr>
        <w:t xml:space="preserve"> library amplification </w:t>
      </w:r>
      <w:proofErr w:type="spellStart"/>
      <w:r w:rsidR="000B4ED8">
        <w:rPr>
          <w:rFonts w:ascii="Times New Roman" w:eastAsia="Times New Roman" w:hAnsi="Times New Roman" w:cs="Times New Roman"/>
          <w:i/>
        </w:rPr>
        <w:t>oligo</w:t>
      </w:r>
      <w:proofErr w:type="spellEnd"/>
      <w:r w:rsidR="000B4ED8">
        <w:rPr>
          <w:rFonts w:ascii="Times New Roman" w:eastAsia="Times New Roman" w:hAnsi="Times New Roman" w:cs="Times New Roman"/>
          <w:i/>
        </w:rPr>
        <w:t xml:space="preserve"> sequences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P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5 primer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oligo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 AATGATACGGCGACCACCGA</w:t>
      </w:r>
    </w:p>
    <w:p w:rsidR="000B4ED8" w:rsidRDefault="000B4ED8" w:rsidP="000B4ED8">
      <w:pPr>
        <w:pStyle w:val="Normal1"/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P</w:t>
      </w:r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 xml:space="preserve">7 primer </w:t>
      </w:r>
      <w:proofErr w:type="spellStart"/>
      <w:r w:rsidRPr="00780EDC">
        <w:rPr>
          <w:rFonts w:ascii="Times New Roman" w:eastAsia="Times New Roman" w:hAnsi="Times New Roman" w:cs="Times New Roman"/>
          <w:b/>
          <w:sz w:val="16"/>
          <w:szCs w:val="16"/>
        </w:rPr>
        <w:t>oligo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 CAAGCAGAAGACGGCATACGA</w:t>
      </w:r>
    </w:p>
    <w:p w:rsidR="000B4ED8" w:rsidRDefault="000B4ED8" w:rsidP="002324C5"/>
    <w:sectPr w:rsidR="000B4ED8" w:rsidSect="00B330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C5"/>
    <w:rsid w:val="000B4ED8"/>
    <w:rsid w:val="002324C5"/>
    <w:rsid w:val="004A7051"/>
    <w:rsid w:val="004D43D1"/>
    <w:rsid w:val="005A35D5"/>
    <w:rsid w:val="006A0DA3"/>
    <w:rsid w:val="00A21CEF"/>
    <w:rsid w:val="00AD4F75"/>
    <w:rsid w:val="00B33026"/>
    <w:rsid w:val="00C84E68"/>
    <w:rsid w:val="00E0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C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324C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144C"/>
    <w:rPr>
      <w:rFonts w:ascii="Lucida Grande" w:eastAsia="Arial" w:hAnsi="Lucida Grande" w:cs="Lucida Grande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014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C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324C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144C"/>
    <w:rPr>
      <w:rFonts w:ascii="Lucida Grande" w:eastAsia="Arial" w:hAnsi="Lucida Grande" w:cs="Lucida Grande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01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1285</Words>
  <Characters>7328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Liu</dc:creator>
  <cp:keywords/>
  <dc:description/>
  <cp:lastModifiedBy>Michael Liu</cp:lastModifiedBy>
  <cp:revision>2</cp:revision>
  <dcterms:created xsi:type="dcterms:W3CDTF">2017-08-31T02:13:00Z</dcterms:created>
  <dcterms:modified xsi:type="dcterms:W3CDTF">2017-08-31T02:13:00Z</dcterms:modified>
</cp:coreProperties>
</file>