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B55B1" w14:textId="5210CB8C" w:rsidR="004D0D65" w:rsidRPr="008C338E" w:rsidRDefault="004D0D65" w:rsidP="004D0D65">
      <w:pPr>
        <w:tabs>
          <w:tab w:val="left" w:pos="1920"/>
          <w:tab w:val="center" w:pos="5269"/>
        </w:tabs>
        <w:rPr>
          <w:rFonts w:ascii="Times New Roman" w:hAnsi="Times New Roman" w:cs="Times New Roman"/>
        </w:rPr>
      </w:pPr>
      <w:r w:rsidRPr="008C338E">
        <w:rPr>
          <w:rFonts w:ascii="Times New Roman" w:hAnsi="Times New Roman" w:cs="Times New Roman"/>
        </w:rPr>
        <w:t xml:space="preserve">Supplementary </w:t>
      </w:r>
      <w:r w:rsidR="00D113CB">
        <w:rPr>
          <w:rFonts w:ascii="Times New Roman" w:hAnsi="Times New Roman" w:cs="Times New Roman"/>
        </w:rPr>
        <w:t>Methods S1</w:t>
      </w:r>
    </w:p>
    <w:p w14:paraId="44118794" w14:textId="29EADC83" w:rsidR="00D952E7" w:rsidRPr="008C338E" w:rsidDel="00555B6D" w:rsidRDefault="00D952E7" w:rsidP="004D0D65">
      <w:pPr>
        <w:tabs>
          <w:tab w:val="left" w:pos="1920"/>
          <w:tab w:val="center" w:pos="5269"/>
        </w:tabs>
        <w:rPr>
          <w:del w:id="0" w:author="Anonymous" w:date="2017-12-10T15:45:00Z"/>
          <w:rFonts w:ascii="Times New Roman" w:hAnsi="Times New Roman" w:cs="Times New Roman"/>
        </w:rPr>
      </w:pPr>
    </w:p>
    <w:p w14:paraId="1B3CFD28" w14:textId="02F40C3C" w:rsidR="006D65AA" w:rsidRPr="00F2462D" w:rsidDel="00555B6D" w:rsidRDefault="006D65AA" w:rsidP="00F2462D">
      <w:pPr>
        <w:widowControl w:val="0"/>
        <w:autoSpaceDE w:val="0"/>
        <w:autoSpaceDN w:val="0"/>
        <w:adjustRightInd w:val="0"/>
        <w:spacing w:line="480" w:lineRule="auto"/>
        <w:rPr>
          <w:del w:id="1" w:author="Anonymous" w:date="2017-12-10T15:45:00Z"/>
          <w:rFonts w:ascii="Times New Roman" w:hAnsi="Times New Roman" w:cs="Times New Roman"/>
          <w:b/>
          <w:i/>
        </w:rPr>
      </w:pPr>
      <w:del w:id="2" w:author="Anonymous" w:date="2017-12-10T15:45:00Z">
        <w:r w:rsidRPr="00F2462D" w:rsidDel="00555B6D">
          <w:rPr>
            <w:rFonts w:ascii="Times New Roman" w:hAnsi="Times New Roman" w:cs="Times New Roman"/>
            <w:b/>
            <w:i/>
          </w:rPr>
          <w:delText>Participant details</w:delText>
        </w:r>
      </w:del>
    </w:p>
    <w:p w14:paraId="5E6A6D68" w14:textId="79AFECDD" w:rsidR="003719E5" w:rsidDel="00555B6D" w:rsidRDefault="006D65AA" w:rsidP="00E36002">
      <w:pPr>
        <w:widowControl w:val="0"/>
        <w:autoSpaceDE w:val="0"/>
        <w:autoSpaceDN w:val="0"/>
        <w:adjustRightInd w:val="0"/>
        <w:spacing w:line="480" w:lineRule="auto"/>
        <w:ind w:firstLine="720"/>
        <w:rPr>
          <w:del w:id="3" w:author="Anonymous" w:date="2017-12-10T15:45:00Z"/>
          <w:rFonts w:ascii="Times New Roman" w:hAnsi="Times New Roman" w:cs="Times New Roman"/>
        </w:rPr>
      </w:pPr>
      <w:del w:id="4" w:author="Anonymous" w:date="2017-12-10T15:45:00Z">
        <w:r w:rsidRPr="006D65AA" w:rsidDel="00555B6D">
          <w:rPr>
            <w:rFonts w:ascii="Times New Roman" w:hAnsi="Times New Roman" w:cs="Times New Roman"/>
          </w:rPr>
          <w:delText>Participants</w:delText>
        </w:r>
        <w:r w:rsidR="00F2462D" w:rsidDel="00555B6D">
          <w:rPr>
            <w:rFonts w:ascii="Times New Roman" w:hAnsi="Times New Roman" w:cs="Times New Roman"/>
          </w:rPr>
          <w:delText xml:space="preserve"> of the Wildlife Conservation Course</w:delText>
        </w:r>
        <w:r w:rsidRPr="006D65AA" w:rsidDel="00555B6D">
          <w:rPr>
            <w:rFonts w:ascii="Times New Roman" w:hAnsi="Times New Roman" w:cs="Times New Roman"/>
          </w:rPr>
          <w:delText xml:space="preserve"> consisted of 14 (37.8%) men and 23 (61.2%) women. Participants were asked their age groups: &lt;15, 16-20, 21-25, 26-30, 31-35, &gt;35 years-old. 1 participant was 16-20 years-old, 16 participants were 21-25 years-old, 12 were 26-30 years-old, 4 were 31-35 years-old and 4 were &gt;35 years-old.</w:delText>
        </w:r>
        <w:r w:rsidR="00E36002" w:rsidDel="00555B6D">
          <w:rPr>
            <w:rFonts w:ascii="Times New Roman" w:hAnsi="Times New Roman" w:cs="Times New Roman"/>
          </w:rPr>
          <w:delText xml:space="preserve"> </w:delText>
        </w:r>
        <w:r w:rsidR="003D4B79" w:rsidDel="00555B6D">
          <w:rPr>
            <w:rFonts w:ascii="Times New Roman" w:hAnsi="Times New Roman" w:cs="Times New Roman"/>
          </w:rPr>
          <w:delText>In the Diploma for International Wildlife Conservation Practice</w:delText>
        </w:r>
        <w:r w:rsidR="00E36002" w:rsidDel="00555B6D">
          <w:rPr>
            <w:rFonts w:ascii="Times New Roman" w:hAnsi="Times New Roman" w:cs="Times New Roman"/>
          </w:rPr>
          <w:delText xml:space="preserve">, </w:delText>
        </w:r>
        <w:r w:rsidR="003719E5" w:rsidDel="00555B6D">
          <w:rPr>
            <w:rFonts w:ascii="Times New Roman" w:hAnsi="Times New Roman" w:cs="Times New Roman"/>
          </w:rPr>
          <w:delText>4</w:delText>
        </w:r>
        <w:r w:rsidR="003719E5" w:rsidRPr="006D65AA" w:rsidDel="00555B6D">
          <w:rPr>
            <w:rFonts w:ascii="Times New Roman" w:hAnsi="Times New Roman" w:cs="Times New Roman"/>
          </w:rPr>
          <w:delText xml:space="preserve"> parti</w:delText>
        </w:r>
        <w:r w:rsidR="003719E5" w:rsidDel="00555B6D">
          <w:rPr>
            <w:rFonts w:ascii="Times New Roman" w:hAnsi="Times New Roman" w:cs="Times New Roman"/>
          </w:rPr>
          <w:delText>cipants were 21-25 years-old, 10 were 26-30 years-old, 1</w:delText>
        </w:r>
        <w:r w:rsidR="003719E5" w:rsidRPr="006D65AA" w:rsidDel="00555B6D">
          <w:rPr>
            <w:rFonts w:ascii="Times New Roman" w:hAnsi="Times New Roman" w:cs="Times New Roman"/>
          </w:rPr>
          <w:delText xml:space="preserve"> w</w:delText>
        </w:r>
        <w:r w:rsidR="003719E5" w:rsidDel="00555B6D">
          <w:rPr>
            <w:rFonts w:ascii="Times New Roman" w:hAnsi="Times New Roman" w:cs="Times New Roman"/>
          </w:rPr>
          <w:delText>as 31-35 years-old and 1</w:delText>
        </w:r>
        <w:r w:rsidR="003719E5" w:rsidRPr="006D65AA" w:rsidDel="00555B6D">
          <w:rPr>
            <w:rFonts w:ascii="Times New Roman" w:hAnsi="Times New Roman" w:cs="Times New Roman"/>
          </w:rPr>
          <w:delText xml:space="preserve"> w</w:delText>
        </w:r>
        <w:r w:rsidR="003719E5" w:rsidDel="00555B6D">
          <w:rPr>
            <w:rFonts w:ascii="Times New Roman" w:hAnsi="Times New Roman" w:cs="Times New Roman"/>
          </w:rPr>
          <w:delText>as</w:delText>
        </w:r>
        <w:r w:rsidR="003719E5" w:rsidRPr="006D65AA" w:rsidDel="00555B6D">
          <w:rPr>
            <w:rFonts w:ascii="Times New Roman" w:hAnsi="Times New Roman" w:cs="Times New Roman"/>
          </w:rPr>
          <w:delText xml:space="preserve"> &gt;35 years-old.</w:delText>
        </w:r>
        <w:r w:rsidR="00684C94" w:rsidDel="00555B6D">
          <w:rPr>
            <w:rFonts w:ascii="Times New Roman" w:hAnsi="Times New Roman" w:cs="Times New Roman"/>
          </w:rPr>
          <w:delText xml:space="preserve"> </w:delText>
        </w:r>
      </w:del>
    </w:p>
    <w:p w14:paraId="7A39CE0D" w14:textId="77777777" w:rsidR="00E31EA3" w:rsidRDefault="00E31EA3" w:rsidP="00D952E7">
      <w:pPr>
        <w:spacing w:line="480" w:lineRule="auto"/>
        <w:outlineLvl w:val="0"/>
        <w:rPr>
          <w:rFonts w:ascii="Times New Roman" w:hAnsi="Times New Roman" w:cs="Times New Roman"/>
        </w:rPr>
      </w:pPr>
    </w:p>
    <w:p w14:paraId="76E2E782" w14:textId="650459BB" w:rsidR="004364F0" w:rsidRPr="008C338E" w:rsidRDefault="00D952E7" w:rsidP="00D952E7">
      <w:pPr>
        <w:spacing w:line="480" w:lineRule="auto"/>
        <w:outlineLvl w:val="0"/>
        <w:rPr>
          <w:rFonts w:ascii="Times New Roman" w:hAnsi="Times New Roman" w:cs="Times New Roman"/>
          <w:b/>
          <w:i/>
        </w:rPr>
      </w:pPr>
      <w:r w:rsidRPr="00773BFF">
        <w:rPr>
          <w:rFonts w:ascii="Times New Roman" w:hAnsi="Times New Roman" w:cs="Times New Roman"/>
          <w:b/>
          <w:i/>
        </w:rPr>
        <w:t>Personality and learning style questionnaires</w:t>
      </w:r>
      <w:r w:rsidR="004D0D65" w:rsidRPr="008C338E">
        <w:rPr>
          <w:rFonts w:ascii="Times New Roman" w:hAnsi="Times New Roman" w:cs="Times New Roman"/>
        </w:rPr>
        <w:tab/>
      </w:r>
    </w:p>
    <w:p w14:paraId="4D5538BE" w14:textId="5A5A5214" w:rsidR="00D952E7" w:rsidRPr="008C338E" w:rsidRDefault="0091379E" w:rsidP="00D952E7">
      <w:pPr>
        <w:pStyle w:val="HTMLPreformatted"/>
        <w:shd w:val="clear" w:color="auto" w:fill="FFFFFF"/>
        <w:spacing w:line="480" w:lineRule="auto"/>
        <w:rPr>
          <w:rFonts w:ascii="Times New Roman" w:hAnsi="Times New Roman" w:cs="Times New Roman"/>
          <w:sz w:val="24"/>
          <w:szCs w:val="24"/>
        </w:rPr>
      </w:pPr>
      <w:r w:rsidRPr="008C338E">
        <w:rPr>
          <w:rFonts w:ascii="Times New Roman" w:hAnsi="Times New Roman" w:cs="Times New Roman"/>
          <w:sz w:val="24"/>
          <w:szCs w:val="24"/>
        </w:rPr>
        <w:tab/>
      </w:r>
      <w:r w:rsidR="00D952E7" w:rsidRPr="008C338E">
        <w:rPr>
          <w:rFonts w:ascii="Times New Roman" w:hAnsi="Times New Roman" w:cs="Times New Roman"/>
          <w:sz w:val="24"/>
          <w:szCs w:val="24"/>
        </w:rPr>
        <w:t xml:space="preserve">The big five personality </w:t>
      </w:r>
      <w:r w:rsidR="00870CB4" w:rsidRPr="008C338E">
        <w:rPr>
          <w:rFonts w:ascii="Times New Roman" w:hAnsi="Times New Roman" w:cs="Times New Roman"/>
          <w:sz w:val="24"/>
          <w:szCs w:val="24"/>
        </w:rPr>
        <w:t>questionnaire consisted</w:t>
      </w:r>
      <w:r w:rsidR="00D952E7" w:rsidRPr="008C338E">
        <w:rPr>
          <w:rFonts w:ascii="Times New Roman" w:hAnsi="Times New Roman" w:cs="Times New Roman"/>
          <w:sz w:val="24"/>
          <w:szCs w:val="24"/>
        </w:rPr>
        <w:t xml:space="preserve"> of 70 statements, 14 for each of the component: extraversion, agreeableness, conscientiousness, neuroticism and openness to experience</w:t>
      </w:r>
      <w:r w:rsidR="0085662E">
        <w:rPr>
          <w:rFonts w:ascii="Times New Roman" w:hAnsi="Times New Roman" w:cs="Times New Roman"/>
          <w:sz w:val="24"/>
          <w:szCs w:val="24"/>
        </w:rPr>
        <w:t xml:space="preserve"> </w:t>
      </w:r>
      <w:r w:rsidR="0085662E">
        <w:rPr>
          <w:rFonts w:ascii="Times New Roman" w:hAnsi="Times New Roman" w:cs="Times New Roman"/>
          <w:sz w:val="24"/>
          <w:szCs w:val="24"/>
        </w:rPr>
        <w:fldChar w:fldCharType="begin"/>
      </w:r>
      <w:r w:rsidR="0085662E">
        <w:rPr>
          <w:rFonts w:ascii="Times New Roman" w:hAnsi="Times New Roman" w:cs="Times New Roman"/>
          <w:sz w:val="24"/>
          <w:szCs w:val="24"/>
        </w:rPr>
        <w:instrText xml:space="preserve"> ADDIN EN.CITE &lt;EndNote&gt;&lt;Cite&gt;&lt;Author&gt;Elshout&lt;/Author&gt;&lt;Year&gt;1975&lt;/Year&gt;&lt;RecNum&gt;1&lt;/RecNum&gt;&lt;DisplayText&gt;(Elshout &amp;amp; Akkerman 1975)&lt;/DisplayText&gt;&lt;record&gt;&lt;rec-number&gt;1&lt;/rec-number&gt;&lt;foreign-keys&gt;&lt;key app="EN" db-id="e0z5sdpts5edp0eas0dv00w5xvd55fap2w25" timestamp="1486982998"&gt;1&lt;/key&gt;&lt;/foreign-keys&gt;&lt;ref-type name="Book"&gt;6&lt;/ref-type&gt;&lt;contributors&gt;&lt;authors&gt;&lt;author&gt;Elshout, J.J.&lt;/author&gt;&lt;author&gt;Akkerman, A.E.&lt;/author&gt;&lt;/authors&gt;&lt;/contributors&gt;&lt;titles&gt;&lt;title&gt;Vijf persoonlijkheidsfaktoren test 5PFT: Handleiding [The Five Personality Factor Test (5PFT): Manual]&lt;/title&gt;&lt;/titles&gt;&lt;dates&gt;&lt;year&gt;1975&lt;/year&gt;&lt;/dates&gt;&lt;pub-location&gt;Nijmegen, the Netherlands&lt;/pub-location&gt;&lt;publisher&gt;Berkhout B.V.&lt;/publisher&gt;&lt;urls&gt;&lt;/urls&gt;&lt;/record&gt;&lt;/Cite&gt;&lt;/EndNote&gt;</w:instrText>
      </w:r>
      <w:r w:rsidR="0085662E">
        <w:rPr>
          <w:rFonts w:ascii="Times New Roman" w:hAnsi="Times New Roman" w:cs="Times New Roman"/>
          <w:sz w:val="24"/>
          <w:szCs w:val="24"/>
        </w:rPr>
        <w:fldChar w:fldCharType="separate"/>
      </w:r>
      <w:r w:rsidR="0085662E">
        <w:rPr>
          <w:rFonts w:ascii="Times New Roman" w:hAnsi="Times New Roman" w:cs="Times New Roman"/>
          <w:noProof/>
          <w:sz w:val="24"/>
          <w:szCs w:val="24"/>
        </w:rPr>
        <w:t>(Elshout &amp; Akkerman 1975)</w:t>
      </w:r>
      <w:r w:rsidR="0085662E">
        <w:rPr>
          <w:rFonts w:ascii="Times New Roman" w:hAnsi="Times New Roman" w:cs="Times New Roman"/>
          <w:sz w:val="24"/>
          <w:szCs w:val="24"/>
        </w:rPr>
        <w:fldChar w:fldCharType="end"/>
      </w:r>
      <w:r w:rsidR="00D952E7" w:rsidRPr="008C338E">
        <w:rPr>
          <w:rFonts w:ascii="Times New Roman" w:hAnsi="Times New Roman" w:cs="Times New Roman"/>
          <w:sz w:val="24"/>
          <w:szCs w:val="24"/>
        </w:rPr>
        <w:t>.</w:t>
      </w:r>
      <w:r w:rsidR="0066675F">
        <w:rPr>
          <w:rFonts w:ascii="Times New Roman" w:hAnsi="Times New Roman" w:cs="Times New Roman"/>
          <w:sz w:val="24"/>
          <w:szCs w:val="24"/>
        </w:rPr>
        <w:t xml:space="preserve"> </w:t>
      </w:r>
      <w:r w:rsidR="00D952E7" w:rsidRPr="008C338E">
        <w:rPr>
          <w:rFonts w:ascii="Times New Roman" w:hAnsi="Times New Roman" w:cs="Times New Roman"/>
          <w:sz w:val="24"/>
          <w:szCs w:val="24"/>
        </w:rPr>
        <w:t xml:space="preserve">An example of a statement is “I am the life of the party.'' and one has to indicate on a five-point scale how well this description fits him or her. Agreeable persons are cooperative as well as likeable, and have an optimistic view of human nature. Conscientiousness relates to an individual’s tendency to be organized and self-disciplined. Extroverts are sociable and often thought of as full of energy. Neuroticism refers to the lack of positive psychological adjustment and the tendency to exhibit negative emotions. Here, a low score means more neurotic. Openness to experience is characterized by intellectual curiosity and creativity. </w:t>
      </w:r>
    </w:p>
    <w:p w14:paraId="6BBA7CA0" w14:textId="3C6644F1" w:rsidR="00870CB4" w:rsidRPr="008C338E" w:rsidRDefault="002C1A29" w:rsidP="00870CB4">
      <w:pPr>
        <w:spacing w:line="480" w:lineRule="auto"/>
        <w:ind w:firstLine="720"/>
        <w:rPr>
          <w:rFonts w:ascii="Times New Roman" w:eastAsia="Times New Roman" w:hAnsi="Times New Roman" w:cs="Times New Roman"/>
          <w:color w:val="000000"/>
          <w:shd w:val="clear" w:color="auto" w:fill="FCFCFC"/>
        </w:rPr>
      </w:pPr>
      <w:r>
        <w:rPr>
          <w:rFonts w:ascii="Times New Roman" w:hAnsi="Times New Roman" w:cs="Times New Roman"/>
        </w:rPr>
        <w:t xml:space="preserve">The </w:t>
      </w:r>
      <w:r w:rsidRPr="00475FBC">
        <w:rPr>
          <w:rFonts w:ascii="Times New Roman" w:hAnsi="Times New Roman" w:cs="Times New Roman"/>
        </w:rPr>
        <w:t>Inventory of Learning Styles (ILS) questionnaire comprises</w:t>
      </w:r>
      <w:r>
        <w:rPr>
          <w:rFonts w:ascii="Times New Roman" w:hAnsi="Times New Roman" w:cs="Times New Roman"/>
        </w:rPr>
        <w:t xml:space="preserve"> of</w:t>
      </w:r>
      <w:r w:rsidRPr="00475FBC">
        <w:rPr>
          <w:rFonts w:ascii="Times New Roman" w:hAnsi="Times New Roman" w:cs="Times New Roman"/>
        </w:rPr>
        <w:t xml:space="preserve"> 120 statements categorised into 20 subscales, measuring different aspects of processing strategies, regulation strategies, learning orientations and mental models of learning</w:t>
      </w:r>
      <w:r w:rsidR="0085662E">
        <w:rPr>
          <w:rFonts w:ascii="Times New Roman" w:hAnsi="Times New Roman" w:cs="Times New Roman"/>
        </w:rPr>
        <w:t xml:space="preserve"> </w:t>
      </w:r>
      <w:r w:rsidR="0085662E" w:rsidRPr="00475FBC">
        <w:rPr>
          <w:rFonts w:ascii="Times New Roman" w:hAnsi="Times New Roman" w:cs="Times New Roman"/>
        </w:rPr>
        <w:fldChar w:fldCharType="begin"/>
      </w:r>
      <w:r w:rsidR="0085662E" w:rsidRPr="00475FBC">
        <w:rPr>
          <w:rFonts w:ascii="Times New Roman" w:hAnsi="Times New Roman" w:cs="Times New Roman"/>
        </w:rPr>
        <w:instrText xml:space="preserve"> ADDIN EN.CITE &lt;EndNote&gt;&lt;Cite&gt;&lt;Author&gt;Vermunt&lt;/Author&gt;&lt;Year&gt;1994&lt;/Year&gt;&lt;RecNum&gt;1&lt;/RecNum&gt;&lt;DisplayText&gt;(Vermunt 1994)&lt;/DisplayText&gt;&lt;record&gt;&lt;rec-number&gt;1&lt;/rec-number&gt;&lt;foreign-keys&gt;&lt;key app="EN" db-id="052a0wzfn0rra8esw9dxp0dqesp0pzxpdadz" timestamp="1434619643"&gt;1&lt;/key&gt;&lt;/foreign-keys&gt;&lt;ref-type name="Electronic Article"&gt;43&lt;/ref-type&gt;&lt;contributors&gt;&lt;authors&gt;&lt;author&gt;Vermunt, J. D. H. M.&lt;/author&gt;&lt;/authors&gt;&lt;/contributors&gt;&lt;titles&gt;&lt;title&gt;Inventory of learning styles in higher education; scoring key for the inventory of learning styles in higher education&lt;/title&gt;&lt;/titles&gt;&lt;dates&gt;&lt;year&gt;1994&lt;/year&gt;&lt;/dates&gt;&lt;pub-location&gt;Tilburg: Tilburg University, Department of Educational Psychology&lt;/pub-location&gt;&lt;urls&gt;&lt;/urls&gt;&lt;/record&gt;&lt;/Cite&gt;&lt;/EndNote&gt;</w:instrText>
      </w:r>
      <w:r w:rsidR="0085662E" w:rsidRPr="00475FBC">
        <w:rPr>
          <w:rFonts w:ascii="Times New Roman" w:hAnsi="Times New Roman" w:cs="Times New Roman"/>
        </w:rPr>
        <w:fldChar w:fldCharType="separate"/>
      </w:r>
      <w:r w:rsidR="0085662E" w:rsidRPr="00475FBC">
        <w:rPr>
          <w:rFonts w:ascii="Times New Roman" w:hAnsi="Times New Roman" w:cs="Times New Roman"/>
          <w:noProof/>
        </w:rPr>
        <w:t>(Vermunt 1994)</w:t>
      </w:r>
      <w:r w:rsidR="0085662E" w:rsidRPr="00475FBC">
        <w:rPr>
          <w:rFonts w:ascii="Times New Roman" w:hAnsi="Times New Roman" w:cs="Times New Roman"/>
        </w:rPr>
        <w:fldChar w:fldCharType="end"/>
      </w:r>
      <w:r w:rsidRPr="00475FBC">
        <w:rPr>
          <w:rFonts w:ascii="Times New Roman" w:hAnsi="Times New Roman" w:cs="Times New Roman"/>
        </w:rPr>
        <w:t xml:space="preserve">. For each statement, a student has to indicate on a five-point scale to what extent it is reflective of his or her learning style. </w:t>
      </w:r>
      <w:r>
        <w:rPr>
          <w:rFonts w:ascii="Times New Roman" w:hAnsi="Times New Roman" w:cs="Times New Roman"/>
        </w:rPr>
        <w:t>Students</w:t>
      </w:r>
      <w:r w:rsidR="00870CB4" w:rsidRPr="008C338E">
        <w:rPr>
          <w:rFonts w:ascii="Times New Roman" w:hAnsi="Times New Roman" w:cs="Times New Roman"/>
        </w:rPr>
        <w:t xml:space="preserve"> with a reproduction-directed learning style are mainly focused at memorising, rehearsing and reproducing what is learnt; learning is viewed as the intake of knowledge. Students with a meaning-directed learning style typically seek to understand what is meant exactly in their study material, interrelate subject matters and strive critically to develop their personal view. Students with an application-directed learning style attempt to use the knowledge on real-world settings. Finally, students with an undirected learning style are typified by the lack of regulation and emphasis is placed on cooperating with fellow students and on stimulating education. </w:t>
      </w:r>
      <w:r w:rsidR="00870CB4" w:rsidRPr="008C338E">
        <w:rPr>
          <w:rFonts w:ascii="Times New Roman" w:eastAsia="Times New Roman" w:hAnsi="Times New Roman" w:cs="Times New Roman"/>
          <w:color w:val="000000"/>
          <w:shd w:val="clear" w:color="auto" w:fill="FCFCFC"/>
        </w:rPr>
        <w:t xml:space="preserve">With the ILS, it is possible to quantify each of the four styles in a summated score. Students, therefore, show characteristics of each style but, as </w:t>
      </w:r>
      <w:r w:rsidR="00870CB4" w:rsidRPr="008C338E">
        <w:rPr>
          <w:rFonts w:ascii="Times New Roman" w:eastAsia="Times New Roman" w:hAnsi="Times New Roman" w:cs="Times New Roman"/>
          <w:color w:val="000000"/>
          <w:shd w:val="clear" w:color="auto" w:fill="FCFCFC"/>
        </w:rPr>
        <w:lastRenderedPageBreak/>
        <w:t>Vermunt assumes, one style dominates. The ILS is being applied on a large scale in higher education in Holland.</w:t>
      </w:r>
    </w:p>
    <w:p w14:paraId="56E3F112" w14:textId="77777777" w:rsidR="00A635B3" w:rsidRPr="008C338E" w:rsidRDefault="00A635B3" w:rsidP="00A635B3">
      <w:pPr>
        <w:spacing w:line="480" w:lineRule="auto"/>
        <w:rPr>
          <w:rFonts w:ascii="Times New Roman" w:eastAsia="Times New Roman" w:hAnsi="Times New Roman" w:cs="Times New Roman"/>
          <w:color w:val="000000"/>
          <w:shd w:val="clear" w:color="auto" w:fill="FCFCFC"/>
        </w:rPr>
      </w:pPr>
    </w:p>
    <w:p w14:paraId="4A90EA13" w14:textId="77777777" w:rsidR="00E0604E" w:rsidRPr="008C338E" w:rsidRDefault="00E0604E" w:rsidP="00A635B3">
      <w:pPr>
        <w:spacing w:line="480" w:lineRule="auto"/>
        <w:rPr>
          <w:rFonts w:ascii="Times New Roman" w:eastAsia="Times New Roman" w:hAnsi="Times New Roman" w:cs="Times New Roman"/>
          <w:i/>
          <w:color w:val="000000"/>
          <w:shd w:val="clear" w:color="auto" w:fill="FCFCFC"/>
        </w:rPr>
      </w:pPr>
    </w:p>
    <w:p w14:paraId="1088C837" w14:textId="77777777" w:rsidR="003C7118" w:rsidRPr="008C338E" w:rsidRDefault="003C7118" w:rsidP="003C7118">
      <w:pPr>
        <w:spacing w:line="480" w:lineRule="auto"/>
        <w:outlineLvl w:val="0"/>
        <w:rPr>
          <w:rFonts w:ascii="Times New Roman" w:eastAsia="Times New Roman" w:hAnsi="Times New Roman" w:cs="Times New Roman"/>
        </w:rPr>
      </w:pPr>
      <w:r w:rsidRPr="008C338E">
        <w:rPr>
          <w:rFonts w:ascii="Times New Roman" w:hAnsi="Times New Roman" w:cs="Times New Roman"/>
          <w:b/>
          <w:i/>
        </w:rPr>
        <w:t>Game design and teaching methods</w:t>
      </w:r>
    </w:p>
    <w:p w14:paraId="6A75A73E" w14:textId="576D069D" w:rsidR="003C7118" w:rsidRPr="008C338E" w:rsidDel="00F86CE1" w:rsidRDefault="003C7118" w:rsidP="003C7118">
      <w:pPr>
        <w:pStyle w:val="NormalWeb"/>
        <w:spacing w:before="0" w:beforeAutospacing="0" w:after="0" w:afterAutospacing="0" w:line="480" w:lineRule="auto"/>
        <w:ind w:firstLine="720"/>
        <w:rPr>
          <w:del w:id="5" w:author="Anonymous" w:date="2017-12-10T10:40:00Z"/>
          <w:rFonts w:ascii="Times New Roman" w:hAnsi="Times New Roman"/>
          <w:sz w:val="24"/>
          <w:szCs w:val="24"/>
        </w:rPr>
      </w:pPr>
      <w:del w:id="6" w:author="Anonymous" w:date="2017-12-10T10:40:00Z">
        <w:r w:rsidRPr="008C338E" w:rsidDel="00F86CE1">
          <w:rPr>
            <w:rFonts w:ascii="Times New Roman" w:hAnsi="Times New Roman"/>
            <w:sz w:val="24"/>
            <w:szCs w:val="24"/>
          </w:rPr>
          <w:delText xml:space="preserve">To test the effects of different lesson types, a tutor (Cedric Tan) taught different lessons adopting three different methods: Didactic Instruction (DI), using a supplemental game (SG) or using an experiential game (EG). </w:delText>
        </w:r>
      </w:del>
      <w:del w:id="7" w:author="Anonymous" w:date="2017-12-10T10:39:00Z">
        <w:r w:rsidRPr="008C338E" w:rsidDel="00F86CE1">
          <w:rPr>
            <w:rFonts w:ascii="Times New Roman" w:hAnsi="Times New Roman"/>
            <w:sz w:val="24"/>
            <w:szCs w:val="24"/>
          </w:rPr>
          <w:delText xml:space="preserve">In all lesson types, students were paired up in teams of 2-4 people which they were provided time to discuss the questions posed during class or work on the tasks given. </w:delText>
        </w:r>
      </w:del>
    </w:p>
    <w:p w14:paraId="3E9DD761" w14:textId="77777777" w:rsidR="003C7118" w:rsidRPr="008C338E" w:rsidRDefault="003C7118" w:rsidP="003C7118">
      <w:pPr>
        <w:pStyle w:val="NormalWeb"/>
        <w:spacing w:before="0" w:beforeAutospacing="0" w:after="0" w:afterAutospacing="0" w:line="480" w:lineRule="auto"/>
        <w:ind w:firstLine="720"/>
        <w:rPr>
          <w:rFonts w:ascii="Times New Roman" w:hAnsi="Times New Roman"/>
          <w:sz w:val="24"/>
          <w:szCs w:val="24"/>
        </w:rPr>
      </w:pPr>
      <w:r w:rsidRPr="008C338E">
        <w:rPr>
          <w:rFonts w:ascii="Times New Roman" w:hAnsi="Times New Roman"/>
          <w:sz w:val="24"/>
          <w:szCs w:val="24"/>
        </w:rPr>
        <w:t xml:space="preserve">Based on recommended guidelines for creating educational games </w:t>
      </w:r>
      <w:r w:rsidRPr="008C338E">
        <w:rPr>
          <w:rFonts w:ascii="Times New Roman" w:hAnsi="Times New Roman"/>
          <w:sz w:val="24"/>
          <w:szCs w:val="24"/>
        </w:rPr>
        <w:fldChar w:fldCharType="begin"/>
      </w:r>
      <w:r w:rsidRPr="008C338E">
        <w:rPr>
          <w:rFonts w:ascii="Times New Roman" w:hAnsi="Times New Roman"/>
          <w:sz w:val="24"/>
          <w:szCs w:val="24"/>
        </w:rPr>
        <w:instrText xml:space="preserve"> ADDIN EN.CITE &lt;EndNote&gt;&lt;Cite&gt;&lt;Author&gt;Linehan&lt;/Author&gt;&lt;Year&gt;2011&lt;/Year&gt;&lt;RecNum&gt;26&lt;/RecNum&gt;&lt;DisplayText&gt;(Linehan et al. 2011)&lt;/DisplayText&gt;&lt;record&gt;&lt;rec-number&gt;26&lt;/rec-number&gt;&lt;foreign-keys&gt;&lt;key app="EN" db-id="052a0wzfn0rra8esw9dxp0dqesp0pzxpdadz" timestamp="1438768820"&gt;26&lt;/key&gt;&lt;/foreign-keys&gt;&lt;ref-type name="Conference Proceedings"&gt;10&lt;/ref-type&gt;&lt;contributors&gt;&lt;authors&gt;&lt;author&gt;Linehan, C.&lt;/author&gt;&lt;author&gt;Kirman, B.&lt;/author&gt;&lt;author&gt;Lawson, S.&lt;/author&gt;&lt;author&gt;Chan, G. G.&lt;/author&gt;&lt;/authors&gt;&lt;/contributors&gt;&lt;titles&gt;&lt;title&gt;Practical, appropriate, empirically-validated guidelines for designing educational games&lt;/title&gt;&lt;secondary-title&gt;Proceedings of the SIGCHI Conference on Human Factors in Computing Systems&lt;/secondary-title&gt;&lt;/titles&gt;&lt;pages&gt;1979-1988&lt;/pages&gt;&lt;dates&gt;&lt;year&gt;2011&lt;/year&gt;&lt;/dates&gt;&lt;urls&gt;&lt;/urls&gt;&lt;/record&gt;&lt;/Cite&gt;&lt;/EndNote&gt;</w:instrText>
      </w:r>
      <w:r w:rsidRPr="008C338E">
        <w:rPr>
          <w:rFonts w:ascii="Times New Roman" w:hAnsi="Times New Roman"/>
          <w:sz w:val="24"/>
          <w:szCs w:val="24"/>
        </w:rPr>
        <w:fldChar w:fldCharType="separate"/>
      </w:r>
      <w:r w:rsidRPr="008C338E">
        <w:rPr>
          <w:rFonts w:ascii="Times New Roman" w:hAnsi="Times New Roman"/>
          <w:noProof/>
          <w:sz w:val="24"/>
          <w:szCs w:val="24"/>
        </w:rPr>
        <w:t>(Linehan et al. 2011)</w:t>
      </w:r>
      <w:r w:rsidRPr="008C338E">
        <w:rPr>
          <w:rFonts w:ascii="Times New Roman" w:hAnsi="Times New Roman"/>
          <w:sz w:val="24"/>
          <w:szCs w:val="24"/>
        </w:rPr>
        <w:fldChar w:fldCharType="end"/>
      </w:r>
      <w:r w:rsidRPr="008C338E">
        <w:rPr>
          <w:rFonts w:ascii="Times New Roman" w:hAnsi="Times New Roman"/>
          <w:sz w:val="24"/>
          <w:szCs w:val="24"/>
        </w:rPr>
        <w:t xml:space="preserve">, games (SG and EG) were designed with the following principles in mind: </w:t>
      </w:r>
    </w:p>
    <w:p w14:paraId="485C869E" w14:textId="77777777" w:rsidR="003C7118" w:rsidRPr="008C338E" w:rsidRDefault="003C7118" w:rsidP="003C7118">
      <w:pPr>
        <w:pStyle w:val="NormalWeb"/>
        <w:numPr>
          <w:ilvl w:val="0"/>
          <w:numId w:val="1"/>
        </w:numPr>
        <w:spacing w:before="0" w:beforeAutospacing="0" w:after="0" w:afterAutospacing="0" w:line="480" w:lineRule="auto"/>
        <w:rPr>
          <w:rFonts w:ascii="Times New Roman" w:hAnsi="Times New Roman"/>
          <w:sz w:val="24"/>
          <w:szCs w:val="24"/>
        </w:rPr>
      </w:pPr>
      <w:r w:rsidRPr="008C338E">
        <w:rPr>
          <w:rFonts w:ascii="Times New Roman" w:hAnsi="Times New Roman"/>
          <w:sz w:val="24"/>
          <w:szCs w:val="24"/>
        </w:rPr>
        <w:t xml:space="preserve">provide a clear goal </w:t>
      </w:r>
    </w:p>
    <w:p w14:paraId="20A54832" w14:textId="77777777" w:rsidR="003C7118" w:rsidRPr="008C338E" w:rsidRDefault="003C7118" w:rsidP="003C7118">
      <w:pPr>
        <w:pStyle w:val="NormalWeb"/>
        <w:numPr>
          <w:ilvl w:val="0"/>
          <w:numId w:val="1"/>
        </w:numPr>
        <w:spacing w:before="0" w:beforeAutospacing="0" w:after="0" w:afterAutospacing="0" w:line="480" w:lineRule="auto"/>
        <w:rPr>
          <w:rFonts w:ascii="Times New Roman" w:hAnsi="Times New Roman"/>
          <w:sz w:val="24"/>
          <w:szCs w:val="24"/>
        </w:rPr>
      </w:pPr>
      <w:r w:rsidRPr="008C338E">
        <w:rPr>
          <w:rFonts w:ascii="Times New Roman" w:hAnsi="Times New Roman"/>
          <w:sz w:val="24"/>
          <w:szCs w:val="24"/>
        </w:rPr>
        <w:t xml:space="preserve">allow multiple paths to reach end-goal </w:t>
      </w:r>
    </w:p>
    <w:p w14:paraId="7FCF761C" w14:textId="77777777" w:rsidR="003C7118" w:rsidRPr="008C338E" w:rsidRDefault="003C7118" w:rsidP="003C7118">
      <w:pPr>
        <w:pStyle w:val="NormalWeb"/>
        <w:numPr>
          <w:ilvl w:val="0"/>
          <w:numId w:val="1"/>
        </w:numPr>
        <w:spacing w:before="0" w:beforeAutospacing="0" w:after="0" w:afterAutospacing="0" w:line="480" w:lineRule="auto"/>
        <w:rPr>
          <w:rFonts w:ascii="Times New Roman" w:hAnsi="Times New Roman"/>
          <w:sz w:val="24"/>
          <w:szCs w:val="24"/>
        </w:rPr>
      </w:pPr>
      <w:r w:rsidRPr="008C338E">
        <w:rPr>
          <w:rFonts w:ascii="Times New Roman" w:hAnsi="Times New Roman"/>
          <w:sz w:val="24"/>
          <w:szCs w:val="24"/>
        </w:rPr>
        <w:t xml:space="preserve">provide feedback on progress </w:t>
      </w:r>
    </w:p>
    <w:p w14:paraId="54F3091B" w14:textId="77777777" w:rsidR="003C7118" w:rsidRPr="008C338E" w:rsidRDefault="003C7118" w:rsidP="003C7118">
      <w:pPr>
        <w:pStyle w:val="NormalWeb"/>
        <w:spacing w:before="0" w:beforeAutospacing="0" w:after="0" w:afterAutospacing="0" w:line="480" w:lineRule="auto"/>
        <w:ind w:firstLine="720"/>
        <w:rPr>
          <w:rFonts w:ascii="Times New Roman" w:hAnsi="Times New Roman"/>
          <w:color w:val="000000"/>
          <w:sz w:val="24"/>
          <w:szCs w:val="24"/>
          <w:lang w:val="en-GB" w:eastAsia="en-GB"/>
        </w:rPr>
      </w:pPr>
      <w:r w:rsidRPr="008C338E">
        <w:rPr>
          <w:rFonts w:ascii="Times New Roman" w:hAnsi="Times New Roman"/>
          <w:color w:val="000000"/>
          <w:sz w:val="24"/>
          <w:szCs w:val="24"/>
          <w:lang w:val="en-GB" w:eastAsia="en-GB"/>
        </w:rPr>
        <w:t xml:space="preserve">Students were introduced to the gaming objective at the beginning of the lesson. A typical gaming session comprises a repeated three-step process: students were first introduced to the concepts of a topic as in didactic instruction, then given a question and subsequently allowed a move in the game if the question was answered accurately. Therefore, the process incorporates elements of didactic instruction in which knowledge was delivered, as well as gaming in which strategic moves were made. When a question was posed on a slide projected in view of the class, all teams had to answer the question, either by writing on a small whiteboard or choosing an option for a multiple-choice question. In most games, answers were hidden from other teams either by covering the whiteboards or by using a game cover. Answers could be seen in a few games, for e.g. in the conservation genetics casino, bets on multiple choice answers were placed on a common board. After a time limit, all teams would present their answers to the class and the tutor would be involved in the discussion and was able to provide feedback. </w:t>
      </w:r>
    </w:p>
    <w:p w14:paraId="0AB1313F" w14:textId="0C2D6E53" w:rsidR="003C7118" w:rsidRPr="008C338E" w:rsidRDefault="003C7118" w:rsidP="003C7118">
      <w:pPr>
        <w:pStyle w:val="NormalWeb"/>
        <w:spacing w:before="0" w:beforeAutospacing="0" w:after="0" w:afterAutospacing="0" w:line="480" w:lineRule="auto"/>
        <w:ind w:firstLine="720"/>
        <w:rPr>
          <w:rFonts w:ascii="Times New Roman" w:hAnsi="Times New Roman"/>
          <w:color w:val="000000"/>
          <w:sz w:val="24"/>
          <w:szCs w:val="24"/>
          <w:lang w:val="en-GB" w:eastAsia="en-GB"/>
        </w:rPr>
      </w:pPr>
      <w:r w:rsidRPr="008C338E">
        <w:rPr>
          <w:rFonts w:ascii="Times New Roman" w:hAnsi="Times New Roman"/>
          <w:sz w:val="24"/>
          <w:szCs w:val="24"/>
        </w:rPr>
        <w:t xml:space="preserve">Both SG and EG share elements of game design mentioned above. The difference lies in whether the game had any meaningful link with the subject matter. In SG, the game had no </w:t>
      </w:r>
      <w:r w:rsidRPr="008C338E">
        <w:rPr>
          <w:rFonts w:ascii="Times New Roman" w:hAnsi="Times New Roman"/>
          <w:sz w:val="24"/>
          <w:szCs w:val="24"/>
        </w:rPr>
        <w:lastRenderedPageBreak/>
        <w:t xml:space="preserve">meaningful relationship with the topic, the goal was either to get to the end of a race or to obtain the most number of points. However, in EG, students did tasks related to the subject matter, the goal was similar to a topic-related achievement in the real world. </w:t>
      </w:r>
      <w:r w:rsidRPr="008C338E">
        <w:rPr>
          <w:rFonts w:ascii="Times New Roman" w:hAnsi="Times New Roman"/>
          <w:color w:val="000000"/>
          <w:sz w:val="24"/>
          <w:szCs w:val="24"/>
          <w:lang w:val="en-GB" w:eastAsia="en-GB"/>
        </w:rPr>
        <w:t xml:space="preserve">For e.g. in the ‘Behavioural Ecology’ topic, teams were to behave as different species in order to eat or be eaten by other teams (Table 1). Further, EG </w:t>
      </w:r>
      <w:r w:rsidRPr="008C338E">
        <w:rPr>
          <w:rFonts w:ascii="Times New Roman" w:hAnsi="Times New Roman"/>
          <w:sz w:val="24"/>
          <w:szCs w:val="24"/>
        </w:rPr>
        <w:t>required participants to take actions or decisions to succeed</w:t>
      </w:r>
      <w:r w:rsidR="00B11823" w:rsidRPr="008C338E">
        <w:rPr>
          <w:rFonts w:ascii="Times New Roman" w:hAnsi="Times New Roman"/>
          <w:sz w:val="24"/>
          <w:szCs w:val="24"/>
        </w:rPr>
        <w:t xml:space="preserve">. </w:t>
      </w:r>
      <w:r w:rsidRPr="008C338E">
        <w:rPr>
          <w:rFonts w:ascii="Times New Roman" w:hAnsi="Times New Roman"/>
          <w:color w:val="000000"/>
          <w:sz w:val="24"/>
          <w:szCs w:val="24"/>
          <w:lang w:val="en-GB" w:eastAsia="en-GB"/>
        </w:rPr>
        <w:t xml:space="preserve">Game moves were associated with question and were flexible, giving teams control of their actions towards different paths to success. For example, a multiple-choice question in conservation genetics would allow teams to switch the colour of their chips and an open-ended question would allow teams to double their chips if answers were correct. Teams can therefore decide how many chips and which coloured chip to bet. </w:t>
      </w:r>
      <w:r w:rsidRPr="008C338E">
        <w:rPr>
          <w:rFonts w:ascii="Times New Roman" w:hAnsi="Times New Roman"/>
          <w:sz w:val="24"/>
          <w:szCs w:val="24"/>
        </w:rPr>
        <w:t xml:space="preserve">We also incorporated random events or situations in EG to reflect stochasticity prevalent in biology. For example, a stochastic forest fire event eliminated 50% of the casino chips of all teams in conservation genetics, or an elephant killed one of the villagers in the human-wildlife conflict lesson and the teams have to decide on a course of action. Therefore, EG closely reflected reality. </w:t>
      </w:r>
    </w:p>
    <w:p w14:paraId="4ABAE898" w14:textId="77777777" w:rsidR="003C7118" w:rsidRPr="008C338E" w:rsidRDefault="003C7118" w:rsidP="00A635B3">
      <w:pPr>
        <w:spacing w:line="480" w:lineRule="auto"/>
        <w:rPr>
          <w:rFonts w:ascii="Times New Roman" w:eastAsia="Times New Roman" w:hAnsi="Times New Roman" w:cs="Times New Roman"/>
          <w:b/>
          <w:i/>
          <w:color w:val="000000"/>
          <w:shd w:val="clear" w:color="auto" w:fill="FCFCFC"/>
        </w:rPr>
      </w:pPr>
    </w:p>
    <w:p w14:paraId="2AE0335E" w14:textId="2DE89352" w:rsidR="00580C92" w:rsidRDefault="00580C92" w:rsidP="00A635B3">
      <w:pPr>
        <w:spacing w:line="480" w:lineRule="auto"/>
        <w:rPr>
          <w:rFonts w:ascii="Times New Roman" w:eastAsia="Times New Roman" w:hAnsi="Times New Roman" w:cs="Times New Roman"/>
          <w:b/>
          <w:i/>
          <w:color w:val="000000"/>
          <w:shd w:val="clear" w:color="auto" w:fill="FCFCFC"/>
        </w:rPr>
      </w:pPr>
      <w:r w:rsidRPr="008C338E">
        <w:rPr>
          <w:rFonts w:ascii="Times New Roman" w:eastAsia="Times New Roman" w:hAnsi="Times New Roman" w:cs="Times New Roman"/>
          <w:b/>
          <w:i/>
          <w:color w:val="000000"/>
          <w:shd w:val="clear" w:color="auto" w:fill="FCFCFC"/>
        </w:rPr>
        <w:t>Assessment</w:t>
      </w:r>
    </w:p>
    <w:p w14:paraId="4E68725A" w14:textId="026270C1" w:rsidR="00580C92" w:rsidRPr="00B6357C" w:rsidRDefault="00B6357C" w:rsidP="00856615">
      <w:pPr>
        <w:spacing w:line="480" w:lineRule="auto"/>
        <w:ind w:firstLine="720"/>
        <w:rPr>
          <w:rFonts w:ascii="Times New Roman" w:eastAsia="Times New Roman" w:hAnsi="Times New Roman" w:cs="Times New Roman"/>
          <w:color w:val="000000" w:themeColor="text1"/>
          <w:shd w:val="clear" w:color="auto" w:fill="FFFFFF"/>
          <w:rPrChange w:id="8" w:author="Anonymous" w:date="2017-12-12T09:27:00Z">
            <w:rPr>
              <w:rFonts w:ascii="Times New Roman" w:eastAsia="Times New Roman" w:hAnsi="Times New Roman" w:cs="Times New Roman"/>
              <w:color w:val="333333"/>
              <w:shd w:val="clear" w:color="auto" w:fill="FFFFFF"/>
            </w:rPr>
          </w:rPrChange>
        </w:rPr>
      </w:pPr>
      <w:ins w:id="9" w:author="Anonymous" w:date="2017-12-12T09:28:00Z">
        <w:r>
          <w:rPr>
            <w:rFonts w:ascii="Times New Roman" w:hAnsi="Times New Roman" w:cs="Times New Roman"/>
            <w:color w:val="000000" w:themeColor="text1"/>
            <w:lang w:eastAsia="en-GB"/>
          </w:rPr>
          <w:t>In section 2</w:t>
        </w:r>
      </w:ins>
      <w:ins w:id="10" w:author="Anonymous" w:date="2017-12-12T09:35:00Z">
        <w:r w:rsidR="005C62A4">
          <w:rPr>
            <w:rFonts w:ascii="Times New Roman" w:hAnsi="Times New Roman" w:cs="Times New Roman"/>
            <w:color w:val="000000" w:themeColor="text1"/>
            <w:lang w:eastAsia="en-GB"/>
          </w:rPr>
          <w:t xml:space="preserve"> of the perception questionnaire</w:t>
        </w:r>
      </w:ins>
      <w:ins w:id="11" w:author="Anonymous" w:date="2017-12-12T09:28:00Z">
        <w:r>
          <w:rPr>
            <w:rFonts w:ascii="Times New Roman" w:hAnsi="Times New Roman" w:cs="Times New Roman"/>
            <w:color w:val="000000" w:themeColor="text1"/>
            <w:lang w:eastAsia="en-GB"/>
          </w:rPr>
          <w:t>, s</w:t>
        </w:r>
      </w:ins>
      <w:del w:id="12" w:author="Anonymous" w:date="2017-12-12T09:28:00Z">
        <w:r w:rsidR="00580C92" w:rsidRPr="00B6357C" w:rsidDel="00B6357C">
          <w:rPr>
            <w:rFonts w:ascii="Times New Roman" w:hAnsi="Times New Roman" w:cs="Times New Roman"/>
            <w:color w:val="000000" w:themeColor="text1"/>
            <w:lang w:eastAsia="en-GB"/>
            <w:rPrChange w:id="13" w:author="Anonymous" w:date="2017-12-12T09:27:00Z">
              <w:rPr>
                <w:rFonts w:ascii="Times New Roman" w:hAnsi="Times New Roman" w:cs="Times New Roman"/>
                <w:lang w:eastAsia="en-GB"/>
              </w:rPr>
            </w:rPrChange>
          </w:rPr>
          <w:delText>S</w:delText>
        </w:r>
      </w:del>
      <w:r w:rsidR="00580C92" w:rsidRPr="00B6357C">
        <w:rPr>
          <w:rFonts w:ascii="Times New Roman" w:hAnsi="Times New Roman" w:cs="Times New Roman"/>
          <w:color w:val="000000" w:themeColor="text1"/>
          <w:lang w:eastAsia="en-GB"/>
          <w:rPrChange w:id="14" w:author="Anonymous" w:date="2017-12-12T09:27:00Z">
            <w:rPr>
              <w:rFonts w:ascii="Times New Roman" w:hAnsi="Times New Roman" w:cs="Times New Roman"/>
              <w:lang w:eastAsia="en-GB"/>
            </w:rPr>
          </w:rPrChange>
        </w:rPr>
        <w:t xml:space="preserve">tudents completed a shortened version of the </w:t>
      </w:r>
      <w:r w:rsidR="00580C92" w:rsidRPr="00B6357C">
        <w:rPr>
          <w:rFonts w:ascii="Times New Roman" w:hAnsi="Times New Roman" w:cs="Times New Roman"/>
          <w:color w:val="000000" w:themeColor="text1"/>
          <w:rPrChange w:id="15" w:author="Anonymous" w:date="2017-12-12T09:27:00Z">
            <w:rPr>
              <w:rFonts w:ascii="Times New Roman" w:hAnsi="Times New Roman" w:cs="Times New Roman"/>
            </w:rPr>
          </w:rPrChange>
        </w:rPr>
        <w:t xml:space="preserve">intrinsic motivation inventory </w:t>
      </w:r>
      <w:ins w:id="16" w:author="Anonymous" w:date="2017-12-12T09:29:00Z">
        <w:r>
          <w:rPr>
            <w:rFonts w:ascii="Times New Roman" w:hAnsi="Times New Roman" w:cs="Times New Roman"/>
            <w:color w:val="000000" w:themeColor="text1"/>
          </w:rPr>
          <w:t>(</w:t>
        </w:r>
      </w:ins>
      <w:r w:rsidR="00580C92" w:rsidRPr="00B6357C">
        <w:rPr>
          <w:rFonts w:ascii="Times New Roman" w:hAnsi="Times New Roman" w:cs="Times New Roman"/>
          <w:color w:val="000000" w:themeColor="text1"/>
          <w:rPrChange w:id="17" w:author="Anonymous" w:date="2017-12-12T09:27:00Z">
            <w:rPr>
              <w:rFonts w:ascii="Times New Roman" w:hAnsi="Times New Roman" w:cs="Times New Roman"/>
            </w:rPr>
          </w:rPrChange>
        </w:rPr>
        <w:fldChar w:fldCharType="begin"/>
      </w:r>
      <w:r w:rsidR="00580C92" w:rsidRPr="00B6357C">
        <w:rPr>
          <w:rFonts w:ascii="Times New Roman" w:hAnsi="Times New Roman" w:cs="Times New Roman"/>
          <w:color w:val="000000" w:themeColor="text1"/>
          <w:rPrChange w:id="18" w:author="Anonymous" w:date="2017-12-12T09:27:00Z">
            <w:rPr>
              <w:rFonts w:ascii="Times New Roman" w:hAnsi="Times New Roman" w:cs="Times New Roman"/>
            </w:rPr>
          </w:rPrChange>
        </w:rPr>
        <w:instrText xml:space="preserve"> ADDIN EN.CITE &lt;EndNote&gt;&lt;Cite&gt;&lt;Author&gt;Ryan&lt;/Author&gt;&lt;Year&gt;1991&lt;/Year&gt;&lt;RecNum&gt;2&lt;/RecNum&gt;&lt;DisplayText&gt;(Ryan et al. 1991)&lt;/DisplayText&gt;&lt;record&gt;&lt;rec-number&gt;2&lt;/rec-number&gt;&lt;foreign-keys&gt;&lt;key app="EN" db-id="e0z5sdpts5edp0eas0dv00w5xvd55fap2w25" timestamp="1486983299"&gt;2&lt;/key&gt;&lt;/foreign-keys&gt;&lt;ref-type name="Journal Article"&gt;17&lt;/ref-type&gt;&lt;contributors&gt;&lt;authors&gt;&lt;author&gt;Ryan, Richard M.&lt;/author&gt;&lt;author&gt;Koestner, Richard&lt;/author&gt;&lt;author&gt;Deci, Edward L.&lt;/author&gt;&lt;/authors&gt;&lt;/contributors&gt;&lt;titles&gt;&lt;title&gt;Ego-involved persistence: When free-choice behavior is not intrinsically motivated&lt;/title&gt;&lt;secondary-title&gt;Motivation and Emotion&lt;/secondary-title&gt;&lt;/titles&gt;&lt;periodical&gt;&lt;full-title&gt;Motivation and Emotion&lt;/full-title&gt;&lt;/periodical&gt;&lt;pages&gt;185-205&lt;/pages&gt;&lt;volume&gt;15&lt;/volume&gt;&lt;number&gt;3&lt;/number&gt;&lt;dates&gt;&lt;year&gt;1991&lt;/year&gt;&lt;/dates&gt;&lt;isbn&gt;1573-6644&lt;/isbn&gt;&lt;label&gt;Ryan1991&lt;/label&gt;&lt;work-type&gt;journal article&lt;/work-type&gt;&lt;urls&gt;&lt;related-urls&gt;&lt;url&gt;http://dx.doi.org/10.1007/BF00995170&lt;/url&gt;&lt;/related-urls&gt;&lt;/urls&gt;&lt;electronic-resource-num&gt;10.1007/bf00995170&lt;/electronic-resource-num&gt;&lt;/record&gt;&lt;/Cite&gt;&lt;/EndNote&gt;</w:instrText>
      </w:r>
      <w:r w:rsidR="00580C92" w:rsidRPr="00B6357C">
        <w:rPr>
          <w:rFonts w:ascii="Times New Roman" w:hAnsi="Times New Roman" w:cs="Times New Roman"/>
          <w:color w:val="000000" w:themeColor="text1"/>
          <w:rPrChange w:id="19" w:author="Anonymous" w:date="2017-12-12T09:27:00Z">
            <w:rPr>
              <w:rFonts w:ascii="Times New Roman" w:hAnsi="Times New Roman" w:cs="Times New Roman"/>
            </w:rPr>
          </w:rPrChange>
        </w:rPr>
        <w:fldChar w:fldCharType="separate"/>
      </w:r>
      <w:r w:rsidR="00580C92" w:rsidRPr="00B6357C">
        <w:rPr>
          <w:rFonts w:ascii="Times New Roman" w:hAnsi="Times New Roman" w:cs="Times New Roman"/>
          <w:noProof/>
          <w:color w:val="000000" w:themeColor="text1"/>
          <w:rPrChange w:id="20" w:author="Anonymous" w:date="2017-12-12T09:27:00Z">
            <w:rPr>
              <w:rFonts w:ascii="Times New Roman" w:hAnsi="Times New Roman" w:cs="Times New Roman"/>
              <w:noProof/>
            </w:rPr>
          </w:rPrChange>
        </w:rPr>
        <w:t>(Ryan et al. 1991)</w:t>
      </w:r>
      <w:r w:rsidR="00580C92" w:rsidRPr="00B6357C">
        <w:rPr>
          <w:rFonts w:ascii="Times New Roman" w:hAnsi="Times New Roman" w:cs="Times New Roman"/>
          <w:color w:val="000000" w:themeColor="text1"/>
          <w:rPrChange w:id="21" w:author="Anonymous" w:date="2017-12-12T09:27:00Z">
            <w:rPr>
              <w:rFonts w:ascii="Times New Roman" w:hAnsi="Times New Roman" w:cs="Times New Roman"/>
            </w:rPr>
          </w:rPrChange>
        </w:rPr>
        <w:fldChar w:fldCharType="end"/>
      </w:r>
      <w:r w:rsidR="00580C92" w:rsidRPr="00B6357C">
        <w:rPr>
          <w:rFonts w:ascii="Times New Roman" w:hAnsi="Times New Roman" w:cs="Times New Roman"/>
          <w:color w:val="000000" w:themeColor="text1"/>
          <w:rPrChange w:id="22" w:author="Anonymous" w:date="2017-12-12T09:27:00Z">
            <w:rPr>
              <w:rFonts w:ascii="Times New Roman" w:hAnsi="Times New Roman" w:cs="Times New Roman"/>
            </w:rPr>
          </w:rPrChange>
        </w:rPr>
        <w:t xml:space="preserve">; </w:t>
      </w:r>
      <w:del w:id="23" w:author="Anonymous" w:date="2017-12-12T09:22:00Z">
        <w:r w:rsidR="00580C92" w:rsidRPr="00B6357C" w:rsidDel="00B6357C">
          <w:rPr>
            <w:rFonts w:ascii="Times New Roman" w:hAnsi="Times New Roman" w:cs="Times New Roman"/>
            <w:color w:val="000000" w:themeColor="text1"/>
            <w:rPrChange w:id="24" w:author="Anonymous" w:date="2017-12-12T09:27:00Z">
              <w:rPr>
                <w:rFonts w:ascii="Times New Roman" w:hAnsi="Times New Roman" w:cs="Times New Roman"/>
              </w:rPr>
            </w:rPrChange>
          </w:rPr>
          <w:delText xml:space="preserve">Appendix </w:delText>
        </w:r>
      </w:del>
      <w:ins w:id="25" w:author="Anonymous" w:date="2017-12-12T09:29:00Z">
        <w:r w:rsidRPr="009437D4">
          <w:rPr>
            <w:rFonts w:ascii="Times New Roman" w:hAnsi="Times New Roman" w:cs="Times New Roman"/>
            <w:color w:val="000000" w:themeColor="text1"/>
          </w:rPr>
          <w:t xml:space="preserve">Supplementary </w:t>
        </w:r>
        <w:r>
          <w:rPr>
            <w:rFonts w:ascii="Times New Roman" w:hAnsi="Times New Roman" w:cs="Times New Roman"/>
            <w:color w:val="000000" w:themeColor="text1"/>
          </w:rPr>
          <w:t>File (Questionnaire)</w:t>
        </w:r>
      </w:ins>
      <w:del w:id="26" w:author="Anonymous" w:date="2017-12-12T09:29:00Z">
        <w:r w:rsidR="00580C92" w:rsidRPr="00B6357C" w:rsidDel="00B6357C">
          <w:rPr>
            <w:rFonts w:ascii="Times New Roman" w:hAnsi="Times New Roman" w:cs="Times New Roman"/>
            <w:color w:val="000000" w:themeColor="text1"/>
            <w:rPrChange w:id="27" w:author="Anonymous" w:date="2017-12-12T09:27:00Z">
              <w:rPr>
                <w:rFonts w:ascii="Times New Roman" w:hAnsi="Times New Roman" w:cs="Times New Roman"/>
              </w:rPr>
            </w:rPrChange>
          </w:rPr>
          <w:delText>S1</w:delText>
        </w:r>
      </w:del>
      <w:r w:rsidR="00580C92" w:rsidRPr="00B6357C">
        <w:rPr>
          <w:rFonts w:ascii="Times New Roman" w:hAnsi="Times New Roman" w:cs="Times New Roman"/>
          <w:color w:val="000000" w:themeColor="text1"/>
          <w:rPrChange w:id="28" w:author="Anonymous" w:date="2017-12-12T09:27:00Z">
            <w:rPr>
              <w:rFonts w:ascii="Times New Roman" w:hAnsi="Times New Roman" w:cs="Times New Roman"/>
            </w:rPr>
          </w:rPrChange>
        </w:rPr>
        <w:t xml:space="preserve">), which contains 20 items such as “While I was working on the lesson I was thinking about how much I enjoyed it.” and “I felt that it was my choice to do the task.” Items were rated on a 7- point Likert scale from 1 (strongly disagree) to 7 (strongly agree). The 20 items covered </w:t>
      </w:r>
      <w:ins w:id="29" w:author="Anonymous" w:date="2017-12-11T17:23:00Z">
        <w:r w:rsidR="00341A2E" w:rsidRPr="00B6357C">
          <w:rPr>
            <w:rFonts w:ascii="Times New Roman" w:hAnsi="Times New Roman" w:cs="Times New Roman"/>
            <w:color w:val="000000" w:themeColor="text1"/>
            <w:rPrChange w:id="30" w:author="Anonymous" w:date="2017-12-12T09:27:00Z">
              <w:rPr>
                <w:rFonts w:ascii="Times New Roman" w:hAnsi="Times New Roman" w:cs="Times New Roman"/>
              </w:rPr>
            </w:rPrChange>
          </w:rPr>
          <w:t>4</w:t>
        </w:r>
      </w:ins>
      <w:del w:id="31" w:author="Anonymous" w:date="2017-12-11T17:23:00Z">
        <w:r w:rsidR="00580C92" w:rsidRPr="00B6357C" w:rsidDel="008C490E">
          <w:rPr>
            <w:rFonts w:ascii="Times New Roman" w:hAnsi="Times New Roman" w:cs="Times New Roman"/>
            <w:color w:val="000000" w:themeColor="text1"/>
            <w:rPrChange w:id="32" w:author="Anonymous" w:date="2017-12-12T09:27:00Z">
              <w:rPr>
                <w:rFonts w:ascii="Times New Roman" w:hAnsi="Times New Roman" w:cs="Times New Roman"/>
              </w:rPr>
            </w:rPrChange>
          </w:rPr>
          <w:delText>4</w:delText>
        </w:r>
      </w:del>
      <w:r w:rsidR="00580C92" w:rsidRPr="00B6357C">
        <w:rPr>
          <w:rFonts w:ascii="Times New Roman" w:hAnsi="Times New Roman" w:cs="Times New Roman"/>
          <w:color w:val="000000" w:themeColor="text1"/>
          <w:rPrChange w:id="33" w:author="Anonymous" w:date="2017-12-12T09:27:00Z">
            <w:rPr>
              <w:rFonts w:ascii="Times New Roman" w:hAnsi="Times New Roman" w:cs="Times New Roman"/>
            </w:rPr>
          </w:rPrChange>
        </w:rPr>
        <w:t xml:space="preserve"> subscales. The </w:t>
      </w:r>
      <w:r w:rsidR="00580C92" w:rsidRPr="00B6357C">
        <w:rPr>
          <w:rFonts w:ascii="Times New Roman" w:hAnsi="Times New Roman" w:cs="Times New Roman"/>
          <w:bCs/>
          <w:color w:val="000000" w:themeColor="text1"/>
          <w:rPrChange w:id="34" w:author="Anonymous" w:date="2017-12-12T09:27:00Z">
            <w:rPr>
              <w:rFonts w:ascii="Times New Roman" w:hAnsi="Times New Roman" w:cs="Times New Roman"/>
              <w:bCs/>
            </w:rPr>
          </w:rPrChange>
        </w:rPr>
        <w:t>interest/enjoyment subscale is the self-report measure of intrinsic motivation</w:t>
      </w:r>
      <w:r w:rsidR="00580C92" w:rsidRPr="00B6357C">
        <w:rPr>
          <w:rFonts w:ascii="Times New Roman" w:hAnsi="Times New Roman" w:cs="Times New Roman"/>
          <w:color w:val="000000" w:themeColor="text1"/>
          <w:rPrChange w:id="35" w:author="Anonymous" w:date="2017-12-12T09:27:00Z">
            <w:rPr>
              <w:rFonts w:ascii="Times New Roman" w:hAnsi="Times New Roman" w:cs="Times New Roman"/>
            </w:rPr>
          </w:rPrChange>
        </w:rPr>
        <w:t xml:space="preserve">. The perceived choice and perceived competence subscales are positive predictors of both self-report and behavioral measures of intrinsic motivation, and </w:t>
      </w:r>
      <w:r w:rsidR="00580C92" w:rsidRPr="00B6357C">
        <w:rPr>
          <w:rFonts w:ascii="Times New Roman" w:hAnsi="Times New Roman" w:cs="Times New Roman"/>
          <w:color w:val="000000" w:themeColor="text1"/>
          <w:rPrChange w:id="36" w:author="Anonymous" w:date="2017-12-12T09:27:00Z">
            <w:rPr>
              <w:rFonts w:ascii="Times New Roman" w:hAnsi="Times New Roman" w:cs="Times New Roman"/>
            </w:rPr>
          </w:rPrChange>
        </w:rPr>
        <w:lastRenderedPageBreak/>
        <w:t xml:space="preserve">pressure/tension is a negative predictor of intrinsic motivation. </w:t>
      </w:r>
      <w:r w:rsidR="00580C92" w:rsidRPr="00B6357C">
        <w:rPr>
          <w:rFonts w:ascii="Times New Roman" w:hAnsi="Times New Roman" w:cs="Times New Roman"/>
          <w:color w:val="000000" w:themeColor="text1"/>
          <w:lang w:eastAsia="en-GB"/>
          <w:rPrChange w:id="37" w:author="Anonymous" w:date="2017-12-12T09:27:00Z">
            <w:rPr>
              <w:rFonts w:ascii="Times New Roman" w:hAnsi="Times New Roman" w:cs="Times New Roman"/>
              <w:color w:val="000000"/>
              <w:lang w:eastAsia="en-GB"/>
            </w:rPr>
          </w:rPrChange>
        </w:rPr>
        <w:t xml:space="preserve">The third section was aimed at measuring interpersonal interactions between students within teams, which is a positive predictor of intrinsic motivation. </w:t>
      </w:r>
      <w:r w:rsidR="00580C92" w:rsidRPr="00B6357C">
        <w:rPr>
          <w:rFonts w:ascii="Times New Roman" w:eastAsia="Times New Roman" w:hAnsi="Times New Roman" w:cs="Times New Roman"/>
          <w:color w:val="000000" w:themeColor="text1"/>
          <w:shd w:val="clear" w:color="auto" w:fill="FFFFFF"/>
          <w:rPrChange w:id="38" w:author="Anonymous" w:date="2017-12-12T09:27:00Z">
            <w:rPr>
              <w:rFonts w:ascii="Times New Roman" w:eastAsia="Times New Roman" w:hAnsi="Times New Roman" w:cs="Times New Roman"/>
              <w:color w:val="333333"/>
              <w:shd w:val="clear" w:color="auto" w:fill="FFFFFF"/>
            </w:rPr>
          </w:rPrChange>
        </w:rPr>
        <w:t xml:space="preserve">Students answered questions that have previously been used as indicators of social bonding </w:t>
      </w:r>
      <w:r w:rsidR="00580C92" w:rsidRPr="00B6357C">
        <w:rPr>
          <w:rFonts w:ascii="Times New Roman" w:eastAsia="Times New Roman" w:hAnsi="Times New Roman" w:cs="Times New Roman"/>
          <w:color w:val="000000" w:themeColor="text1"/>
          <w:shd w:val="clear" w:color="auto" w:fill="FFFFFF"/>
          <w:rPrChange w:id="39" w:author="Anonymous" w:date="2017-12-12T09:27:00Z">
            <w:rPr>
              <w:rFonts w:ascii="Times New Roman" w:eastAsia="Times New Roman" w:hAnsi="Times New Roman" w:cs="Times New Roman"/>
              <w:color w:val="333333"/>
              <w:shd w:val="clear" w:color="auto" w:fill="FFFFFF"/>
            </w:rPr>
          </w:rPrChange>
        </w:rPr>
        <w:fldChar w:fldCharType="begin"/>
      </w:r>
      <w:r w:rsidR="00580C92" w:rsidRPr="00B6357C">
        <w:rPr>
          <w:rFonts w:ascii="Times New Roman" w:eastAsia="Times New Roman" w:hAnsi="Times New Roman" w:cs="Times New Roman"/>
          <w:color w:val="000000" w:themeColor="text1"/>
          <w:shd w:val="clear" w:color="auto" w:fill="FFFFFF"/>
          <w:rPrChange w:id="40" w:author="Anonymous" w:date="2017-12-12T09:27:00Z">
            <w:rPr>
              <w:rFonts w:ascii="Times New Roman" w:eastAsia="Times New Roman" w:hAnsi="Times New Roman" w:cs="Times New Roman"/>
              <w:color w:val="333333"/>
              <w:shd w:val="clear" w:color="auto" w:fill="FFFFFF"/>
            </w:rPr>
          </w:rPrChange>
        </w:rPr>
        <w:instrText xml:space="preserve"> ADDIN EN.CITE &lt;EndNote&gt;&lt;Cite&gt;&lt;Author&gt;Wiltermuth&lt;/Author&gt;&lt;Year&gt;2009&lt;/Year&gt;&lt;RecNum&gt;3&lt;/RecNum&gt;&lt;DisplayText&gt;(Wiltermuth &amp;amp; Heath 2009; Davis et al. 2015)&lt;/DisplayText&gt;&lt;record&gt;&lt;rec-number&gt;3&lt;/rec-number&gt;&lt;foreign-keys&gt;&lt;key app="EN" db-id="e0z5sdpts5edp0eas0dv00w5xvd55fap2w25" timestamp="1486983364"&gt;3&lt;/key&gt;&lt;/foreign-keys&gt;&lt;ref-type name="Journal Article"&gt;17&lt;/ref-type&gt;&lt;contributors&gt;&lt;authors&gt;&lt;author&gt;Scott S. Wiltermuth&lt;/author&gt;&lt;author&gt;Chip Heath&lt;/author&gt;&lt;/authors&gt;&lt;/contributors&gt;&lt;titles&gt;&lt;title&gt;Synchrony and Cooperation&lt;/title&gt;&lt;secondary-title&gt;Psychological Science&lt;/secondary-title&gt;&lt;/titles&gt;&lt;periodical&gt;&lt;full-title&gt;Psychological Science&lt;/full-title&gt;&lt;/periodical&gt;&lt;pages&gt;1-5&lt;/pages&gt;&lt;volume&gt;20&lt;/volume&gt;&lt;number&gt;1&lt;/number&gt;&lt;dates&gt;&lt;year&gt;2009&lt;/year&gt;&lt;/dates&gt;&lt;accession-num&gt;19152536&lt;/accession-num&gt;&lt;urls&gt;&lt;related-urls&gt;&lt;url&gt;http://journals.sagepub.com/doi/abs/10.1111/j.1467-9280.2008.02253.x&lt;/url&gt;&lt;/related-urls&gt;&lt;/urls&gt;&lt;electronic-resource-num&gt;doi:10.1111/j.1467-9280.2008.02253.x&lt;/electronic-resource-num&gt;&lt;/record&gt;&lt;/Cite&gt;&lt;Cite&gt;&lt;Author&gt;Davis&lt;/Author&gt;&lt;Year&gt;2015&lt;/Year&gt;&lt;RecNum&gt;4&lt;/RecNum&gt;&lt;record&gt;&lt;rec-number&gt;4&lt;/rec-number&gt;&lt;foreign-keys&gt;&lt;key app="EN" db-id="e0z5sdpts5edp0eas0dv00w5xvd55fap2w25" timestamp="1486983418"&gt;4&lt;/key&gt;&lt;/foreign-keys&gt;&lt;ref-type name="Journal Article"&gt;17&lt;/ref-type&gt;&lt;contributors&gt;&lt;authors&gt;&lt;author&gt;Davis, Arran&lt;/author&gt;&lt;author&gt;Taylor, Jacob&lt;/author&gt;&lt;author&gt;Cohen, Emma&lt;/author&gt;&lt;/authors&gt;&lt;/contributors&gt;&lt;titles&gt;&lt;title&gt;Social Bonds and Exercise: Evidence for a Reciprocal Relationship&lt;/title&gt;&lt;secondary-title&gt;PLOS ONE&lt;/secondary-title&gt;&lt;/titles&gt;&lt;periodical&gt;&lt;full-title&gt;PLOS ONE&lt;/full-title&gt;&lt;/periodical&gt;&lt;pages&gt;e0136705&lt;/pages&gt;&lt;volume&gt;10&lt;/volume&gt;&lt;number&gt;8&lt;/number&gt;&lt;dates&gt;&lt;year&gt;2015&lt;/year&gt;&lt;/dates&gt;&lt;publisher&gt;Public Library of Science&lt;/publisher&gt;&lt;urls&gt;&lt;related-urls&gt;&lt;url&gt;http://dx.doi.org/10.1371%2Fjournal.pone.0136705&lt;/url&gt;&lt;/related-urls&gt;&lt;/urls&gt;&lt;electronic-resource-num&gt;10.1371/journal.pone.0136705&lt;/electronic-resource-num&gt;&lt;/record&gt;&lt;/Cite&gt;&lt;/EndNote&gt;</w:instrText>
      </w:r>
      <w:r w:rsidR="00580C92" w:rsidRPr="00B6357C">
        <w:rPr>
          <w:rFonts w:ascii="Times New Roman" w:eastAsia="Times New Roman" w:hAnsi="Times New Roman" w:cs="Times New Roman"/>
          <w:color w:val="000000" w:themeColor="text1"/>
          <w:shd w:val="clear" w:color="auto" w:fill="FFFFFF"/>
          <w:rPrChange w:id="41" w:author="Anonymous" w:date="2017-12-12T09:27:00Z">
            <w:rPr>
              <w:rFonts w:ascii="Times New Roman" w:eastAsia="Times New Roman" w:hAnsi="Times New Roman" w:cs="Times New Roman"/>
              <w:color w:val="333333"/>
              <w:shd w:val="clear" w:color="auto" w:fill="FFFFFF"/>
            </w:rPr>
          </w:rPrChange>
        </w:rPr>
        <w:fldChar w:fldCharType="separate"/>
      </w:r>
      <w:r w:rsidR="00580C92" w:rsidRPr="00B6357C">
        <w:rPr>
          <w:rFonts w:ascii="Times New Roman" w:eastAsia="Times New Roman" w:hAnsi="Times New Roman" w:cs="Times New Roman"/>
          <w:noProof/>
          <w:color w:val="000000" w:themeColor="text1"/>
          <w:shd w:val="clear" w:color="auto" w:fill="FFFFFF"/>
          <w:rPrChange w:id="42" w:author="Anonymous" w:date="2017-12-12T09:27:00Z">
            <w:rPr>
              <w:rFonts w:ascii="Times New Roman" w:eastAsia="Times New Roman" w:hAnsi="Times New Roman" w:cs="Times New Roman"/>
              <w:noProof/>
              <w:color w:val="333333"/>
              <w:shd w:val="clear" w:color="auto" w:fill="FFFFFF"/>
            </w:rPr>
          </w:rPrChange>
        </w:rPr>
        <w:t>(Wiltermuth &amp; Heath 2009; Davis et al. 2015)</w:t>
      </w:r>
      <w:r w:rsidR="00580C92" w:rsidRPr="00B6357C">
        <w:rPr>
          <w:rFonts w:ascii="Times New Roman" w:eastAsia="Times New Roman" w:hAnsi="Times New Roman" w:cs="Times New Roman"/>
          <w:color w:val="000000" w:themeColor="text1"/>
          <w:shd w:val="clear" w:color="auto" w:fill="FFFFFF"/>
          <w:rPrChange w:id="43" w:author="Anonymous" w:date="2017-12-12T09:27:00Z">
            <w:rPr>
              <w:rFonts w:ascii="Times New Roman" w:eastAsia="Times New Roman" w:hAnsi="Times New Roman" w:cs="Times New Roman"/>
              <w:color w:val="333333"/>
              <w:shd w:val="clear" w:color="auto" w:fill="FFFFFF"/>
            </w:rPr>
          </w:rPrChange>
        </w:rPr>
        <w:fldChar w:fldCharType="end"/>
      </w:r>
      <w:r w:rsidR="00580C92" w:rsidRPr="00B6357C">
        <w:rPr>
          <w:rFonts w:ascii="Times New Roman" w:eastAsia="Times New Roman" w:hAnsi="Times New Roman" w:cs="Times New Roman"/>
          <w:color w:val="000000" w:themeColor="text1"/>
          <w:shd w:val="clear" w:color="auto" w:fill="FFFFFF"/>
          <w:rPrChange w:id="44" w:author="Anonymous" w:date="2017-12-12T09:27:00Z">
            <w:rPr>
              <w:rFonts w:ascii="Times New Roman" w:eastAsia="Times New Roman" w:hAnsi="Times New Roman" w:cs="Times New Roman"/>
              <w:color w:val="333333"/>
              <w:shd w:val="clear" w:color="auto" w:fill="FFFFFF"/>
            </w:rPr>
          </w:rPrChange>
        </w:rPr>
        <w:t xml:space="preserve">. The first question </w:t>
      </w:r>
      <w:ins w:id="45" w:author="Anonymous" w:date="2017-12-12T09:26:00Z">
        <w:r w:rsidRPr="00B6357C">
          <w:rPr>
            <w:rFonts w:ascii="Times New Roman" w:eastAsia="Times New Roman" w:hAnsi="Times New Roman" w:cs="Times New Roman"/>
            <w:color w:val="000000" w:themeColor="text1"/>
            <w:shd w:val="clear" w:color="auto" w:fill="FFFFFF"/>
            <w:rPrChange w:id="46" w:author="Anonymous" w:date="2017-12-12T09:27:00Z">
              <w:rPr>
                <w:rFonts w:ascii="Times New Roman" w:eastAsia="Times New Roman" w:hAnsi="Times New Roman" w:cs="Times New Roman"/>
                <w:color w:val="333333"/>
                <w:shd w:val="clear" w:color="auto" w:fill="FFFFFF"/>
              </w:rPr>
            </w:rPrChange>
          </w:rPr>
          <w:t xml:space="preserve">was </w:t>
        </w:r>
      </w:ins>
      <w:del w:id="47" w:author="Anonymous" w:date="2017-12-12T09:26:00Z">
        <w:r w:rsidR="00580C92" w:rsidRPr="00B6357C" w:rsidDel="00B6357C">
          <w:rPr>
            <w:rFonts w:ascii="Times New Roman" w:eastAsia="Times New Roman" w:hAnsi="Times New Roman" w:cs="Times New Roman"/>
            <w:color w:val="000000" w:themeColor="text1"/>
            <w:shd w:val="clear" w:color="auto" w:fill="FFFFFF"/>
            <w:rPrChange w:id="48" w:author="Anonymous" w:date="2017-12-12T09:27:00Z">
              <w:rPr>
                <w:rFonts w:ascii="Times New Roman" w:eastAsia="Times New Roman" w:hAnsi="Times New Roman" w:cs="Times New Roman"/>
                <w:color w:val="333333"/>
                <w:shd w:val="clear" w:color="auto" w:fill="FFFFFF"/>
              </w:rPr>
            </w:rPrChange>
          </w:rPr>
          <w:delText>was modified from one of</w:delText>
        </w:r>
      </w:del>
      <w:ins w:id="49" w:author="Anonymous" w:date="2017-12-12T09:26:00Z">
        <w:r w:rsidRPr="00B6357C">
          <w:rPr>
            <w:rFonts w:ascii="Times New Roman" w:eastAsia="Times New Roman" w:hAnsi="Times New Roman" w:cs="Times New Roman"/>
            <w:color w:val="000000" w:themeColor="text1"/>
            <w:shd w:val="clear" w:color="auto" w:fill="FFFFFF"/>
            <w:rPrChange w:id="50" w:author="Anonymous" w:date="2017-12-12T09:27:00Z">
              <w:rPr>
                <w:rFonts w:ascii="Times New Roman" w:eastAsia="Times New Roman" w:hAnsi="Times New Roman" w:cs="Times New Roman"/>
                <w:color w:val="333333"/>
                <w:shd w:val="clear" w:color="auto" w:fill="FFFFFF"/>
              </w:rPr>
            </w:rPrChange>
          </w:rPr>
          <w:t>based on</w:t>
        </w:r>
      </w:ins>
      <w:r w:rsidR="00580C92" w:rsidRPr="00B6357C">
        <w:rPr>
          <w:rFonts w:ascii="Times New Roman" w:eastAsia="Times New Roman" w:hAnsi="Times New Roman" w:cs="Times New Roman"/>
          <w:color w:val="000000" w:themeColor="text1"/>
          <w:shd w:val="clear" w:color="auto" w:fill="FFFFFF"/>
          <w:rPrChange w:id="51" w:author="Anonymous" w:date="2017-12-12T09:27:00Z">
            <w:rPr>
              <w:rFonts w:ascii="Times New Roman" w:eastAsia="Times New Roman" w:hAnsi="Times New Roman" w:cs="Times New Roman"/>
              <w:color w:val="333333"/>
              <w:shd w:val="clear" w:color="auto" w:fill="FFFFFF"/>
            </w:rPr>
          </w:rPrChange>
        </w:rPr>
        <w:t xml:space="preserve"> the Inclusion of Other in Self (IOS) Scale </w:t>
      </w:r>
      <w:r w:rsidR="00580C92" w:rsidRPr="00B6357C">
        <w:rPr>
          <w:rFonts w:ascii="Times New Roman" w:eastAsia="Times New Roman" w:hAnsi="Times New Roman" w:cs="Times New Roman"/>
          <w:color w:val="000000" w:themeColor="text1"/>
          <w:shd w:val="clear" w:color="auto" w:fill="FFFFFF"/>
          <w:rPrChange w:id="52" w:author="Anonymous" w:date="2017-12-12T09:27:00Z">
            <w:rPr>
              <w:rFonts w:ascii="Times New Roman" w:eastAsia="Times New Roman" w:hAnsi="Times New Roman" w:cs="Times New Roman"/>
              <w:color w:val="333333"/>
              <w:shd w:val="clear" w:color="auto" w:fill="FFFFFF"/>
            </w:rPr>
          </w:rPrChange>
        </w:rPr>
        <w:fldChar w:fldCharType="begin"/>
      </w:r>
      <w:r w:rsidR="00580C92" w:rsidRPr="00B6357C">
        <w:rPr>
          <w:rFonts w:ascii="Times New Roman" w:eastAsia="Times New Roman" w:hAnsi="Times New Roman" w:cs="Times New Roman"/>
          <w:color w:val="000000" w:themeColor="text1"/>
          <w:shd w:val="clear" w:color="auto" w:fill="FFFFFF"/>
          <w:rPrChange w:id="53" w:author="Anonymous" w:date="2017-12-12T09:27:00Z">
            <w:rPr>
              <w:rFonts w:ascii="Times New Roman" w:eastAsia="Times New Roman" w:hAnsi="Times New Roman" w:cs="Times New Roman"/>
              <w:color w:val="333333"/>
              <w:shd w:val="clear" w:color="auto" w:fill="FFFFFF"/>
            </w:rPr>
          </w:rPrChange>
        </w:rPr>
        <w:instrText xml:space="preserve"> ADDIN EN.CITE &lt;EndNote&gt;&lt;Cite&gt;&lt;Author&gt;Aron&lt;/Author&gt;&lt;Year&gt;1992&lt;/Year&gt;&lt;RecNum&gt;5&lt;/RecNum&gt;&lt;DisplayText&gt;(Aron et al. 1992)&lt;/DisplayText&gt;&lt;record&gt;&lt;rec-number&gt;5&lt;/rec-number&gt;&lt;foreign-keys&gt;&lt;key app="EN" db-id="e0z5sdpts5edp0eas0dv00w5xvd55fap2w25" timestamp="1486983493"&gt;5&lt;/key&gt;&lt;/foreign-keys&gt;&lt;ref-type name="Journal Article"&gt;17&lt;/ref-type&gt;&lt;contributors&gt;&lt;authors&gt;&lt;author&gt;Aron, Arthur&lt;/author&gt;&lt;author&gt;Aron, Elaine N&lt;/author&gt;&lt;author&gt;Smollan, Danny&lt;/author&gt;&lt;/authors&gt;&lt;/contributors&gt;&lt;titles&gt;&lt;title&gt;Inclusion of Other in the Self Scale and the structure of interpersonal closeness&lt;/title&gt;&lt;secondary-title&gt;Journal of personality and social psychology&lt;/secondary-title&gt;&lt;/titles&gt;&lt;periodical&gt;&lt;full-title&gt;Journal of personality and social psychology&lt;/full-title&gt;&lt;/periodical&gt;&lt;pages&gt;596&lt;/pages&gt;&lt;volume&gt;63&lt;/volume&gt;&lt;number&gt;4&lt;/number&gt;&lt;dates&gt;&lt;year&gt;1992&lt;/year&gt;&lt;/dates&gt;&lt;isbn&gt;1939-1315&lt;/isbn&gt;&lt;urls&gt;&lt;/urls&gt;&lt;/record&gt;&lt;/Cite&gt;&lt;/EndNote&gt;</w:instrText>
      </w:r>
      <w:r w:rsidR="00580C92" w:rsidRPr="00B6357C">
        <w:rPr>
          <w:rFonts w:ascii="Times New Roman" w:eastAsia="Times New Roman" w:hAnsi="Times New Roman" w:cs="Times New Roman"/>
          <w:color w:val="000000" w:themeColor="text1"/>
          <w:shd w:val="clear" w:color="auto" w:fill="FFFFFF"/>
          <w:rPrChange w:id="54" w:author="Anonymous" w:date="2017-12-12T09:27:00Z">
            <w:rPr>
              <w:rFonts w:ascii="Times New Roman" w:eastAsia="Times New Roman" w:hAnsi="Times New Roman" w:cs="Times New Roman"/>
              <w:color w:val="333333"/>
              <w:shd w:val="clear" w:color="auto" w:fill="FFFFFF"/>
            </w:rPr>
          </w:rPrChange>
        </w:rPr>
        <w:fldChar w:fldCharType="separate"/>
      </w:r>
      <w:r w:rsidR="00580C92" w:rsidRPr="00B6357C">
        <w:rPr>
          <w:rFonts w:ascii="Times New Roman" w:eastAsia="Times New Roman" w:hAnsi="Times New Roman" w:cs="Times New Roman"/>
          <w:noProof/>
          <w:color w:val="000000" w:themeColor="text1"/>
          <w:shd w:val="clear" w:color="auto" w:fill="FFFFFF"/>
          <w:rPrChange w:id="55" w:author="Anonymous" w:date="2017-12-12T09:27:00Z">
            <w:rPr>
              <w:rFonts w:ascii="Times New Roman" w:eastAsia="Times New Roman" w:hAnsi="Times New Roman" w:cs="Times New Roman"/>
              <w:noProof/>
              <w:color w:val="333333"/>
              <w:shd w:val="clear" w:color="auto" w:fill="FFFFFF"/>
            </w:rPr>
          </w:rPrChange>
        </w:rPr>
        <w:t>(Aron et al. 1992)</w:t>
      </w:r>
      <w:r w:rsidR="00580C92" w:rsidRPr="00B6357C">
        <w:rPr>
          <w:rFonts w:ascii="Times New Roman" w:eastAsia="Times New Roman" w:hAnsi="Times New Roman" w:cs="Times New Roman"/>
          <w:color w:val="000000" w:themeColor="text1"/>
          <w:shd w:val="clear" w:color="auto" w:fill="FFFFFF"/>
          <w:rPrChange w:id="56" w:author="Anonymous" w:date="2017-12-12T09:27:00Z">
            <w:rPr>
              <w:rFonts w:ascii="Times New Roman" w:eastAsia="Times New Roman" w:hAnsi="Times New Roman" w:cs="Times New Roman"/>
              <w:color w:val="333333"/>
              <w:shd w:val="clear" w:color="auto" w:fill="FFFFFF"/>
            </w:rPr>
          </w:rPrChange>
        </w:rPr>
        <w:fldChar w:fldCharType="end"/>
      </w:r>
      <w:ins w:id="57" w:author="Anonymous" w:date="2017-12-12T09:26:00Z">
        <w:r w:rsidRPr="00B6357C">
          <w:rPr>
            <w:rFonts w:ascii="Times New Roman" w:eastAsia="Times New Roman" w:hAnsi="Times New Roman" w:cs="Times New Roman"/>
            <w:color w:val="000000" w:themeColor="text1"/>
            <w:shd w:val="clear" w:color="auto" w:fill="FFFFFF"/>
            <w:rPrChange w:id="58" w:author="Anonymous" w:date="2017-12-12T09:27:00Z">
              <w:rPr>
                <w:rFonts w:ascii="Times New Roman" w:eastAsia="Times New Roman" w:hAnsi="Times New Roman" w:cs="Times New Roman"/>
                <w:color w:val="333333"/>
                <w:shd w:val="clear" w:color="auto" w:fill="FFFFFF"/>
              </w:rPr>
            </w:rPrChange>
          </w:rPr>
          <w:t>:</w:t>
        </w:r>
      </w:ins>
      <w:del w:id="59" w:author="Anonymous" w:date="2017-12-12T09:26:00Z">
        <w:r w:rsidR="00580C92" w:rsidRPr="00B6357C" w:rsidDel="00B6357C">
          <w:rPr>
            <w:rFonts w:ascii="Times New Roman" w:eastAsia="Times New Roman" w:hAnsi="Times New Roman" w:cs="Times New Roman"/>
            <w:color w:val="000000" w:themeColor="text1"/>
            <w:shd w:val="clear" w:color="auto" w:fill="FFFFFF"/>
            <w:rPrChange w:id="60" w:author="Anonymous" w:date="2017-12-12T09:27:00Z">
              <w:rPr>
                <w:rFonts w:ascii="Times New Roman" w:eastAsia="Times New Roman" w:hAnsi="Times New Roman" w:cs="Times New Roman"/>
                <w:color w:val="333333"/>
                <w:shd w:val="clear" w:color="auto" w:fill="FFFFFF"/>
              </w:rPr>
            </w:rPrChange>
          </w:rPr>
          <w:delText>, was</w:delText>
        </w:r>
      </w:del>
      <w:r w:rsidR="00580C92" w:rsidRPr="00B6357C">
        <w:rPr>
          <w:rFonts w:ascii="Times New Roman" w:eastAsia="Times New Roman" w:hAnsi="Times New Roman" w:cs="Times New Roman"/>
          <w:color w:val="000000" w:themeColor="text1"/>
          <w:shd w:val="clear" w:color="auto" w:fill="FFFFFF"/>
          <w:rPrChange w:id="61" w:author="Anonymous" w:date="2017-12-12T09:27:00Z">
            <w:rPr>
              <w:rFonts w:ascii="Times New Roman" w:eastAsia="Times New Roman" w:hAnsi="Times New Roman" w:cs="Times New Roman"/>
              <w:color w:val="333333"/>
              <w:shd w:val="clear" w:color="auto" w:fill="FFFFFF"/>
            </w:rPr>
          </w:rPrChange>
        </w:rPr>
        <w:t xml:space="preserve"> “Please circle the picture that best describes your relationship to the other participants in your group” (</w:t>
      </w:r>
      <w:del w:id="62" w:author="Anonymous" w:date="2017-12-12T09:22:00Z">
        <w:r w:rsidR="00580C92" w:rsidRPr="00B6357C" w:rsidDel="00B6357C">
          <w:rPr>
            <w:rFonts w:ascii="Times New Roman" w:hAnsi="Times New Roman" w:cs="Times New Roman"/>
            <w:color w:val="000000" w:themeColor="text1"/>
            <w:rPrChange w:id="63" w:author="Anonymous" w:date="2017-12-12T09:27:00Z">
              <w:rPr>
                <w:rFonts w:ascii="Times New Roman" w:hAnsi="Times New Roman" w:cs="Times New Roman"/>
              </w:rPr>
            </w:rPrChange>
          </w:rPr>
          <w:delText xml:space="preserve">Appendix </w:delText>
        </w:r>
      </w:del>
      <w:ins w:id="64" w:author="Anonymous" w:date="2017-12-12T09:22:00Z">
        <w:r w:rsidRPr="00B6357C">
          <w:rPr>
            <w:rFonts w:ascii="Times New Roman" w:hAnsi="Times New Roman" w:cs="Times New Roman"/>
            <w:color w:val="000000" w:themeColor="text1"/>
            <w:rPrChange w:id="65" w:author="Anonymous" w:date="2017-12-12T09:27:00Z">
              <w:rPr>
                <w:rFonts w:ascii="Times New Roman" w:hAnsi="Times New Roman" w:cs="Times New Roman"/>
              </w:rPr>
            </w:rPrChange>
          </w:rPr>
          <w:t xml:space="preserve">Supplementary </w:t>
        </w:r>
      </w:ins>
      <w:ins w:id="66" w:author="Anonymous" w:date="2017-12-12T09:28:00Z">
        <w:r>
          <w:rPr>
            <w:rFonts w:ascii="Times New Roman" w:hAnsi="Times New Roman" w:cs="Times New Roman"/>
            <w:color w:val="000000" w:themeColor="text1"/>
          </w:rPr>
          <w:t>File (Questionnaire)</w:t>
        </w:r>
      </w:ins>
      <w:del w:id="67" w:author="Anonymous" w:date="2017-12-12T09:28:00Z">
        <w:r w:rsidR="00580C92" w:rsidRPr="00B6357C" w:rsidDel="00B6357C">
          <w:rPr>
            <w:rFonts w:ascii="Times New Roman" w:hAnsi="Times New Roman" w:cs="Times New Roman"/>
            <w:color w:val="000000" w:themeColor="text1"/>
            <w:rPrChange w:id="68" w:author="Anonymous" w:date="2017-12-12T09:27:00Z">
              <w:rPr>
                <w:rFonts w:ascii="Times New Roman" w:hAnsi="Times New Roman" w:cs="Times New Roman"/>
              </w:rPr>
            </w:rPrChange>
          </w:rPr>
          <w:delText>S1</w:delText>
        </w:r>
      </w:del>
      <w:r w:rsidR="00580C92" w:rsidRPr="00B6357C">
        <w:rPr>
          <w:rFonts w:ascii="Times New Roman" w:eastAsia="Times New Roman" w:hAnsi="Times New Roman" w:cs="Times New Roman"/>
          <w:color w:val="000000" w:themeColor="text1"/>
          <w:shd w:val="clear" w:color="auto" w:fill="FFFFFF"/>
          <w:rPrChange w:id="69" w:author="Anonymous" w:date="2017-12-12T09:27:00Z">
            <w:rPr>
              <w:rFonts w:ascii="Times New Roman" w:eastAsia="Times New Roman" w:hAnsi="Times New Roman" w:cs="Times New Roman"/>
              <w:color w:val="333333"/>
              <w:shd w:val="clear" w:color="auto" w:fill="FFFFFF"/>
            </w:rPr>
          </w:rPrChange>
        </w:rPr>
        <w:t>). Students also answered the following question in order to control for potential confounds: “How much do you know [each of] the other participants?”.</w:t>
      </w:r>
    </w:p>
    <w:p w14:paraId="7989957E" w14:textId="77777777" w:rsidR="00580C92" w:rsidRPr="008C338E" w:rsidRDefault="00580C92" w:rsidP="00A635B3">
      <w:pPr>
        <w:spacing w:line="480" w:lineRule="auto"/>
        <w:rPr>
          <w:rFonts w:ascii="Times New Roman" w:eastAsia="Times New Roman" w:hAnsi="Times New Roman" w:cs="Times New Roman"/>
          <w:b/>
          <w:i/>
          <w:color w:val="000000"/>
          <w:shd w:val="clear" w:color="auto" w:fill="FCFCFC"/>
        </w:rPr>
      </w:pPr>
    </w:p>
    <w:p w14:paraId="1F9AF05B" w14:textId="3470C514" w:rsidR="00A635B3" w:rsidRPr="008C338E" w:rsidRDefault="00A635B3" w:rsidP="00A635B3">
      <w:pPr>
        <w:spacing w:line="480" w:lineRule="auto"/>
        <w:rPr>
          <w:rFonts w:ascii="Times New Roman" w:eastAsia="Times New Roman" w:hAnsi="Times New Roman" w:cs="Times New Roman"/>
          <w:b/>
          <w:i/>
          <w:color w:val="000000"/>
          <w:shd w:val="clear" w:color="auto" w:fill="FCFCFC"/>
        </w:rPr>
      </w:pPr>
      <w:r w:rsidRPr="008C338E">
        <w:rPr>
          <w:rFonts w:ascii="Times New Roman" w:eastAsia="Times New Roman" w:hAnsi="Times New Roman" w:cs="Times New Roman"/>
          <w:b/>
          <w:i/>
          <w:color w:val="000000"/>
          <w:shd w:val="clear" w:color="auto" w:fill="FCFCFC"/>
        </w:rPr>
        <w:t>Statistical analysis</w:t>
      </w:r>
    </w:p>
    <w:p w14:paraId="25494E06" w14:textId="5E235F46" w:rsidR="00A635B3" w:rsidRPr="008C338E" w:rsidRDefault="00A635B3" w:rsidP="00CF6EE3">
      <w:pPr>
        <w:spacing w:line="480" w:lineRule="auto"/>
        <w:ind w:firstLine="720"/>
        <w:rPr>
          <w:rFonts w:ascii="Times New Roman" w:eastAsia="Times New Roman" w:hAnsi="Times New Roman" w:cs="Times New Roman"/>
        </w:rPr>
      </w:pPr>
      <w:r w:rsidRPr="008C338E">
        <w:rPr>
          <w:rFonts w:ascii="Times New Roman" w:hAnsi="Times New Roman" w:cs="Times New Roman"/>
        </w:rPr>
        <w:t xml:space="preserve">All analyses were conducted using R 3.0.2. For the first section of the questionnaire, we examined the effects of lesson type (DI, SG or EG) on students’ perceptions using a </w:t>
      </w:r>
      <w:r w:rsidR="00F21339">
        <w:rPr>
          <w:rFonts w:ascii="Times New Roman" w:hAnsi="Times New Roman" w:cs="Times New Roman"/>
        </w:rPr>
        <w:t xml:space="preserve">ordinal logistic </w:t>
      </w:r>
      <w:r w:rsidR="00DA0238">
        <w:rPr>
          <w:rFonts w:ascii="Times New Roman" w:hAnsi="Times New Roman" w:cs="Times New Roman"/>
        </w:rPr>
        <w:t xml:space="preserve">model </w:t>
      </w:r>
      <w:r w:rsidRPr="008C338E">
        <w:rPr>
          <w:rFonts w:ascii="Times New Roman" w:hAnsi="Times New Roman" w:cs="Times New Roman"/>
        </w:rPr>
        <w:t xml:space="preserve">(ordinal package; </w:t>
      </w:r>
      <w:r w:rsidRPr="008C338E">
        <w:rPr>
          <w:rFonts w:ascii="Times New Roman" w:hAnsi="Times New Roman" w:cs="Times New Roman"/>
        </w:rPr>
        <w:fldChar w:fldCharType="begin"/>
      </w:r>
      <w:r w:rsidR="00E36002">
        <w:rPr>
          <w:rFonts w:ascii="Times New Roman" w:hAnsi="Times New Roman" w:cs="Times New Roman"/>
        </w:rPr>
        <w:instrText xml:space="preserve"> ADDIN EN.CITE &lt;EndNote&gt;&lt;Cite&gt;&lt;Author&gt;Christensen&lt;/Author&gt;&lt;Year&gt;2010&lt;/Year&gt;&lt;RecNum&gt;6&lt;/RecNum&gt;&lt;DisplayText&gt;(Christensen 2010)&lt;/DisplayText&gt;&lt;record&gt;&lt;rec-number&gt;6&lt;/rec-number&gt;&lt;foreign-keys&gt;&lt;key app="EN" db-id="e0z5sdpts5edp0eas0dv00w5xvd55fap2w25" timestamp="1486983527"&gt;6&lt;/key&gt;&lt;/foreign-keys&gt;&lt;ref-type name="Journal Article"&gt;17&lt;/ref-type&gt;&lt;contributors&gt;&lt;authors&gt;&lt;author&gt;Christensen, Rune Haubo Bojesen&lt;/author&gt;&lt;/authors&gt;&lt;/contributors&gt;&lt;titles&gt;&lt;title&gt;ordinal—regression models for ordinal data&lt;/title&gt;&lt;secondary-title&gt;R package version&lt;/secondary-title&gt;&lt;/titles&gt;&lt;periodical&gt;&lt;full-title&gt;R package version&lt;/full-title&gt;&lt;/periodical&gt;&lt;volume&gt;22&lt;/volume&gt;&lt;dates&gt;&lt;year&gt;2010&lt;/year&gt;&lt;/dates&gt;&lt;urls&gt;&lt;/urls&gt;&lt;/record&gt;&lt;/Cite&gt;&lt;/EndNote&gt;</w:instrText>
      </w:r>
      <w:r w:rsidRPr="008C338E">
        <w:rPr>
          <w:rFonts w:ascii="Times New Roman" w:hAnsi="Times New Roman" w:cs="Times New Roman"/>
        </w:rPr>
        <w:fldChar w:fldCharType="separate"/>
      </w:r>
      <w:r w:rsidR="00E36002">
        <w:rPr>
          <w:rFonts w:ascii="Times New Roman" w:hAnsi="Times New Roman" w:cs="Times New Roman"/>
          <w:noProof/>
        </w:rPr>
        <w:t>(Christensen 2010)</w:t>
      </w:r>
      <w:r w:rsidRPr="008C338E">
        <w:rPr>
          <w:rFonts w:ascii="Times New Roman" w:hAnsi="Times New Roman" w:cs="Times New Roman"/>
        </w:rPr>
        <w:fldChar w:fldCharType="end"/>
      </w:r>
      <w:r w:rsidRPr="008C338E">
        <w:rPr>
          <w:rFonts w:ascii="Times New Roman" w:hAnsi="Times New Roman" w:cs="Times New Roman"/>
        </w:rPr>
        <w:t xml:space="preserve">) with level of agreement as the response, lesson type as the fixed factor, and student and topic as random factors. Year, course (Wildlife Conservation Course or Diploma), age, gender, teaching experience (yes or no), formal teaching training (yes or no) were included as covariates. </w:t>
      </w:r>
      <w:r w:rsidR="00DA0238">
        <w:rPr>
          <w:rFonts w:ascii="Times New Roman" w:hAnsi="Times New Roman" w:cs="Times New Roman"/>
        </w:rPr>
        <w:t xml:space="preserve">The probit link function was used to account for heteroskedasticity. </w:t>
      </w:r>
      <w:r w:rsidRPr="008C338E">
        <w:rPr>
          <w:rFonts w:ascii="Times New Roman" w:hAnsi="Times New Roman" w:cs="Times New Roman"/>
        </w:rPr>
        <w:t>We use</w:t>
      </w:r>
      <w:r w:rsidR="00CF6EE3">
        <w:rPr>
          <w:rFonts w:ascii="Times New Roman" w:hAnsi="Times New Roman" w:cs="Times New Roman"/>
        </w:rPr>
        <w:t xml:space="preserve">d one model for each statement. </w:t>
      </w:r>
      <w:r w:rsidR="009031DE">
        <w:rPr>
          <w:rFonts w:ascii="Times New Roman" w:hAnsi="Times New Roman" w:cs="Times New Roman"/>
        </w:rPr>
        <w:t>When</w:t>
      </w:r>
      <w:r w:rsidR="00835D59">
        <w:rPr>
          <w:rFonts w:ascii="Times New Roman" w:hAnsi="Times New Roman" w:cs="Times New Roman"/>
        </w:rPr>
        <w:t xml:space="preserve"> </w:t>
      </w:r>
      <w:r w:rsidR="00DA0238">
        <w:rPr>
          <w:rFonts w:ascii="Times New Roman" w:hAnsi="Times New Roman" w:cs="Times New Roman"/>
        </w:rPr>
        <w:t xml:space="preserve">the </w:t>
      </w:r>
      <w:r w:rsidR="00835D59">
        <w:rPr>
          <w:rFonts w:ascii="Times New Roman" w:hAnsi="Times New Roman" w:cs="Times New Roman"/>
        </w:rPr>
        <w:t>proportional odds assumption</w:t>
      </w:r>
      <w:r w:rsidR="00CF6EE3">
        <w:rPr>
          <w:rFonts w:ascii="Times New Roman" w:hAnsi="Times New Roman" w:cs="Times New Roman"/>
        </w:rPr>
        <w:t xml:space="preserve"> of </w:t>
      </w:r>
      <w:r w:rsidR="00F21339">
        <w:rPr>
          <w:rFonts w:ascii="Times New Roman" w:hAnsi="Times New Roman" w:cs="Times New Roman"/>
        </w:rPr>
        <w:t>ordinal logistic</w:t>
      </w:r>
      <w:r w:rsidR="00CF6EE3">
        <w:rPr>
          <w:rFonts w:ascii="Times New Roman" w:hAnsi="Times New Roman" w:cs="Times New Roman"/>
        </w:rPr>
        <w:t xml:space="preserve"> models</w:t>
      </w:r>
      <w:r w:rsidR="00835D59">
        <w:rPr>
          <w:rFonts w:ascii="Times New Roman" w:hAnsi="Times New Roman" w:cs="Times New Roman"/>
        </w:rPr>
        <w:t xml:space="preserve"> </w:t>
      </w:r>
      <w:r w:rsidR="009031DE">
        <w:rPr>
          <w:rFonts w:ascii="Times New Roman" w:hAnsi="Times New Roman" w:cs="Times New Roman"/>
        </w:rPr>
        <w:t xml:space="preserve">was violated, we used the </w:t>
      </w:r>
      <w:r w:rsidR="00F82831">
        <w:rPr>
          <w:rFonts w:ascii="Times New Roman" w:hAnsi="Times New Roman" w:cs="Times New Roman"/>
        </w:rPr>
        <w:t xml:space="preserve">partial proportional odds </w:t>
      </w:r>
      <w:r w:rsidR="00E24E2B">
        <w:rPr>
          <w:rFonts w:ascii="Times New Roman" w:hAnsi="Times New Roman" w:cs="Times New Roman"/>
        </w:rPr>
        <w:t xml:space="preserve">(PPO) </w:t>
      </w:r>
      <w:r w:rsidR="00F82831">
        <w:rPr>
          <w:rFonts w:ascii="Times New Roman" w:hAnsi="Times New Roman" w:cs="Times New Roman"/>
        </w:rPr>
        <w:t>model</w:t>
      </w:r>
      <w:r w:rsidR="00B85CF9">
        <w:rPr>
          <w:rFonts w:ascii="Times New Roman" w:hAnsi="Times New Roman" w:cs="Times New Roman"/>
        </w:rPr>
        <w:t xml:space="preserve"> </w:t>
      </w:r>
      <w:r w:rsidR="00DA0238">
        <w:rPr>
          <w:rFonts w:ascii="Times New Roman" w:hAnsi="Times New Roman" w:cs="Times New Roman"/>
        </w:rPr>
        <w:t xml:space="preserve">with a logistic link function </w:t>
      </w:r>
      <w:r w:rsidR="00257905">
        <w:rPr>
          <w:rFonts w:ascii="Times New Roman" w:hAnsi="Times New Roman" w:cs="Times New Roman"/>
        </w:rPr>
        <w:t>instead</w:t>
      </w:r>
      <w:r w:rsidR="00E36002">
        <w:rPr>
          <w:rFonts w:ascii="Times New Roman" w:hAnsi="Times New Roman" w:cs="Times New Roman"/>
        </w:rPr>
        <w:t xml:space="preserve"> (e.g. </w:t>
      </w:r>
      <w:r w:rsidR="00E36002">
        <w:rPr>
          <w:rFonts w:ascii="Times New Roman" w:hAnsi="Times New Roman" w:cs="Times New Roman"/>
        </w:rPr>
        <w:fldChar w:fldCharType="begin"/>
      </w:r>
      <w:r w:rsidR="00D7311F">
        <w:rPr>
          <w:rFonts w:ascii="Times New Roman" w:hAnsi="Times New Roman" w:cs="Times New Roman"/>
        </w:rPr>
        <w:instrText xml:space="preserve"> ADDIN EN.CITE &lt;EndNote&gt;&lt;Cite&gt;&lt;Author&gt;Sasidharan&lt;/Author&gt;&lt;Year&gt;2014&lt;/Year&gt;&lt;RecNum&gt;34&lt;/RecNum&gt;&lt;DisplayText&gt;(Sasidharan &amp;amp; Menéndez 2014)&lt;/DisplayText&gt;&lt;record&gt;&lt;rec-number&gt;34&lt;/rec-number&gt;&lt;foreign-keys&gt;&lt;key app="EN" db-id="e0z5sdpts5edp0eas0dv00w5xvd55fap2w25" timestamp="1504092466"&gt;34&lt;/key&gt;&lt;/foreign-keys&gt;&lt;ref-type name="Journal Article"&gt;17&lt;/ref-type&gt;&lt;contributors&gt;&lt;authors&gt;&lt;author&gt;Sasidharan, Lekshmi&lt;/author&gt;&lt;author&gt;Menéndez, Mónica&lt;/author&gt;&lt;/authors&gt;&lt;/contributors&gt;&lt;titles&gt;&lt;title&gt;Partial proportional odds model—An alternate choice for analyzing pedestrian crash injury severities&lt;/title&gt;&lt;secondary-title&gt;Accident Analysis &amp;amp; Prevention&lt;/secondary-title&gt;&lt;/titles&gt;&lt;periodical&gt;&lt;full-title&gt;Accident Analysis &amp;amp; Prevention&lt;/full-title&gt;&lt;/periodical&gt;&lt;pages&gt;330-340&lt;/pages&gt;&lt;volume&gt;72&lt;/volume&gt;&lt;keywords&gt;&lt;keyword&gt;Crash severity&lt;/keyword&gt;&lt;keyword&gt;Partial proportional odds model&lt;/keyword&gt;&lt;keyword&gt;Ordered logit model&lt;/keyword&gt;&lt;keyword&gt;Multinomial logit model&lt;/keyword&gt;&lt;keyword&gt;Pedestrian&lt;/keyword&gt;&lt;keyword&gt;Comparison&lt;/keyword&gt;&lt;/keywords&gt;&lt;dates&gt;&lt;year&gt;2014&lt;/year&gt;&lt;pub-dates&gt;&lt;date&gt;2014/11/01/&lt;/date&gt;&lt;/pub-dates&gt;&lt;/dates&gt;&lt;isbn&gt;0001-4575&lt;/isbn&gt;&lt;urls&gt;&lt;related-urls&gt;&lt;url&gt;http://www.sciencedirect.com/science/article/pii/S0001457514002280&lt;/url&gt;&lt;/related-urls&gt;&lt;/urls&gt;&lt;electronic-resource-num&gt;http://dx.doi.org/10.1016/j.aap.2014.07.025&lt;/electronic-resource-num&gt;&lt;/record&gt;&lt;/Cite&gt;&lt;/EndNote&gt;</w:instrText>
      </w:r>
      <w:r w:rsidR="00E36002">
        <w:rPr>
          <w:rFonts w:ascii="Times New Roman" w:hAnsi="Times New Roman" w:cs="Times New Roman"/>
        </w:rPr>
        <w:fldChar w:fldCharType="separate"/>
      </w:r>
      <w:r w:rsidR="00D7311F">
        <w:rPr>
          <w:rFonts w:ascii="Times New Roman" w:hAnsi="Times New Roman" w:cs="Times New Roman"/>
          <w:noProof/>
        </w:rPr>
        <w:t>Sasidharan &amp; Menéndez 2014)</w:t>
      </w:r>
      <w:r w:rsidR="00E36002">
        <w:rPr>
          <w:rFonts w:ascii="Times New Roman" w:hAnsi="Times New Roman" w:cs="Times New Roman"/>
        </w:rPr>
        <w:fldChar w:fldCharType="end"/>
      </w:r>
      <w:r w:rsidR="00DA0238">
        <w:rPr>
          <w:rFonts w:ascii="Times New Roman" w:hAnsi="Times New Roman" w:cs="Times New Roman"/>
        </w:rPr>
        <w:t>. T</w:t>
      </w:r>
      <w:r w:rsidR="00B85CF9">
        <w:rPr>
          <w:rFonts w:ascii="Times New Roman" w:hAnsi="Times New Roman" w:cs="Times New Roman"/>
        </w:rPr>
        <w:t xml:space="preserve">he random effects were omitted in these </w:t>
      </w:r>
      <w:r w:rsidR="00E24E2B">
        <w:rPr>
          <w:rFonts w:ascii="Times New Roman" w:hAnsi="Times New Roman" w:cs="Times New Roman"/>
        </w:rPr>
        <w:t xml:space="preserve">(PPO) </w:t>
      </w:r>
      <w:r w:rsidR="00B85CF9">
        <w:rPr>
          <w:rFonts w:ascii="Times New Roman" w:hAnsi="Times New Roman" w:cs="Times New Roman"/>
        </w:rPr>
        <w:t xml:space="preserve">models </w:t>
      </w:r>
      <w:r w:rsidR="00A37AFF">
        <w:rPr>
          <w:rFonts w:ascii="Times New Roman" w:hAnsi="Times New Roman" w:cs="Times New Roman"/>
        </w:rPr>
        <w:t>to improve simplicity and to achieve convergence.</w:t>
      </w:r>
      <w:r w:rsidR="00CF6EE3">
        <w:rPr>
          <w:rFonts w:ascii="Times New Roman" w:hAnsi="Times New Roman" w:cs="Times New Roman"/>
        </w:rPr>
        <w:t xml:space="preserve"> </w:t>
      </w:r>
      <w:r w:rsidR="00F21339">
        <w:rPr>
          <w:rFonts w:ascii="Times New Roman" w:hAnsi="Times New Roman" w:cs="Times New Roman"/>
        </w:rPr>
        <w:t xml:space="preserve">Post-hoc tests on the </w:t>
      </w:r>
      <w:ins w:id="70" w:author="Anonymous" w:date="2018-02-05T16:49:00Z">
        <w:r w:rsidR="00AD36A3" w:rsidRPr="00AD36A3">
          <w:rPr>
            <w:rFonts w:ascii="Times New Roman" w:hAnsi="Times New Roman" w:cs="Times New Roman"/>
            <w:highlight w:val="yellow"/>
            <w:rPrChange w:id="71" w:author="Anonymous" w:date="2018-02-05T16:49:00Z">
              <w:rPr>
                <w:rFonts w:ascii="Times New Roman" w:hAnsi="Times New Roman" w:cs="Times New Roman"/>
              </w:rPr>
            </w:rPrChange>
          </w:rPr>
          <w:t>ordinal logistic</w:t>
        </w:r>
      </w:ins>
      <w:del w:id="72" w:author="Anonymous" w:date="2018-02-05T16:49:00Z">
        <w:r w:rsidR="00F21339" w:rsidRPr="00AD36A3" w:rsidDel="00AD36A3">
          <w:rPr>
            <w:rFonts w:ascii="Times New Roman" w:hAnsi="Times New Roman" w:cs="Times New Roman"/>
            <w:highlight w:val="yellow"/>
            <w:rPrChange w:id="73" w:author="Anonymous" w:date="2018-02-05T16:49:00Z">
              <w:rPr>
                <w:rFonts w:ascii="Times New Roman" w:hAnsi="Times New Roman" w:cs="Times New Roman"/>
              </w:rPr>
            </w:rPrChange>
          </w:rPr>
          <w:delText>multinomial</w:delText>
        </w:r>
      </w:del>
      <w:r w:rsidR="00F21339">
        <w:rPr>
          <w:rFonts w:ascii="Times New Roman" w:hAnsi="Times New Roman" w:cs="Times New Roman"/>
        </w:rPr>
        <w:t xml:space="preserve"> models were conducted to examine the differences in responses among the three lesson types. Since</w:t>
      </w:r>
      <w:ins w:id="74" w:author="Anonymous" w:date="2018-02-05T16:48:00Z">
        <w:r w:rsidR="00AD36A3">
          <w:rPr>
            <w:rFonts w:ascii="Times New Roman" w:hAnsi="Times New Roman" w:cs="Times New Roman"/>
          </w:rPr>
          <w:t xml:space="preserve"> </w:t>
        </w:r>
        <w:r w:rsidR="00AD36A3" w:rsidRPr="00AD36A3">
          <w:rPr>
            <w:rFonts w:ascii="Times New Roman" w:hAnsi="Times New Roman" w:cs="Times New Roman"/>
            <w:highlight w:val="yellow"/>
            <w:rPrChange w:id="75" w:author="Anonymous" w:date="2018-02-05T16:48:00Z">
              <w:rPr>
                <w:rFonts w:ascii="Times New Roman" w:hAnsi="Times New Roman" w:cs="Times New Roman"/>
              </w:rPr>
            </w:rPrChange>
          </w:rPr>
          <w:t xml:space="preserve">we were </w:t>
        </w:r>
      </w:ins>
      <w:ins w:id="76" w:author="Anonymous" w:date="2018-02-05T16:50:00Z">
        <w:r w:rsidR="00AD36A3">
          <w:rPr>
            <w:rFonts w:ascii="Times New Roman" w:hAnsi="Times New Roman" w:cs="Times New Roman"/>
            <w:highlight w:val="yellow"/>
          </w:rPr>
          <w:t>un</w:t>
        </w:r>
      </w:ins>
      <w:ins w:id="77" w:author="Anonymous" w:date="2018-02-05T16:48:00Z">
        <w:r w:rsidR="00AD36A3" w:rsidRPr="00AD36A3">
          <w:rPr>
            <w:rFonts w:ascii="Times New Roman" w:hAnsi="Times New Roman" w:cs="Times New Roman"/>
            <w:highlight w:val="yellow"/>
            <w:rPrChange w:id="78" w:author="Anonymous" w:date="2018-02-05T16:48:00Z">
              <w:rPr>
                <w:rFonts w:ascii="Times New Roman" w:hAnsi="Times New Roman" w:cs="Times New Roman"/>
              </w:rPr>
            </w:rPrChange>
          </w:rPr>
          <w:t xml:space="preserve">able to conduct </w:t>
        </w:r>
      </w:ins>
      <w:del w:id="79" w:author="Anonymous" w:date="2018-02-05T16:48:00Z">
        <w:r w:rsidR="00F21339" w:rsidRPr="00AD36A3" w:rsidDel="00AD36A3">
          <w:rPr>
            <w:rFonts w:ascii="Times New Roman" w:hAnsi="Times New Roman" w:cs="Times New Roman"/>
            <w:highlight w:val="yellow"/>
            <w:rPrChange w:id="80" w:author="Anonymous" w:date="2018-02-05T16:48:00Z">
              <w:rPr>
                <w:rFonts w:ascii="Times New Roman" w:hAnsi="Times New Roman" w:cs="Times New Roman"/>
              </w:rPr>
            </w:rPrChange>
          </w:rPr>
          <w:delText xml:space="preserve"> </w:delText>
        </w:r>
      </w:del>
      <w:r w:rsidR="00F21339" w:rsidRPr="00AD36A3">
        <w:rPr>
          <w:rFonts w:ascii="Times New Roman" w:hAnsi="Times New Roman" w:cs="Times New Roman"/>
          <w:highlight w:val="yellow"/>
          <w:rPrChange w:id="81" w:author="Anonymous" w:date="2018-02-05T16:48:00Z">
            <w:rPr>
              <w:rFonts w:ascii="Times New Roman" w:hAnsi="Times New Roman" w:cs="Times New Roman"/>
            </w:rPr>
          </w:rPrChange>
        </w:rPr>
        <w:t>post-hoc tests</w:t>
      </w:r>
      <w:r w:rsidR="00F21339">
        <w:rPr>
          <w:rFonts w:ascii="Times New Roman" w:hAnsi="Times New Roman" w:cs="Times New Roman"/>
        </w:rPr>
        <w:t xml:space="preserve"> </w:t>
      </w:r>
      <w:del w:id="82" w:author="Anonymous" w:date="2018-02-05T16:48:00Z">
        <w:r w:rsidR="00F21339" w:rsidDel="00AD36A3">
          <w:rPr>
            <w:rFonts w:ascii="Times New Roman" w:hAnsi="Times New Roman" w:cs="Times New Roman"/>
          </w:rPr>
          <w:delText xml:space="preserve">were not able to be conducted </w:delText>
        </w:r>
      </w:del>
      <w:r w:rsidR="00F21339">
        <w:rPr>
          <w:rFonts w:ascii="Times New Roman" w:hAnsi="Times New Roman" w:cs="Times New Roman"/>
        </w:rPr>
        <w:t>on PPO models</w:t>
      </w:r>
      <w:r w:rsidR="00F21339" w:rsidRPr="00AD36A3">
        <w:rPr>
          <w:rFonts w:ascii="Times New Roman" w:hAnsi="Times New Roman" w:cs="Times New Roman"/>
          <w:highlight w:val="yellow"/>
          <w:rPrChange w:id="83" w:author="Anonymous" w:date="2018-02-05T16:49:00Z">
            <w:rPr>
              <w:rFonts w:ascii="Times New Roman" w:hAnsi="Times New Roman" w:cs="Times New Roman"/>
            </w:rPr>
          </w:rPrChange>
        </w:rPr>
        <w:t xml:space="preserve">, </w:t>
      </w:r>
      <w:ins w:id="84" w:author="Anonymous" w:date="2018-02-05T16:49:00Z">
        <w:r w:rsidR="00AD36A3" w:rsidRPr="00AD36A3">
          <w:rPr>
            <w:rFonts w:ascii="Times New Roman" w:hAnsi="Times New Roman" w:cs="Times New Roman"/>
            <w:highlight w:val="yellow"/>
            <w:rPrChange w:id="85" w:author="Anonymous" w:date="2018-02-05T16:49:00Z">
              <w:rPr>
                <w:rFonts w:ascii="Times New Roman" w:hAnsi="Times New Roman" w:cs="Times New Roman"/>
              </w:rPr>
            </w:rPrChange>
          </w:rPr>
          <w:t xml:space="preserve">we used </w:t>
        </w:r>
      </w:ins>
      <w:r w:rsidR="00F21339" w:rsidRPr="00AD36A3">
        <w:rPr>
          <w:rFonts w:ascii="Times New Roman" w:hAnsi="Times New Roman" w:cs="Times New Roman"/>
          <w:highlight w:val="yellow"/>
          <w:rPrChange w:id="86" w:author="Anonymous" w:date="2018-02-05T16:49:00Z">
            <w:rPr>
              <w:rFonts w:ascii="Times New Roman" w:hAnsi="Times New Roman" w:cs="Times New Roman"/>
            </w:rPr>
          </w:rPrChange>
        </w:rPr>
        <w:t xml:space="preserve">ordinal logistic models </w:t>
      </w:r>
      <w:ins w:id="87" w:author="Anonymous" w:date="2018-02-05T16:49:00Z">
        <w:r w:rsidR="00AD36A3" w:rsidRPr="00AD36A3">
          <w:rPr>
            <w:rFonts w:ascii="Times New Roman" w:hAnsi="Times New Roman" w:cs="Times New Roman"/>
            <w:highlight w:val="yellow"/>
            <w:rPrChange w:id="88" w:author="Anonymous" w:date="2018-02-05T16:49:00Z">
              <w:rPr>
                <w:rFonts w:ascii="Times New Roman" w:hAnsi="Times New Roman" w:cs="Times New Roman"/>
              </w:rPr>
            </w:rPrChange>
          </w:rPr>
          <w:t>for the post-hoc tests</w:t>
        </w:r>
        <w:r w:rsidR="00AD36A3">
          <w:rPr>
            <w:rFonts w:ascii="Times New Roman" w:hAnsi="Times New Roman" w:cs="Times New Roman"/>
          </w:rPr>
          <w:t xml:space="preserve">. </w:t>
        </w:r>
      </w:ins>
      <w:del w:id="89" w:author="Anonymous" w:date="2018-02-05T16:49:00Z">
        <w:r w:rsidR="00F21339" w:rsidDel="00AD36A3">
          <w:rPr>
            <w:rFonts w:ascii="Times New Roman" w:hAnsi="Times New Roman" w:cs="Times New Roman"/>
          </w:rPr>
          <w:delText xml:space="preserve">were used instead but </w:delText>
        </w:r>
      </w:del>
      <w:del w:id="90" w:author="Anonymous" w:date="2018-02-05T16:50:00Z">
        <w:r w:rsidR="00F21339" w:rsidDel="00AD36A3">
          <w:rPr>
            <w:rFonts w:ascii="Times New Roman" w:hAnsi="Times New Roman" w:cs="Times New Roman"/>
          </w:rPr>
          <w:delText xml:space="preserve">the results have to be interpreted with conscious. </w:delText>
        </w:r>
      </w:del>
    </w:p>
    <w:p w14:paraId="0842FAE6" w14:textId="4EAFADA9" w:rsidR="00A635B3" w:rsidRPr="008C338E" w:rsidRDefault="00A635B3" w:rsidP="00A635B3">
      <w:pPr>
        <w:widowControl w:val="0"/>
        <w:autoSpaceDE w:val="0"/>
        <w:autoSpaceDN w:val="0"/>
        <w:adjustRightInd w:val="0"/>
        <w:spacing w:line="480" w:lineRule="auto"/>
        <w:ind w:firstLine="720"/>
        <w:rPr>
          <w:rFonts w:ascii="Times New Roman" w:hAnsi="Times New Roman" w:cs="Times New Roman"/>
        </w:rPr>
      </w:pPr>
      <w:r w:rsidRPr="008C338E">
        <w:rPr>
          <w:rFonts w:ascii="Times New Roman" w:hAnsi="Times New Roman" w:cs="Times New Roman"/>
        </w:rPr>
        <w:lastRenderedPageBreak/>
        <w:t xml:space="preserve">To examine if students’ perception of the lessons varied with each component of learning style, we first averaged questionnaire scores across all statements of the first section for each student for each lesson. This average questionnaire score was entered as the response. We then used separate </w:t>
      </w:r>
      <w:r w:rsidR="00D06DC3">
        <w:rPr>
          <w:rFonts w:ascii="Times New Roman" w:hAnsi="Times New Roman" w:cs="Times New Roman"/>
          <w:iCs/>
        </w:rPr>
        <w:t>General Linear Mixed Model</w:t>
      </w:r>
      <w:r w:rsidRPr="008C338E">
        <w:rPr>
          <w:rFonts w:ascii="Times New Roman" w:hAnsi="Times New Roman" w:cs="Times New Roman"/>
        </w:rPr>
        <w:t xml:space="preserve"> models with each component of learning style score (e.g. Application-directed learning style) and lesson type and their interaction as fixed factors. Random factors and covariates </w:t>
      </w:r>
      <w:r w:rsidR="00D06DC3">
        <w:rPr>
          <w:rFonts w:ascii="Times New Roman" w:hAnsi="Times New Roman" w:cs="Times New Roman"/>
        </w:rPr>
        <w:t>entered were the same as above.</w:t>
      </w:r>
      <w:r w:rsidRPr="008C338E">
        <w:rPr>
          <w:rFonts w:ascii="Times New Roman" w:hAnsi="Times New Roman" w:cs="Times New Roman"/>
        </w:rPr>
        <w:t xml:space="preserve"> Similarly, to examine if students’ perception differed with each </w:t>
      </w:r>
      <w:del w:id="91" w:author="Anonymous" w:date="2018-01-11T11:21:00Z">
        <w:r w:rsidRPr="008C338E" w:rsidDel="00C9533E">
          <w:rPr>
            <w:rFonts w:ascii="Times New Roman" w:hAnsi="Times New Roman" w:cs="Times New Roman"/>
          </w:rPr>
          <w:delText xml:space="preserve">factor </w:delText>
        </w:r>
      </w:del>
      <w:ins w:id="92" w:author="Anonymous" w:date="2018-01-11T11:21:00Z">
        <w:r w:rsidR="00C9533E">
          <w:rPr>
            <w:rFonts w:ascii="Times New Roman" w:hAnsi="Times New Roman" w:cs="Times New Roman"/>
          </w:rPr>
          <w:t>component</w:t>
        </w:r>
        <w:r w:rsidR="00C9533E" w:rsidRPr="008C338E">
          <w:rPr>
            <w:rFonts w:ascii="Times New Roman" w:hAnsi="Times New Roman" w:cs="Times New Roman"/>
          </w:rPr>
          <w:t xml:space="preserve"> </w:t>
        </w:r>
      </w:ins>
      <w:r w:rsidRPr="008C338E">
        <w:rPr>
          <w:rFonts w:ascii="Times New Roman" w:hAnsi="Times New Roman" w:cs="Times New Roman"/>
        </w:rPr>
        <w:t xml:space="preserve">of the big five personality, we used separate </w:t>
      </w:r>
      <w:r w:rsidR="00D06DC3">
        <w:rPr>
          <w:rFonts w:ascii="Times New Roman" w:hAnsi="Times New Roman" w:cs="Times New Roman"/>
          <w:iCs/>
        </w:rPr>
        <w:t xml:space="preserve">General Linear Mixed Model </w:t>
      </w:r>
      <w:r w:rsidRPr="008C338E">
        <w:rPr>
          <w:rFonts w:ascii="Times New Roman" w:hAnsi="Times New Roman" w:cs="Times New Roman"/>
        </w:rPr>
        <w:t>models with each factor of personality trait (e.g. conscientiousness score) and lesson type and thei</w:t>
      </w:r>
      <w:r w:rsidR="008B2AB0">
        <w:rPr>
          <w:rFonts w:ascii="Times New Roman" w:hAnsi="Times New Roman" w:cs="Times New Roman"/>
        </w:rPr>
        <w:t xml:space="preserve">r interaction as fixed factors. Models fulfilled homogeneity of variance and normality of residuals assumptions. </w:t>
      </w:r>
    </w:p>
    <w:p w14:paraId="0C9FFE4F" w14:textId="64CAB02C" w:rsidR="00A635B3" w:rsidRPr="008C338E" w:rsidRDefault="00A635B3" w:rsidP="00A635B3">
      <w:pPr>
        <w:widowControl w:val="0"/>
        <w:autoSpaceDE w:val="0"/>
        <w:autoSpaceDN w:val="0"/>
        <w:adjustRightInd w:val="0"/>
        <w:spacing w:line="480" w:lineRule="auto"/>
        <w:ind w:firstLine="720"/>
        <w:rPr>
          <w:rFonts w:ascii="Times New Roman" w:hAnsi="Times New Roman" w:cs="Times New Roman"/>
        </w:rPr>
      </w:pPr>
      <w:r w:rsidRPr="008C338E">
        <w:rPr>
          <w:rFonts w:ascii="Times New Roman" w:hAnsi="Times New Roman" w:cs="Times New Roman"/>
        </w:rPr>
        <w:t xml:space="preserve">We analysed variation in intrinsic motivation and its parameters using a similar approach. First, we calculate the intrinsic motivation, perceived choice, perceived competence and pressure/tension scores for each student for each lesson. These scores were the response variables. We then used separate </w:t>
      </w:r>
      <w:ins w:id="93" w:author="Anonymous" w:date="2018-02-09T14:04:00Z">
        <w:r w:rsidR="008370D2" w:rsidRPr="008370D2">
          <w:rPr>
            <w:rFonts w:ascii="Times New Roman" w:hAnsi="Times New Roman" w:cs="Times New Roman"/>
            <w:highlight w:val="yellow"/>
            <w:rPrChange w:id="94" w:author="Anonymous" w:date="2018-02-09T14:04:00Z">
              <w:rPr>
                <w:rFonts w:ascii="Times New Roman" w:hAnsi="Times New Roman" w:cs="Times New Roman"/>
              </w:rPr>
            </w:rPrChange>
          </w:rPr>
          <w:t>ordinal logistic</w:t>
        </w:r>
      </w:ins>
      <w:del w:id="95" w:author="Anonymous" w:date="2018-02-09T14:04:00Z">
        <w:r w:rsidRPr="008370D2" w:rsidDel="008370D2">
          <w:rPr>
            <w:rFonts w:ascii="Times New Roman" w:hAnsi="Times New Roman" w:cs="Times New Roman"/>
            <w:highlight w:val="yellow"/>
            <w:rPrChange w:id="96" w:author="Anonymous" w:date="2018-02-09T14:04:00Z">
              <w:rPr>
                <w:rFonts w:ascii="Times New Roman" w:hAnsi="Times New Roman" w:cs="Times New Roman"/>
              </w:rPr>
            </w:rPrChange>
          </w:rPr>
          <w:delText>multinomial</w:delText>
        </w:r>
      </w:del>
      <w:r w:rsidRPr="008C338E">
        <w:rPr>
          <w:rFonts w:ascii="Times New Roman" w:hAnsi="Times New Roman" w:cs="Times New Roman"/>
        </w:rPr>
        <w:t xml:space="preserve"> models for each response with lesson type as the fixed factor, and stud</w:t>
      </w:r>
      <w:r w:rsidR="00AB1745">
        <w:rPr>
          <w:rFonts w:ascii="Times New Roman" w:hAnsi="Times New Roman" w:cs="Times New Roman"/>
        </w:rPr>
        <w:t>ent and topic as random factors</w:t>
      </w:r>
      <w:r w:rsidRPr="008C338E">
        <w:rPr>
          <w:rFonts w:ascii="Times New Roman" w:hAnsi="Times New Roman" w:cs="Times New Roman"/>
        </w:rPr>
        <w:t xml:space="preserve">. Year, course, age, gender, teaching experience, formal teaching training were included as covariates. </w:t>
      </w:r>
    </w:p>
    <w:p w14:paraId="70EBCB60" w14:textId="632E83E4" w:rsidR="00A635B3" w:rsidRPr="008C338E" w:rsidRDefault="00A635B3" w:rsidP="00A635B3">
      <w:pPr>
        <w:widowControl w:val="0"/>
        <w:autoSpaceDE w:val="0"/>
        <w:autoSpaceDN w:val="0"/>
        <w:adjustRightInd w:val="0"/>
        <w:spacing w:line="480" w:lineRule="auto"/>
        <w:ind w:firstLine="720"/>
        <w:rPr>
          <w:rFonts w:ascii="Times New Roman" w:hAnsi="Times New Roman" w:cs="Times New Roman"/>
        </w:rPr>
      </w:pPr>
      <w:r w:rsidRPr="008C338E">
        <w:rPr>
          <w:rFonts w:ascii="Times New Roman" w:hAnsi="Times New Roman" w:cs="Times New Roman"/>
        </w:rPr>
        <w:t xml:space="preserve">Variation in bondednesss was analysed using </w:t>
      </w:r>
      <w:ins w:id="97" w:author="Anonymous" w:date="2018-02-09T14:04:00Z">
        <w:r w:rsidR="008370D2" w:rsidRPr="00C41A83">
          <w:rPr>
            <w:rFonts w:ascii="Times New Roman" w:hAnsi="Times New Roman" w:cs="Times New Roman"/>
            <w:highlight w:val="yellow"/>
          </w:rPr>
          <w:t>ordinal logistic</w:t>
        </w:r>
        <w:r w:rsidR="008370D2" w:rsidRPr="008C338E">
          <w:rPr>
            <w:rFonts w:ascii="Times New Roman" w:hAnsi="Times New Roman" w:cs="Times New Roman"/>
          </w:rPr>
          <w:t xml:space="preserve"> </w:t>
        </w:r>
      </w:ins>
      <w:del w:id="98" w:author="Anonymous" w:date="2018-02-09T14:04:00Z">
        <w:r w:rsidRPr="008C338E" w:rsidDel="008370D2">
          <w:rPr>
            <w:rFonts w:ascii="Times New Roman" w:hAnsi="Times New Roman" w:cs="Times New Roman"/>
          </w:rPr>
          <w:delText>a</w:delText>
        </w:r>
        <w:bookmarkStart w:id="99" w:name="_GoBack"/>
        <w:bookmarkEnd w:id="99"/>
        <w:r w:rsidRPr="008C338E" w:rsidDel="008370D2">
          <w:rPr>
            <w:rFonts w:ascii="Times New Roman" w:hAnsi="Times New Roman" w:cs="Times New Roman"/>
          </w:rPr>
          <w:delText xml:space="preserve"> multinomial </w:delText>
        </w:r>
      </w:del>
      <w:r w:rsidRPr="008C338E">
        <w:rPr>
          <w:rFonts w:ascii="Times New Roman" w:hAnsi="Times New Roman" w:cs="Times New Roman"/>
        </w:rPr>
        <w:t xml:space="preserve">model with after bondedness score minus that of before as the response variable. We included the rating student, the rated student and topic as random factors. Age and gender of rating student, as well as the level of ‘how well you know’ the rated person were entered as covariates. </w:t>
      </w:r>
    </w:p>
    <w:p w14:paraId="20E6284C" w14:textId="0184B20A" w:rsidR="00A635B3" w:rsidRPr="008C338E" w:rsidRDefault="00A635B3">
      <w:pPr>
        <w:widowControl w:val="0"/>
        <w:autoSpaceDE w:val="0"/>
        <w:autoSpaceDN w:val="0"/>
        <w:adjustRightInd w:val="0"/>
        <w:spacing w:line="480" w:lineRule="auto"/>
        <w:ind w:firstLine="720"/>
        <w:rPr>
          <w:rFonts w:ascii="Times New Roman" w:hAnsi="Times New Roman" w:cs="Times New Roman"/>
        </w:rPr>
      </w:pPr>
      <w:r w:rsidRPr="008C338E">
        <w:rPr>
          <w:rFonts w:ascii="Times New Roman" w:hAnsi="Times New Roman" w:cs="Times New Roman"/>
        </w:rPr>
        <w:t xml:space="preserve">We analysed the variation in each behaviour (joyful, distracted, question-asking and question-answering) with </w:t>
      </w:r>
      <w:r w:rsidRPr="008C338E">
        <w:rPr>
          <w:rFonts w:ascii="Times New Roman" w:hAnsi="Times New Roman" w:cs="Times New Roman"/>
          <w:iCs/>
        </w:rPr>
        <w:t xml:space="preserve">two analyses: (i) a </w:t>
      </w:r>
      <w:r w:rsidR="00D06DC3">
        <w:rPr>
          <w:rFonts w:ascii="Times New Roman" w:hAnsi="Times New Roman" w:cs="Times New Roman"/>
          <w:iCs/>
        </w:rPr>
        <w:t xml:space="preserve">Generalised Linear Mixed Model (GLMM) </w:t>
      </w:r>
      <w:r w:rsidRPr="008C338E">
        <w:rPr>
          <w:rFonts w:ascii="Times New Roman" w:hAnsi="Times New Roman" w:cs="Times New Roman"/>
          <w:iCs/>
        </w:rPr>
        <w:t xml:space="preserve">with a binomial error distribution, the ‘probability of performing the behaviour’ as a response variable, and (ii) a Linear Mixed Model (LMM) with a normal error distribution and the </w:t>
      </w:r>
      <w:r w:rsidR="00026756">
        <w:rPr>
          <w:rFonts w:ascii="Times New Roman" w:hAnsi="Times New Roman" w:cs="Times New Roman"/>
          <w:iCs/>
        </w:rPr>
        <w:t xml:space="preserve">transformed </w:t>
      </w:r>
      <w:r w:rsidRPr="008C338E">
        <w:rPr>
          <w:rFonts w:ascii="Times New Roman" w:hAnsi="Times New Roman" w:cs="Times New Roman"/>
          <w:iCs/>
        </w:rPr>
        <w:t xml:space="preserve">‘rate of behaviour per hour’ as the response variable, omitting zero counts </w:t>
      </w:r>
      <w:r w:rsidRPr="008C338E">
        <w:rPr>
          <w:rFonts w:ascii="Times New Roman" w:hAnsi="Times New Roman" w:cs="Times New Roman"/>
          <w:iCs/>
        </w:rPr>
        <w:lastRenderedPageBreak/>
        <w:t xml:space="preserve">(i.e. .where students did not perform behaviour; </w:t>
      </w:r>
      <w:r w:rsidRPr="008C338E">
        <w:rPr>
          <w:rFonts w:ascii="Times New Roman" w:hAnsi="Times New Roman" w:cs="Times New Roman"/>
          <w:iCs/>
        </w:rPr>
        <w:fldChar w:fldCharType="begin"/>
      </w:r>
      <w:r w:rsidRPr="008C338E">
        <w:rPr>
          <w:rFonts w:ascii="Times New Roman" w:hAnsi="Times New Roman" w:cs="Times New Roman"/>
          <w:iCs/>
        </w:rPr>
        <w:instrText xml:space="preserve"> ADDIN EN.CITE &lt;EndNote&gt;&lt;Cite&gt;&lt;Author&gt;Bates&lt;/Author&gt;&lt;Year&gt;2014&lt;/Year&gt;&lt;RecNum&gt;7&lt;/RecNum&gt;&lt;DisplayText&gt;(Bates et al. 2014)&lt;/DisplayText&gt;&lt;record&gt;&lt;rec-number&gt;7&lt;/rec-number&gt;&lt;foreign-keys&gt;&lt;key app="EN" db-id="e0z5sdpts5edp0eas0dv00w5xvd55fap2w25" timestamp="1486984209"&gt;7&lt;/key&gt;&lt;/foreign-keys&gt;&lt;ref-type name="Journal Article"&gt;17&lt;/ref-type&gt;&lt;contributors&gt;&lt;authors&gt;&lt;author&gt;Bates, Douglas&lt;/author&gt;&lt;author&gt;Maechler, Martin&lt;/author&gt;&lt;author&gt;Bolker, Ben&lt;/author&gt;&lt;author&gt;Walker, Steven&lt;/author&gt;&lt;/authors&gt;&lt;/contributors&gt;&lt;titles&gt;&lt;title&gt;lme4: Linear mixed-effects models using Eigen and S4&lt;/title&gt;&lt;secondary-title&gt;R package version&lt;/secondary-title&gt;&lt;/titles&gt;&lt;periodical&gt;&lt;full-title&gt;R package version&lt;/full-title&gt;&lt;/periodical&gt;&lt;volume&gt;1&lt;/volume&gt;&lt;number&gt;7&lt;/number&gt;&lt;dates&gt;&lt;year&gt;2014&lt;/year&gt;&lt;/dates&gt;&lt;urls&gt;&lt;/urls&gt;&lt;/record&gt;&lt;/Cite&gt;&lt;/EndNote&gt;</w:instrText>
      </w:r>
      <w:r w:rsidRPr="008C338E">
        <w:rPr>
          <w:rFonts w:ascii="Times New Roman" w:hAnsi="Times New Roman" w:cs="Times New Roman"/>
          <w:iCs/>
        </w:rPr>
        <w:fldChar w:fldCharType="separate"/>
      </w:r>
      <w:r w:rsidRPr="008C338E">
        <w:rPr>
          <w:rFonts w:ascii="Times New Roman" w:hAnsi="Times New Roman" w:cs="Times New Roman"/>
          <w:iCs/>
          <w:noProof/>
        </w:rPr>
        <w:t>(Bates et al. 2014)</w:t>
      </w:r>
      <w:r w:rsidRPr="008C338E">
        <w:rPr>
          <w:rFonts w:ascii="Times New Roman" w:hAnsi="Times New Roman" w:cs="Times New Roman"/>
          <w:iCs/>
        </w:rPr>
        <w:fldChar w:fldCharType="end"/>
      </w:r>
      <w:r w:rsidRPr="008C338E">
        <w:rPr>
          <w:rFonts w:ascii="Times New Roman" w:hAnsi="Times New Roman" w:cs="Times New Roman"/>
        </w:rPr>
        <w:t xml:space="preserve">. Data for ‘rate of </w:t>
      </w:r>
      <w:r w:rsidRPr="0040192D">
        <w:rPr>
          <w:rFonts w:ascii="Times New Roman" w:hAnsi="Times New Roman" w:cs="Times New Roman"/>
        </w:rPr>
        <w:t xml:space="preserve">behaviour’ </w:t>
      </w:r>
      <w:r w:rsidR="00026756" w:rsidRPr="0040192D">
        <w:rPr>
          <w:rFonts w:ascii="Times New Roman" w:hAnsi="Times New Roman" w:cs="Times New Roman"/>
        </w:rPr>
        <w:t xml:space="preserve">attained </w:t>
      </w:r>
      <w:r w:rsidRPr="0040192D">
        <w:rPr>
          <w:rFonts w:ascii="Times New Roman" w:hAnsi="Times New Roman" w:cs="Times New Roman"/>
        </w:rPr>
        <w:t>normality</w:t>
      </w:r>
      <w:r w:rsidR="00C801A3" w:rsidRPr="0040192D">
        <w:rPr>
          <w:rFonts w:ascii="Times New Roman" w:hAnsi="Times New Roman" w:cs="Times New Roman"/>
        </w:rPr>
        <w:t xml:space="preserve"> of re</w:t>
      </w:r>
      <w:r w:rsidR="00026756" w:rsidRPr="0040192D">
        <w:rPr>
          <w:rFonts w:ascii="Times New Roman" w:hAnsi="Times New Roman" w:cs="Times New Roman"/>
        </w:rPr>
        <w:t>siduals and homogeneity of variance</w:t>
      </w:r>
      <w:r w:rsidRPr="0040192D">
        <w:rPr>
          <w:rFonts w:ascii="Times New Roman" w:hAnsi="Times New Roman" w:cs="Times New Roman"/>
        </w:rPr>
        <w:t xml:space="preserve"> after transformation. </w:t>
      </w:r>
      <w:ins w:id="100" w:author="Anonymous" w:date="2017-12-11T18:22:00Z">
        <w:r w:rsidR="0040192D" w:rsidRPr="0040192D">
          <w:rPr>
            <w:rFonts w:ascii="Times New Roman" w:hAnsi="Times New Roman" w:cs="Times New Roman"/>
            <w:color w:val="000000" w:themeColor="text1"/>
            <w:lang w:eastAsia="en-GB"/>
            <w:rPrChange w:id="101" w:author="Anonymous" w:date="2017-12-11T18:22:00Z">
              <w:rPr>
                <w:i/>
                <w:color w:val="000000" w:themeColor="text1"/>
                <w:highlight w:val="green"/>
                <w:lang w:eastAsia="en-GB"/>
              </w:rPr>
            </w:rPrChange>
          </w:rPr>
          <w:t>In checking whether our distribution of ‘</w:t>
        </w:r>
        <w:r w:rsidR="0040192D" w:rsidRPr="0040192D">
          <w:rPr>
            <w:rFonts w:ascii="Times New Roman" w:hAnsi="Times New Roman" w:cs="Times New Roman"/>
            <w:iCs/>
          </w:rPr>
          <w:t>rate of behaviour per hour’</w:t>
        </w:r>
        <w:r w:rsidR="0040192D" w:rsidRPr="0040192D">
          <w:rPr>
            <w:rFonts w:ascii="Times New Roman" w:hAnsi="Times New Roman" w:cs="Times New Roman"/>
            <w:color w:val="000000" w:themeColor="text1"/>
            <w:lang w:eastAsia="en-GB"/>
            <w:rPrChange w:id="102" w:author="Anonymous" w:date="2017-12-11T18:22:00Z">
              <w:rPr>
                <w:i/>
                <w:color w:val="000000" w:themeColor="text1"/>
                <w:highlight w:val="green"/>
                <w:lang w:eastAsia="en-GB"/>
              </w:rPr>
            </w:rPrChange>
          </w:rPr>
          <w:t xml:space="preserve"> fulfilled the normality assumption, we found no outliers, suggesting that we had no one/two students who were asking most of the questions.</w:t>
        </w:r>
        <w:r w:rsidR="0040192D">
          <w:rPr>
            <w:rFonts w:ascii="Times New Roman" w:hAnsi="Times New Roman" w:cs="Times New Roman"/>
          </w:rPr>
          <w:t xml:space="preserve"> </w:t>
        </w:r>
      </w:ins>
      <w:r w:rsidRPr="008C338E">
        <w:rPr>
          <w:rFonts w:ascii="Times New Roman" w:hAnsi="Times New Roman" w:cs="Times New Roman"/>
        </w:rPr>
        <w:t>We omitted analysing the effect of lesson type on rate of question-answering as in almost all game lessons, all students were to answer the question by writing on whiteboards and so question-answering (in the vocal sense) behaviour was minimal.</w:t>
      </w:r>
      <w:r w:rsidR="00310D06">
        <w:rPr>
          <w:rFonts w:ascii="Times New Roman" w:hAnsi="Times New Roman" w:cs="Times New Roman"/>
        </w:rPr>
        <w:t xml:space="preserve"> </w:t>
      </w:r>
      <w:r w:rsidRPr="008C338E">
        <w:rPr>
          <w:rFonts w:ascii="Times New Roman" w:hAnsi="Times New Roman" w:cs="Times New Roman"/>
        </w:rPr>
        <w:t>Student and topic were entered as r</w:t>
      </w:r>
      <w:r w:rsidR="00AB1745">
        <w:rPr>
          <w:rFonts w:ascii="Times New Roman" w:hAnsi="Times New Roman" w:cs="Times New Roman"/>
        </w:rPr>
        <w:t>andom factors</w:t>
      </w:r>
      <w:r w:rsidRPr="008C338E">
        <w:rPr>
          <w:rFonts w:ascii="Times New Roman" w:hAnsi="Times New Roman" w:cs="Times New Roman"/>
        </w:rPr>
        <w:t xml:space="preserve">. Year, course, age, gender, teaching experience, formal teaching training were included as covariates. Fixed factors included the students’ extroversion scores, lesson type and the interaction between these two. The significance of the fixed factors was assessed using the likelihood-ratio test on models with and without the fixed factor </w:t>
      </w:r>
      <w:r w:rsidRPr="008C338E">
        <w:rPr>
          <w:rFonts w:ascii="Times New Roman" w:hAnsi="Times New Roman" w:cs="Times New Roman"/>
        </w:rPr>
        <w:fldChar w:fldCharType="begin"/>
      </w:r>
      <w:r w:rsidRPr="008C338E">
        <w:rPr>
          <w:rFonts w:ascii="Times New Roman" w:hAnsi="Times New Roman" w:cs="Times New Roman"/>
        </w:rPr>
        <w:instrText xml:space="preserve"> ADDIN EN.CITE &lt;EndNote&gt;&lt;Cite&gt;&lt;Author&gt;Bates&lt;/Author&gt;&lt;Year&gt;2014&lt;/Year&gt;&lt;RecNum&gt;7&lt;/RecNum&gt;&lt;DisplayText&gt;(Bates et al. 2014)&lt;/DisplayText&gt;&lt;record&gt;&lt;rec-number&gt;7&lt;/rec-number&gt;&lt;foreign-keys&gt;&lt;key app="EN" db-id="e0z5sdpts5edp0eas0dv00w5xvd55fap2w25" timestamp="1486984209"&gt;7&lt;/key&gt;&lt;/foreign-keys&gt;&lt;ref-type name="Journal Article"&gt;17&lt;/ref-type&gt;&lt;contributors&gt;&lt;authors&gt;&lt;author&gt;Bates, Douglas&lt;/author&gt;&lt;author&gt;Maechler, Martin&lt;/author&gt;&lt;author&gt;Bolker, Ben&lt;/author&gt;&lt;author&gt;Walker, Steven&lt;/author&gt;&lt;/authors&gt;&lt;/contributors&gt;&lt;titles&gt;&lt;title&gt;lme4: Linear mixed-effects models using Eigen and S4&lt;/title&gt;&lt;secondary-title&gt;R package version&lt;/secondary-title&gt;&lt;/titles&gt;&lt;periodical&gt;&lt;full-title&gt;R package version&lt;/full-title&gt;&lt;/periodical&gt;&lt;volume&gt;1&lt;/volume&gt;&lt;number&gt;7&lt;/number&gt;&lt;dates&gt;&lt;year&gt;2014&lt;/year&gt;&lt;/dates&gt;&lt;urls&gt;&lt;/urls&gt;&lt;/record&gt;&lt;/Cite&gt;&lt;/EndNote&gt;</w:instrText>
      </w:r>
      <w:r w:rsidRPr="008C338E">
        <w:rPr>
          <w:rFonts w:ascii="Times New Roman" w:hAnsi="Times New Roman" w:cs="Times New Roman"/>
        </w:rPr>
        <w:fldChar w:fldCharType="separate"/>
      </w:r>
      <w:r w:rsidRPr="008C338E">
        <w:rPr>
          <w:rFonts w:ascii="Times New Roman" w:hAnsi="Times New Roman" w:cs="Times New Roman"/>
          <w:noProof/>
        </w:rPr>
        <w:t>(Bates et al. 2014)</w:t>
      </w:r>
      <w:r w:rsidRPr="008C338E">
        <w:rPr>
          <w:rFonts w:ascii="Times New Roman" w:hAnsi="Times New Roman" w:cs="Times New Roman"/>
        </w:rPr>
        <w:fldChar w:fldCharType="end"/>
      </w:r>
      <w:r w:rsidRPr="008C338E">
        <w:rPr>
          <w:rFonts w:ascii="Times New Roman" w:hAnsi="Times New Roman" w:cs="Times New Roman"/>
        </w:rPr>
        <w:t xml:space="preserve">. </w:t>
      </w:r>
      <w:r w:rsidR="00EB0F15">
        <w:rPr>
          <w:rFonts w:ascii="Times New Roman" w:hAnsi="Times New Roman" w:cs="Times New Roman"/>
        </w:rPr>
        <w:t xml:space="preserve">The GLMM on ‘probability of performing a distracted behavior’ did not converge due to the a relatively fewer number of this behavior compared to other behaviors. </w:t>
      </w:r>
      <w:r w:rsidR="00B43337">
        <w:rPr>
          <w:rFonts w:ascii="Times New Roman" w:hAnsi="Times New Roman" w:cs="Times New Roman"/>
        </w:rPr>
        <w:t>The omission of</w:t>
      </w:r>
      <w:r w:rsidR="00EB0F15">
        <w:rPr>
          <w:rFonts w:ascii="Times New Roman" w:hAnsi="Times New Roman" w:cs="Times New Roman"/>
        </w:rPr>
        <w:t xml:space="preserve"> ‘Year’ as a covariate in that model</w:t>
      </w:r>
      <w:r w:rsidR="00B43337">
        <w:rPr>
          <w:rFonts w:ascii="Times New Roman" w:hAnsi="Times New Roman" w:cs="Times New Roman"/>
        </w:rPr>
        <w:t xml:space="preserve"> resolved this issue. </w:t>
      </w:r>
    </w:p>
    <w:p w14:paraId="38A4C05B" w14:textId="2A4E1CF3" w:rsidR="00A635B3" w:rsidRPr="008C338E" w:rsidRDefault="00A635B3" w:rsidP="00A635B3">
      <w:pPr>
        <w:spacing w:line="480" w:lineRule="auto"/>
        <w:ind w:firstLine="720"/>
        <w:rPr>
          <w:rFonts w:ascii="Times New Roman" w:hAnsi="Times New Roman" w:cs="Times New Roman"/>
        </w:rPr>
      </w:pPr>
      <w:r w:rsidRPr="008C338E">
        <w:rPr>
          <w:rFonts w:ascii="Times New Roman" w:hAnsi="Times New Roman" w:cs="Times New Roman"/>
        </w:rPr>
        <w:t xml:space="preserve">To examine whether learning effectiveness differed with lesson type for the three topics, we entered in a </w:t>
      </w:r>
      <w:r w:rsidR="00D06DC3">
        <w:rPr>
          <w:rFonts w:ascii="Times New Roman" w:hAnsi="Times New Roman" w:cs="Times New Roman"/>
        </w:rPr>
        <w:t>GLMM</w:t>
      </w:r>
      <w:r w:rsidRPr="008C338E">
        <w:rPr>
          <w:rFonts w:ascii="Times New Roman" w:hAnsi="Times New Roman" w:cs="Times New Roman"/>
        </w:rPr>
        <w:t xml:space="preserve"> with binomial error distribution, correctness as a response (1 = correct; 0 = wrong), lesson type and period (before or after or long-term post lesson (for 2016 only)) and their interaction as fixed factors, and topic </w:t>
      </w:r>
      <w:r w:rsidR="00AB1745">
        <w:rPr>
          <w:rFonts w:ascii="Times New Roman" w:hAnsi="Times New Roman" w:cs="Times New Roman"/>
        </w:rPr>
        <w:t>and student as random variables</w:t>
      </w:r>
      <w:r w:rsidRPr="008C338E">
        <w:rPr>
          <w:rFonts w:ascii="Times New Roman" w:hAnsi="Times New Roman" w:cs="Times New Roman"/>
        </w:rPr>
        <w:t xml:space="preserve">. We did one analysis for both years combined with period having only two levels (before or after lesson), one analysis for year 2015 (period: before or after lesson) and one analysis for year 2016 (period: before or after or long-term post lesson). Further, we separated questions by question type (reproduction-, meaning or application-type) and analysed them as different response variables. In these models, we added as a covariate the corresponding component of learning style as a covariate, for e.g. reproduction-directed learning score for the model </w:t>
      </w:r>
      <w:r w:rsidRPr="008C338E">
        <w:rPr>
          <w:rFonts w:ascii="Times New Roman" w:hAnsi="Times New Roman" w:cs="Times New Roman"/>
        </w:rPr>
        <w:lastRenderedPageBreak/>
        <w:t>analysing variation in reproduction-type question. In all, we had 12 models, 3 for the different year groupings (both years, 2015 or 2016) in combination with 4 for the different question types (all question types; reproduction-, meaning or applicat</w:t>
      </w:r>
      <w:r w:rsidR="00B24441">
        <w:rPr>
          <w:rFonts w:ascii="Times New Roman" w:hAnsi="Times New Roman" w:cs="Times New Roman"/>
        </w:rPr>
        <w:t>ion-directed). We found no overdispersion</w:t>
      </w:r>
      <w:r w:rsidRPr="008C338E">
        <w:rPr>
          <w:rFonts w:ascii="Times New Roman" w:hAnsi="Times New Roman" w:cs="Times New Roman"/>
        </w:rPr>
        <w:t xml:space="preserve"> (</w:t>
      </w:r>
      <w:r w:rsidR="00E81D46">
        <w:rPr>
          <w:rFonts w:ascii="Times New Roman" w:hAnsi="Times New Roman" w:cs="Times New Roman"/>
        </w:rPr>
        <w:t xml:space="preserve">dispersion parameter </w:t>
      </w:r>
      <w:r w:rsidRPr="008C338E">
        <w:rPr>
          <w:rFonts w:ascii="Times New Roman" w:hAnsi="Times New Roman" w:cs="Times New Roman"/>
        </w:rPr>
        <w:t>&gt;1</w:t>
      </w:r>
      <w:r w:rsidR="00B24441">
        <w:rPr>
          <w:rFonts w:ascii="Times New Roman" w:hAnsi="Times New Roman" w:cs="Times New Roman"/>
        </w:rPr>
        <w:t>.5</w:t>
      </w:r>
      <w:r w:rsidRPr="008C338E">
        <w:rPr>
          <w:rFonts w:ascii="Times New Roman" w:hAnsi="Times New Roman" w:cs="Times New Roman"/>
        </w:rPr>
        <w:t>)</w:t>
      </w:r>
      <w:r w:rsidR="00E300FC">
        <w:rPr>
          <w:rFonts w:ascii="Times New Roman" w:hAnsi="Times New Roman" w:cs="Times New Roman"/>
        </w:rPr>
        <w:t xml:space="preserve"> or underdispersion (&lt;0.5) in</w:t>
      </w:r>
      <w:r w:rsidRPr="008C338E">
        <w:rPr>
          <w:rFonts w:ascii="Times New Roman" w:hAnsi="Times New Roman" w:cs="Times New Roman"/>
        </w:rPr>
        <w:t xml:space="preserve"> any of our General</w:t>
      </w:r>
      <w:r w:rsidR="00B24441">
        <w:rPr>
          <w:rFonts w:ascii="Times New Roman" w:hAnsi="Times New Roman" w:cs="Times New Roman"/>
        </w:rPr>
        <w:t xml:space="preserve">ised Linear Mixed Models. </w:t>
      </w:r>
    </w:p>
    <w:p w14:paraId="2374273F" w14:textId="77777777" w:rsidR="00A635B3" w:rsidRPr="008C338E" w:rsidRDefault="00A635B3" w:rsidP="00A635B3">
      <w:pPr>
        <w:spacing w:line="480" w:lineRule="auto"/>
        <w:rPr>
          <w:rFonts w:ascii="Times New Roman" w:hAnsi="Times New Roman" w:cs="Times New Roman"/>
        </w:rPr>
      </w:pPr>
    </w:p>
    <w:p w14:paraId="1603A7CE" w14:textId="77777777" w:rsidR="00A635B3" w:rsidRPr="008C338E" w:rsidRDefault="00A635B3" w:rsidP="00A635B3">
      <w:pPr>
        <w:spacing w:line="480" w:lineRule="auto"/>
        <w:rPr>
          <w:rFonts w:ascii="Times New Roman" w:eastAsia="Times New Roman" w:hAnsi="Times New Roman" w:cs="Times New Roman"/>
          <w:i/>
        </w:rPr>
      </w:pPr>
    </w:p>
    <w:p w14:paraId="28FF7865" w14:textId="77777777" w:rsidR="00870CB4" w:rsidRPr="008C338E" w:rsidRDefault="00870CB4" w:rsidP="00D952E7">
      <w:pPr>
        <w:pStyle w:val="HTMLPreformatted"/>
        <w:shd w:val="clear" w:color="auto" w:fill="FFFFFF"/>
        <w:spacing w:line="480" w:lineRule="auto"/>
        <w:rPr>
          <w:rFonts w:ascii="Times New Roman" w:hAnsi="Times New Roman" w:cs="Times New Roman"/>
          <w:color w:val="212121"/>
          <w:sz w:val="24"/>
          <w:szCs w:val="24"/>
        </w:rPr>
      </w:pPr>
    </w:p>
    <w:p w14:paraId="7332434A" w14:textId="30F7951B" w:rsidR="003C7511" w:rsidRPr="008C338E" w:rsidRDefault="003C7511" w:rsidP="004D0D65">
      <w:pPr>
        <w:tabs>
          <w:tab w:val="left" w:pos="2992"/>
        </w:tabs>
        <w:rPr>
          <w:rFonts w:ascii="Times New Roman" w:hAnsi="Times New Roman" w:cs="Times New Roman"/>
          <w:b/>
        </w:rPr>
      </w:pPr>
      <w:r w:rsidRPr="008C338E">
        <w:rPr>
          <w:rFonts w:ascii="Times New Roman" w:hAnsi="Times New Roman" w:cs="Times New Roman"/>
          <w:b/>
        </w:rPr>
        <w:t>Literature cited</w:t>
      </w:r>
    </w:p>
    <w:p w14:paraId="0FA40520" w14:textId="77777777" w:rsidR="003C7511" w:rsidRPr="008C338E" w:rsidRDefault="003C7511" w:rsidP="00E97092">
      <w:pPr>
        <w:tabs>
          <w:tab w:val="left" w:pos="2992"/>
        </w:tabs>
        <w:spacing w:line="480" w:lineRule="auto"/>
        <w:rPr>
          <w:rFonts w:ascii="Times New Roman" w:hAnsi="Times New Roman" w:cs="Times New Roman"/>
        </w:rPr>
      </w:pPr>
    </w:p>
    <w:p w14:paraId="16111FCA" w14:textId="77777777" w:rsidR="00D7311F" w:rsidRPr="0085662E" w:rsidRDefault="003C7511" w:rsidP="00773BFF">
      <w:pPr>
        <w:pStyle w:val="EndNoteBibliography"/>
        <w:spacing w:line="480" w:lineRule="auto"/>
        <w:ind w:left="720" w:hanging="720"/>
        <w:rPr>
          <w:rFonts w:ascii="Times New Roman" w:hAnsi="Times New Roman" w:cs="Times New Roman"/>
        </w:rPr>
      </w:pPr>
      <w:r w:rsidRPr="00773BFF">
        <w:rPr>
          <w:rFonts w:ascii="Times New Roman" w:hAnsi="Times New Roman" w:cs="Times New Roman"/>
        </w:rPr>
        <w:fldChar w:fldCharType="begin"/>
      </w:r>
      <w:r w:rsidRPr="0085662E">
        <w:rPr>
          <w:rFonts w:ascii="Times New Roman" w:hAnsi="Times New Roman" w:cs="Times New Roman"/>
        </w:rPr>
        <w:instrText xml:space="preserve"> ADDIN EN.REFLIST </w:instrText>
      </w:r>
      <w:r w:rsidRPr="00773BFF">
        <w:rPr>
          <w:rFonts w:ascii="Times New Roman" w:hAnsi="Times New Roman" w:cs="Times New Roman"/>
          <w:rPrChange w:id="103" w:author="Anonymous" w:date="2017-12-12T09:45:00Z">
            <w:rPr>
              <w:rFonts w:ascii="Times New Roman" w:hAnsi="Times New Roman" w:cs="Times New Roman"/>
            </w:rPr>
          </w:rPrChange>
        </w:rPr>
        <w:fldChar w:fldCharType="separate"/>
      </w:r>
      <w:r w:rsidR="00D7311F" w:rsidRPr="0085662E">
        <w:rPr>
          <w:rFonts w:ascii="Times New Roman" w:hAnsi="Times New Roman" w:cs="Times New Roman"/>
        </w:rPr>
        <w:t xml:space="preserve">Aron A, Aron EN, Smollan D. 1992. Inclusion of Other in the Self Scale and the structure of interpersonal closeness. Journal of personality and social psychology </w:t>
      </w:r>
      <w:r w:rsidR="00D7311F" w:rsidRPr="0085662E">
        <w:rPr>
          <w:rFonts w:ascii="Times New Roman" w:hAnsi="Times New Roman" w:cs="Times New Roman"/>
          <w:b/>
        </w:rPr>
        <w:t>63</w:t>
      </w:r>
      <w:r w:rsidR="00D7311F" w:rsidRPr="0085662E">
        <w:rPr>
          <w:rFonts w:ascii="Times New Roman" w:hAnsi="Times New Roman" w:cs="Times New Roman"/>
        </w:rPr>
        <w:t>:596.</w:t>
      </w:r>
    </w:p>
    <w:p w14:paraId="1633763E" w14:textId="77777777" w:rsidR="00D7311F" w:rsidRPr="0085662E" w:rsidRDefault="00D7311F">
      <w:pPr>
        <w:pStyle w:val="EndNoteBibliography"/>
        <w:spacing w:line="480" w:lineRule="auto"/>
        <w:ind w:left="720" w:hanging="720"/>
        <w:rPr>
          <w:rFonts w:ascii="Times New Roman" w:hAnsi="Times New Roman" w:cs="Times New Roman"/>
        </w:rPr>
      </w:pPr>
      <w:r w:rsidRPr="0085662E">
        <w:rPr>
          <w:rFonts w:ascii="Times New Roman" w:hAnsi="Times New Roman" w:cs="Times New Roman"/>
        </w:rPr>
        <w:t xml:space="preserve">Bates D, Maechler M, Bolker B, Walker S. 2014. lme4: Linear mixed-effects models using Eigen and S4. R package version </w:t>
      </w:r>
      <w:r w:rsidRPr="0085662E">
        <w:rPr>
          <w:rFonts w:ascii="Times New Roman" w:hAnsi="Times New Roman" w:cs="Times New Roman"/>
          <w:b/>
        </w:rPr>
        <w:t>1</w:t>
      </w:r>
      <w:r w:rsidRPr="0085662E">
        <w:rPr>
          <w:rFonts w:ascii="Times New Roman" w:hAnsi="Times New Roman" w:cs="Times New Roman"/>
        </w:rPr>
        <w:t>.</w:t>
      </w:r>
    </w:p>
    <w:p w14:paraId="2E37E72C" w14:textId="77777777" w:rsidR="00D7311F" w:rsidRPr="0085662E" w:rsidRDefault="00D7311F">
      <w:pPr>
        <w:pStyle w:val="EndNoteBibliography"/>
        <w:spacing w:line="480" w:lineRule="auto"/>
        <w:ind w:left="720" w:hanging="720"/>
        <w:rPr>
          <w:rFonts w:ascii="Times New Roman" w:hAnsi="Times New Roman" w:cs="Times New Roman"/>
        </w:rPr>
      </w:pPr>
      <w:r w:rsidRPr="0085662E">
        <w:rPr>
          <w:rFonts w:ascii="Times New Roman" w:hAnsi="Times New Roman" w:cs="Times New Roman"/>
        </w:rPr>
        <w:t xml:space="preserve">Christensen RHB. 2010. ordinal—regression models for ordinal data. R package version </w:t>
      </w:r>
      <w:r w:rsidRPr="0085662E">
        <w:rPr>
          <w:rFonts w:ascii="Times New Roman" w:hAnsi="Times New Roman" w:cs="Times New Roman"/>
          <w:b/>
        </w:rPr>
        <w:t>22</w:t>
      </w:r>
      <w:r w:rsidRPr="0085662E">
        <w:rPr>
          <w:rFonts w:ascii="Times New Roman" w:hAnsi="Times New Roman" w:cs="Times New Roman"/>
        </w:rPr>
        <w:t>.</w:t>
      </w:r>
    </w:p>
    <w:p w14:paraId="38670AE2" w14:textId="77777777" w:rsidR="00D7311F" w:rsidRPr="0085662E" w:rsidRDefault="00D7311F">
      <w:pPr>
        <w:pStyle w:val="EndNoteBibliography"/>
        <w:spacing w:line="480" w:lineRule="auto"/>
        <w:ind w:left="720" w:hanging="720"/>
        <w:rPr>
          <w:ins w:id="104" w:author="Anonymous" w:date="2017-12-12T09:45:00Z"/>
          <w:rFonts w:ascii="Times New Roman" w:hAnsi="Times New Roman" w:cs="Times New Roman"/>
        </w:rPr>
      </w:pPr>
      <w:r w:rsidRPr="0085662E">
        <w:rPr>
          <w:rFonts w:ascii="Times New Roman" w:hAnsi="Times New Roman" w:cs="Times New Roman"/>
        </w:rPr>
        <w:t xml:space="preserve">Davis A, Taylor J, Cohen E. 2015. Social Bonds and Exercise: Evidence for a Reciprocal Relationship. PLOS ONE </w:t>
      </w:r>
      <w:r w:rsidRPr="0085662E">
        <w:rPr>
          <w:rFonts w:ascii="Times New Roman" w:hAnsi="Times New Roman" w:cs="Times New Roman"/>
          <w:b/>
        </w:rPr>
        <w:t>10</w:t>
      </w:r>
      <w:r w:rsidRPr="0085662E">
        <w:rPr>
          <w:rFonts w:ascii="Times New Roman" w:hAnsi="Times New Roman" w:cs="Times New Roman"/>
        </w:rPr>
        <w:t>:e0136705.</w:t>
      </w:r>
    </w:p>
    <w:p w14:paraId="03941F5C" w14:textId="77777777" w:rsidR="0085662E" w:rsidRPr="0085662E" w:rsidRDefault="0085662E">
      <w:pPr>
        <w:pStyle w:val="EndNoteBibliography"/>
        <w:spacing w:line="480" w:lineRule="auto"/>
        <w:ind w:left="720" w:hanging="720"/>
        <w:rPr>
          <w:ins w:id="105" w:author="Anonymous" w:date="2017-12-12T09:45:00Z"/>
          <w:rFonts w:ascii="Times New Roman" w:hAnsi="Times New Roman" w:cs="Times New Roman"/>
          <w:noProof/>
          <w:rPrChange w:id="106" w:author="Anonymous" w:date="2017-12-12T09:45:00Z">
            <w:rPr>
              <w:ins w:id="107" w:author="Anonymous" w:date="2017-12-12T09:45:00Z"/>
              <w:noProof/>
            </w:rPr>
          </w:rPrChange>
        </w:rPr>
        <w:pPrChange w:id="108" w:author="Anonymous" w:date="2017-12-12T09:45:00Z">
          <w:pPr>
            <w:pStyle w:val="EndNoteBibliography"/>
            <w:ind w:left="720" w:hanging="720"/>
          </w:pPr>
        </w:pPrChange>
      </w:pPr>
      <w:ins w:id="109" w:author="Anonymous" w:date="2017-12-12T09:45:00Z">
        <w:r w:rsidRPr="0085662E">
          <w:rPr>
            <w:rFonts w:ascii="Times New Roman" w:hAnsi="Times New Roman" w:cs="Times New Roman"/>
            <w:noProof/>
            <w:rPrChange w:id="110" w:author="Anonymous" w:date="2017-12-12T09:45:00Z">
              <w:rPr>
                <w:noProof/>
              </w:rPr>
            </w:rPrChange>
          </w:rPr>
          <w:t>Elshout JJ, Akkerman AE 1975. Vijf persoonlijkheidsfaktoren test 5PFT: Handleiding [The Five Personality Factor Test (5PFT): Manual]. Berkhout B.V., Nijmegen, the Netherlands.</w:t>
        </w:r>
      </w:ins>
    </w:p>
    <w:p w14:paraId="36A8C4D6" w14:textId="6483C930" w:rsidR="0085662E" w:rsidRPr="0085662E" w:rsidDel="0085662E" w:rsidRDefault="0085662E">
      <w:pPr>
        <w:pStyle w:val="EndNoteBibliography"/>
        <w:spacing w:line="480" w:lineRule="auto"/>
        <w:ind w:left="720" w:hanging="720"/>
        <w:rPr>
          <w:del w:id="111" w:author="Anonymous" w:date="2017-12-12T09:45:00Z"/>
          <w:rFonts w:ascii="Times New Roman" w:hAnsi="Times New Roman" w:cs="Times New Roman"/>
        </w:rPr>
      </w:pPr>
    </w:p>
    <w:p w14:paraId="01161F20" w14:textId="77777777" w:rsidR="00D7311F" w:rsidRPr="0085662E" w:rsidRDefault="00D7311F" w:rsidP="00773BFF">
      <w:pPr>
        <w:pStyle w:val="EndNoteBibliography"/>
        <w:spacing w:line="480" w:lineRule="auto"/>
        <w:ind w:left="720" w:hanging="720"/>
        <w:rPr>
          <w:rFonts w:ascii="Times New Roman" w:hAnsi="Times New Roman" w:cs="Times New Roman"/>
        </w:rPr>
      </w:pPr>
      <w:r w:rsidRPr="0085662E">
        <w:rPr>
          <w:rFonts w:ascii="Times New Roman" w:hAnsi="Times New Roman" w:cs="Times New Roman"/>
        </w:rPr>
        <w:t>Linehan C, Kirman B, Lawson S, Chan GG. 2011. Practical, appropriate, empirically-validated guidelines for designing educational games. Pages 1979-1988. Proceedings of the SIGCHI Conference on Human Factors in Computing Systems.</w:t>
      </w:r>
    </w:p>
    <w:p w14:paraId="442DC6DC" w14:textId="77777777" w:rsidR="00D7311F" w:rsidRPr="0085662E" w:rsidRDefault="00D7311F">
      <w:pPr>
        <w:pStyle w:val="EndNoteBibliography"/>
        <w:spacing w:line="480" w:lineRule="auto"/>
        <w:ind w:left="720" w:hanging="720"/>
        <w:rPr>
          <w:rFonts w:ascii="Times New Roman" w:hAnsi="Times New Roman" w:cs="Times New Roman"/>
        </w:rPr>
      </w:pPr>
      <w:r w:rsidRPr="0085662E">
        <w:rPr>
          <w:rFonts w:ascii="Times New Roman" w:hAnsi="Times New Roman" w:cs="Times New Roman"/>
        </w:rPr>
        <w:t xml:space="preserve">Ryan RM, Koestner R, Deci EL. 1991. Ego-involved persistence: When free-choice behavior is not intrinsically motivated. Motivation and Emotion </w:t>
      </w:r>
      <w:r w:rsidRPr="0085662E">
        <w:rPr>
          <w:rFonts w:ascii="Times New Roman" w:hAnsi="Times New Roman" w:cs="Times New Roman"/>
          <w:b/>
        </w:rPr>
        <w:t>15</w:t>
      </w:r>
      <w:r w:rsidRPr="0085662E">
        <w:rPr>
          <w:rFonts w:ascii="Times New Roman" w:hAnsi="Times New Roman" w:cs="Times New Roman"/>
        </w:rPr>
        <w:t>:185-205.</w:t>
      </w:r>
    </w:p>
    <w:p w14:paraId="23206B32" w14:textId="77777777" w:rsidR="00D7311F" w:rsidRPr="0085662E" w:rsidRDefault="00D7311F">
      <w:pPr>
        <w:pStyle w:val="EndNoteBibliography"/>
        <w:spacing w:line="480" w:lineRule="auto"/>
        <w:ind w:left="720" w:hanging="720"/>
        <w:rPr>
          <w:rFonts w:ascii="Times New Roman" w:hAnsi="Times New Roman" w:cs="Times New Roman"/>
        </w:rPr>
      </w:pPr>
      <w:r w:rsidRPr="0085662E">
        <w:rPr>
          <w:rFonts w:ascii="Times New Roman" w:hAnsi="Times New Roman" w:cs="Times New Roman"/>
        </w:rPr>
        <w:lastRenderedPageBreak/>
        <w:t xml:space="preserve">Sasidharan L, Menéndez M. 2014. Partial proportional odds model—An alternate choice for analyzing pedestrian crash injury severities. Accident Analysis &amp; Prevention </w:t>
      </w:r>
      <w:r w:rsidRPr="0085662E">
        <w:rPr>
          <w:rFonts w:ascii="Times New Roman" w:hAnsi="Times New Roman" w:cs="Times New Roman"/>
          <w:b/>
        </w:rPr>
        <w:t>72</w:t>
      </w:r>
      <w:r w:rsidRPr="0085662E">
        <w:rPr>
          <w:rFonts w:ascii="Times New Roman" w:hAnsi="Times New Roman" w:cs="Times New Roman"/>
        </w:rPr>
        <w:t>:330-340.</w:t>
      </w:r>
    </w:p>
    <w:p w14:paraId="34BEF25A" w14:textId="77777777" w:rsidR="0085662E" w:rsidRPr="0085662E" w:rsidRDefault="0085662E">
      <w:pPr>
        <w:pStyle w:val="EndNoteBibliography"/>
        <w:spacing w:line="480" w:lineRule="auto"/>
        <w:ind w:left="720" w:hanging="720"/>
        <w:rPr>
          <w:ins w:id="112" w:author="Anonymous" w:date="2017-12-12T09:45:00Z"/>
          <w:rFonts w:ascii="Times New Roman" w:hAnsi="Times New Roman" w:cs="Times New Roman"/>
          <w:noProof/>
          <w:rPrChange w:id="113" w:author="Anonymous" w:date="2017-12-12T09:45:00Z">
            <w:rPr>
              <w:ins w:id="114" w:author="Anonymous" w:date="2017-12-12T09:45:00Z"/>
              <w:noProof/>
            </w:rPr>
          </w:rPrChange>
        </w:rPr>
        <w:pPrChange w:id="115" w:author="Anonymous" w:date="2017-12-12T09:45:00Z">
          <w:pPr>
            <w:pStyle w:val="EndNoteBibliography"/>
            <w:ind w:left="720" w:hanging="720"/>
          </w:pPr>
        </w:pPrChange>
      </w:pPr>
      <w:ins w:id="116" w:author="Anonymous" w:date="2017-12-12T09:45:00Z">
        <w:r w:rsidRPr="0085662E">
          <w:rPr>
            <w:rFonts w:ascii="Times New Roman" w:hAnsi="Times New Roman" w:cs="Times New Roman"/>
            <w:noProof/>
            <w:rPrChange w:id="117" w:author="Anonymous" w:date="2017-12-12T09:45:00Z">
              <w:rPr>
                <w:noProof/>
              </w:rPr>
            </w:rPrChange>
          </w:rPr>
          <w:t>Vermunt JDHM. 1994. Inventory of learning styles in higher education; scoring key for the inventory of learning styles in higher education.</w:t>
        </w:r>
      </w:ins>
    </w:p>
    <w:p w14:paraId="49B86F4D" w14:textId="77777777" w:rsidR="00D7311F" w:rsidRPr="0085662E" w:rsidRDefault="00D7311F" w:rsidP="00773BFF">
      <w:pPr>
        <w:pStyle w:val="EndNoteBibliography"/>
        <w:spacing w:line="480" w:lineRule="auto"/>
        <w:ind w:left="720" w:hanging="720"/>
        <w:rPr>
          <w:rFonts w:ascii="Times New Roman" w:hAnsi="Times New Roman" w:cs="Times New Roman"/>
        </w:rPr>
      </w:pPr>
      <w:r w:rsidRPr="00773BFF">
        <w:rPr>
          <w:rFonts w:ascii="Times New Roman" w:hAnsi="Times New Roman" w:cs="Times New Roman"/>
        </w:rPr>
        <w:t xml:space="preserve">Wiltermuth SS, Heath C. 2009. Synchrony and Cooperation. Psychological Science </w:t>
      </w:r>
      <w:r w:rsidRPr="0085662E">
        <w:rPr>
          <w:rFonts w:ascii="Times New Roman" w:hAnsi="Times New Roman" w:cs="Times New Roman"/>
          <w:b/>
        </w:rPr>
        <w:t>20</w:t>
      </w:r>
      <w:r w:rsidRPr="0085662E">
        <w:rPr>
          <w:rFonts w:ascii="Times New Roman" w:hAnsi="Times New Roman" w:cs="Times New Roman"/>
        </w:rPr>
        <w:t>:1-5.</w:t>
      </w:r>
    </w:p>
    <w:p w14:paraId="5905C4A1" w14:textId="2DBD1417" w:rsidR="00D952E7" w:rsidRPr="008C338E" w:rsidRDefault="003C7511">
      <w:pPr>
        <w:tabs>
          <w:tab w:val="left" w:pos="2992"/>
        </w:tabs>
        <w:spacing w:line="480" w:lineRule="auto"/>
        <w:rPr>
          <w:rFonts w:ascii="Times New Roman" w:hAnsi="Times New Roman" w:cs="Times New Roman"/>
        </w:rPr>
      </w:pPr>
      <w:r w:rsidRPr="00773BFF">
        <w:rPr>
          <w:rFonts w:ascii="Times New Roman" w:hAnsi="Times New Roman" w:cs="Times New Roman"/>
        </w:rPr>
        <w:fldChar w:fldCharType="end"/>
      </w:r>
    </w:p>
    <w:sectPr w:rsidR="00D952E7" w:rsidRPr="008C338E" w:rsidSect="00445DF4">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8A402" w14:textId="77777777" w:rsidR="00CA4517" w:rsidRDefault="00CA4517" w:rsidP="00DA0238">
      <w:r>
        <w:separator/>
      </w:r>
    </w:p>
  </w:endnote>
  <w:endnote w:type="continuationSeparator" w:id="0">
    <w:p w14:paraId="62C9048E" w14:textId="77777777" w:rsidR="00CA4517" w:rsidRDefault="00CA4517" w:rsidP="00DA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8E3F" w14:textId="77777777" w:rsidR="00CA4517" w:rsidRDefault="00CA4517" w:rsidP="00DA0238">
      <w:r>
        <w:separator/>
      </w:r>
    </w:p>
  </w:footnote>
  <w:footnote w:type="continuationSeparator" w:id="0">
    <w:p w14:paraId="72DC02B3" w14:textId="77777777" w:rsidR="00CA4517" w:rsidRDefault="00CA4517" w:rsidP="00DA0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81E98"/>
    <w:multiLevelType w:val="multilevel"/>
    <w:tmpl w:val="C7A8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onservation Bi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0z5sdpts5edp0eas0dv00w5xvd55fap2w25&quot;&gt;Teaching&lt;record-ids&gt;&lt;item&gt;2&lt;/item&gt;&lt;item&gt;3&lt;/item&gt;&lt;item&gt;4&lt;/item&gt;&lt;item&gt;5&lt;/item&gt;&lt;item&gt;6&lt;/item&gt;&lt;item&gt;7&lt;/item&gt;&lt;item&gt;34&lt;/item&gt;&lt;/record-ids&gt;&lt;/item&gt;&lt;/Libraries&gt;"/>
  </w:docVars>
  <w:rsids>
    <w:rsidRoot w:val="00065C3C"/>
    <w:rsid w:val="0000078F"/>
    <w:rsid w:val="000035DF"/>
    <w:rsid w:val="0000360C"/>
    <w:rsid w:val="00014536"/>
    <w:rsid w:val="00026756"/>
    <w:rsid w:val="0002788B"/>
    <w:rsid w:val="0003155D"/>
    <w:rsid w:val="00046767"/>
    <w:rsid w:val="00053D09"/>
    <w:rsid w:val="00063CD8"/>
    <w:rsid w:val="00065C3C"/>
    <w:rsid w:val="000847EF"/>
    <w:rsid w:val="000A1E93"/>
    <w:rsid w:val="000A3026"/>
    <w:rsid w:val="000C140F"/>
    <w:rsid w:val="000C4064"/>
    <w:rsid w:val="000C6816"/>
    <w:rsid w:val="000C7D23"/>
    <w:rsid w:val="000E70C6"/>
    <w:rsid w:val="000F38FD"/>
    <w:rsid w:val="001007C7"/>
    <w:rsid w:val="00124AE7"/>
    <w:rsid w:val="001349FA"/>
    <w:rsid w:val="00157C87"/>
    <w:rsid w:val="001619E7"/>
    <w:rsid w:val="00171E0C"/>
    <w:rsid w:val="00184A2A"/>
    <w:rsid w:val="001873CF"/>
    <w:rsid w:val="001929E7"/>
    <w:rsid w:val="001A5790"/>
    <w:rsid w:val="001B36E4"/>
    <w:rsid w:val="001B39D0"/>
    <w:rsid w:val="001C0DC9"/>
    <w:rsid w:val="001C16A1"/>
    <w:rsid w:val="001E5117"/>
    <w:rsid w:val="001F2268"/>
    <w:rsid w:val="00200681"/>
    <w:rsid w:val="00202C3B"/>
    <w:rsid w:val="00206550"/>
    <w:rsid w:val="002147BC"/>
    <w:rsid w:val="00223E06"/>
    <w:rsid w:val="00256E91"/>
    <w:rsid w:val="00257905"/>
    <w:rsid w:val="00281631"/>
    <w:rsid w:val="00297DBD"/>
    <w:rsid w:val="002B2186"/>
    <w:rsid w:val="002C1A29"/>
    <w:rsid w:val="002C4C94"/>
    <w:rsid w:val="00310463"/>
    <w:rsid w:val="00310D06"/>
    <w:rsid w:val="00312316"/>
    <w:rsid w:val="00314B01"/>
    <w:rsid w:val="003250D2"/>
    <w:rsid w:val="003323F4"/>
    <w:rsid w:val="003413EB"/>
    <w:rsid w:val="00341A2E"/>
    <w:rsid w:val="003438EB"/>
    <w:rsid w:val="0034705F"/>
    <w:rsid w:val="00360DE3"/>
    <w:rsid w:val="00362FC3"/>
    <w:rsid w:val="00363A5D"/>
    <w:rsid w:val="00371375"/>
    <w:rsid w:val="003719E5"/>
    <w:rsid w:val="003A08C4"/>
    <w:rsid w:val="003C7118"/>
    <w:rsid w:val="003C7511"/>
    <w:rsid w:val="003D1723"/>
    <w:rsid w:val="003D4B79"/>
    <w:rsid w:val="003F0597"/>
    <w:rsid w:val="0040192D"/>
    <w:rsid w:val="00425DE8"/>
    <w:rsid w:val="004364F0"/>
    <w:rsid w:val="0044007B"/>
    <w:rsid w:val="00445DF4"/>
    <w:rsid w:val="0049139E"/>
    <w:rsid w:val="00492773"/>
    <w:rsid w:val="004B52E2"/>
    <w:rsid w:val="004C3F4A"/>
    <w:rsid w:val="004C7A5F"/>
    <w:rsid w:val="004D0D65"/>
    <w:rsid w:val="004E06D4"/>
    <w:rsid w:val="004E35C6"/>
    <w:rsid w:val="004E5A1B"/>
    <w:rsid w:val="004F15E6"/>
    <w:rsid w:val="00500DA6"/>
    <w:rsid w:val="0051174B"/>
    <w:rsid w:val="0051375B"/>
    <w:rsid w:val="005219AB"/>
    <w:rsid w:val="00534CC9"/>
    <w:rsid w:val="00535A5E"/>
    <w:rsid w:val="00545467"/>
    <w:rsid w:val="00555B6D"/>
    <w:rsid w:val="00561F3A"/>
    <w:rsid w:val="00562611"/>
    <w:rsid w:val="0057528F"/>
    <w:rsid w:val="00580C92"/>
    <w:rsid w:val="00596372"/>
    <w:rsid w:val="005C3AF2"/>
    <w:rsid w:val="005C62A4"/>
    <w:rsid w:val="005D090C"/>
    <w:rsid w:val="005E3958"/>
    <w:rsid w:val="005F4FD6"/>
    <w:rsid w:val="00601743"/>
    <w:rsid w:val="00651499"/>
    <w:rsid w:val="006562DF"/>
    <w:rsid w:val="00663B28"/>
    <w:rsid w:val="0066675F"/>
    <w:rsid w:val="0067228B"/>
    <w:rsid w:val="00674079"/>
    <w:rsid w:val="00684C94"/>
    <w:rsid w:val="00687980"/>
    <w:rsid w:val="00693CC9"/>
    <w:rsid w:val="006A585D"/>
    <w:rsid w:val="006B1FE8"/>
    <w:rsid w:val="006B62F9"/>
    <w:rsid w:val="006C769F"/>
    <w:rsid w:val="006D65AA"/>
    <w:rsid w:val="006D7302"/>
    <w:rsid w:val="006E04F0"/>
    <w:rsid w:val="006E0E61"/>
    <w:rsid w:val="00707B20"/>
    <w:rsid w:val="00720767"/>
    <w:rsid w:val="0072528C"/>
    <w:rsid w:val="00735381"/>
    <w:rsid w:val="00746218"/>
    <w:rsid w:val="007511A3"/>
    <w:rsid w:val="007607C9"/>
    <w:rsid w:val="00773BFF"/>
    <w:rsid w:val="007752E8"/>
    <w:rsid w:val="0078238E"/>
    <w:rsid w:val="0078269D"/>
    <w:rsid w:val="00786108"/>
    <w:rsid w:val="007B14DF"/>
    <w:rsid w:val="007C1561"/>
    <w:rsid w:val="007C68BD"/>
    <w:rsid w:val="007F0AF9"/>
    <w:rsid w:val="007F5107"/>
    <w:rsid w:val="008130D6"/>
    <w:rsid w:val="0081383C"/>
    <w:rsid w:val="00813C51"/>
    <w:rsid w:val="008217C5"/>
    <w:rsid w:val="0082471F"/>
    <w:rsid w:val="0082505E"/>
    <w:rsid w:val="008270E7"/>
    <w:rsid w:val="00835D59"/>
    <w:rsid w:val="008370D2"/>
    <w:rsid w:val="00842093"/>
    <w:rsid w:val="0084235A"/>
    <w:rsid w:val="00851AAC"/>
    <w:rsid w:val="00853EF9"/>
    <w:rsid w:val="008546C7"/>
    <w:rsid w:val="00856615"/>
    <w:rsid w:val="0085662E"/>
    <w:rsid w:val="00870CB4"/>
    <w:rsid w:val="00870FA2"/>
    <w:rsid w:val="00871439"/>
    <w:rsid w:val="0087783F"/>
    <w:rsid w:val="008A0B5F"/>
    <w:rsid w:val="008A1676"/>
    <w:rsid w:val="008A23D0"/>
    <w:rsid w:val="008B1401"/>
    <w:rsid w:val="008B2AB0"/>
    <w:rsid w:val="008B2D2F"/>
    <w:rsid w:val="008B4C9F"/>
    <w:rsid w:val="008B6884"/>
    <w:rsid w:val="008B6970"/>
    <w:rsid w:val="008C06F8"/>
    <w:rsid w:val="008C338E"/>
    <w:rsid w:val="008C490E"/>
    <w:rsid w:val="008D25F4"/>
    <w:rsid w:val="008D654F"/>
    <w:rsid w:val="008E06CD"/>
    <w:rsid w:val="009031DE"/>
    <w:rsid w:val="0091379E"/>
    <w:rsid w:val="009141D7"/>
    <w:rsid w:val="00914D3E"/>
    <w:rsid w:val="0094298B"/>
    <w:rsid w:val="0095609F"/>
    <w:rsid w:val="009774AE"/>
    <w:rsid w:val="00984F29"/>
    <w:rsid w:val="009949CE"/>
    <w:rsid w:val="00994B09"/>
    <w:rsid w:val="009B1355"/>
    <w:rsid w:val="009B34FD"/>
    <w:rsid w:val="009B403B"/>
    <w:rsid w:val="009B6DDF"/>
    <w:rsid w:val="009C1B2D"/>
    <w:rsid w:val="009C25E3"/>
    <w:rsid w:val="009D0122"/>
    <w:rsid w:val="009D49C9"/>
    <w:rsid w:val="009D7F80"/>
    <w:rsid w:val="009E5266"/>
    <w:rsid w:val="009F6763"/>
    <w:rsid w:val="00A12B29"/>
    <w:rsid w:val="00A20070"/>
    <w:rsid w:val="00A320AD"/>
    <w:rsid w:val="00A37AFF"/>
    <w:rsid w:val="00A4053B"/>
    <w:rsid w:val="00A55FA8"/>
    <w:rsid w:val="00A6057E"/>
    <w:rsid w:val="00A62BE7"/>
    <w:rsid w:val="00A635B3"/>
    <w:rsid w:val="00A66845"/>
    <w:rsid w:val="00A73654"/>
    <w:rsid w:val="00AA1053"/>
    <w:rsid w:val="00AA4CAA"/>
    <w:rsid w:val="00AB00EA"/>
    <w:rsid w:val="00AB1745"/>
    <w:rsid w:val="00AC092F"/>
    <w:rsid w:val="00AC2165"/>
    <w:rsid w:val="00AD0A79"/>
    <w:rsid w:val="00AD36A3"/>
    <w:rsid w:val="00AE4607"/>
    <w:rsid w:val="00AE6841"/>
    <w:rsid w:val="00B02246"/>
    <w:rsid w:val="00B04DC3"/>
    <w:rsid w:val="00B0710A"/>
    <w:rsid w:val="00B11823"/>
    <w:rsid w:val="00B204DE"/>
    <w:rsid w:val="00B20DE2"/>
    <w:rsid w:val="00B2279C"/>
    <w:rsid w:val="00B24441"/>
    <w:rsid w:val="00B36A73"/>
    <w:rsid w:val="00B43337"/>
    <w:rsid w:val="00B6357C"/>
    <w:rsid w:val="00B71F73"/>
    <w:rsid w:val="00B81D65"/>
    <w:rsid w:val="00B8595C"/>
    <w:rsid w:val="00B85CF9"/>
    <w:rsid w:val="00BA552E"/>
    <w:rsid w:val="00BA611B"/>
    <w:rsid w:val="00BB30F8"/>
    <w:rsid w:val="00BB5060"/>
    <w:rsid w:val="00BC1DE7"/>
    <w:rsid w:val="00BD4F10"/>
    <w:rsid w:val="00BD6735"/>
    <w:rsid w:val="00BE4D89"/>
    <w:rsid w:val="00C07B9F"/>
    <w:rsid w:val="00C17303"/>
    <w:rsid w:val="00C2130A"/>
    <w:rsid w:val="00C52EB0"/>
    <w:rsid w:val="00C67A63"/>
    <w:rsid w:val="00C71250"/>
    <w:rsid w:val="00C75178"/>
    <w:rsid w:val="00C801A3"/>
    <w:rsid w:val="00C9509F"/>
    <w:rsid w:val="00C9533E"/>
    <w:rsid w:val="00CA4517"/>
    <w:rsid w:val="00CB4E84"/>
    <w:rsid w:val="00CB762A"/>
    <w:rsid w:val="00CC3244"/>
    <w:rsid w:val="00CC6A98"/>
    <w:rsid w:val="00CD2861"/>
    <w:rsid w:val="00CE275C"/>
    <w:rsid w:val="00CE66B5"/>
    <w:rsid w:val="00CF5DAD"/>
    <w:rsid w:val="00CF6EE3"/>
    <w:rsid w:val="00D06DC3"/>
    <w:rsid w:val="00D113CB"/>
    <w:rsid w:val="00D27E39"/>
    <w:rsid w:val="00D56B9D"/>
    <w:rsid w:val="00D640DD"/>
    <w:rsid w:val="00D66AA9"/>
    <w:rsid w:val="00D7311F"/>
    <w:rsid w:val="00D92126"/>
    <w:rsid w:val="00D952E7"/>
    <w:rsid w:val="00DA0238"/>
    <w:rsid w:val="00DA6BAE"/>
    <w:rsid w:val="00DB45A5"/>
    <w:rsid w:val="00DB76C5"/>
    <w:rsid w:val="00DC048D"/>
    <w:rsid w:val="00DE767D"/>
    <w:rsid w:val="00E05BB3"/>
    <w:rsid w:val="00E0604E"/>
    <w:rsid w:val="00E0611A"/>
    <w:rsid w:val="00E24E2B"/>
    <w:rsid w:val="00E300FC"/>
    <w:rsid w:val="00E31EA3"/>
    <w:rsid w:val="00E35734"/>
    <w:rsid w:val="00E36002"/>
    <w:rsid w:val="00E36E25"/>
    <w:rsid w:val="00E43474"/>
    <w:rsid w:val="00E60BFA"/>
    <w:rsid w:val="00E70F0E"/>
    <w:rsid w:val="00E81D46"/>
    <w:rsid w:val="00E97092"/>
    <w:rsid w:val="00E9710C"/>
    <w:rsid w:val="00EA1EF7"/>
    <w:rsid w:val="00EB0F15"/>
    <w:rsid w:val="00EB2908"/>
    <w:rsid w:val="00EB3472"/>
    <w:rsid w:val="00EB66DA"/>
    <w:rsid w:val="00EC1FA3"/>
    <w:rsid w:val="00EC2847"/>
    <w:rsid w:val="00ED3303"/>
    <w:rsid w:val="00EF1BA9"/>
    <w:rsid w:val="00EF1EE9"/>
    <w:rsid w:val="00F0421D"/>
    <w:rsid w:val="00F11014"/>
    <w:rsid w:val="00F21339"/>
    <w:rsid w:val="00F2462D"/>
    <w:rsid w:val="00F26503"/>
    <w:rsid w:val="00F312AA"/>
    <w:rsid w:val="00F3191C"/>
    <w:rsid w:val="00F43F83"/>
    <w:rsid w:val="00F61EF1"/>
    <w:rsid w:val="00F63E40"/>
    <w:rsid w:val="00F64CDE"/>
    <w:rsid w:val="00F710EE"/>
    <w:rsid w:val="00F81854"/>
    <w:rsid w:val="00F82831"/>
    <w:rsid w:val="00F84C79"/>
    <w:rsid w:val="00F85415"/>
    <w:rsid w:val="00F86CE1"/>
    <w:rsid w:val="00F871A2"/>
    <w:rsid w:val="00F87F5E"/>
    <w:rsid w:val="00F97543"/>
    <w:rsid w:val="00FB14F3"/>
    <w:rsid w:val="00FC4480"/>
    <w:rsid w:val="00FC58DC"/>
    <w:rsid w:val="00FD342C"/>
    <w:rsid w:val="00FD7793"/>
    <w:rsid w:val="00FE7E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3F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0D65"/>
    <w:rPr>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95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rsid w:val="00D952E7"/>
    <w:rPr>
      <w:rFonts w:ascii="Courier" w:hAnsi="Courier" w:cs="Courier"/>
      <w:sz w:val="20"/>
      <w:szCs w:val="20"/>
      <w:lang w:val="en-US"/>
    </w:rPr>
  </w:style>
  <w:style w:type="paragraph" w:styleId="NormalWeb">
    <w:name w:val="Normal (Web)"/>
    <w:basedOn w:val="Normal"/>
    <w:uiPriority w:val="99"/>
    <w:unhideWhenUsed/>
    <w:rsid w:val="003C7118"/>
    <w:pPr>
      <w:spacing w:before="100" w:beforeAutospacing="1" w:after="100" w:afterAutospacing="1"/>
    </w:pPr>
    <w:rPr>
      <w:rFonts w:ascii="Times" w:hAnsi="Times" w:cs="Times New Roman"/>
      <w:sz w:val="20"/>
      <w:szCs w:val="20"/>
      <w:lang w:eastAsia="en-US"/>
    </w:rPr>
  </w:style>
  <w:style w:type="paragraph" w:customStyle="1" w:styleId="EndNoteBibliographyTitle">
    <w:name w:val="EndNote Bibliography Title"/>
    <w:basedOn w:val="Normal"/>
    <w:rsid w:val="003C7511"/>
    <w:pPr>
      <w:jc w:val="center"/>
    </w:pPr>
    <w:rPr>
      <w:rFonts w:ascii="Calibri" w:hAnsi="Calibri"/>
    </w:rPr>
  </w:style>
  <w:style w:type="paragraph" w:customStyle="1" w:styleId="EndNoteBibliography">
    <w:name w:val="EndNote Bibliography"/>
    <w:basedOn w:val="Normal"/>
    <w:rsid w:val="003C7511"/>
    <w:rPr>
      <w:rFonts w:ascii="Calibri" w:hAnsi="Calibri"/>
    </w:rPr>
  </w:style>
  <w:style w:type="paragraph" w:styleId="Header">
    <w:name w:val="header"/>
    <w:basedOn w:val="Normal"/>
    <w:link w:val="HeaderChar"/>
    <w:uiPriority w:val="99"/>
    <w:unhideWhenUsed/>
    <w:rsid w:val="00DA0238"/>
    <w:pPr>
      <w:tabs>
        <w:tab w:val="center" w:pos="4513"/>
        <w:tab w:val="right" w:pos="9026"/>
      </w:tabs>
    </w:pPr>
  </w:style>
  <w:style w:type="character" w:customStyle="1" w:styleId="HeaderChar">
    <w:name w:val="Header Char"/>
    <w:basedOn w:val="DefaultParagraphFont"/>
    <w:link w:val="Header"/>
    <w:uiPriority w:val="99"/>
    <w:rsid w:val="00DA0238"/>
    <w:rPr>
      <w:lang w:val="en-US" w:eastAsia="ja-JP"/>
    </w:rPr>
  </w:style>
  <w:style w:type="paragraph" w:styleId="Footer">
    <w:name w:val="footer"/>
    <w:basedOn w:val="Normal"/>
    <w:link w:val="FooterChar"/>
    <w:uiPriority w:val="99"/>
    <w:unhideWhenUsed/>
    <w:rsid w:val="00DA0238"/>
    <w:pPr>
      <w:tabs>
        <w:tab w:val="center" w:pos="4513"/>
        <w:tab w:val="right" w:pos="9026"/>
      </w:tabs>
    </w:pPr>
  </w:style>
  <w:style w:type="character" w:customStyle="1" w:styleId="FooterChar">
    <w:name w:val="Footer Char"/>
    <w:basedOn w:val="DefaultParagraphFont"/>
    <w:link w:val="Footer"/>
    <w:uiPriority w:val="99"/>
    <w:rsid w:val="00DA0238"/>
    <w:rPr>
      <w:lang w:val="en-US" w:eastAsia="ja-JP"/>
    </w:rPr>
  </w:style>
  <w:style w:type="paragraph" w:styleId="BalloonText">
    <w:name w:val="Balloon Text"/>
    <w:basedOn w:val="Normal"/>
    <w:link w:val="BalloonTextChar"/>
    <w:uiPriority w:val="99"/>
    <w:semiHidden/>
    <w:unhideWhenUsed/>
    <w:rsid w:val="00F86C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6CE1"/>
    <w:rPr>
      <w:rFonts w:ascii="Times New Roman" w:hAnsi="Times New Roman" w:cs="Times New Roman"/>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3636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3758</Words>
  <Characters>21426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53</cp:revision>
  <dcterms:created xsi:type="dcterms:W3CDTF">2017-05-31T12:04:00Z</dcterms:created>
  <dcterms:modified xsi:type="dcterms:W3CDTF">2018-02-09T14:04:00Z</dcterms:modified>
</cp:coreProperties>
</file>