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5E" w:rsidRPr="005A3AC9" w:rsidRDefault="00FB1D71" w:rsidP="002438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Table </w:t>
      </w:r>
      <w:r w:rsidR="00371A9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371A9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2438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4385E" w:rsidRPr="002438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Meta-analysis for the specific </w:t>
      </w:r>
      <w:r w:rsidR="0024385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24385E" w:rsidRPr="005A3A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ental </w:t>
      </w:r>
      <w:r w:rsidR="002438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4385E" w:rsidRPr="005A3A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ll </w:t>
      </w:r>
      <w:r w:rsidR="0024385E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24385E" w:rsidRPr="005A3A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ealth </w:t>
      </w:r>
      <w:r w:rsidR="0024385E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24385E" w:rsidRPr="005A3A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utcomes </w:t>
      </w:r>
      <w:r w:rsidR="002438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stratified </w:t>
      </w:r>
      <w:r w:rsidR="0024385E" w:rsidRPr="005A3A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by </w:t>
      </w:r>
      <w:r w:rsidR="0024385E">
        <w:rPr>
          <w:rFonts w:ascii="Times New Roman" w:hAnsi="Times New Roman" w:cs="Times New Roman"/>
          <w:b/>
          <w:sz w:val="24"/>
          <w:szCs w:val="24"/>
          <w:lang w:val="en-US"/>
        </w:rPr>
        <w:t>the l</w:t>
      </w:r>
      <w:r w:rsidR="0024385E" w:rsidRPr="005A3A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ength of </w:t>
      </w:r>
      <w:r w:rsidR="0024385E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24385E" w:rsidRPr="005A3A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ost </w:t>
      </w:r>
      <w:r w:rsidR="002438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4385E" w:rsidRPr="005A3A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nterventional </w:t>
      </w:r>
      <w:r w:rsidR="0024385E">
        <w:rPr>
          <w:rFonts w:ascii="Times New Roman" w:hAnsi="Times New Roman" w:cs="Times New Roman"/>
          <w:b/>
          <w:sz w:val="24"/>
          <w:szCs w:val="24"/>
          <w:lang w:val="en-US"/>
        </w:rPr>
        <w:t>fo</w:t>
      </w:r>
      <w:r w:rsidR="0024385E" w:rsidRPr="005A3A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llow-up </w:t>
      </w:r>
      <w:r w:rsidR="0024385E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24385E" w:rsidRPr="005A3AC9">
        <w:rPr>
          <w:rFonts w:ascii="Times New Roman" w:hAnsi="Times New Roman" w:cs="Times New Roman"/>
          <w:b/>
          <w:sz w:val="24"/>
          <w:szCs w:val="24"/>
          <w:lang w:val="en-US"/>
        </w:rPr>
        <w:t>eriods</w:t>
      </w:r>
      <w:r w:rsidR="0024385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E0AE9" w:rsidDel="0024385E" w:rsidRDefault="002E0AE9" w:rsidP="002E0AE9">
      <w:pPr>
        <w:rPr>
          <w:del w:id="0" w:author="Regina Winzer" w:date="2018-02-21T17:24:00Z"/>
          <w:rFonts w:ascii="Times New Roman" w:hAnsi="Times New Roman" w:cs="Times New Roman"/>
          <w:b/>
          <w:sz w:val="20"/>
          <w:szCs w:val="20"/>
          <w:lang w:val="en-US"/>
        </w:rPr>
      </w:pPr>
    </w:p>
    <w:p w:rsidR="002E0AE9" w:rsidRDefault="002E0AE9" w:rsidP="002E0AE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268"/>
        <w:gridCol w:w="2126"/>
        <w:gridCol w:w="2159"/>
      </w:tblGrid>
      <w:tr w:rsidR="002E0AE9" w:rsidRPr="00371A9D" w:rsidTr="00C5695F">
        <w:tc>
          <w:tcPr>
            <w:tcW w:w="2518" w:type="dxa"/>
            <w:vMerge w:val="restart"/>
            <w:tcBorders>
              <w:top w:val="single" w:sz="4" w:space="0" w:color="auto"/>
            </w:tcBorders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Outcomes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0AE9" w:rsidRDefault="002E0AE9" w:rsidP="00762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Length of post intervention follow-up periods (months)</w:t>
            </w:r>
          </w:p>
        </w:tc>
      </w:tr>
      <w:tr w:rsidR="002E0AE9" w:rsidTr="00C5695F"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E0AE9" w:rsidRPr="00707C6F" w:rsidRDefault="002E0AE9" w:rsidP="0076292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7-12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13-18</w:t>
            </w:r>
          </w:p>
        </w:tc>
      </w:tr>
      <w:tr w:rsidR="002E0AE9" w:rsidTr="00C5695F"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Depressive symptoms (k)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E0AE9" w:rsidTr="00C5695F">
        <w:tc>
          <w:tcPr>
            <w:tcW w:w="2518" w:type="dxa"/>
            <w:shd w:val="clear" w:color="auto" w:fill="F2F2F2" w:themeFill="background1" w:themeFillShade="F2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Hedges’ g (95% CI)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-0.33 (-0.58, -0.08)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-0.47 (-0.90, -0.04)</w:t>
            </w:r>
          </w:p>
        </w:tc>
        <w:tc>
          <w:tcPr>
            <w:tcW w:w="2160" w:type="dxa"/>
            <w:shd w:val="clear" w:color="auto" w:fill="F2F2F2" w:themeFill="background1" w:themeFillShade="F2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-0.30 (-0.51, -0.08)</w:t>
            </w:r>
          </w:p>
        </w:tc>
      </w:tr>
      <w:tr w:rsidR="002E0AE9" w:rsidTr="00C5695F">
        <w:tc>
          <w:tcPr>
            <w:tcW w:w="2518" w:type="dxa"/>
            <w:shd w:val="clear" w:color="auto" w:fill="F2F2F2" w:themeFill="background1" w:themeFillShade="F2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Q (p-value)/ 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54.54*** / 79.8%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14.61** / 79.5%</w:t>
            </w:r>
          </w:p>
        </w:tc>
        <w:tc>
          <w:tcPr>
            <w:tcW w:w="2160" w:type="dxa"/>
            <w:shd w:val="clear" w:color="auto" w:fill="F2F2F2" w:themeFill="background1" w:themeFillShade="F2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 / 0.0%</w:t>
            </w:r>
          </w:p>
        </w:tc>
      </w:tr>
      <w:tr w:rsidR="002E0AE9" w:rsidTr="00C5695F">
        <w:tc>
          <w:tcPr>
            <w:tcW w:w="2518" w:type="dxa"/>
            <w:shd w:val="clear" w:color="auto" w:fill="D9D9D9" w:themeFill="background1" w:themeFillShade="D9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Anxiety symptoms (k)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E0AE9" w:rsidTr="00C5695F">
        <w:tc>
          <w:tcPr>
            <w:tcW w:w="2518" w:type="dxa"/>
            <w:shd w:val="clear" w:color="auto" w:fill="D9D9D9" w:themeFill="background1" w:themeFillShade="D9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Hedges’ g (95% CI)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-0.31 (-0.51, -0.12)</w:t>
            </w:r>
          </w:p>
        </w:tc>
        <w:tc>
          <w:tcPr>
            <w:tcW w:w="2126" w:type="dxa"/>
            <w:shd w:val="clear" w:color="auto" w:fill="D9D9D9" w:themeFill="background1" w:themeFillShade="D9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-0.27 (-0.54, -0.01)</w:t>
            </w:r>
          </w:p>
        </w:tc>
        <w:tc>
          <w:tcPr>
            <w:tcW w:w="2160" w:type="dxa"/>
            <w:shd w:val="clear" w:color="auto" w:fill="D9D9D9" w:themeFill="background1" w:themeFillShade="D9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-0.32 (-0.59, -0.06)</w:t>
            </w:r>
          </w:p>
        </w:tc>
      </w:tr>
      <w:tr w:rsidR="002E0AE9" w:rsidTr="00C5695F">
        <w:tc>
          <w:tcPr>
            <w:tcW w:w="2518" w:type="dxa"/>
            <w:shd w:val="clear" w:color="auto" w:fill="D9D9D9" w:themeFill="background1" w:themeFillShade="D9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Q (p-value)/ 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29.04** / 69.0%</w:t>
            </w:r>
          </w:p>
        </w:tc>
        <w:tc>
          <w:tcPr>
            <w:tcW w:w="2126" w:type="dxa"/>
            <w:shd w:val="clear" w:color="auto" w:fill="D9D9D9" w:themeFill="background1" w:themeFillShade="D9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17.97** / 72.2%</w:t>
            </w:r>
          </w:p>
        </w:tc>
        <w:tc>
          <w:tcPr>
            <w:tcW w:w="2160" w:type="dxa"/>
            <w:shd w:val="clear" w:color="auto" w:fill="D9D9D9" w:themeFill="background1" w:themeFillShade="D9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2E0AE9" w:rsidTr="00C5695F">
        <w:tc>
          <w:tcPr>
            <w:tcW w:w="2518" w:type="dxa"/>
            <w:shd w:val="clear" w:color="auto" w:fill="F2F2F2" w:themeFill="background1" w:themeFillShade="F2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Symptoms of stress (k)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E0AE9" w:rsidTr="00C5695F">
        <w:tc>
          <w:tcPr>
            <w:tcW w:w="2518" w:type="dxa"/>
            <w:shd w:val="clear" w:color="auto" w:fill="F2F2F2" w:themeFill="background1" w:themeFillShade="F2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Hedges’ g (95% CI)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-0.30 (-0.58, -0.03)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-0.08 (-0.19, 0.04)</w:t>
            </w:r>
          </w:p>
        </w:tc>
        <w:tc>
          <w:tcPr>
            <w:tcW w:w="2160" w:type="dxa"/>
            <w:shd w:val="clear" w:color="auto" w:fill="F2F2F2" w:themeFill="background1" w:themeFillShade="F2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2E0AE9" w:rsidTr="00C5695F">
        <w:tc>
          <w:tcPr>
            <w:tcW w:w="2518" w:type="dxa"/>
            <w:shd w:val="clear" w:color="auto" w:fill="F2F2F2" w:themeFill="background1" w:themeFillShade="F2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Q (p-value)/ 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21.40** / 76.6%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 / 0.0%</w:t>
            </w:r>
          </w:p>
        </w:tc>
        <w:tc>
          <w:tcPr>
            <w:tcW w:w="2160" w:type="dxa"/>
            <w:shd w:val="clear" w:color="auto" w:fill="F2F2F2" w:themeFill="background1" w:themeFillShade="F2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2E0AE9" w:rsidTr="00C5695F">
        <w:tc>
          <w:tcPr>
            <w:tcW w:w="2518" w:type="dxa"/>
            <w:shd w:val="clear" w:color="auto" w:fill="D9D9D9" w:themeFill="background1" w:themeFillShade="D9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Psychological distress (k)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E0AE9" w:rsidTr="00C5695F">
        <w:tc>
          <w:tcPr>
            <w:tcW w:w="2518" w:type="dxa"/>
            <w:shd w:val="clear" w:color="auto" w:fill="D9D9D9" w:themeFill="background1" w:themeFillShade="D9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Hedges’ g (95% CI)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-0.16 (-0.43, 0.10)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 (-0.09, 0.65)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 (-0.16, 0.12)</w:t>
            </w:r>
          </w:p>
        </w:tc>
      </w:tr>
      <w:tr w:rsidR="002E0AE9" w:rsidTr="00C5695F">
        <w:tc>
          <w:tcPr>
            <w:tcW w:w="2518" w:type="dxa"/>
            <w:shd w:val="clear" w:color="auto" w:fill="D9D9D9" w:themeFill="background1" w:themeFillShade="D9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Q (p-value)/ 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25.68*** / 84.4%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2E0AE9" w:rsidTr="00C5695F">
        <w:tc>
          <w:tcPr>
            <w:tcW w:w="2518" w:type="dxa"/>
            <w:shd w:val="clear" w:color="auto" w:fill="F2F2F2" w:themeFill="background1" w:themeFillShade="F2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Self-reported worry (k)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E0AE9" w:rsidTr="00C5695F">
        <w:tc>
          <w:tcPr>
            <w:tcW w:w="2518" w:type="dxa"/>
            <w:shd w:val="clear" w:color="auto" w:fill="F2F2F2" w:themeFill="background1" w:themeFillShade="F2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Hedges’ g (95% CI)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 (-0.29, 0.75)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 (-0.30, 0.84)</w:t>
            </w:r>
          </w:p>
        </w:tc>
        <w:tc>
          <w:tcPr>
            <w:tcW w:w="2160" w:type="dxa"/>
            <w:shd w:val="clear" w:color="auto" w:fill="F2F2F2" w:themeFill="background1" w:themeFillShade="F2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2E0AE9" w:rsidTr="00C5695F">
        <w:tc>
          <w:tcPr>
            <w:tcW w:w="2518" w:type="dxa"/>
            <w:shd w:val="clear" w:color="auto" w:fill="F2F2F2" w:themeFill="background1" w:themeFillShade="F2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Q (p-value)/ 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2160" w:type="dxa"/>
            <w:shd w:val="clear" w:color="auto" w:fill="F2F2F2" w:themeFill="background1" w:themeFillShade="F2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2E0AE9" w:rsidTr="00C5695F">
        <w:tc>
          <w:tcPr>
            <w:tcW w:w="2518" w:type="dxa"/>
            <w:shd w:val="clear" w:color="auto" w:fill="D9D9D9" w:themeFill="background1" w:themeFillShade="D9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Quality of sleep (k)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E0AE9" w:rsidTr="00C5695F">
        <w:tc>
          <w:tcPr>
            <w:tcW w:w="2518" w:type="dxa"/>
            <w:shd w:val="clear" w:color="auto" w:fill="D9D9D9" w:themeFill="background1" w:themeFillShade="D9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Hedges’ g (95% CI)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-0.10 (-0.29, 0.09)</w:t>
            </w:r>
          </w:p>
        </w:tc>
        <w:tc>
          <w:tcPr>
            <w:tcW w:w="2126" w:type="dxa"/>
            <w:shd w:val="clear" w:color="auto" w:fill="D9D9D9" w:themeFill="background1" w:themeFillShade="D9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2160" w:type="dxa"/>
            <w:shd w:val="clear" w:color="auto" w:fill="D9D9D9" w:themeFill="background1" w:themeFillShade="D9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2E0AE9" w:rsidTr="00C5695F">
        <w:tc>
          <w:tcPr>
            <w:tcW w:w="2518" w:type="dxa"/>
            <w:shd w:val="clear" w:color="auto" w:fill="D9D9D9" w:themeFill="background1" w:themeFillShade="D9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Q (p-value)/ 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 / 0.0%</w:t>
            </w:r>
          </w:p>
        </w:tc>
        <w:tc>
          <w:tcPr>
            <w:tcW w:w="2126" w:type="dxa"/>
            <w:shd w:val="clear" w:color="auto" w:fill="D9D9D9" w:themeFill="background1" w:themeFillShade="D9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2160" w:type="dxa"/>
            <w:shd w:val="clear" w:color="auto" w:fill="D9D9D9" w:themeFill="background1" w:themeFillShade="D9"/>
            <w:hideMark/>
          </w:tcPr>
          <w:p w:rsidR="002E0AE9" w:rsidRDefault="002E0AE9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2E0AE9" w:rsidTr="00C5695F">
        <w:tc>
          <w:tcPr>
            <w:tcW w:w="2518" w:type="dxa"/>
            <w:hideMark/>
          </w:tcPr>
          <w:p w:rsidR="002E0AE9" w:rsidRDefault="00332E84" w:rsidP="006E2F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Passive</w:t>
            </w:r>
            <w:r w:rsidR="002E0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coping (k)</w:t>
            </w:r>
          </w:p>
        </w:tc>
        <w:tc>
          <w:tcPr>
            <w:tcW w:w="2268" w:type="dxa"/>
          </w:tcPr>
          <w:p w:rsidR="002E0AE9" w:rsidRDefault="002E0AE9" w:rsidP="006E2F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2E0AE9" w:rsidRDefault="002E0AE9" w:rsidP="006E2F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60" w:type="dxa"/>
          </w:tcPr>
          <w:p w:rsidR="002E0AE9" w:rsidRDefault="002E0AE9" w:rsidP="006E2F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E0AE9" w:rsidTr="00C5695F">
        <w:tc>
          <w:tcPr>
            <w:tcW w:w="2518" w:type="dxa"/>
            <w:hideMark/>
          </w:tcPr>
          <w:p w:rsidR="002E0AE9" w:rsidRDefault="002E0AE9" w:rsidP="006E2F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Hedges’ g (95% CI)</w:t>
            </w:r>
          </w:p>
        </w:tc>
        <w:tc>
          <w:tcPr>
            <w:tcW w:w="2268" w:type="dxa"/>
            <w:hideMark/>
          </w:tcPr>
          <w:p w:rsidR="002E0AE9" w:rsidRDefault="002E0AE9" w:rsidP="006E2F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-0.99 (-1.44, -0.54)</w:t>
            </w:r>
          </w:p>
        </w:tc>
        <w:tc>
          <w:tcPr>
            <w:tcW w:w="2126" w:type="dxa"/>
            <w:hideMark/>
          </w:tcPr>
          <w:p w:rsidR="002E0AE9" w:rsidRDefault="002E0AE9" w:rsidP="006E2F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2160" w:type="dxa"/>
            <w:hideMark/>
          </w:tcPr>
          <w:p w:rsidR="002E0AE9" w:rsidRDefault="002E0AE9" w:rsidP="006E2F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2E0AE9" w:rsidTr="00C5695F">
        <w:tc>
          <w:tcPr>
            <w:tcW w:w="2518" w:type="dxa"/>
            <w:hideMark/>
          </w:tcPr>
          <w:p w:rsidR="002E0AE9" w:rsidRDefault="002E0AE9" w:rsidP="006E2F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Q (p-value)/ 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hideMark/>
          </w:tcPr>
          <w:p w:rsidR="002E0AE9" w:rsidRDefault="002E0AE9" w:rsidP="006E2F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2126" w:type="dxa"/>
            <w:hideMark/>
          </w:tcPr>
          <w:p w:rsidR="002E0AE9" w:rsidRDefault="002E0AE9" w:rsidP="006E2F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2160" w:type="dxa"/>
            <w:hideMark/>
          </w:tcPr>
          <w:p w:rsidR="002E0AE9" w:rsidRDefault="002E0AE9" w:rsidP="006E2F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</w:tbl>
    <w:p w:rsidR="002E0AE9" w:rsidRDefault="002E0AE9" w:rsidP="006E2FE3">
      <w:pPr>
        <w:shd w:val="clear" w:color="auto" w:fill="F2F2F2" w:themeFill="background1" w:themeFillShade="F2"/>
        <w:rPr>
          <w:rFonts w:ascii="Times New Roman" w:hAnsi="Times New Roman" w:cs="Times New Roman"/>
          <w:sz w:val="20"/>
          <w:szCs w:val="20"/>
          <w:lang w:val="en-US"/>
        </w:rPr>
      </w:pPr>
    </w:p>
    <w:p w:rsidR="002E0AE9" w:rsidRDefault="002E0AE9" w:rsidP="002E0AE9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1" w:name="_GoBack"/>
      <w:r>
        <w:rPr>
          <w:rFonts w:ascii="Times New Roman" w:hAnsi="Times New Roman" w:cs="Times New Roman"/>
          <w:sz w:val="20"/>
          <w:szCs w:val="20"/>
          <w:lang w:val="en-US"/>
        </w:rPr>
        <w:t>k; number of studies</w:t>
      </w:r>
    </w:p>
    <w:p w:rsidR="002E0AE9" w:rsidRDefault="002E0AE9" w:rsidP="002E0AE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(*) p&lt;0.1 * p&lt;0.05, ** p&lt; 0.01, ***p&lt;0.001</w:t>
      </w:r>
    </w:p>
    <w:bookmarkEnd w:id="1"/>
    <w:p w:rsidR="002E0AE9" w:rsidRDefault="002E0AE9" w:rsidP="002E0A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E0AE9" w:rsidRDefault="002E0AE9" w:rsidP="002E0AE9">
      <w:pPr>
        <w:rPr>
          <w:sz w:val="24"/>
          <w:szCs w:val="24"/>
          <w:lang w:val="en-US"/>
        </w:rPr>
      </w:pPr>
    </w:p>
    <w:p w:rsidR="00F353EA" w:rsidRPr="00292BBA" w:rsidRDefault="00F353EA" w:rsidP="00F90AC9"/>
    <w:sectPr w:rsidR="00F353EA" w:rsidRPr="00292BBA" w:rsidSect="00292BB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DB" w:rsidRDefault="005914DB" w:rsidP="001A1FDF">
      <w:r>
        <w:separator/>
      </w:r>
    </w:p>
  </w:endnote>
  <w:endnote w:type="continuationSeparator" w:id="0">
    <w:p w:rsidR="005914DB" w:rsidRDefault="005914DB" w:rsidP="001A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DB" w:rsidRDefault="005914DB" w:rsidP="001A1FDF">
      <w:r>
        <w:separator/>
      </w:r>
    </w:p>
  </w:footnote>
  <w:footnote w:type="continuationSeparator" w:id="0">
    <w:p w:rsidR="005914DB" w:rsidRDefault="005914DB" w:rsidP="001A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DD8F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99CA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0C440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1349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6D65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2E0E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AA0A50"/>
    <w:multiLevelType w:val="hybridMultilevel"/>
    <w:tmpl w:val="A0FA0C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24811"/>
    <w:multiLevelType w:val="multilevel"/>
    <w:tmpl w:val="954AC720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9" w:hanging="37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5F458BE"/>
    <w:multiLevelType w:val="multilevel"/>
    <w:tmpl w:val="D9A89FA0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89" w:hanging="37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na Winzer">
    <w15:presenceInfo w15:providerId="AD" w15:userId="S-1-5-21-1634941473-1398440489-521539862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E9"/>
    <w:rsid w:val="0001655E"/>
    <w:rsid w:val="00017F59"/>
    <w:rsid w:val="000246BE"/>
    <w:rsid w:val="000437D6"/>
    <w:rsid w:val="00052138"/>
    <w:rsid w:val="00065A05"/>
    <w:rsid w:val="00076BCA"/>
    <w:rsid w:val="00076D59"/>
    <w:rsid w:val="00077CE6"/>
    <w:rsid w:val="000816EA"/>
    <w:rsid w:val="000948AE"/>
    <w:rsid w:val="000B1B90"/>
    <w:rsid w:val="000B6FCA"/>
    <w:rsid w:val="000E2C84"/>
    <w:rsid w:val="000F3585"/>
    <w:rsid w:val="000F78C3"/>
    <w:rsid w:val="00112CA9"/>
    <w:rsid w:val="00160D48"/>
    <w:rsid w:val="0016661E"/>
    <w:rsid w:val="001827DE"/>
    <w:rsid w:val="001A1FDF"/>
    <w:rsid w:val="001A268B"/>
    <w:rsid w:val="001A418A"/>
    <w:rsid w:val="001B2FFD"/>
    <w:rsid w:val="001B4224"/>
    <w:rsid w:val="001B54E8"/>
    <w:rsid w:val="001B6DFE"/>
    <w:rsid w:val="001B7B40"/>
    <w:rsid w:val="001C20F4"/>
    <w:rsid w:val="001C26F3"/>
    <w:rsid w:val="001D4E13"/>
    <w:rsid w:val="001D7FF6"/>
    <w:rsid w:val="001F58E4"/>
    <w:rsid w:val="0024385E"/>
    <w:rsid w:val="00261FDA"/>
    <w:rsid w:val="0026249D"/>
    <w:rsid w:val="00264636"/>
    <w:rsid w:val="0026620D"/>
    <w:rsid w:val="00282E79"/>
    <w:rsid w:val="00284B58"/>
    <w:rsid w:val="00284E59"/>
    <w:rsid w:val="00285704"/>
    <w:rsid w:val="00292BBA"/>
    <w:rsid w:val="002A2CA0"/>
    <w:rsid w:val="002B4F36"/>
    <w:rsid w:val="002D6B41"/>
    <w:rsid w:val="002E0AE9"/>
    <w:rsid w:val="002F0B9C"/>
    <w:rsid w:val="00300FD0"/>
    <w:rsid w:val="00305022"/>
    <w:rsid w:val="00312C86"/>
    <w:rsid w:val="003274F1"/>
    <w:rsid w:val="0033140C"/>
    <w:rsid w:val="00332E84"/>
    <w:rsid w:val="003347B8"/>
    <w:rsid w:val="00335C6B"/>
    <w:rsid w:val="00345A3A"/>
    <w:rsid w:val="00345AA1"/>
    <w:rsid w:val="00346CF3"/>
    <w:rsid w:val="00357098"/>
    <w:rsid w:val="00371A9D"/>
    <w:rsid w:val="0037599F"/>
    <w:rsid w:val="00393D01"/>
    <w:rsid w:val="003B0EFF"/>
    <w:rsid w:val="003C5250"/>
    <w:rsid w:val="003D608B"/>
    <w:rsid w:val="003F309D"/>
    <w:rsid w:val="003F7071"/>
    <w:rsid w:val="0040305C"/>
    <w:rsid w:val="004038D8"/>
    <w:rsid w:val="00406143"/>
    <w:rsid w:val="00430081"/>
    <w:rsid w:val="00442034"/>
    <w:rsid w:val="00446F7F"/>
    <w:rsid w:val="004747B2"/>
    <w:rsid w:val="00485A75"/>
    <w:rsid w:val="00490319"/>
    <w:rsid w:val="004B6DB2"/>
    <w:rsid w:val="004C2F7B"/>
    <w:rsid w:val="004E4163"/>
    <w:rsid w:val="004F5015"/>
    <w:rsid w:val="00501AE5"/>
    <w:rsid w:val="005268E0"/>
    <w:rsid w:val="00530DAB"/>
    <w:rsid w:val="00537CE0"/>
    <w:rsid w:val="00542FCE"/>
    <w:rsid w:val="00545E77"/>
    <w:rsid w:val="00551D8E"/>
    <w:rsid w:val="0057439C"/>
    <w:rsid w:val="00584F35"/>
    <w:rsid w:val="005914DB"/>
    <w:rsid w:val="005A3AC9"/>
    <w:rsid w:val="005A6ED7"/>
    <w:rsid w:val="005B1F52"/>
    <w:rsid w:val="005B228B"/>
    <w:rsid w:val="005C4913"/>
    <w:rsid w:val="005C59E2"/>
    <w:rsid w:val="005D0CAB"/>
    <w:rsid w:val="005D3805"/>
    <w:rsid w:val="005D71B1"/>
    <w:rsid w:val="005F4A00"/>
    <w:rsid w:val="006015EA"/>
    <w:rsid w:val="006028FD"/>
    <w:rsid w:val="0060698C"/>
    <w:rsid w:val="006273F3"/>
    <w:rsid w:val="006710D5"/>
    <w:rsid w:val="0067454A"/>
    <w:rsid w:val="00696CE2"/>
    <w:rsid w:val="006B4D39"/>
    <w:rsid w:val="006B77DC"/>
    <w:rsid w:val="006C56E6"/>
    <w:rsid w:val="006E2FE3"/>
    <w:rsid w:val="006F234C"/>
    <w:rsid w:val="0070235E"/>
    <w:rsid w:val="00710A1E"/>
    <w:rsid w:val="0071246E"/>
    <w:rsid w:val="00712E2A"/>
    <w:rsid w:val="00721DBA"/>
    <w:rsid w:val="007276E0"/>
    <w:rsid w:val="00734139"/>
    <w:rsid w:val="007345AA"/>
    <w:rsid w:val="007367C4"/>
    <w:rsid w:val="00743B03"/>
    <w:rsid w:val="00777067"/>
    <w:rsid w:val="0078548C"/>
    <w:rsid w:val="007859EF"/>
    <w:rsid w:val="00785A16"/>
    <w:rsid w:val="007B5199"/>
    <w:rsid w:val="007C0F49"/>
    <w:rsid w:val="007C6776"/>
    <w:rsid w:val="007D438E"/>
    <w:rsid w:val="007D61BB"/>
    <w:rsid w:val="00805C0E"/>
    <w:rsid w:val="008123B5"/>
    <w:rsid w:val="00842F6D"/>
    <w:rsid w:val="00854939"/>
    <w:rsid w:val="00885A25"/>
    <w:rsid w:val="00886987"/>
    <w:rsid w:val="0089444F"/>
    <w:rsid w:val="008B0F84"/>
    <w:rsid w:val="008B6BA3"/>
    <w:rsid w:val="008D3A2F"/>
    <w:rsid w:val="008D5386"/>
    <w:rsid w:val="008E16F8"/>
    <w:rsid w:val="008E3004"/>
    <w:rsid w:val="00905629"/>
    <w:rsid w:val="00907279"/>
    <w:rsid w:val="009122E3"/>
    <w:rsid w:val="00923F9B"/>
    <w:rsid w:val="00936C91"/>
    <w:rsid w:val="0094100F"/>
    <w:rsid w:val="00954068"/>
    <w:rsid w:val="00954318"/>
    <w:rsid w:val="009549BC"/>
    <w:rsid w:val="00961631"/>
    <w:rsid w:val="00964C25"/>
    <w:rsid w:val="00966086"/>
    <w:rsid w:val="00987532"/>
    <w:rsid w:val="00987BD9"/>
    <w:rsid w:val="009E45B5"/>
    <w:rsid w:val="009F6F05"/>
    <w:rsid w:val="00A02CF2"/>
    <w:rsid w:val="00A14A39"/>
    <w:rsid w:val="00A22D10"/>
    <w:rsid w:val="00A64439"/>
    <w:rsid w:val="00A71679"/>
    <w:rsid w:val="00A80EC7"/>
    <w:rsid w:val="00A8443D"/>
    <w:rsid w:val="00A930D5"/>
    <w:rsid w:val="00A94209"/>
    <w:rsid w:val="00A9786A"/>
    <w:rsid w:val="00A97E3A"/>
    <w:rsid w:val="00AA74F9"/>
    <w:rsid w:val="00AF0F6A"/>
    <w:rsid w:val="00AF11A6"/>
    <w:rsid w:val="00AF4F1A"/>
    <w:rsid w:val="00B0454F"/>
    <w:rsid w:val="00B048D6"/>
    <w:rsid w:val="00B22E48"/>
    <w:rsid w:val="00B26372"/>
    <w:rsid w:val="00B32509"/>
    <w:rsid w:val="00B74A45"/>
    <w:rsid w:val="00BC1770"/>
    <w:rsid w:val="00BC2E55"/>
    <w:rsid w:val="00BE2984"/>
    <w:rsid w:val="00BE7FD7"/>
    <w:rsid w:val="00C01E66"/>
    <w:rsid w:val="00C22195"/>
    <w:rsid w:val="00C22C7B"/>
    <w:rsid w:val="00C5695F"/>
    <w:rsid w:val="00C8563B"/>
    <w:rsid w:val="00CA2D87"/>
    <w:rsid w:val="00CC026D"/>
    <w:rsid w:val="00D130F0"/>
    <w:rsid w:val="00D22830"/>
    <w:rsid w:val="00D265FF"/>
    <w:rsid w:val="00D6017A"/>
    <w:rsid w:val="00D76761"/>
    <w:rsid w:val="00D773DD"/>
    <w:rsid w:val="00D85157"/>
    <w:rsid w:val="00DA429E"/>
    <w:rsid w:val="00DB28AA"/>
    <w:rsid w:val="00DE02BF"/>
    <w:rsid w:val="00E00BB0"/>
    <w:rsid w:val="00E0256A"/>
    <w:rsid w:val="00E17055"/>
    <w:rsid w:val="00E23740"/>
    <w:rsid w:val="00E246B9"/>
    <w:rsid w:val="00E2665E"/>
    <w:rsid w:val="00E46561"/>
    <w:rsid w:val="00E569AA"/>
    <w:rsid w:val="00E62C26"/>
    <w:rsid w:val="00E739FF"/>
    <w:rsid w:val="00E73A6D"/>
    <w:rsid w:val="00E747D6"/>
    <w:rsid w:val="00E92B25"/>
    <w:rsid w:val="00E94305"/>
    <w:rsid w:val="00E9746C"/>
    <w:rsid w:val="00EB58D2"/>
    <w:rsid w:val="00ED2A68"/>
    <w:rsid w:val="00EE0B09"/>
    <w:rsid w:val="00EE6544"/>
    <w:rsid w:val="00EF7A7B"/>
    <w:rsid w:val="00F116F0"/>
    <w:rsid w:val="00F2509B"/>
    <w:rsid w:val="00F26EEF"/>
    <w:rsid w:val="00F26F76"/>
    <w:rsid w:val="00F353EA"/>
    <w:rsid w:val="00F404FC"/>
    <w:rsid w:val="00F55BD1"/>
    <w:rsid w:val="00F613EC"/>
    <w:rsid w:val="00F62EBF"/>
    <w:rsid w:val="00F74CA7"/>
    <w:rsid w:val="00F750E7"/>
    <w:rsid w:val="00F86228"/>
    <w:rsid w:val="00F86F10"/>
    <w:rsid w:val="00F90AC9"/>
    <w:rsid w:val="00F970A2"/>
    <w:rsid w:val="00FA2858"/>
    <w:rsid w:val="00FB1D71"/>
    <w:rsid w:val="00FB6771"/>
    <w:rsid w:val="00FF0270"/>
    <w:rsid w:val="00FF0800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9F288E6D-5240-43AD-84B8-4BBF997A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semiHidden="1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5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2E0AE9"/>
  </w:style>
  <w:style w:type="paragraph" w:styleId="Rubrik1">
    <w:name w:val="heading 1"/>
    <w:basedOn w:val="Normal"/>
    <w:next w:val="Brdtext"/>
    <w:link w:val="Rubrik1Char"/>
    <w:uiPriority w:val="3"/>
    <w:qFormat/>
    <w:rsid w:val="00712E2A"/>
    <w:pPr>
      <w:keepNext/>
      <w:keepLines/>
      <w:spacing w:after="420" w:line="40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Brdtext"/>
    <w:link w:val="Rubrik2Char"/>
    <w:uiPriority w:val="3"/>
    <w:qFormat/>
    <w:rsid w:val="00E17055"/>
    <w:pPr>
      <w:keepNext/>
      <w:keepLines/>
      <w:spacing w:line="26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3"/>
    <w:qFormat/>
    <w:rsid w:val="00E9746C"/>
    <w:pPr>
      <w:keepNext/>
      <w:keepLines/>
      <w:spacing w:line="220" w:lineRule="atLeast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Rubrik4">
    <w:name w:val="heading 4"/>
    <w:basedOn w:val="Normal"/>
    <w:next w:val="Brdtext"/>
    <w:link w:val="Rubrik4Char"/>
    <w:uiPriority w:val="3"/>
    <w:semiHidden/>
    <w:qFormat/>
    <w:rsid w:val="00FF0270"/>
    <w:pPr>
      <w:keepNext/>
      <w:keepLines/>
      <w:spacing w:line="220" w:lineRule="atLeast"/>
      <w:outlineLvl w:val="3"/>
    </w:pPr>
    <w:rPr>
      <w:rFonts w:asciiTheme="majorHAnsi" w:eastAsiaTheme="majorEastAsia" w:hAnsiTheme="majorHAnsi" w:cstheme="majorBidi"/>
      <w:b/>
      <w:i/>
      <w:i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E94305"/>
    <w:pPr>
      <w:tabs>
        <w:tab w:val="center" w:pos="3969"/>
      </w:tabs>
      <w:spacing w:after="20"/>
    </w:pPr>
    <w:rPr>
      <w:rFonts w:asciiTheme="majorHAnsi" w:hAnsiTheme="majorHAnsi"/>
      <w:noProof/>
      <w:sz w:val="12"/>
    </w:rPr>
  </w:style>
  <w:style w:type="character" w:customStyle="1" w:styleId="SidhuvudChar">
    <w:name w:val="Sidhuvud Char"/>
    <w:basedOn w:val="Standardstycketeckensnitt"/>
    <w:link w:val="Sidhuvud"/>
    <w:uiPriority w:val="8"/>
    <w:rsid w:val="00E94305"/>
    <w:rPr>
      <w:rFonts w:asciiTheme="majorHAnsi" w:hAnsiTheme="majorHAnsi"/>
      <w:noProof/>
      <w:sz w:val="12"/>
    </w:rPr>
  </w:style>
  <w:style w:type="paragraph" w:styleId="Sidfot">
    <w:name w:val="footer"/>
    <w:basedOn w:val="Normal"/>
    <w:link w:val="SidfotChar"/>
    <w:uiPriority w:val="8"/>
    <w:rsid w:val="00E94305"/>
    <w:pPr>
      <w:autoSpaceDE w:val="0"/>
      <w:autoSpaceDN w:val="0"/>
      <w:adjustRightInd w:val="0"/>
      <w:spacing w:line="180" w:lineRule="atLeast"/>
      <w:textAlignment w:val="center"/>
    </w:pPr>
    <w:rPr>
      <w:rFonts w:ascii="Tahoma" w:hAnsi="Tahoma" w:cs="Tahoma"/>
      <w:noProof/>
      <w:color w:val="000000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8"/>
    <w:rsid w:val="00E94305"/>
    <w:rPr>
      <w:rFonts w:ascii="Tahoma" w:hAnsi="Tahoma" w:cs="Tahoma"/>
      <w:noProof/>
      <w:color w:val="000000"/>
      <w:sz w:val="12"/>
      <w:szCs w:val="12"/>
    </w:rPr>
  </w:style>
  <w:style w:type="paragraph" w:styleId="Brdtext">
    <w:name w:val="Body Text"/>
    <w:basedOn w:val="Normal"/>
    <w:link w:val="BrdtextChar"/>
    <w:uiPriority w:val="5"/>
    <w:qFormat/>
    <w:rsid w:val="0071246E"/>
    <w:pPr>
      <w:spacing w:line="260" w:lineRule="atLeast"/>
    </w:pPr>
  </w:style>
  <w:style w:type="character" w:customStyle="1" w:styleId="BrdtextChar">
    <w:name w:val="Brödtext Char"/>
    <w:basedOn w:val="Standardstycketeckensnitt"/>
    <w:link w:val="Brdtext"/>
    <w:uiPriority w:val="5"/>
    <w:rsid w:val="0071246E"/>
  </w:style>
  <w:style w:type="table" w:styleId="Tabellrutnt">
    <w:name w:val="Table Grid"/>
    <w:basedOn w:val="Normaltabell"/>
    <w:uiPriority w:val="59"/>
    <w:rsid w:val="005D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3"/>
    <w:rsid w:val="00712E2A"/>
    <w:rPr>
      <w:rFonts w:asciiTheme="majorHAnsi" w:eastAsiaTheme="majorEastAsia" w:hAnsiTheme="majorHAnsi" w:cstheme="majorBidi"/>
      <w:b/>
      <w:sz w:val="30"/>
      <w:szCs w:val="32"/>
    </w:rPr>
  </w:style>
  <w:style w:type="paragraph" w:styleId="Adress-brev">
    <w:name w:val="envelope address"/>
    <w:basedOn w:val="Normal"/>
    <w:uiPriority w:val="6"/>
    <w:semiHidden/>
    <w:rsid w:val="00E94305"/>
    <w:pPr>
      <w:spacing w:line="220" w:lineRule="atLeast"/>
    </w:pPr>
    <w:rPr>
      <w:rFonts w:asciiTheme="majorHAnsi" w:hAnsiTheme="majorHAnsi" w:cstheme="majorHAnsi"/>
      <w:noProof/>
      <w:sz w:val="18"/>
      <w:szCs w:val="18"/>
    </w:rPr>
  </w:style>
  <w:style w:type="paragraph" w:customStyle="1" w:styleId="Kontaktuppgift">
    <w:name w:val="Kontaktuppgift"/>
    <w:basedOn w:val="Normal"/>
    <w:uiPriority w:val="7"/>
    <w:semiHidden/>
    <w:rsid w:val="00E94305"/>
    <w:pPr>
      <w:spacing w:after="113" w:line="200" w:lineRule="atLeast"/>
    </w:pPr>
    <w:rPr>
      <w:rFonts w:asciiTheme="majorHAnsi" w:hAnsiTheme="majorHAnsi" w:cstheme="majorHAnsi"/>
      <w:noProof/>
      <w:sz w:val="16"/>
      <w:szCs w:val="16"/>
    </w:rPr>
  </w:style>
  <w:style w:type="paragraph" w:customStyle="1" w:styleId="KontaktuppgiftRub">
    <w:name w:val="KontaktuppgiftRub"/>
    <w:basedOn w:val="Kontaktuppgift"/>
    <w:uiPriority w:val="6"/>
    <w:semiHidden/>
    <w:rsid w:val="00E94305"/>
    <w:pPr>
      <w:spacing w:after="0"/>
    </w:pPr>
    <w:rPr>
      <w:b/>
    </w:rPr>
  </w:style>
  <w:style w:type="character" w:customStyle="1" w:styleId="Rubrik2Char">
    <w:name w:val="Rubrik 2 Char"/>
    <w:basedOn w:val="Standardstycketeckensnitt"/>
    <w:link w:val="Rubrik2"/>
    <w:uiPriority w:val="3"/>
    <w:rsid w:val="00E17055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E9746C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Rubrik4Char">
    <w:name w:val="Rubrik 4 Char"/>
    <w:basedOn w:val="Standardstycketeckensnitt"/>
    <w:link w:val="Rubrik4"/>
    <w:uiPriority w:val="3"/>
    <w:semiHidden/>
    <w:rsid w:val="00842F6D"/>
    <w:rPr>
      <w:rFonts w:asciiTheme="majorHAnsi" w:eastAsiaTheme="majorEastAsia" w:hAnsiTheme="majorHAnsi" w:cstheme="majorBidi"/>
      <w:b/>
      <w:i/>
      <w:iCs/>
      <w:sz w:val="18"/>
    </w:rPr>
  </w:style>
  <w:style w:type="paragraph" w:styleId="Numreradlista">
    <w:name w:val="List Number"/>
    <w:basedOn w:val="Normal"/>
    <w:uiPriority w:val="5"/>
    <w:qFormat/>
    <w:rsid w:val="00EF7A7B"/>
    <w:pPr>
      <w:numPr>
        <w:numId w:val="7"/>
      </w:numPr>
      <w:spacing w:after="170" w:line="260" w:lineRule="atLeast"/>
    </w:pPr>
  </w:style>
  <w:style w:type="paragraph" w:styleId="Punktlista">
    <w:name w:val="List Bullet"/>
    <w:basedOn w:val="Normal"/>
    <w:uiPriority w:val="5"/>
    <w:qFormat/>
    <w:rsid w:val="00B048D6"/>
    <w:pPr>
      <w:numPr>
        <w:numId w:val="9"/>
      </w:numPr>
      <w:spacing w:after="170" w:line="260" w:lineRule="atLeast"/>
    </w:pPr>
  </w:style>
  <w:style w:type="paragraph" w:styleId="Punktlista2">
    <w:name w:val="List Bullet 2"/>
    <w:basedOn w:val="Normal"/>
    <w:uiPriority w:val="5"/>
    <w:rsid w:val="00B048D6"/>
    <w:pPr>
      <w:numPr>
        <w:ilvl w:val="1"/>
        <w:numId w:val="9"/>
      </w:numPr>
      <w:spacing w:after="170" w:line="260" w:lineRule="atLeast"/>
    </w:pPr>
  </w:style>
  <w:style w:type="paragraph" w:styleId="Punktlista3">
    <w:name w:val="List Bullet 3"/>
    <w:basedOn w:val="Normal"/>
    <w:uiPriority w:val="5"/>
    <w:rsid w:val="00B048D6"/>
    <w:pPr>
      <w:numPr>
        <w:ilvl w:val="2"/>
        <w:numId w:val="9"/>
      </w:numPr>
      <w:spacing w:after="57"/>
      <w:ind w:left="1071" w:hanging="357"/>
    </w:pPr>
  </w:style>
  <w:style w:type="paragraph" w:styleId="Numreradlista2">
    <w:name w:val="List Number 2"/>
    <w:basedOn w:val="Normal"/>
    <w:uiPriority w:val="5"/>
    <w:rsid w:val="004747B2"/>
    <w:pPr>
      <w:numPr>
        <w:ilvl w:val="1"/>
        <w:numId w:val="7"/>
      </w:numPr>
      <w:spacing w:after="170" w:line="260" w:lineRule="atLeast"/>
      <w:ind w:hanging="357"/>
    </w:pPr>
  </w:style>
  <w:style w:type="paragraph" w:styleId="Numreradlista3">
    <w:name w:val="List Number 3"/>
    <w:basedOn w:val="Normal"/>
    <w:uiPriority w:val="5"/>
    <w:rsid w:val="004747B2"/>
    <w:pPr>
      <w:numPr>
        <w:ilvl w:val="2"/>
        <w:numId w:val="7"/>
      </w:numPr>
      <w:spacing w:after="57"/>
      <w:ind w:left="1071" w:hanging="357"/>
    </w:pPr>
  </w:style>
  <w:style w:type="paragraph" w:styleId="Liststycke">
    <w:name w:val="List Paragraph"/>
    <w:basedOn w:val="Normal"/>
    <w:uiPriority w:val="34"/>
    <w:semiHidden/>
    <w:rsid w:val="00ED2A68"/>
    <w:pPr>
      <w:ind w:left="720"/>
      <w:contextualSpacing/>
    </w:pPr>
  </w:style>
  <w:style w:type="character" w:styleId="Sidnummer">
    <w:name w:val="page number"/>
    <w:basedOn w:val="Standardstycketeckensnitt"/>
    <w:uiPriority w:val="8"/>
    <w:rsid w:val="00954318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698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6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lkhälsomyndigheten">
  <a:themeElements>
    <a:clrScheme name="FoHM blå">
      <a:dk1>
        <a:sysClr val="windowText" lastClr="000000"/>
      </a:dk1>
      <a:lt1>
        <a:sysClr val="window" lastClr="FFFFFF"/>
      </a:lt1>
      <a:dk2>
        <a:srgbClr val="0065AC"/>
      </a:dk2>
      <a:lt2>
        <a:srgbClr val="F8F8F8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DC300"/>
      </a:accent6>
      <a:hlink>
        <a:srgbClr val="5F5F5F"/>
      </a:hlink>
      <a:folHlink>
        <a:srgbClr val="919191"/>
      </a:folHlink>
    </a:clrScheme>
    <a:fontScheme name="Folkhälsomyndigheten_Word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ekor 1 100%">
      <a:srgbClr val="E30613"/>
    </a:custClr>
    <a:custClr name="Dekor 1 60%">
      <a:srgbClr val="EE6A71"/>
    </a:custClr>
    <a:custClr name="Dekor 1 30%">
      <a:srgbClr val="F7B4B8"/>
    </a:custClr>
    <a:custClr name="Dekor 2 100%">
      <a:srgbClr val="951B81"/>
    </a:custClr>
    <a:custClr name="Dekor 2 60%">
      <a:srgbClr val="BF76B3"/>
    </a:custClr>
    <a:custClr name="Dekor 2 30%">
      <a:srgbClr val="DFBAD9"/>
    </a:custClr>
    <a:custClr name="Dekor 3 100%">
      <a:srgbClr val="009FE3"/>
    </a:custClr>
    <a:custClr name="Dekor 3 60%">
      <a:srgbClr val="66C5EE"/>
    </a:custClr>
    <a:custClr name="Dekor 3 30%">
      <a:srgbClr val="B2E2F7"/>
    </a:custClr>
    <a:custClr name="Dekor 4 100%">
      <a:srgbClr val="E6007E"/>
    </a:custClr>
    <a:custClr name="Dekor 4 60%">
      <a:srgbClr val="F066B2"/>
    </a:custClr>
    <a:custClr name="Dekor 4 30%">
      <a:srgbClr val="F7B2D8"/>
    </a:custClr>
    <a:custClr name="Dekor 5 100%">
      <a:srgbClr val="95C11F"/>
    </a:custClr>
    <a:custClr name="Dekor 5 60%">
      <a:srgbClr val="BFDA79"/>
    </a:custClr>
    <a:custClr name="Dekor 5 30%">
      <a:srgbClr val="DFECBB"/>
    </a:custClr>
    <a:custClr name="Orange 100%">
      <a:srgbClr val="FF6600"/>
    </a:custClr>
    <a:custClr name="Orange 60%">
      <a:srgbClr val="FFA466"/>
    </a:custClr>
    <a:custClr name="Orange 30%">
      <a:srgbClr val="FFD1B2"/>
    </a:custClr>
  </a:custClrLst>
  <a:extLst>
    <a:ext uri="{05A4C25C-085E-4340-85A3-A5531E510DB2}">
      <thm15:themeFamily xmlns:thm15="http://schemas.microsoft.com/office/thememl/2012/main" name="Blank.potx" id="{B7F18EE0-8993-4A4B-8B01-484472D245F9}" vid="{0B5E3D6D-2BFA-4D45-949D-2FF5D05222A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1108</Characters>
  <Application>Microsoft Office Word</Application>
  <DocSecurity>0</DocSecurity>
  <Lines>85</Lines>
  <Paragraphs>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Folkhälsomyndigheten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Winzer</dc:creator>
  <cp:keywords/>
  <dc:description/>
  <cp:lastModifiedBy>Regina Winzer</cp:lastModifiedBy>
  <cp:revision>2</cp:revision>
  <dcterms:created xsi:type="dcterms:W3CDTF">2018-03-09T19:08:00Z</dcterms:created>
  <dcterms:modified xsi:type="dcterms:W3CDTF">2018-03-09T19:08:00Z</dcterms:modified>
</cp:coreProperties>
</file>