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CF2F" w14:textId="77777777" w:rsidR="00C870CE" w:rsidRDefault="00C870CE" w:rsidP="00C870CE">
      <w:pPr>
        <w:rPr>
          <w:rStyle w:val="HeaderChar"/>
          <w:rFonts w:cs="Times New Roman"/>
        </w:rPr>
      </w:pPr>
      <w:bookmarkStart w:id="0" w:name="_GoBack"/>
      <w:r w:rsidRPr="004C6B4B">
        <w:rPr>
          <w:rStyle w:val="HeaderChar"/>
          <w:rFonts w:cs="Times New Roman"/>
          <w:b/>
        </w:rPr>
        <w:t>Title:</w:t>
      </w:r>
      <w:r w:rsidRPr="004C6B4B">
        <w:rPr>
          <w:rStyle w:val="HeaderChar"/>
          <w:rFonts w:cs="Times New Roman"/>
        </w:rPr>
        <w:t xml:space="preserve"> </w:t>
      </w:r>
      <w:r>
        <w:t>Addressing cultural, racial and ethnic discrepancies in guideline discordant gestational weight gain: a systematic review and meta-analysis</w:t>
      </w:r>
      <w:r w:rsidRPr="004C6B4B">
        <w:rPr>
          <w:rStyle w:val="HeaderChar"/>
          <w:rFonts w:cs="Times New Roman"/>
        </w:rPr>
        <w:t xml:space="preserve"> </w:t>
      </w:r>
    </w:p>
    <w:p w14:paraId="54C810B8" w14:textId="77777777" w:rsidR="00C870CE" w:rsidRDefault="00C870CE" w:rsidP="00C870CE">
      <w:pPr>
        <w:rPr>
          <w:rFonts w:cs="Times New Roman"/>
          <w:b/>
          <w:lang w:val="en-CA"/>
        </w:rPr>
      </w:pPr>
    </w:p>
    <w:p w14:paraId="1A364A19" w14:textId="77777777" w:rsidR="00C870CE" w:rsidRDefault="00C870CE" w:rsidP="00C870CE">
      <w:pPr>
        <w:rPr>
          <w:rFonts w:cs="Times New Roman"/>
          <w:b/>
          <w:lang w:val="en-CA"/>
        </w:rPr>
      </w:pPr>
      <w:r>
        <w:rPr>
          <w:rFonts w:cs="Times New Roman"/>
          <w:b/>
          <w:lang w:val="en-CA"/>
        </w:rPr>
        <w:t xml:space="preserve">Authors: </w:t>
      </w:r>
    </w:p>
    <w:p w14:paraId="2FC56019" w14:textId="77777777" w:rsidR="00C870CE" w:rsidRPr="00A617D2" w:rsidRDefault="00C870CE" w:rsidP="00C870CE">
      <w:pPr>
        <w:rPr>
          <w:rFonts w:cs="Times New Roman"/>
          <w:vertAlign w:val="superscript"/>
        </w:rPr>
      </w:pPr>
      <w:r w:rsidRPr="004C6B4B">
        <w:rPr>
          <w:rFonts w:cs="Times New Roman"/>
          <w:lang w:val="en-CA"/>
        </w:rPr>
        <w:t>Kathryn M D</w:t>
      </w:r>
      <w:r>
        <w:rPr>
          <w:rFonts w:cs="Times New Roman"/>
          <w:lang w:val="en-CA"/>
        </w:rPr>
        <w:t>ENIZE, BSc</w:t>
      </w:r>
      <w:r w:rsidRPr="004C6B4B">
        <w:rPr>
          <w:rFonts w:cs="Times New Roman"/>
          <w:vertAlign w:val="superscript"/>
          <w:lang w:val="en-CA"/>
        </w:rPr>
        <w:t>1</w:t>
      </w:r>
      <w:r w:rsidRPr="004C6B4B">
        <w:rPr>
          <w:rFonts w:cs="Times New Roman"/>
          <w:lang w:val="en-CA"/>
        </w:rPr>
        <w:t>, Nina A</w:t>
      </w:r>
      <w:r>
        <w:rPr>
          <w:rFonts w:cs="Times New Roman"/>
          <w:lang w:val="en-CA"/>
        </w:rPr>
        <w:t>CHARYA, Ms.</w:t>
      </w:r>
      <w:r w:rsidRPr="004C6B4B">
        <w:rPr>
          <w:rFonts w:cs="Times New Roman"/>
          <w:vertAlign w:val="superscript"/>
          <w:lang w:val="en-CA"/>
        </w:rPr>
        <w:t>1</w:t>
      </w:r>
      <w:r w:rsidRPr="004C6B4B">
        <w:rPr>
          <w:rFonts w:cs="Times New Roman"/>
          <w:lang w:val="en-CA"/>
        </w:rPr>
        <w:t>, Stephanie</w:t>
      </w:r>
      <w:r>
        <w:rPr>
          <w:rFonts w:cs="Times New Roman"/>
          <w:lang w:val="en-CA"/>
        </w:rPr>
        <w:t xml:space="preserve"> A PRINCE, PhD</w:t>
      </w:r>
      <w:r w:rsidRPr="004C6B4B">
        <w:rPr>
          <w:rFonts w:cs="Times New Roman"/>
          <w:vertAlign w:val="superscript"/>
          <w:lang w:val="en-CA"/>
        </w:rPr>
        <w:t>2</w:t>
      </w:r>
      <w:r>
        <w:rPr>
          <w:rFonts w:cs="Times New Roman"/>
          <w:lang w:val="en-CA"/>
        </w:rPr>
        <w:t>,</w:t>
      </w:r>
      <w:r w:rsidRPr="004C6B4B">
        <w:rPr>
          <w:rFonts w:cs="Times New Roman"/>
          <w:lang w:val="en-CA"/>
        </w:rPr>
        <w:t xml:space="preserve"> Danilo Fernandes </w:t>
      </w:r>
      <w:r>
        <w:rPr>
          <w:rFonts w:cs="Times New Roman"/>
          <w:lang w:val="en-CA"/>
        </w:rPr>
        <w:t xml:space="preserve">DA </w:t>
      </w:r>
      <w:r w:rsidRPr="004C6B4B">
        <w:rPr>
          <w:rFonts w:cs="Times New Roman"/>
          <w:lang w:val="en-CA"/>
        </w:rPr>
        <w:t>S</w:t>
      </w:r>
      <w:r>
        <w:rPr>
          <w:rFonts w:cs="Times New Roman"/>
          <w:lang w:val="en-CA"/>
        </w:rPr>
        <w:t>ILVA, PhD</w:t>
      </w:r>
      <w:r>
        <w:rPr>
          <w:rFonts w:cs="Times New Roman"/>
          <w:vertAlign w:val="superscript"/>
          <w:lang w:val="en-CA"/>
        </w:rPr>
        <w:t>3</w:t>
      </w:r>
      <w:r w:rsidRPr="004C6B4B">
        <w:rPr>
          <w:rFonts w:cs="Times New Roman"/>
          <w:lang w:val="en-CA"/>
        </w:rPr>
        <w:t>, Alysha LJ H</w:t>
      </w:r>
      <w:r>
        <w:rPr>
          <w:rFonts w:cs="Times New Roman"/>
          <w:lang w:val="en-CA"/>
        </w:rPr>
        <w:t>ARVEY, BSc</w:t>
      </w:r>
      <w:r w:rsidRPr="004C6B4B">
        <w:rPr>
          <w:rFonts w:cs="Times New Roman"/>
          <w:vertAlign w:val="superscript"/>
          <w:lang w:val="en-CA"/>
        </w:rPr>
        <w:t>1</w:t>
      </w:r>
      <w:r w:rsidRPr="004C6B4B">
        <w:rPr>
          <w:rFonts w:cs="Times New Roman"/>
          <w:lang w:val="en-CA"/>
        </w:rPr>
        <w:t>, Zachary M F</w:t>
      </w:r>
      <w:r>
        <w:rPr>
          <w:rFonts w:cs="Times New Roman"/>
          <w:lang w:val="en-CA"/>
        </w:rPr>
        <w:t>ERRARO, PhD</w:t>
      </w:r>
      <w:r>
        <w:rPr>
          <w:rFonts w:cs="Times New Roman"/>
          <w:vertAlign w:val="superscript"/>
          <w:lang w:val="en-CA"/>
        </w:rPr>
        <w:t>4</w:t>
      </w:r>
      <w:r w:rsidRPr="004C6B4B">
        <w:rPr>
          <w:rFonts w:cs="Times New Roman"/>
          <w:lang w:val="en-CA"/>
        </w:rPr>
        <w:t xml:space="preserve">, </w:t>
      </w:r>
      <w:r w:rsidRPr="009F6012">
        <w:rPr>
          <w:rFonts w:cs="Times New Roman"/>
          <w:lang w:val="en-CA"/>
        </w:rPr>
        <w:t>Kristi B A</w:t>
      </w:r>
      <w:r>
        <w:rPr>
          <w:rFonts w:cs="Times New Roman"/>
          <w:lang w:val="en-CA"/>
        </w:rPr>
        <w:t>DAMO, PhD*</w:t>
      </w:r>
      <w:r w:rsidRPr="009F6012">
        <w:rPr>
          <w:rFonts w:cs="Times New Roman"/>
          <w:vertAlign w:val="superscript"/>
          <w:lang w:val="en-CA"/>
        </w:rPr>
        <w:t>1</w:t>
      </w:r>
    </w:p>
    <w:p w14:paraId="42046FB4" w14:textId="77777777" w:rsidR="00C870CE" w:rsidRDefault="00C870CE" w:rsidP="00C870CE">
      <w:pPr>
        <w:rPr>
          <w:rFonts w:cs="Times New Roman"/>
          <w:vertAlign w:val="superscript"/>
          <w:lang w:val="en-CA"/>
        </w:rPr>
      </w:pPr>
    </w:p>
    <w:p w14:paraId="3F3E3750" w14:textId="77777777" w:rsidR="00C870CE" w:rsidRPr="004C6B4B" w:rsidRDefault="00C870CE" w:rsidP="00C870CE">
      <w:pPr>
        <w:rPr>
          <w:rFonts w:cs="Times New Roman"/>
          <w:lang w:val="en-CA"/>
        </w:rPr>
      </w:pPr>
      <w:r w:rsidRPr="004C6B4B">
        <w:rPr>
          <w:rFonts w:cs="Times New Roman"/>
          <w:vertAlign w:val="superscript"/>
          <w:lang w:val="en-CA"/>
        </w:rPr>
        <w:t xml:space="preserve">1 </w:t>
      </w:r>
      <w:r w:rsidRPr="004C6B4B">
        <w:rPr>
          <w:rFonts w:cs="Times New Roman"/>
          <w:lang w:val="en-CA"/>
        </w:rPr>
        <w:t>School of Human Kinetics, Faculty of Health Sciences, University of Ottawa, ON, Canada</w:t>
      </w:r>
    </w:p>
    <w:p w14:paraId="50DCD99E" w14:textId="77777777" w:rsidR="00C870CE" w:rsidRDefault="00C870CE" w:rsidP="00C870CE">
      <w:pPr>
        <w:rPr>
          <w:rFonts w:cs="Times New Roman"/>
          <w:lang w:val="en-CA"/>
        </w:rPr>
      </w:pPr>
      <w:r w:rsidRPr="004C6B4B">
        <w:rPr>
          <w:rFonts w:cs="Times New Roman"/>
          <w:vertAlign w:val="superscript"/>
          <w:lang w:val="en-CA"/>
        </w:rPr>
        <w:t>2</w:t>
      </w:r>
      <w:r w:rsidRPr="004C6B4B">
        <w:rPr>
          <w:rFonts w:cs="Times New Roman"/>
          <w:lang w:val="en-CA"/>
        </w:rPr>
        <w:t xml:space="preserve">Division of Prevention and Rehabilitation, University of Ottawa Heart Institute, Ottawa, ON, Canada </w:t>
      </w:r>
    </w:p>
    <w:p w14:paraId="43956F45" w14:textId="77777777" w:rsidR="00C870CE" w:rsidRPr="00C974DE" w:rsidRDefault="00C870CE" w:rsidP="00C870CE">
      <w:pPr>
        <w:rPr>
          <w:rFonts w:eastAsia="Times New Roman" w:cs="Times New Roman"/>
        </w:rPr>
      </w:pPr>
      <w:r w:rsidRPr="00C974DE">
        <w:rPr>
          <w:rFonts w:cs="Times New Roman"/>
          <w:vertAlign w:val="superscript"/>
          <w:lang w:val="en-CA"/>
        </w:rPr>
        <w:t xml:space="preserve">3 </w:t>
      </w:r>
      <w:r w:rsidRPr="00C974DE">
        <w:rPr>
          <w:rFonts w:eastAsia="Times New Roman" w:cs="Times New Roman"/>
          <w:color w:val="000000"/>
          <w:shd w:val="clear" w:color="auto" w:fill="FFFFFF"/>
        </w:rPr>
        <w:t>Department of Physical Educati</w:t>
      </w:r>
      <w:r>
        <w:rPr>
          <w:rFonts w:eastAsia="Times New Roman" w:cs="Times New Roman"/>
          <w:color w:val="000000"/>
          <w:shd w:val="clear" w:color="auto" w:fill="FFFFFF"/>
        </w:rPr>
        <w:t>on, State University of Midw</w:t>
      </w:r>
      <w:r w:rsidRPr="00C974DE">
        <w:rPr>
          <w:rFonts w:eastAsia="Times New Roman" w:cs="Times New Roman"/>
          <w:color w:val="000000"/>
          <w:shd w:val="clear" w:color="auto" w:fill="FFFFFF"/>
        </w:rPr>
        <w:t xml:space="preserve">est/Parana (UNICENTRO), </w:t>
      </w:r>
      <w:proofErr w:type="spellStart"/>
      <w:r w:rsidRPr="00C974DE">
        <w:rPr>
          <w:rFonts w:eastAsia="Times New Roman" w:cs="Times New Roman"/>
          <w:color w:val="000000"/>
          <w:shd w:val="clear" w:color="auto" w:fill="FFFFFF"/>
        </w:rPr>
        <w:t>Guarapuava</w:t>
      </w:r>
      <w:proofErr w:type="spellEnd"/>
      <w:r w:rsidRPr="00C974DE">
        <w:rPr>
          <w:rFonts w:eastAsia="Times New Roman" w:cs="Times New Roman"/>
          <w:color w:val="000000"/>
          <w:shd w:val="clear" w:color="auto" w:fill="FFFFFF"/>
        </w:rPr>
        <w:t>, PR 85040-080, Brazil.</w:t>
      </w:r>
    </w:p>
    <w:p w14:paraId="56DA80FB" w14:textId="77777777" w:rsidR="00C870CE" w:rsidRPr="004C6B4B" w:rsidRDefault="00C870CE" w:rsidP="00C870CE">
      <w:pPr>
        <w:rPr>
          <w:rFonts w:cs="Times New Roman"/>
          <w:lang w:val="en-CA"/>
        </w:rPr>
      </w:pPr>
      <w:r>
        <w:rPr>
          <w:rFonts w:cs="Times New Roman"/>
          <w:vertAlign w:val="superscript"/>
          <w:lang w:val="en-CA"/>
        </w:rPr>
        <w:t>4</w:t>
      </w:r>
      <w:r w:rsidRPr="004C6B4B">
        <w:rPr>
          <w:rFonts w:cs="Times New Roman"/>
          <w:vertAlign w:val="superscript"/>
          <w:lang w:val="en-CA"/>
        </w:rPr>
        <w:t xml:space="preserve"> </w:t>
      </w:r>
      <w:r w:rsidRPr="004C6B4B">
        <w:rPr>
          <w:rFonts w:cs="Times New Roman"/>
          <w:lang w:val="en-CA"/>
        </w:rPr>
        <w:t>Faculty of Medicine, University of Ottawa, Ottawa, ON, Canada</w:t>
      </w:r>
    </w:p>
    <w:p w14:paraId="17931200" w14:textId="77777777" w:rsidR="00C870CE" w:rsidRDefault="00C870CE" w:rsidP="00C870CE">
      <w:pPr>
        <w:rPr>
          <w:rFonts w:cs="Times New Roman"/>
          <w:b/>
          <w:lang w:val="en-CA"/>
        </w:rPr>
      </w:pPr>
    </w:p>
    <w:p w14:paraId="0026444C" w14:textId="77777777" w:rsidR="00C870CE" w:rsidRDefault="00C870CE" w:rsidP="00C870CE">
      <w:pPr>
        <w:rPr>
          <w:rFonts w:cs="Times New Roman"/>
          <w:lang w:val="en-CA"/>
        </w:rPr>
      </w:pPr>
      <w:r>
        <w:rPr>
          <w:rFonts w:cs="Times New Roman"/>
          <w:b/>
          <w:lang w:val="en-CA"/>
        </w:rPr>
        <w:t>*Address of corresponding author</w:t>
      </w:r>
      <w:r w:rsidRPr="0050611D">
        <w:rPr>
          <w:rFonts w:cs="Times New Roman"/>
          <w:b/>
          <w:lang w:val="en-CA"/>
        </w:rPr>
        <w:t xml:space="preserve">: </w:t>
      </w:r>
      <w:r w:rsidRPr="0050611D">
        <w:rPr>
          <w:rFonts w:cs="Times New Roman"/>
          <w:lang w:val="en-CA"/>
        </w:rPr>
        <w:t xml:space="preserve">Kristi B. Adamo, School of Human Kinetics, University of Ottawa, 200 Lees Avenue, Ottawa, ON, K1N 6N5, Canada. Email: </w:t>
      </w:r>
      <w:hyperlink r:id="rId8" w:history="1">
        <w:r w:rsidRPr="002F615C">
          <w:rPr>
            <w:rStyle w:val="Hyperlink"/>
            <w:rFonts w:cs="Times New Roman"/>
            <w:lang w:val="en-CA"/>
          </w:rPr>
          <w:t>kadamo@uottawa.ca</w:t>
        </w:r>
      </w:hyperlink>
      <w:r>
        <w:rPr>
          <w:rFonts w:cs="Times New Roman"/>
          <w:lang w:val="en-CA"/>
        </w:rPr>
        <w:t xml:space="preserve">. Phone: 613-562-5800 x1009. </w:t>
      </w:r>
    </w:p>
    <w:p w14:paraId="5716D739" w14:textId="77777777" w:rsidR="00C870CE" w:rsidRDefault="00C870CE" w:rsidP="00C870CE">
      <w:pPr>
        <w:rPr>
          <w:rFonts w:cs="Times New Roman"/>
          <w:lang w:val="en-CA"/>
        </w:rPr>
      </w:pPr>
    </w:p>
    <w:p w14:paraId="224B87B8" w14:textId="77777777" w:rsidR="00C870CE" w:rsidRPr="004C6B4B" w:rsidRDefault="00C870CE" w:rsidP="00C870CE">
      <w:pPr>
        <w:outlineLvl w:val="0"/>
        <w:rPr>
          <w:rFonts w:cs="Times New Roman"/>
          <w:lang w:val="en-CA"/>
        </w:rPr>
      </w:pPr>
      <w:r w:rsidRPr="004C6B4B">
        <w:rPr>
          <w:rFonts w:cs="Times New Roman"/>
          <w:b/>
          <w:lang w:val="en-CA"/>
        </w:rPr>
        <w:t>Keywords:</w:t>
      </w:r>
      <w:r w:rsidRPr="004C6B4B">
        <w:rPr>
          <w:rFonts w:cs="Times New Roman"/>
          <w:lang w:val="en-CA"/>
        </w:rPr>
        <w:t xml:space="preserve"> </w:t>
      </w:r>
      <w:r>
        <w:rPr>
          <w:rFonts w:cs="Times New Roman"/>
          <w:lang w:val="en-CA"/>
        </w:rPr>
        <w:t>Culture, Ethnicity, Gestational Weight Gain, Meta-analysis, Pregnancy, Systematic Re</w:t>
      </w:r>
      <w:r w:rsidRPr="004C6B4B">
        <w:rPr>
          <w:rFonts w:cs="Times New Roman"/>
          <w:lang w:val="en-CA"/>
        </w:rPr>
        <w:t xml:space="preserve">view. </w:t>
      </w:r>
    </w:p>
    <w:p w14:paraId="46A24FD2" w14:textId="77777777" w:rsidR="00C870CE" w:rsidRDefault="00C870CE" w:rsidP="00C870CE">
      <w:pPr>
        <w:rPr>
          <w:rFonts w:cs="Times New Roman"/>
          <w:b/>
          <w:lang w:val="en-CA"/>
        </w:rPr>
      </w:pPr>
    </w:p>
    <w:p w14:paraId="5BDD0B0C" w14:textId="77777777" w:rsidR="00C870CE" w:rsidRDefault="00C870CE" w:rsidP="00C870CE">
      <w:pPr>
        <w:rPr>
          <w:rFonts w:cs="Times New Roman"/>
          <w:lang w:val="en-CA"/>
        </w:rPr>
      </w:pPr>
      <w:r w:rsidRPr="004C6B4B">
        <w:rPr>
          <w:rFonts w:cs="Times New Roman"/>
          <w:b/>
          <w:lang w:val="en-CA"/>
        </w:rPr>
        <w:t>A</w:t>
      </w:r>
      <w:r>
        <w:rPr>
          <w:rFonts w:cs="Times New Roman"/>
          <w:b/>
          <w:lang w:val="en-CA"/>
        </w:rPr>
        <w:t xml:space="preserve">cknowledgements: </w:t>
      </w:r>
      <w:r w:rsidRPr="004C6B4B">
        <w:rPr>
          <w:rFonts w:cs="Times New Roman"/>
          <w:lang w:val="en-CA"/>
        </w:rPr>
        <w:t xml:space="preserve">The authors would like to thank </w:t>
      </w:r>
      <w:r>
        <w:rPr>
          <w:rFonts w:cs="Times New Roman"/>
          <w:lang w:val="en-CA"/>
        </w:rPr>
        <w:t>the librarians Erica Wright and Mish</w:t>
      </w:r>
      <w:r w:rsidRPr="004C6B4B">
        <w:rPr>
          <w:rFonts w:cs="Times New Roman"/>
          <w:lang w:val="en-CA"/>
        </w:rPr>
        <w:t xml:space="preserve"> </w:t>
      </w:r>
      <w:proofErr w:type="spellStart"/>
      <w:r w:rsidRPr="004C6B4B">
        <w:rPr>
          <w:rFonts w:cs="Times New Roman"/>
          <w:lang w:val="en-CA"/>
        </w:rPr>
        <w:t>Boutet</w:t>
      </w:r>
      <w:proofErr w:type="spellEnd"/>
      <w:r>
        <w:rPr>
          <w:rFonts w:cs="Times New Roman"/>
          <w:lang w:val="en-CA"/>
        </w:rPr>
        <w:t>, University of Ottawa, Ottawa, Canada,</w:t>
      </w:r>
      <w:r w:rsidRPr="004C6B4B">
        <w:rPr>
          <w:rFonts w:cs="Times New Roman"/>
          <w:lang w:val="en-CA"/>
        </w:rPr>
        <w:t xml:space="preserve"> for their help with creating the search strategy. The authors would also like to recognize </w:t>
      </w:r>
      <w:r>
        <w:rPr>
          <w:rFonts w:cs="Times New Roman"/>
          <w:lang w:val="en-CA"/>
        </w:rPr>
        <w:t xml:space="preserve">the students </w:t>
      </w:r>
      <w:proofErr w:type="spellStart"/>
      <w:r>
        <w:rPr>
          <w:rFonts w:cs="Times New Roman"/>
          <w:lang w:val="en-CA"/>
        </w:rPr>
        <w:t>Mr</w:t>
      </w:r>
      <w:proofErr w:type="spellEnd"/>
      <w:r>
        <w:rPr>
          <w:rFonts w:cs="Times New Roman"/>
          <w:lang w:val="en-CA"/>
        </w:rPr>
        <w:t xml:space="preserve"> </w:t>
      </w:r>
      <w:r w:rsidRPr="004C6B4B">
        <w:rPr>
          <w:rFonts w:cs="Times New Roman"/>
          <w:lang w:val="en-CA"/>
        </w:rPr>
        <w:t xml:space="preserve">Mitchell Crozier, </w:t>
      </w:r>
      <w:proofErr w:type="spellStart"/>
      <w:r>
        <w:rPr>
          <w:rFonts w:cs="Times New Roman"/>
          <w:lang w:val="en-CA"/>
        </w:rPr>
        <w:t>Mr</w:t>
      </w:r>
      <w:proofErr w:type="spellEnd"/>
      <w:r>
        <w:rPr>
          <w:rFonts w:cs="Times New Roman"/>
          <w:lang w:val="en-CA"/>
        </w:rPr>
        <w:t xml:space="preserve"> </w:t>
      </w:r>
      <w:r w:rsidRPr="004C6B4B">
        <w:rPr>
          <w:rFonts w:cs="Times New Roman"/>
          <w:lang w:val="en-CA"/>
        </w:rPr>
        <w:t xml:space="preserve">Jonathan Rankin, and </w:t>
      </w:r>
      <w:proofErr w:type="spellStart"/>
      <w:r>
        <w:rPr>
          <w:rFonts w:cs="Times New Roman"/>
          <w:lang w:val="en-CA"/>
        </w:rPr>
        <w:t>Ms</w:t>
      </w:r>
      <w:proofErr w:type="spellEnd"/>
      <w:r>
        <w:rPr>
          <w:rFonts w:cs="Times New Roman"/>
          <w:lang w:val="en-CA"/>
        </w:rPr>
        <w:t xml:space="preserve"> </w:t>
      </w:r>
      <w:r w:rsidRPr="004C6B4B">
        <w:rPr>
          <w:rFonts w:cs="Times New Roman"/>
          <w:lang w:val="en-CA"/>
        </w:rPr>
        <w:t>Ashley Weeks</w:t>
      </w:r>
      <w:r>
        <w:rPr>
          <w:rFonts w:cs="Times New Roman"/>
          <w:lang w:val="en-CA"/>
        </w:rPr>
        <w:t>, University of Ottawa, Ottawa, Canada,</w:t>
      </w:r>
      <w:r w:rsidRPr="004C6B4B">
        <w:rPr>
          <w:rFonts w:cs="Times New Roman"/>
          <w:lang w:val="en-CA"/>
        </w:rPr>
        <w:t xml:space="preserve"> for their help with data extraction. </w:t>
      </w:r>
      <w:r>
        <w:rPr>
          <w:rFonts w:cs="Times New Roman"/>
          <w:lang w:val="en-CA"/>
        </w:rPr>
        <w:t>These students received stipends from their supervisor Kristi Adamo.</w:t>
      </w:r>
      <w:r w:rsidRPr="00905E32">
        <w:rPr>
          <w:rFonts w:cs="Times New Roman"/>
          <w:lang w:val="en-CA"/>
        </w:rPr>
        <w:t xml:space="preserve"> </w:t>
      </w:r>
      <w:r>
        <w:rPr>
          <w:rFonts w:cs="Times New Roman"/>
          <w:lang w:val="en-CA"/>
        </w:rPr>
        <w:t xml:space="preserve">Kathryn </w:t>
      </w:r>
      <w:proofErr w:type="spellStart"/>
      <w:r>
        <w:rPr>
          <w:rFonts w:cs="Times New Roman"/>
          <w:lang w:val="en-CA"/>
        </w:rPr>
        <w:t>Denize</w:t>
      </w:r>
      <w:proofErr w:type="spellEnd"/>
      <w:r>
        <w:rPr>
          <w:rFonts w:cs="Times New Roman"/>
          <w:lang w:val="en-CA"/>
        </w:rPr>
        <w:t xml:space="preserve"> holds the Canadian Graduate Scholarship – </w:t>
      </w:r>
      <w:proofErr w:type="spellStart"/>
      <w:proofErr w:type="gramStart"/>
      <w:r>
        <w:rPr>
          <w:rFonts w:cs="Times New Roman"/>
          <w:lang w:val="en-CA"/>
        </w:rPr>
        <w:t>Masters</w:t>
      </w:r>
      <w:proofErr w:type="spellEnd"/>
      <w:proofErr w:type="gramEnd"/>
      <w:r>
        <w:rPr>
          <w:rFonts w:cs="Times New Roman"/>
          <w:lang w:val="en-CA"/>
        </w:rPr>
        <w:t xml:space="preserve"> Program, funded by Canadian Institute of Health Research. </w:t>
      </w:r>
      <w:r w:rsidRPr="004C6B4B">
        <w:rPr>
          <w:rFonts w:cs="Times New Roman"/>
          <w:lang w:val="en-CA"/>
        </w:rPr>
        <w:t xml:space="preserve">Kristi Adamo holds a Canadian Institute of Health Research New Investigator award. </w:t>
      </w:r>
      <w:r>
        <w:rPr>
          <w:rFonts w:cs="Times New Roman"/>
          <w:lang w:val="en-CA"/>
        </w:rPr>
        <w:t xml:space="preserve">The findings reported were presented at the Canadian Obesity Summit, Banff, Alberta, Canada in Spring 2017. </w:t>
      </w:r>
    </w:p>
    <w:p w14:paraId="49FDAA71" w14:textId="77777777" w:rsidR="00C870CE" w:rsidRDefault="00C870CE" w:rsidP="00C870CE">
      <w:pPr>
        <w:rPr>
          <w:rFonts w:cs="Times New Roman"/>
          <w:lang w:val="en-CA"/>
        </w:rPr>
      </w:pPr>
    </w:p>
    <w:p w14:paraId="183FDD44" w14:textId="32DE5495" w:rsidR="00C870CE" w:rsidRPr="003C4FB0" w:rsidRDefault="00C870CE" w:rsidP="00C870CE">
      <w:pPr>
        <w:rPr>
          <w:rFonts w:cs="Times New Roman"/>
          <w:lang w:val="en-CA"/>
        </w:rPr>
        <w:sectPr w:rsidR="00C870CE" w:rsidRPr="003C4FB0" w:rsidSect="00C870CE">
          <w:headerReference w:type="even" r:id="rId9"/>
          <w:headerReference w:type="default" r:id="rId10"/>
          <w:footerReference w:type="default" r:id="rId11"/>
          <w:pgSz w:w="12240" w:h="15840"/>
          <w:pgMar w:top="1440" w:right="1440" w:bottom="1440" w:left="1440" w:header="708" w:footer="708" w:gutter="0"/>
          <w:lnNumType w:countBy="1" w:restart="continuous"/>
          <w:cols w:space="708"/>
          <w:docGrid w:linePitch="360"/>
        </w:sectPr>
      </w:pPr>
      <w:r>
        <w:rPr>
          <w:rFonts w:cs="Times New Roman"/>
          <w:b/>
          <w:lang w:val="en-CA"/>
        </w:rPr>
        <w:t>Conflicts of Interest:</w:t>
      </w:r>
      <w:r>
        <w:rPr>
          <w:rFonts w:cs="Times New Roman"/>
          <w:lang w:val="en-CA"/>
        </w:rPr>
        <w:t xml:space="preserve"> The authors report no conflict of interest</w:t>
      </w:r>
    </w:p>
    <w:p w14:paraId="57F46E93" w14:textId="2A9D5006" w:rsidR="001B3624" w:rsidRPr="00C870CE" w:rsidRDefault="001B3624" w:rsidP="001B3624">
      <w:pPr>
        <w:rPr>
          <w:rFonts w:cs="Times New Roman"/>
          <w:b/>
          <w:sz w:val="22"/>
          <w:szCs w:val="22"/>
          <w:lang w:val="en-CA"/>
        </w:rPr>
      </w:pPr>
      <w:r>
        <w:rPr>
          <w:rFonts w:cs="Times New Roman"/>
          <w:b/>
          <w:sz w:val="22"/>
          <w:szCs w:val="22"/>
          <w:lang w:val="en-CA"/>
        </w:rPr>
        <w:lastRenderedPageBreak/>
        <w:t>Table S1. Sample Ovid MEDLINE search strategy</w:t>
      </w:r>
    </w:p>
    <w:p w14:paraId="5742E8EC" w14:textId="77777777" w:rsidR="001B3624" w:rsidRDefault="001B3624" w:rsidP="001B3624">
      <w:pPr>
        <w:rPr>
          <w:rFonts w:cs="Times New Roman"/>
          <w:b/>
          <w:sz w:val="22"/>
          <w:szCs w:val="22"/>
          <w:lang w:val="en-CA"/>
        </w:rPr>
      </w:pPr>
    </w:p>
    <w:tbl>
      <w:tblPr>
        <w:tblW w:w="0" w:type="auto"/>
        <w:tblLook w:val="04A0" w:firstRow="1" w:lastRow="0" w:firstColumn="1" w:lastColumn="0" w:noHBand="0" w:noVBand="1"/>
      </w:tblPr>
      <w:tblGrid>
        <w:gridCol w:w="448"/>
        <w:gridCol w:w="8912"/>
      </w:tblGrid>
      <w:tr w:rsidR="001B3624" w14:paraId="1D17CFAB" w14:textId="77777777" w:rsidTr="00C870CE">
        <w:tc>
          <w:tcPr>
            <w:tcW w:w="454" w:type="dxa"/>
            <w:tcBorders>
              <w:top w:val="nil"/>
              <w:left w:val="nil"/>
              <w:bottom w:val="nil"/>
              <w:right w:val="nil"/>
            </w:tcBorders>
          </w:tcPr>
          <w:p w14:paraId="3CEE98AD" w14:textId="77777777" w:rsidR="001B3624" w:rsidRPr="004370FB" w:rsidRDefault="001B3624" w:rsidP="00C870CE">
            <w:pPr>
              <w:rPr>
                <w:rFonts w:cs="Times New Roman"/>
                <w:sz w:val="22"/>
                <w:szCs w:val="22"/>
              </w:rPr>
            </w:pPr>
            <w:r w:rsidRPr="004370FB">
              <w:rPr>
                <w:rFonts w:cs="Times New Roman"/>
                <w:sz w:val="22"/>
                <w:szCs w:val="22"/>
              </w:rPr>
              <w:t>1</w:t>
            </w:r>
          </w:p>
        </w:tc>
        <w:tc>
          <w:tcPr>
            <w:tcW w:w="12496" w:type="dxa"/>
            <w:tcBorders>
              <w:top w:val="nil"/>
              <w:left w:val="nil"/>
              <w:bottom w:val="nil"/>
              <w:right w:val="nil"/>
            </w:tcBorders>
          </w:tcPr>
          <w:p w14:paraId="2863F0C0" w14:textId="77777777" w:rsidR="001B3624" w:rsidRPr="004370FB" w:rsidRDefault="001B3624" w:rsidP="00C870CE">
            <w:pPr>
              <w:rPr>
                <w:rFonts w:cs="Times New Roman"/>
                <w:sz w:val="22"/>
                <w:szCs w:val="22"/>
              </w:rPr>
            </w:pPr>
            <w:r w:rsidRPr="004370FB">
              <w:rPr>
                <w:rFonts w:cs="Times New Roman"/>
                <w:sz w:val="22"/>
                <w:szCs w:val="22"/>
              </w:rPr>
              <w:t>Pregnancy/</w:t>
            </w:r>
          </w:p>
        </w:tc>
      </w:tr>
      <w:tr w:rsidR="001B3624" w14:paraId="329391C1" w14:textId="77777777" w:rsidTr="00C870CE">
        <w:tc>
          <w:tcPr>
            <w:tcW w:w="454" w:type="dxa"/>
            <w:tcBorders>
              <w:top w:val="nil"/>
              <w:left w:val="nil"/>
              <w:bottom w:val="nil"/>
              <w:right w:val="nil"/>
            </w:tcBorders>
          </w:tcPr>
          <w:p w14:paraId="35868566" w14:textId="77777777" w:rsidR="001B3624" w:rsidRPr="00211DFA" w:rsidRDefault="001B3624" w:rsidP="00C870CE">
            <w:pPr>
              <w:rPr>
                <w:rFonts w:cs="Times New Roman"/>
                <w:sz w:val="22"/>
                <w:szCs w:val="22"/>
              </w:rPr>
            </w:pPr>
            <w:r w:rsidRPr="00211DFA">
              <w:rPr>
                <w:rFonts w:cs="Times New Roman"/>
                <w:sz w:val="22"/>
                <w:szCs w:val="22"/>
              </w:rPr>
              <w:t>2</w:t>
            </w:r>
          </w:p>
        </w:tc>
        <w:tc>
          <w:tcPr>
            <w:tcW w:w="12496" w:type="dxa"/>
            <w:tcBorders>
              <w:top w:val="nil"/>
              <w:left w:val="nil"/>
              <w:bottom w:val="nil"/>
              <w:right w:val="nil"/>
            </w:tcBorders>
          </w:tcPr>
          <w:p w14:paraId="04B86F54" w14:textId="77777777" w:rsidR="001B3624" w:rsidRPr="00211DFA" w:rsidRDefault="001B3624" w:rsidP="00C870CE">
            <w:pPr>
              <w:rPr>
                <w:rFonts w:cs="Times New Roman"/>
                <w:sz w:val="22"/>
                <w:szCs w:val="22"/>
              </w:rPr>
            </w:pPr>
            <w:r w:rsidRPr="00211DFA">
              <w:rPr>
                <w:rFonts w:cs="Times New Roman"/>
                <w:sz w:val="22"/>
                <w:szCs w:val="22"/>
              </w:rPr>
              <w:t>Pregnant women/</w:t>
            </w:r>
          </w:p>
        </w:tc>
      </w:tr>
      <w:tr w:rsidR="001B3624" w14:paraId="0458BE26" w14:textId="77777777" w:rsidTr="00C870CE">
        <w:tc>
          <w:tcPr>
            <w:tcW w:w="454" w:type="dxa"/>
            <w:tcBorders>
              <w:top w:val="nil"/>
              <w:left w:val="nil"/>
              <w:bottom w:val="nil"/>
              <w:right w:val="nil"/>
            </w:tcBorders>
          </w:tcPr>
          <w:p w14:paraId="624B6158" w14:textId="77777777" w:rsidR="001B3624" w:rsidRPr="00211DFA" w:rsidRDefault="001B3624" w:rsidP="00C870CE">
            <w:pPr>
              <w:rPr>
                <w:rFonts w:cs="Times New Roman"/>
                <w:sz w:val="22"/>
                <w:szCs w:val="22"/>
              </w:rPr>
            </w:pPr>
            <w:r w:rsidRPr="00211DFA">
              <w:rPr>
                <w:rFonts w:cs="Times New Roman"/>
                <w:sz w:val="22"/>
                <w:szCs w:val="22"/>
              </w:rPr>
              <w:t>3</w:t>
            </w:r>
          </w:p>
        </w:tc>
        <w:tc>
          <w:tcPr>
            <w:tcW w:w="12496" w:type="dxa"/>
            <w:tcBorders>
              <w:top w:val="nil"/>
              <w:left w:val="nil"/>
              <w:bottom w:val="nil"/>
              <w:right w:val="nil"/>
            </w:tcBorders>
          </w:tcPr>
          <w:p w14:paraId="00E24AB5" w14:textId="77777777" w:rsidR="001B3624" w:rsidRPr="00211DFA" w:rsidRDefault="001B3624" w:rsidP="00C870CE">
            <w:pPr>
              <w:rPr>
                <w:rFonts w:cs="Times New Roman"/>
                <w:sz w:val="22"/>
                <w:szCs w:val="22"/>
              </w:rPr>
            </w:pPr>
            <w:r w:rsidRPr="00211DFA">
              <w:rPr>
                <w:rFonts w:cs="Times New Roman"/>
                <w:sz w:val="22"/>
                <w:szCs w:val="22"/>
              </w:rPr>
              <w:t>Pregnancy outcomes/ or pregnancy complications/</w:t>
            </w:r>
          </w:p>
        </w:tc>
      </w:tr>
      <w:tr w:rsidR="001B3624" w14:paraId="6752340F" w14:textId="77777777" w:rsidTr="00C870CE">
        <w:tc>
          <w:tcPr>
            <w:tcW w:w="454" w:type="dxa"/>
            <w:tcBorders>
              <w:top w:val="nil"/>
              <w:left w:val="nil"/>
              <w:bottom w:val="nil"/>
              <w:right w:val="nil"/>
            </w:tcBorders>
          </w:tcPr>
          <w:p w14:paraId="5B837AB7" w14:textId="77777777" w:rsidR="001B3624" w:rsidRPr="00211DFA" w:rsidRDefault="001B3624" w:rsidP="00C870CE">
            <w:pPr>
              <w:rPr>
                <w:rFonts w:cs="Times New Roman"/>
                <w:sz w:val="22"/>
                <w:szCs w:val="22"/>
              </w:rPr>
            </w:pPr>
            <w:r w:rsidRPr="00211DFA">
              <w:rPr>
                <w:rFonts w:cs="Times New Roman"/>
                <w:sz w:val="22"/>
                <w:szCs w:val="22"/>
              </w:rPr>
              <w:t>4</w:t>
            </w:r>
          </w:p>
        </w:tc>
        <w:tc>
          <w:tcPr>
            <w:tcW w:w="12496" w:type="dxa"/>
            <w:tcBorders>
              <w:top w:val="nil"/>
              <w:left w:val="nil"/>
              <w:bottom w:val="nil"/>
              <w:right w:val="nil"/>
            </w:tcBorders>
          </w:tcPr>
          <w:p w14:paraId="5E07ABAF" w14:textId="77777777" w:rsidR="001B3624" w:rsidRPr="00211DFA" w:rsidRDefault="001B3624" w:rsidP="00C870CE">
            <w:pPr>
              <w:rPr>
                <w:rFonts w:cs="Times New Roman"/>
                <w:sz w:val="22"/>
                <w:szCs w:val="22"/>
              </w:rPr>
            </w:pPr>
            <w:r w:rsidRPr="00211DFA">
              <w:rPr>
                <w:rFonts w:cs="Times New Roman"/>
                <w:sz w:val="22"/>
                <w:szCs w:val="22"/>
              </w:rPr>
              <w:t>(</w:t>
            </w:r>
            <w:proofErr w:type="spellStart"/>
            <w:r w:rsidRPr="00211DFA">
              <w:rPr>
                <w:rFonts w:cs="Times New Roman"/>
                <w:sz w:val="22"/>
                <w:szCs w:val="22"/>
              </w:rPr>
              <w:t>Pregnan</w:t>
            </w:r>
            <w:proofErr w:type="spellEnd"/>
            <w:r w:rsidRPr="00211DFA">
              <w:rPr>
                <w:rFonts w:cs="Times New Roman"/>
                <w:sz w:val="22"/>
                <w:szCs w:val="22"/>
              </w:rPr>
              <w:t>* or gestation*</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6017EC21" w14:textId="77777777" w:rsidTr="00C870CE">
        <w:tc>
          <w:tcPr>
            <w:tcW w:w="454" w:type="dxa"/>
            <w:tcBorders>
              <w:top w:val="nil"/>
              <w:left w:val="nil"/>
              <w:bottom w:val="nil"/>
              <w:right w:val="nil"/>
            </w:tcBorders>
          </w:tcPr>
          <w:p w14:paraId="57A41B55" w14:textId="77777777" w:rsidR="001B3624" w:rsidRPr="00211DFA" w:rsidRDefault="001B3624" w:rsidP="00C870CE">
            <w:pPr>
              <w:rPr>
                <w:rFonts w:cs="Times New Roman"/>
                <w:sz w:val="22"/>
                <w:szCs w:val="22"/>
              </w:rPr>
            </w:pPr>
            <w:r w:rsidRPr="00211DFA">
              <w:rPr>
                <w:rFonts w:cs="Times New Roman"/>
                <w:sz w:val="22"/>
                <w:szCs w:val="22"/>
              </w:rPr>
              <w:t>5</w:t>
            </w:r>
          </w:p>
        </w:tc>
        <w:tc>
          <w:tcPr>
            <w:tcW w:w="12496" w:type="dxa"/>
            <w:tcBorders>
              <w:top w:val="nil"/>
              <w:left w:val="nil"/>
              <w:bottom w:val="nil"/>
              <w:right w:val="nil"/>
            </w:tcBorders>
          </w:tcPr>
          <w:p w14:paraId="4DB97DB2" w14:textId="77777777" w:rsidR="001B3624" w:rsidRPr="00211DFA" w:rsidRDefault="001B3624" w:rsidP="00C870CE">
            <w:pPr>
              <w:rPr>
                <w:rFonts w:cs="Times New Roman"/>
                <w:sz w:val="22"/>
                <w:szCs w:val="22"/>
              </w:rPr>
            </w:pPr>
            <w:r>
              <w:rPr>
                <w:rFonts w:cs="Times New Roman"/>
                <w:sz w:val="22"/>
                <w:szCs w:val="22"/>
              </w:rPr>
              <w:t>o</w:t>
            </w:r>
            <w:r w:rsidRPr="00211DFA">
              <w:rPr>
                <w:rFonts w:cs="Times New Roman"/>
                <w:sz w:val="22"/>
                <w:szCs w:val="22"/>
              </w:rPr>
              <w:t>r/1-4</w:t>
            </w:r>
          </w:p>
        </w:tc>
      </w:tr>
      <w:tr w:rsidR="001B3624" w14:paraId="48AA97FF" w14:textId="77777777" w:rsidTr="00C870CE">
        <w:tc>
          <w:tcPr>
            <w:tcW w:w="454" w:type="dxa"/>
            <w:tcBorders>
              <w:top w:val="nil"/>
              <w:left w:val="nil"/>
              <w:bottom w:val="nil"/>
              <w:right w:val="nil"/>
            </w:tcBorders>
          </w:tcPr>
          <w:p w14:paraId="10CA9F5C" w14:textId="77777777" w:rsidR="001B3624" w:rsidRPr="00211DFA" w:rsidRDefault="001B3624" w:rsidP="00C870CE">
            <w:pPr>
              <w:rPr>
                <w:rFonts w:cs="Times New Roman"/>
                <w:sz w:val="22"/>
                <w:szCs w:val="22"/>
              </w:rPr>
            </w:pPr>
            <w:r w:rsidRPr="00211DFA">
              <w:rPr>
                <w:rFonts w:cs="Times New Roman"/>
                <w:sz w:val="22"/>
                <w:szCs w:val="22"/>
              </w:rPr>
              <w:t>6</w:t>
            </w:r>
          </w:p>
        </w:tc>
        <w:tc>
          <w:tcPr>
            <w:tcW w:w="12496" w:type="dxa"/>
            <w:tcBorders>
              <w:top w:val="nil"/>
              <w:left w:val="nil"/>
              <w:bottom w:val="nil"/>
              <w:right w:val="nil"/>
            </w:tcBorders>
          </w:tcPr>
          <w:p w14:paraId="48503914" w14:textId="77777777" w:rsidR="001B3624" w:rsidRPr="00211DFA" w:rsidRDefault="001B3624" w:rsidP="00C870CE">
            <w:pPr>
              <w:rPr>
                <w:rFonts w:cs="Times New Roman"/>
                <w:sz w:val="22"/>
                <w:szCs w:val="22"/>
              </w:rPr>
            </w:pPr>
            <w:proofErr w:type="spellStart"/>
            <w:r w:rsidRPr="00211DFA">
              <w:rPr>
                <w:rFonts w:cs="Times New Roman"/>
                <w:sz w:val="22"/>
                <w:szCs w:val="22"/>
              </w:rPr>
              <w:t>Exp</w:t>
            </w:r>
            <w:proofErr w:type="spellEnd"/>
            <w:r w:rsidRPr="00211DFA">
              <w:rPr>
                <w:rFonts w:cs="Times New Roman"/>
                <w:sz w:val="22"/>
                <w:szCs w:val="22"/>
              </w:rPr>
              <w:t xml:space="preserve"> body weight changes</w:t>
            </w:r>
          </w:p>
        </w:tc>
      </w:tr>
      <w:tr w:rsidR="001B3624" w14:paraId="182174E5" w14:textId="77777777" w:rsidTr="00C870CE">
        <w:tc>
          <w:tcPr>
            <w:tcW w:w="454" w:type="dxa"/>
            <w:tcBorders>
              <w:top w:val="nil"/>
              <w:left w:val="nil"/>
              <w:bottom w:val="nil"/>
              <w:right w:val="nil"/>
            </w:tcBorders>
          </w:tcPr>
          <w:p w14:paraId="5395E269" w14:textId="77777777" w:rsidR="001B3624" w:rsidRPr="00211DFA" w:rsidRDefault="001B3624" w:rsidP="00C870CE">
            <w:pPr>
              <w:rPr>
                <w:rFonts w:cs="Times New Roman"/>
                <w:sz w:val="22"/>
                <w:szCs w:val="22"/>
              </w:rPr>
            </w:pPr>
            <w:r w:rsidRPr="00211DFA">
              <w:rPr>
                <w:rFonts w:cs="Times New Roman"/>
                <w:sz w:val="22"/>
                <w:szCs w:val="22"/>
              </w:rPr>
              <w:t>7</w:t>
            </w:r>
          </w:p>
        </w:tc>
        <w:tc>
          <w:tcPr>
            <w:tcW w:w="12496" w:type="dxa"/>
            <w:tcBorders>
              <w:top w:val="nil"/>
              <w:left w:val="nil"/>
              <w:bottom w:val="nil"/>
              <w:right w:val="nil"/>
            </w:tcBorders>
          </w:tcPr>
          <w:p w14:paraId="381BA8A4" w14:textId="77777777" w:rsidR="001B3624" w:rsidRPr="00211DFA" w:rsidRDefault="001B3624" w:rsidP="00C870CE">
            <w:pPr>
              <w:rPr>
                <w:rFonts w:cs="Times New Roman"/>
                <w:sz w:val="22"/>
                <w:szCs w:val="22"/>
              </w:rPr>
            </w:pPr>
            <w:r w:rsidRPr="00211DFA">
              <w:rPr>
                <w:rFonts w:cs="Times New Roman"/>
                <w:sz w:val="22"/>
                <w:szCs w:val="22"/>
              </w:rPr>
              <w:t xml:space="preserve">(Weight adj2 </w:t>
            </w:r>
            <w:proofErr w:type="spellStart"/>
            <w:r w:rsidRPr="00211DFA">
              <w:rPr>
                <w:rFonts w:cs="Times New Roman"/>
                <w:sz w:val="22"/>
                <w:szCs w:val="22"/>
              </w:rPr>
              <w:t>chang</w:t>
            </w:r>
            <w:proofErr w:type="spellEnd"/>
            <w:r w:rsidRPr="00211DFA">
              <w:rPr>
                <w:rFonts w:cs="Times New Roman"/>
                <w:sz w:val="22"/>
                <w:szCs w:val="22"/>
              </w:rPr>
              <w:t>*</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26AAED46" w14:textId="77777777" w:rsidTr="00C870CE">
        <w:trPr>
          <w:trHeight w:val="335"/>
        </w:trPr>
        <w:tc>
          <w:tcPr>
            <w:tcW w:w="454" w:type="dxa"/>
            <w:tcBorders>
              <w:top w:val="nil"/>
              <w:left w:val="nil"/>
              <w:bottom w:val="nil"/>
              <w:right w:val="nil"/>
            </w:tcBorders>
          </w:tcPr>
          <w:p w14:paraId="568E3C72" w14:textId="77777777" w:rsidR="001B3624" w:rsidRPr="00211DFA" w:rsidRDefault="001B3624" w:rsidP="00C870CE">
            <w:pPr>
              <w:rPr>
                <w:rFonts w:cs="Times New Roman"/>
                <w:sz w:val="22"/>
                <w:szCs w:val="22"/>
              </w:rPr>
            </w:pPr>
            <w:r w:rsidRPr="00211DFA">
              <w:rPr>
                <w:rFonts w:cs="Times New Roman"/>
                <w:sz w:val="22"/>
                <w:szCs w:val="22"/>
              </w:rPr>
              <w:t>8</w:t>
            </w:r>
          </w:p>
        </w:tc>
        <w:tc>
          <w:tcPr>
            <w:tcW w:w="12496" w:type="dxa"/>
            <w:tcBorders>
              <w:top w:val="nil"/>
              <w:left w:val="nil"/>
              <w:bottom w:val="nil"/>
              <w:right w:val="nil"/>
            </w:tcBorders>
          </w:tcPr>
          <w:p w14:paraId="29B1D7A7" w14:textId="77777777" w:rsidR="001B3624" w:rsidRPr="00211DFA" w:rsidRDefault="001B3624" w:rsidP="00C870CE">
            <w:pPr>
              <w:rPr>
                <w:rFonts w:cs="Times New Roman"/>
                <w:sz w:val="22"/>
                <w:szCs w:val="22"/>
              </w:rPr>
            </w:pPr>
            <w:r w:rsidRPr="00211DFA">
              <w:rPr>
                <w:rFonts w:cs="Times New Roman"/>
                <w:sz w:val="22"/>
                <w:szCs w:val="22"/>
              </w:rPr>
              <w:t>(Weight adj2 (gain* or increase*)</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1D842E9E" w14:textId="77777777" w:rsidTr="00C870CE">
        <w:trPr>
          <w:trHeight w:val="320"/>
        </w:trPr>
        <w:tc>
          <w:tcPr>
            <w:tcW w:w="454" w:type="dxa"/>
            <w:tcBorders>
              <w:top w:val="nil"/>
              <w:left w:val="nil"/>
              <w:bottom w:val="nil"/>
              <w:right w:val="nil"/>
            </w:tcBorders>
          </w:tcPr>
          <w:p w14:paraId="065D5479" w14:textId="77777777" w:rsidR="001B3624" w:rsidRPr="00211DFA" w:rsidRDefault="001B3624" w:rsidP="00C870CE">
            <w:pPr>
              <w:rPr>
                <w:rFonts w:cs="Times New Roman"/>
                <w:sz w:val="22"/>
                <w:szCs w:val="22"/>
              </w:rPr>
            </w:pPr>
            <w:r w:rsidRPr="00211DFA">
              <w:rPr>
                <w:rFonts w:cs="Times New Roman"/>
                <w:sz w:val="22"/>
                <w:szCs w:val="22"/>
              </w:rPr>
              <w:t>9</w:t>
            </w:r>
          </w:p>
        </w:tc>
        <w:tc>
          <w:tcPr>
            <w:tcW w:w="12496" w:type="dxa"/>
            <w:tcBorders>
              <w:top w:val="nil"/>
              <w:left w:val="nil"/>
              <w:bottom w:val="nil"/>
              <w:right w:val="nil"/>
            </w:tcBorders>
          </w:tcPr>
          <w:p w14:paraId="457E68B8" w14:textId="77777777" w:rsidR="001B3624" w:rsidRPr="00211DFA" w:rsidRDefault="001B3624" w:rsidP="00C870CE">
            <w:pPr>
              <w:rPr>
                <w:rFonts w:cs="Times New Roman"/>
                <w:sz w:val="22"/>
                <w:szCs w:val="22"/>
              </w:rPr>
            </w:pPr>
            <w:r w:rsidRPr="00211DFA">
              <w:rPr>
                <w:rFonts w:cs="Times New Roman"/>
                <w:sz w:val="22"/>
                <w:szCs w:val="22"/>
              </w:rPr>
              <w:t>(Weight adj2 (loss or lose or losing or decrease*)</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48029A98" w14:textId="77777777" w:rsidTr="00C870CE">
        <w:tc>
          <w:tcPr>
            <w:tcW w:w="454" w:type="dxa"/>
            <w:tcBorders>
              <w:top w:val="nil"/>
              <w:left w:val="nil"/>
              <w:bottom w:val="nil"/>
              <w:right w:val="nil"/>
            </w:tcBorders>
          </w:tcPr>
          <w:p w14:paraId="72FD19B8" w14:textId="77777777" w:rsidR="001B3624" w:rsidRPr="00211DFA" w:rsidRDefault="001B3624" w:rsidP="00C870CE">
            <w:pPr>
              <w:rPr>
                <w:rFonts w:cs="Times New Roman"/>
                <w:sz w:val="22"/>
                <w:szCs w:val="22"/>
              </w:rPr>
            </w:pPr>
            <w:r w:rsidRPr="00211DFA">
              <w:rPr>
                <w:rFonts w:cs="Times New Roman"/>
                <w:sz w:val="22"/>
                <w:szCs w:val="22"/>
              </w:rPr>
              <w:t>10</w:t>
            </w:r>
          </w:p>
        </w:tc>
        <w:tc>
          <w:tcPr>
            <w:tcW w:w="12496" w:type="dxa"/>
            <w:tcBorders>
              <w:top w:val="nil"/>
              <w:left w:val="nil"/>
              <w:bottom w:val="nil"/>
              <w:right w:val="nil"/>
            </w:tcBorders>
          </w:tcPr>
          <w:p w14:paraId="72D09C21" w14:textId="77777777" w:rsidR="001B3624" w:rsidRPr="00211DFA" w:rsidRDefault="001B3624" w:rsidP="00C870CE">
            <w:pPr>
              <w:rPr>
                <w:rFonts w:cs="Times New Roman"/>
                <w:sz w:val="22"/>
                <w:szCs w:val="22"/>
              </w:rPr>
            </w:pPr>
            <w:r w:rsidRPr="00211DFA">
              <w:rPr>
                <w:rFonts w:cs="Times New Roman"/>
                <w:sz w:val="22"/>
                <w:szCs w:val="22"/>
              </w:rPr>
              <w:t>((BMI or body mass index) adj2 (increase* or decrease* or change* or loss*)</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482AFAB7" w14:textId="77777777" w:rsidTr="00C870CE">
        <w:tc>
          <w:tcPr>
            <w:tcW w:w="454" w:type="dxa"/>
            <w:tcBorders>
              <w:top w:val="nil"/>
              <w:left w:val="nil"/>
              <w:bottom w:val="nil"/>
              <w:right w:val="nil"/>
            </w:tcBorders>
          </w:tcPr>
          <w:p w14:paraId="26F195C2" w14:textId="77777777" w:rsidR="001B3624" w:rsidRPr="00211DFA" w:rsidRDefault="001B3624" w:rsidP="00C870CE">
            <w:pPr>
              <w:rPr>
                <w:rFonts w:cs="Times New Roman"/>
                <w:sz w:val="22"/>
                <w:szCs w:val="22"/>
              </w:rPr>
            </w:pPr>
            <w:r w:rsidRPr="00211DFA">
              <w:rPr>
                <w:rFonts w:cs="Times New Roman"/>
                <w:sz w:val="22"/>
                <w:szCs w:val="22"/>
              </w:rPr>
              <w:t>11</w:t>
            </w:r>
          </w:p>
        </w:tc>
        <w:tc>
          <w:tcPr>
            <w:tcW w:w="12496" w:type="dxa"/>
            <w:tcBorders>
              <w:top w:val="nil"/>
              <w:left w:val="nil"/>
              <w:bottom w:val="nil"/>
              <w:right w:val="nil"/>
            </w:tcBorders>
          </w:tcPr>
          <w:p w14:paraId="1D0AF378" w14:textId="77777777" w:rsidR="001B3624" w:rsidRPr="00211DFA" w:rsidRDefault="001B3624" w:rsidP="00C870CE">
            <w:pPr>
              <w:rPr>
                <w:rFonts w:cs="Times New Roman"/>
                <w:sz w:val="22"/>
                <w:szCs w:val="22"/>
              </w:rPr>
            </w:pPr>
            <w:r>
              <w:rPr>
                <w:rFonts w:cs="Times New Roman"/>
                <w:sz w:val="22"/>
                <w:szCs w:val="22"/>
              </w:rPr>
              <w:t>o</w:t>
            </w:r>
            <w:r w:rsidRPr="00211DFA">
              <w:rPr>
                <w:rFonts w:cs="Times New Roman"/>
                <w:sz w:val="22"/>
                <w:szCs w:val="22"/>
              </w:rPr>
              <w:t>r/6-10</w:t>
            </w:r>
          </w:p>
        </w:tc>
      </w:tr>
      <w:tr w:rsidR="001B3624" w14:paraId="44938686" w14:textId="77777777" w:rsidTr="00C870CE">
        <w:tc>
          <w:tcPr>
            <w:tcW w:w="454" w:type="dxa"/>
            <w:tcBorders>
              <w:top w:val="nil"/>
              <w:left w:val="nil"/>
              <w:bottom w:val="nil"/>
              <w:right w:val="nil"/>
            </w:tcBorders>
          </w:tcPr>
          <w:p w14:paraId="33E11A32" w14:textId="77777777" w:rsidR="001B3624" w:rsidRPr="00211DFA" w:rsidRDefault="001B3624" w:rsidP="00C870CE">
            <w:pPr>
              <w:rPr>
                <w:rFonts w:cs="Times New Roman"/>
                <w:sz w:val="22"/>
                <w:szCs w:val="22"/>
              </w:rPr>
            </w:pPr>
            <w:r w:rsidRPr="00211DFA">
              <w:rPr>
                <w:rFonts w:cs="Times New Roman"/>
                <w:sz w:val="22"/>
                <w:szCs w:val="22"/>
              </w:rPr>
              <w:t>12</w:t>
            </w:r>
          </w:p>
        </w:tc>
        <w:tc>
          <w:tcPr>
            <w:tcW w:w="12496" w:type="dxa"/>
            <w:tcBorders>
              <w:top w:val="nil"/>
              <w:left w:val="nil"/>
              <w:bottom w:val="nil"/>
              <w:right w:val="nil"/>
            </w:tcBorders>
          </w:tcPr>
          <w:p w14:paraId="5DB6B03A" w14:textId="77777777" w:rsidR="001B3624" w:rsidRPr="00211DFA" w:rsidRDefault="001B3624" w:rsidP="00C870CE">
            <w:pPr>
              <w:rPr>
                <w:rFonts w:cs="Times New Roman"/>
                <w:sz w:val="22"/>
                <w:szCs w:val="22"/>
              </w:rPr>
            </w:pPr>
            <w:r w:rsidRPr="00211DFA">
              <w:rPr>
                <w:rFonts w:cs="Times New Roman"/>
                <w:sz w:val="22"/>
                <w:szCs w:val="22"/>
              </w:rPr>
              <w:t>5 and 11</w:t>
            </w:r>
          </w:p>
        </w:tc>
      </w:tr>
      <w:tr w:rsidR="001B3624" w14:paraId="1E543995" w14:textId="77777777" w:rsidTr="00C870CE">
        <w:tc>
          <w:tcPr>
            <w:tcW w:w="454" w:type="dxa"/>
            <w:tcBorders>
              <w:top w:val="nil"/>
              <w:left w:val="nil"/>
              <w:bottom w:val="nil"/>
              <w:right w:val="nil"/>
            </w:tcBorders>
          </w:tcPr>
          <w:p w14:paraId="6A9C9A45" w14:textId="77777777" w:rsidR="001B3624" w:rsidRPr="00211DFA" w:rsidRDefault="001B3624" w:rsidP="00C870CE">
            <w:pPr>
              <w:rPr>
                <w:rFonts w:cs="Times New Roman"/>
                <w:sz w:val="22"/>
                <w:szCs w:val="22"/>
              </w:rPr>
            </w:pPr>
            <w:r w:rsidRPr="00211DFA">
              <w:rPr>
                <w:rFonts w:cs="Times New Roman"/>
                <w:sz w:val="22"/>
                <w:szCs w:val="22"/>
              </w:rPr>
              <w:t>13</w:t>
            </w:r>
          </w:p>
        </w:tc>
        <w:tc>
          <w:tcPr>
            <w:tcW w:w="12496" w:type="dxa"/>
            <w:tcBorders>
              <w:top w:val="nil"/>
              <w:left w:val="nil"/>
              <w:bottom w:val="nil"/>
              <w:right w:val="nil"/>
            </w:tcBorders>
          </w:tcPr>
          <w:p w14:paraId="14D72FDF" w14:textId="77777777" w:rsidR="001B3624" w:rsidRPr="00211DFA" w:rsidRDefault="001B3624" w:rsidP="00C870CE">
            <w:pPr>
              <w:rPr>
                <w:rFonts w:cs="Times New Roman"/>
                <w:sz w:val="22"/>
                <w:szCs w:val="22"/>
              </w:rPr>
            </w:pPr>
            <w:r w:rsidRPr="00211DFA">
              <w:rPr>
                <w:rFonts w:cs="Times New Roman"/>
                <w:sz w:val="22"/>
                <w:szCs w:val="22"/>
              </w:rPr>
              <w:t>Culture/</w:t>
            </w:r>
          </w:p>
        </w:tc>
      </w:tr>
      <w:tr w:rsidR="001B3624" w14:paraId="3EB4B0F1" w14:textId="77777777" w:rsidTr="00C870CE">
        <w:tc>
          <w:tcPr>
            <w:tcW w:w="454" w:type="dxa"/>
            <w:tcBorders>
              <w:top w:val="nil"/>
              <w:left w:val="nil"/>
              <w:bottom w:val="nil"/>
              <w:right w:val="nil"/>
            </w:tcBorders>
          </w:tcPr>
          <w:p w14:paraId="2031CC1E" w14:textId="77777777" w:rsidR="001B3624" w:rsidRPr="00211DFA" w:rsidRDefault="001B3624" w:rsidP="00C870CE">
            <w:pPr>
              <w:rPr>
                <w:rFonts w:cs="Times New Roman"/>
                <w:sz w:val="22"/>
                <w:szCs w:val="22"/>
              </w:rPr>
            </w:pPr>
            <w:r w:rsidRPr="00211DFA">
              <w:rPr>
                <w:rFonts w:cs="Times New Roman"/>
                <w:sz w:val="22"/>
                <w:szCs w:val="22"/>
              </w:rPr>
              <w:t>14</w:t>
            </w:r>
          </w:p>
        </w:tc>
        <w:tc>
          <w:tcPr>
            <w:tcW w:w="12496" w:type="dxa"/>
            <w:tcBorders>
              <w:top w:val="nil"/>
              <w:left w:val="nil"/>
              <w:bottom w:val="nil"/>
              <w:right w:val="nil"/>
            </w:tcBorders>
          </w:tcPr>
          <w:p w14:paraId="31705D36" w14:textId="77777777" w:rsidR="001B3624" w:rsidRPr="00211DFA" w:rsidRDefault="001B3624" w:rsidP="00C870CE">
            <w:pPr>
              <w:rPr>
                <w:rFonts w:cs="Times New Roman"/>
                <w:sz w:val="22"/>
                <w:szCs w:val="22"/>
              </w:rPr>
            </w:pPr>
            <w:r w:rsidRPr="00211DFA">
              <w:rPr>
                <w:rFonts w:cs="Times New Roman"/>
                <w:sz w:val="22"/>
                <w:szCs w:val="22"/>
              </w:rPr>
              <w:t>Acculturation/</w:t>
            </w:r>
          </w:p>
        </w:tc>
      </w:tr>
      <w:tr w:rsidR="001B3624" w14:paraId="48F37E22" w14:textId="77777777" w:rsidTr="00C870CE">
        <w:tc>
          <w:tcPr>
            <w:tcW w:w="454" w:type="dxa"/>
            <w:tcBorders>
              <w:top w:val="nil"/>
              <w:left w:val="nil"/>
              <w:bottom w:val="nil"/>
              <w:right w:val="nil"/>
            </w:tcBorders>
          </w:tcPr>
          <w:p w14:paraId="34F4DC9A" w14:textId="77777777" w:rsidR="001B3624" w:rsidRPr="00211DFA" w:rsidRDefault="001B3624" w:rsidP="00C870CE">
            <w:pPr>
              <w:rPr>
                <w:rFonts w:cs="Times New Roman"/>
                <w:sz w:val="22"/>
                <w:szCs w:val="22"/>
              </w:rPr>
            </w:pPr>
            <w:r w:rsidRPr="00211DFA">
              <w:rPr>
                <w:rFonts w:cs="Times New Roman"/>
                <w:sz w:val="22"/>
                <w:szCs w:val="22"/>
              </w:rPr>
              <w:t>15</w:t>
            </w:r>
          </w:p>
        </w:tc>
        <w:tc>
          <w:tcPr>
            <w:tcW w:w="12496" w:type="dxa"/>
            <w:tcBorders>
              <w:top w:val="nil"/>
              <w:left w:val="nil"/>
              <w:bottom w:val="nil"/>
              <w:right w:val="nil"/>
            </w:tcBorders>
          </w:tcPr>
          <w:p w14:paraId="30BFCBA0" w14:textId="77777777" w:rsidR="001B3624" w:rsidRPr="00211DFA" w:rsidRDefault="001B3624" w:rsidP="00C870CE">
            <w:pPr>
              <w:rPr>
                <w:rFonts w:cs="Times New Roman"/>
                <w:sz w:val="22"/>
                <w:szCs w:val="22"/>
              </w:rPr>
            </w:pPr>
            <w:r w:rsidRPr="00211DFA">
              <w:rPr>
                <w:rFonts w:cs="Times New Roman"/>
                <w:sz w:val="22"/>
                <w:szCs w:val="22"/>
              </w:rPr>
              <w:t>Cross-cultural comparison/</w:t>
            </w:r>
          </w:p>
        </w:tc>
      </w:tr>
      <w:tr w:rsidR="001B3624" w14:paraId="2E75FA0F" w14:textId="77777777" w:rsidTr="00C870CE">
        <w:tc>
          <w:tcPr>
            <w:tcW w:w="454" w:type="dxa"/>
            <w:tcBorders>
              <w:top w:val="nil"/>
              <w:left w:val="nil"/>
              <w:bottom w:val="nil"/>
              <w:right w:val="nil"/>
            </w:tcBorders>
          </w:tcPr>
          <w:p w14:paraId="403AC35B" w14:textId="77777777" w:rsidR="001B3624" w:rsidRPr="00211DFA" w:rsidRDefault="001B3624" w:rsidP="00C870CE">
            <w:pPr>
              <w:rPr>
                <w:rFonts w:cs="Times New Roman"/>
                <w:sz w:val="22"/>
                <w:szCs w:val="22"/>
              </w:rPr>
            </w:pPr>
            <w:r w:rsidRPr="00211DFA">
              <w:rPr>
                <w:rFonts w:cs="Times New Roman"/>
                <w:sz w:val="22"/>
                <w:szCs w:val="22"/>
              </w:rPr>
              <w:t>16</w:t>
            </w:r>
          </w:p>
        </w:tc>
        <w:tc>
          <w:tcPr>
            <w:tcW w:w="12496" w:type="dxa"/>
            <w:tcBorders>
              <w:top w:val="nil"/>
              <w:left w:val="nil"/>
              <w:bottom w:val="nil"/>
              <w:right w:val="nil"/>
            </w:tcBorders>
          </w:tcPr>
          <w:p w14:paraId="29654E34" w14:textId="77777777" w:rsidR="001B3624" w:rsidRPr="00211DFA" w:rsidRDefault="001B3624" w:rsidP="00C870CE">
            <w:pPr>
              <w:rPr>
                <w:rFonts w:cs="Times New Roman"/>
                <w:sz w:val="22"/>
                <w:szCs w:val="22"/>
              </w:rPr>
            </w:pPr>
            <w:r w:rsidRPr="00211DFA">
              <w:rPr>
                <w:rFonts w:cs="Times New Roman"/>
                <w:sz w:val="22"/>
                <w:szCs w:val="22"/>
              </w:rPr>
              <w:t>Cultural characteristics/</w:t>
            </w:r>
          </w:p>
        </w:tc>
      </w:tr>
      <w:tr w:rsidR="001B3624" w14:paraId="38CF676E" w14:textId="77777777" w:rsidTr="00C870CE">
        <w:trPr>
          <w:trHeight w:val="283"/>
        </w:trPr>
        <w:tc>
          <w:tcPr>
            <w:tcW w:w="454" w:type="dxa"/>
            <w:tcBorders>
              <w:top w:val="nil"/>
              <w:left w:val="nil"/>
              <w:bottom w:val="nil"/>
              <w:right w:val="nil"/>
            </w:tcBorders>
          </w:tcPr>
          <w:p w14:paraId="7F06CAC4" w14:textId="77777777" w:rsidR="001B3624" w:rsidRPr="00211DFA" w:rsidRDefault="001B3624" w:rsidP="00C870CE">
            <w:pPr>
              <w:rPr>
                <w:rFonts w:cs="Times New Roman"/>
                <w:sz w:val="22"/>
                <w:szCs w:val="22"/>
              </w:rPr>
            </w:pPr>
            <w:r w:rsidRPr="00211DFA">
              <w:rPr>
                <w:rFonts w:cs="Times New Roman"/>
                <w:sz w:val="22"/>
                <w:szCs w:val="22"/>
              </w:rPr>
              <w:t>17</w:t>
            </w:r>
          </w:p>
        </w:tc>
        <w:tc>
          <w:tcPr>
            <w:tcW w:w="12496" w:type="dxa"/>
            <w:tcBorders>
              <w:top w:val="nil"/>
              <w:left w:val="nil"/>
              <w:bottom w:val="nil"/>
              <w:right w:val="nil"/>
            </w:tcBorders>
          </w:tcPr>
          <w:p w14:paraId="429DBFAF" w14:textId="77777777" w:rsidR="001B3624" w:rsidRPr="00211DFA" w:rsidRDefault="001B3624" w:rsidP="00C870CE">
            <w:pPr>
              <w:rPr>
                <w:rFonts w:cs="Times New Roman"/>
                <w:sz w:val="22"/>
                <w:szCs w:val="22"/>
              </w:rPr>
            </w:pPr>
            <w:r w:rsidRPr="00211DFA">
              <w:rPr>
                <w:rFonts w:cs="Times New Roman"/>
                <w:sz w:val="22"/>
                <w:szCs w:val="22"/>
              </w:rPr>
              <w:t>Cultural diversity/</w:t>
            </w:r>
          </w:p>
        </w:tc>
      </w:tr>
      <w:tr w:rsidR="001B3624" w14:paraId="047CB31F" w14:textId="77777777" w:rsidTr="00C870CE">
        <w:tc>
          <w:tcPr>
            <w:tcW w:w="454" w:type="dxa"/>
            <w:tcBorders>
              <w:top w:val="nil"/>
              <w:left w:val="nil"/>
              <w:bottom w:val="nil"/>
              <w:right w:val="nil"/>
            </w:tcBorders>
          </w:tcPr>
          <w:p w14:paraId="07BFAC0C" w14:textId="77777777" w:rsidR="001B3624" w:rsidRPr="00211DFA" w:rsidRDefault="001B3624" w:rsidP="00C870CE">
            <w:pPr>
              <w:rPr>
                <w:rFonts w:cs="Times New Roman"/>
                <w:sz w:val="22"/>
                <w:szCs w:val="22"/>
              </w:rPr>
            </w:pPr>
            <w:r w:rsidRPr="00211DFA">
              <w:rPr>
                <w:rFonts w:cs="Times New Roman"/>
                <w:sz w:val="22"/>
                <w:szCs w:val="22"/>
              </w:rPr>
              <w:t>18</w:t>
            </w:r>
          </w:p>
        </w:tc>
        <w:tc>
          <w:tcPr>
            <w:tcW w:w="12496" w:type="dxa"/>
            <w:tcBorders>
              <w:top w:val="nil"/>
              <w:left w:val="nil"/>
              <w:bottom w:val="nil"/>
              <w:right w:val="nil"/>
            </w:tcBorders>
          </w:tcPr>
          <w:p w14:paraId="5F380DF7" w14:textId="77777777" w:rsidR="001B3624" w:rsidRPr="00211DFA" w:rsidRDefault="001B3624" w:rsidP="00C870CE">
            <w:pPr>
              <w:rPr>
                <w:rFonts w:cs="Times New Roman"/>
                <w:sz w:val="22"/>
                <w:szCs w:val="22"/>
              </w:rPr>
            </w:pPr>
            <w:r w:rsidRPr="00211DFA">
              <w:rPr>
                <w:rFonts w:cs="Times New Roman"/>
                <w:sz w:val="22"/>
                <w:szCs w:val="22"/>
              </w:rPr>
              <w:t>Cultural evolution/</w:t>
            </w:r>
          </w:p>
        </w:tc>
      </w:tr>
      <w:tr w:rsidR="001B3624" w14:paraId="1D2799B5" w14:textId="77777777" w:rsidTr="00C870CE">
        <w:tc>
          <w:tcPr>
            <w:tcW w:w="454" w:type="dxa"/>
            <w:tcBorders>
              <w:top w:val="nil"/>
              <w:left w:val="nil"/>
              <w:bottom w:val="nil"/>
              <w:right w:val="nil"/>
            </w:tcBorders>
          </w:tcPr>
          <w:p w14:paraId="3EF05F70" w14:textId="77777777" w:rsidR="001B3624" w:rsidRPr="00211DFA" w:rsidRDefault="001B3624" w:rsidP="00C870CE">
            <w:pPr>
              <w:rPr>
                <w:rFonts w:cs="Times New Roman"/>
                <w:sz w:val="22"/>
                <w:szCs w:val="22"/>
              </w:rPr>
            </w:pPr>
            <w:r w:rsidRPr="00211DFA">
              <w:rPr>
                <w:rFonts w:cs="Times New Roman"/>
                <w:sz w:val="22"/>
                <w:szCs w:val="22"/>
              </w:rPr>
              <w:t>19</w:t>
            </w:r>
          </w:p>
        </w:tc>
        <w:tc>
          <w:tcPr>
            <w:tcW w:w="12496" w:type="dxa"/>
            <w:tcBorders>
              <w:top w:val="nil"/>
              <w:left w:val="nil"/>
              <w:bottom w:val="nil"/>
              <w:right w:val="nil"/>
            </w:tcBorders>
          </w:tcPr>
          <w:p w14:paraId="268A27DA" w14:textId="77777777" w:rsidR="001B3624" w:rsidRPr="00211DFA" w:rsidRDefault="001B3624" w:rsidP="00C870CE">
            <w:pPr>
              <w:rPr>
                <w:rFonts w:cs="Times New Roman"/>
                <w:sz w:val="22"/>
                <w:szCs w:val="22"/>
              </w:rPr>
            </w:pPr>
            <w:proofErr w:type="spellStart"/>
            <w:r w:rsidRPr="00211DFA">
              <w:rPr>
                <w:rFonts w:cs="Times New Roman"/>
                <w:sz w:val="22"/>
                <w:szCs w:val="22"/>
              </w:rPr>
              <w:t>Exp</w:t>
            </w:r>
            <w:proofErr w:type="spellEnd"/>
            <w:r w:rsidRPr="00211DFA">
              <w:rPr>
                <w:rFonts w:cs="Times New Roman"/>
                <w:sz w:val="22"/>
                <w:szCs w:val="22"/>
              </w:rPr>
              <w:t xml:space="preserve"> ethnic groups/</w:t>
            </w:r>
          </w:p>
        </w:tc>
      </w:tr>
      <w:tr w:rsidR="001B3624" w14:paraId="1610575B" w14:textId="77777777" w:rsidTr="00C870CE">
        <w:tc>
          <w:tcPr>
            <w:tcW w:w="454" w:type="dxa"/>
            <w:tcBorders>
              <w:top w:val="nil"/>
              <w:left w:val="nil"/>
              <w:bottom w:val="nil"/>
              <w:right w:val="nil"/>
            </w:tcBorders>
          </w:tcPr>
          <w:p w14:paraId="1340817C" w14:textId="77777777" w:rsidR="001B3624" w:rsidRPr="00211DFA" w:rsidRDefault="001B3624" w:rsidP="00C870CE">
            <w:pPr>
              <w:rPr>
                <w:rFonts w:cs="Times New Roman"/>
                <w:sz w:val="22"/>
                <w:szCs w:val="22"/>
              </w:rPr>
            </w:pPr>
            <w:r w:rsidRPr="00211DFA">
              <w:rPr>
                <w:rFonts w:cs="Times New Roman"/>
                <w:sz w:val="22"/>
                <w:szCs w:val="22"/>
              </w:rPr>
              <w:t>20</w:t>
            </w:r>
          </w:p>
        </w:tc>
        <w:tc>
          <w:tcPr>
            <w:tcW w:w="12496" w:type="dxa"/>
            <w:tcBorders>
              <w:top w:val="nil"/>
              <w:left w:val="nil"/>
              <w:bottom w:val="nil"/>
              <w:right w:val="nil"/>
            </w:tcBorders>
          </w:tcPr>
          <w:p w14:paraId="2CB42586" w14:textId="77777777" w:rsidR="001B3624" w:rsidRPr="00211DFA" w:rsidRDefault="001B3624" w:rsidP="00C870CE">
            <w:pPr>
              <w:rPr>
                <w:rFonts w:cs="Times New Roman"/>
                <w:sz w:val="22"/>
                <w:szCs w:val="22"/>
              </w:rPr>
            </w:pPr>
            <w:proofErr w:type="spellStart"/>
            <w:r w:rsidRPr="00211DFA">
              <w:rPr>
                <w:rFonts w:cs="Times New Roman"/>
                <w:sz w:val="22"/>
                <w:szCs w:val="22"/>
              </w:rPr>
              <w:t>Exp</w:t>
            </w:r>
            <w:proofErr w:type="spellEnd"/>
            <w:r w:rsidRPr="00211DFA">
              <w:rPr>
                <w:rFonts w:cs="Times New Roman"/>
                <w:sz w:val="22"/>
                <w:szCs w:val="22"/>
              </w:rPr>
              <w:t xml:space="preserve"> continental population g</w:t>
            </w:r>
            <w:r>
              <w:rPr>
                <w:rFonts w:cs="Times New Roman"/>
                <w:sz w:val="22"/>
                <w:szCs w:val="22"/>
              </w:rPr>
              <w:t>r</w:t>
            </w:r>
            <w:r w:rsidRPr="00211DFA">
              <w:rPr>
                <w:rFonts w:cs="Times New Roman"/>
                <w:sz w:val="22"/>
                <w:szCs w:val="22"/>
              </w:rPr>
              <w:t>oups/</w:t>
            </w:r>
          </w:p>
        </w:tc>
      </w:tr>
      <w:tr w:rsidR="001B3624" w14:paraId="1E3FDB19" w14:textId="77777777" w:rsidTr="00C870CE">
        <w:tc>
          <w:tcPr>
            <w:tcW w:w="454" w:type="dxa"/>
            <w:tcBorders>
              <w:top w:val="nil"/>
              <w:left w:val="nil"/>
              <w:bottom w:val="nil"/>
              <w:right w:val="nil"/>
            </w:tcBorders>
          </w:tcPr>
          <w:p w14:paraId="0BF3F117" w14:textId="77777777" w:rsidR="001B3624" w:rsidRPr="00211DFA" w:rsidRDefault="001B3624" w:rsidP="00C870CE">
            <w:pPr>
              <w:rPr>
                <w:rFonts w:cs="Times New Roman"/>
                <w:sz w:val="22"/>
                <w:szCs w:val="22"/>
              </w:rPr>
            </w:pPr>
            <w:r w:rsidRPr="00211DFA">
              <w:rPr>
                <w:rFonts w:cs="Times New Roman"/>
                <w:sz w:val="22"/>
                <w:szCs w:val="22"/>
              </w:rPr>
              <w:t>21</w:t>
            </w:r>
          </w:p>
        </w:tc>
        <w:tc>
          <w:tcPr>
            <w:tcW w:w="12496" w:type="dxa"/>
            <w:tcBorders>
              <w:top w:val="nil"/>
              <w:left w:val="nil"/>
              <w:bottom w:val="nil"/>
              <w:right w:val="nil"/>
            </w:tcBorders>
          </w:tcPr>
          <w:p w14:paraId="2874A738" w14:textId="77777777" w:rsidR="001B3624" w:rsidRPr="00211DFA" w:rsidRDefault="001B3624" w:rsidP="00C870CE">
            <w:pPr>
              <w:rPr>
                <w:rFonts w:cs="Times New Roman"/>
                <w:sz w:val="22"/>
                <w:szCs w:val="22"/>
              </w:rPr>
            </w:pPr>
            <w:r w:rsidRPr="00211DFA">
              <w:rPr>
                <w:rFonts w:cs="Times New Roman"/>
                <w:sz w:val="22"/>
                <w:szCs w:val="22"/>
              </w:rPr>
              <w:t xml:space="preserve">(Acculturation* or sociocultural* or socio-culture* or cultural* or ethnic* or ancestry* or </w:t>
            </w:r>
            <w:proofErr w:type="spellStart"/>
            <w:r w:rsidRPr="00211DFA">
              <w:rPr>
                <w:rFonts w:cs="Times New Roman"/>
                <w:sz w:val="22"/>
                <w:szCs w:val="22"/>
              </w:rPr>
              <w:t>ethnoracial</w:t>
            </w:r>
            <w:proofErr w:type="spellEnd"/>
            <w:r w:rsidRPr="00211DFA">
              <w:rPr>
                <w:rFonts w:cs="Times New Roman"/>
                <w:sz w:val="22"/>
                <w:szCs w:val="22"/>
              </w:rPr>
              <w:t>*</w:t>
            </w:r>
            <w:proofErr w:type="gramStart"/>
            <w:r w:rsidRPr="00211DFA">
              <w:rPr>
                <w:rFonts w:cs="Times New Roman"/>
                <w:sz w:val="22"/>
                <w:szCs w:val="22"/>
              </w:rPr>
              <w:t>).</w:t>
            </w:r>
            <w:proofErr w:type="spellStart"/>
            <w:r w:rsidRPr="00211DFA">
              <w:rPr>
                <w:rFonts w:cs="Times New Roman"/>
                <w:sz w:val="22"/>
                <w:szCs w:val="22"/>
              </w:rPr>
              <w:t>ti</w:t>
            </w:r>
            <w:proofErr w:type="gramEnd"/>
            <w:r w:rsidRPr="00211DFA">
              <w:rPr>
                <w:rFonts w:cs="Times New Roman"/>
                <w:sz w:val="22"/>
                <w:szCs w:val="22"/>
              </w:rPr>
              <w:t>,ab</w:t>
            </w:r>
            <w:proofErr w:type="spellEnd"/>
            <w:r w:rsidRPr="00211DFA">
              <w:rPr>
                <w:rFonts w:cs="Times New Roman"/>
                <w:sz w:val="22"/>
                <w:szCs w:val="22"/>
              </w:rPr>
              <w:t>.</w:t>
            </w:r>
          </w:p>
        </w:tc>
      </w:tr>
      <w:tr w:rsidR="001B3624" w14:paraId="554B9B66" w14:textId="77777777" w:rsidTr="00C870CE">
        <w:trPr>
          <w:trHeight w:val="293"/>
        </w:trPr>
        <w:tc>
          <w:tcPr>
            <w:tcW w:w="454" w:type="dxa"/>
            <w:tcBorders>
              <w:top w:val="nil"/>
              <w:left w:val="nil"/>
              <w:bottom w:val="nil"/>
              <w:right w:val="nil"/>
            </w:tcBorders>
          </w:tcPr>
          <w:p w14:paraId="12C51A10" w14:textId="77777777" w:rsidR="001B3624" w:rsidRPr="00211DFA" w:rsidRDefault="001B3624" w:rsidP="00C870CE">
            <w:pPr>
              <w:rPr>
                <w:rFonts w:cs="Times New Roman"/>
                <w:sz w:val="22"/>
                <w:szCs w:val="22"/>
              </w:rPr>
            </w:pPr>
            <w:r w:rsidRPr="00211DFA">
              <w:rPr>
                <w:rFonts w:cs="Times New Roman"/>
                <w:sz w:val="22"/>
                <w:szCs w:val="22"/>
              </w:rPr>
              <w:t>22</w:t>
            </w:r>
          </w:p>
        </w:tc>
        <w:tc>
          <w:tcPr>
            <w:tcW w:w="12496" w:type="dxa"/>
            <w:tcBorders>
              <w:top w:val="nil"/>
              <w:left w:val="nil"/>
              <w:bottom w:val="nil"/>
              <w:right w:val="nil"/>
            </w:tcBorders>
          </w:tcPr>
          <w:p w14:paraId="2E859255" w14:textId="77777777" w:rsidR="001B3624" w:rsidRPr="00211DFA" w:rsidRDefault="001B3624" w:rsidP="00C870CE">
            <w:pPr>
              <w:rPr>
                <w:rFonts w:cs="Times New Roman"/>
                <w:sz w:val="22"/>
                <w:szCs w:val="22"/>
              </w:rPr>
            </w:pPr>
            <w:r>
              <w:rPr>
                <w:rFonts w:cs="Times New Roman"/>
                <w:sz w:val="22"/>
                <w:szCs w:val="22"/>
              </w:rPr>
              <w:t>o</w:t>
            </w:r>
            <w:r w:rsidRPr="00211DFA">
              <w:rPr>
                <w:rFonts w:cs="Times New Roman"/>
                <w:sz w:val="22"/>
                <w:szCs w:val="22"/>
              </w:rPr>
              <w:t>r/13-23</w:t>
            </w:r>
          </w:p>
        </w:tc>
      </w:tr>
      <w:tr w:rsidR="001B3624" w14:paraId="43B4E0CC" w14:textId="77777777" w:rsidTr="00C870CE">
        <w:tc>
          <w:tcPr>
            <w:tcW w:w="454" w:type="dxa"/>
            <w:tcBorders>
              <w:top w:val="nil"/>
              <w:left w:val="nil"/>
              <w:bottom w:val="single" w:sz="4" w:space="0" w:color="auto"/>
              <w:right w:val="nil"/>
            </w:tcBorders>
          </w:tcPr>
          <w:p w14:paraId="50956DB2" w14:textId="77777777" w:rsidR="001B3624" w:rsidRPr="00211DFA" w:rsidRDefault="001B3624" w:rsidP="00C870CE">
            <w:pPr>
              <w:rPr>
                <w:rFonts w:cs="Times New Roman"/>
                <w:sz w:val="22"/>
                <w:szCs w:val="22"/>
              </w:rPr>
            </w:pPr>
            <w:r w:rsidRPr="00211DFA">
              <w:rPr>
                <w:rFonts w:cs="Times New Roman"/>
                <w:sz w:val="22"/>
                <w:szCs w:val="22"/>
              </w:rPr>
              <w:t>23</w:t>
            </w:r>
          </w:p>
        </w:tc>
        <w:tc>
          <w:tcPr>
            <w:tcW w:w="12496" w:type="dxa"/>
            <w:tcBorders>
              <w:top w:val="nil"/>
              <w:left w:val="nil"/>
              <w:bottom w:val="single" w:sz="4" w:space="0" w:color="auto"/>
              <w:right w:val="nil"/>
            </w:tcBorders>
          </w:tcPr>
          <w:p w14:paraId="0F9E371C" w14:textId="77777777" w:rsidR="001B3624" w:rsidRPr="00211DFA" w:rsidRDefault="001B3624" w:rsidP="00C870CE">
            <w:pPr>
              <w:rPr>
                <w:rFonts w:cs="Times New Roman"/>
                <w:sz w:val="22"/>
                <w:szCs w:val="22"/>
              </w:rPr>
            </w:pPr>
            <w:r w:rsidRPr="00211DFA">
              <w:rPr>
                <w:rFonts w:cs="Times New Roman"/>
                <w:sz w:val="22"/>
                <w:szCs w:val="22"/>
              </w:rPr>
              <w:t>12 and 22</w:t>
            </w:r>
          </w:p>
        </w:tc>
      </w:tr>
      <w:tr w:rsidR="001B3624" w14:paraId="3F1A50FE" w14:textId="77777777" w:rsidTr="00C870CE">
        <w:tc>
          <w:tcPr>
            <w:tcW w:w="12950" w:type="dxa"/>
            <w:gridSpan w:val="2"/>
            <w:tcBorders>
              <w:top w:val="single" w:sz="4" w:space="0" w:color="auto"/>
              <w:left w:val="nil"/>
              <w:bottom w:val="nil"/>
              <w:right w:val="nil"/>
            </w:tcBorders>
          </w:tcPr>
          <w:p w14:paraId="0D20D1B9" w14:textId="77777777" w:rsidR="001B3624" w:rsidRPr="00211DFA" w:rsidRDefault="001B3624" w:rsidP="00C870CE">
            <w:pPr>
              <w:rPr>
                <w:rFonts w:cs="Times New Roman"/>
                <w:sz w:val="22"/>
                <w:szCs w:val="22"/>
              </w:rPr>
            </w:pPr>
            <w:r w:rsidRPr="00211DFA">
              <w:rPr>
                <w:rFonts w:cs="Times New Roman"/>
                <w:sz w:val="22"/>
                <w:szCs w:val="22"/>
              </w:rPr>
              <w:t>*different variations/forms of the term</w:t>
            </w:r>
          </w:p>
        </w:tc>
      </w:tr>
    </w:tbl>
    <w:p w14:paraId="6FA1EF3F" w14:textId="77777777" w:rsidR="001B3624" w:rsidRDefault="001B3624" w:rsidP="001B3624">
      <w:pPr>
        <w:rPr>
          <w:rFonts w:cs="Times New Roman"/>
          <w:b/>
          <w:sz w:val="22"/>
          <w:szCs w:val="22"/>
          <w:lang w:val="en-CA"/>
        </w:rPr>
      </w:pPr>
      <w:r>
        <w:rPr>
          <w:rFonts w:cs="Times New Roman"/>
          <w:b/>
          <w:sz w:val="22"/>
          <w:szCs w:val="22"/>
          <w:lang w:val="en-CA"/>
        </w:rPr>
        <w:br w:type="page"/>
      </w:r>
    </w:p>
    <w:p w14:paraId="26E3827D" w14:textId="77777777" w:rsidR="00853BB1" w:rsidRPr="00932798" w:rsidRDefault="00853BB1" w:rsidP="00853BB1">
      <w:pPr>
        <w:outlineLvl w:val="0"/>
        <w:rPr>
          <w:rFonts w:cs="Times New Roman"/>
          <w:sz w:val="22"/>
          <w:szCs w:val="22"/>
          <w:lang w:val="en-CA"/>
        </w:rPr>
      </w:pPr>
      <w:r>
        <w:rPr>
          <w:rFonts w:cs="Times New Roman"/>
          <w:b/>
          <w:sz w:val="22"/>
          <w:szCs w:val="22"/>
          <w:lang w:val="en-CA"/>
        </w:rPr>
        <w:lastRenderedPageBreak/>
        <w:t xml:space="preserve">Table S2.  </w:t>
      </w:r>
      <w:r>
        <w:rPr>
          <w:rFonts w:cs="Times New Roman"/>
          <w:sz w:val="22"/>
          <w:szCs w:val="22"/>
          <w:lang w:val="en-CA"/>
        </w:rPr>
        <w:t xml:space="preserve">Study characteristics of studies that utilized alternative guidelines </w:t>
      </w:r>
    </w:p>
    <w:p w14:paraId="0111C391" w14:textId="77777777" w:rsidR="00853BB1" w:rsidRDefault="00853BB1" w:rsidP="00853BB1">
      <w:pPr>
        <w:outlineLvl w:val="0"/>
        <w:rPr>
          <w:rFonts w:cs="Times New Roman"/>
          <w:sz w:val="22"/>
          <w:szCs w:val="22"/>
          <w:lang w:val="en-CA"/>
        </w:rPr>
      </w:pPr>
    </w:p>
    <w:tbl>
      <w:tblPr>
        <w:tblStyle w:val="TableGrid"/>
        <w:tblpPr w:leftFromText="180" w:rightFromText="180" w:vertAnchor="text" w:tblpY="1"/>
        <w:tblOverlap w:val="never"/>
        <w:tblW w:w="5003" w:type="pct"/>
        <w:tblLayout w:type="fixed"/>
        <w:tblLook w:val="04A0" w:firstRow="1" w:lastRow="0" w:firstColumn="1" w:lastColumn="0" w:noHBand="0" w:noVBand="1"/>
      </w:tblPr>
      <w:tblGrid>
        <w:gridCol w:w="1737"/>
        <w:gridCol w:w="1235"/>
        <w:gridCol w:w="992"/>
        <w:gridCol w:w="1418"/>
        <w:gridCol w:w="2092"/>
        <w:gridCol w:w="1882"/>
      </w:tblGrid>
      <w:tr w:rsidR="00853BB1" w:rsidRPr="00E23A67" w14:paraId="2A772F03" w14:textId="77777777" w:rsidTr="00853BB1">
        <w:trPr>
          <w:trHeight w:val="717"/>
        </w:trPr>
        <w:tc>
          <w:tcPr>
            <w:tcW w:w="928" w:type="pct"/>
            <w:hideMark/>
          </w:tcPr>
          <w:p w14:paraId="21883019" w14:textId="77777777" w:rsidR="00853BB1" w:rsidRPr="00E23A67" w:rsidRDefault="00853BB1" w:rsidP="00853BB1">
            <w:pPr>
              <w:jc w:val="center"/>
              <w:rPr>
                <w:rFonts w:eastAsia="Times New Roman" w:cs="Times New Roman"/>
                <w:b/>
                <w:bCs/>
                <w:color w:val="000000"/>
                <w:sz w:val="20"/>
                <w:szCs w:val="20"/>
              </w:rPr>
            </w:pPr>
            <w:r>
              <w:rPr>
                <w:rFonts w:eastAsia="Times New Roman" w:cs="Times New Roman"/>
                <w:b/>
                <w:bCs/>
                <w:color w:val="000000"/>
                <w:sz w:val="20"/>
                <w:szCs w:val="20"/>
              </w:rPr>
              <w:t>First a</w:t>
            </w:r>
            <w:r w:rsidRPr="00E23A67">
              <w:rPr>
                <w:rFonts w:eastAsia="Times New Roman" w:cs="Times New Roman"/>
                <w:b/>
                <w:bCs/>
                <w:color w:val="000000"/>
                <w:sz w:val="20"/>
                <w:szCs w:val="20"/>
              </w:rPr>
              <w:t>uthor</w:t>
            </w:r>
            <w:r>
              <w:rPr>
                <w:rFonts w:eastAsia="Times New Roman" w:cs="Times New Roman"/>
                <w:b/>
                <w:bCs/>
                <w:color w:val="000000"/>
                <w:sz w:val="20"/>
                <w:szCs w:val="20"/>
              </w:rPr>
              <w:t>, y</w:t>
            </w:r>
            <w:r w:rsidRPr="00E23A67">
              <w:rPr>
                <w:rFonts w:eastAsia="Times New Roman" w:cs="Times New Roman"/>
                <w:b/>
                <w:bCs/>
                <w:color w:val="000000"/>
                <w:sz w:val="20"/>
                <w:szCs w:val="20"/>
              </w:rPr>
              <w:t>ear</w:t>
            </w:r>
          </w:p>
        </w:tc>
        <w:tc>
          <w:tcPr>
            <w:tcW w:w="660" w:type="pct"/>
            <w:hideMark/>
          </w:tcPr>
          <w:p w14:paraId="00A9FF30" w14:textId="77777777" w:rsidR="00853BB1" w:rsidRPr="00E23A67" w:rsidRDefault="00853BB1" w:rsidP="00853BB1">
            <w:pPr>
              <w:jc w:val="center"/>
              <w:rPr>
                <w:rFonts w:eastAsia="Times New Roman" w:cs="Times New Roman"/>
                <w:b/>
                <w:bCs/>
                <w:color w:val="000000"/>
                <w:sz w:val="20"/>
                <w:szCs w:val="20"/>
              </w:rPr>
            </w:pPr>
            <w:r w:rsidRPr="00E23A67">
              <w:rPr>
                <w:rFonts w:eastAsia="Times New Roman" w:cs="Times New Roman"/>
                <w:b/>
                <w:bCs/>
                <w:color w:val="000000"/>
                <w:sz w:val="20"/>
                <w:szCs w:val="20"/>
              </w:rPr>
              <w:t xml:space="preserve">Country of </w:t>
            </w:r>
            <w:r>
              <w:rPr>
                <w:rFonts w:eastAsia="Times New Roman" w:cs="Times New Roman"/>
                <w:b/>
                <w:bCs/>
                <w:color w:val="000000"/>
                <w:sz w:val="20"/>
                <w:szCs w:val="20"/>
              </w:rPr>
              <w:t>s</w:t>
            </w:r>
            <w:r w:rsidRPr="00E23A67">
              <w:rPr>
                <w:rFonts w:eastAsia="Times New Roman" w:cs="Times New Roman"/>
                <w:b/>
                <w:bCs/>
                <w:color w:val="000000"/>
                <w:sz w:val="20"/>
                <w:szCs w:val="20"/>
              </w:rPr>
              <w:t>tudy</w:t>
            </w:r>
          </w:p>
        </w:tc>
        <w:tc>
          <w:tcPr>
            <w:tcW w:w="530" w:type="pct"/>
            <w:hideMark/>
          </w:tcPr>
          <w:p w14:paraId="14AF73B9" w14:textId="77777777" w:rsidR="00853BB1" w:rsidRPr="00E23A67" w:rsidRDefault="00853BB1" w:rsidP="00853BB1">
            <w:pPr>
              <w:jc w:val="center"/>
              <w:rPr>
                <w:rFonts w:eastAsia="Times New Roman" w:cs="Times New Roman"/>
                <w:b/>
                <w:bCs/>
                <w:color w:val="000000"/>
                <w:sz w:val="20"/>
                <w:szCs w:val="20"/>
              </w:rPr>
            </w:pPr>
            <w:proofErr w:type="spellStart"/>
            <w:r w:rsidRPr="00E23A67">
              <w:rPr>
                <w:rFonts w:eastAsia="Times New Roman" w:cs="Times New Roman"/>
                <w:b/>
                <w:bCs/>
                <w:color w:val="000000"/>
                <w:sz w:val="20"/>
                <w:szCs w:val="20"/>
              </w:rPr>
              <w:t>N</w:t>
            </w:r>
            <w:r w:rsidRPr="00E23A67">
              <w:rPr>
                <w:rFonts w:eastAsia="Times New Roman" w:cs="Times New Roman"/>
                <w:b/>
                <w:bCs/>
                <w:color w:val="000000"/>
                <w:sz w:val="20"/>
                <w:szCs w:val="20"/>
                <w:vertAlign w:val="subscript"/>
              </w:rPr>
              <w:t>analyzed</w:t>
            </w:r>
            <w:proofErr w:type="spellEnd"/>
          </w:p>
        </w:tc>
        <w:tc>
          <w:tcPr>
            <w:tcW w:w="758" w:type="pct"/>
          </w:tcPr>
          <w:p w14:paraId="29F74089" w14:textId="77777777" w:rsidR="00853BB1" w:rsidRPr="00E23A67" w:rsidRDefault="00853BB1" w:rsidP="00853BB1">
            <w:pPr>
              <w:jc w:val="center"/>
              <w:rPr>
                <w:rFonts w:eastAsia="Times New Roman" w:cs="Times New Roman"/>
                <w:b/>
                <w:bCs/>
                <w:color w:val="000000"/>
                <w:sz w:val="20"/>
                <w:szCs w:val="20"/>
              </w:rPr>
            </w:pPr>
            <w:r w:rsidRPr="00E23A67">
              <w:rPr>
                <w:rFonts w:eastAsia="Times New Roman" w:cs="Times New Roman"/>
                <w:b/>
                <w:bCs/>
                <w:color w:val="000000"/>
                <w:sz w:val="20"/>
                <w:szCs w:val="20"/>
              </w:rPr>
              <w:t xml:space="preserve">Population </w:t>
            </w:r>
            <w:r>
              <w:rPr>
                <w:rFonts w:eastAsia="Times New Roman" w:cs="Times New Roman"/>
                <w:b/>
                <w:bCs/>
                <w:color w:val="000000"/>
                <w:sz w:val="20"/>
                <w:szCs w:val="20"/>
              </w:rPr>
              <w:t>d</w:t>
            </w:r>
            <w:r w:rsidRPr="00E23A67">
              <w:rPr>
                <w:rFonts w:eastAsia="Times New Roman" w:cs="Times New Roman"/>
                <w:b/>
                <w:bCs/>
                <w:color w:val="000000"/>
                <w:sz w:val="20"/>
                <w:szCs w:val="20"/>
              </w:rPr>
              <w:t>escription</w:t>
            </w:r>
          </w:p>
        </w:tc>
        <w:tc>
          <w:tcPr>
            <w:tcW w:w="1118" w:type="pct"/>
          </w:tcPr>
          <w:p w14:paraId="0D739792" w14:textId="77777777" w:rsidR="00853BB1" w:rsidRPr="00E23A67" w:rsidRDefault="00853BB1" w:rsidP="00853BB1">
            <w:pPr>
              <w:jc w:val="center"/>
              <w:rPr>
                <w:rFonts w:eastAsia="Times New Roman" w:cs="Times New Roman"/>
                <w:b/>
                <w:bCs/>
                <w:color w:val="000000"/>
                <w:sz w:val="20"/>
                <w:szCs w:val="20"/>
              </w:rPr>
            </w:pPr>
            <w:r>
              <w:rPr>
                <w:rFonts w:eastAsia="Times New Roman" w:cs="Times New Roman"/>
                <w:b/>
                <w:bCs/>
                <w:color w:val="000000"/>
                <w:sz w:val="20"/>
                <w:szCs w:val="20"/>
              </w:rPr>
              <w:t>Age (mean ± SD</w:t>
            </w:r>
            <w:r w:rsidRPr="00E23A67">
              <w:rPr>
                <w:rFonts w:eastAsia="Times New Roman" w:cs="Times New Roman"/>
                <w:b/>
                <w:bCs/>
                <w:color w:val="000000"/>
                <w:sz w:val="20"/>
                <w:szCs w:val="20"/>
              </w:rPr>
              <w:t xml:space="preserve"> or range [%]</w:t>
            </w:r>
            <w:r>
              <w:rPr>
                <w:rFonts w:eastAsia="Times New Roman" w:cs="Times New Roman"/>
                <w:b/>
                <w:bCs/>
                <w:color w:val="000000"/>
                <w:sz w:val="20"/>
                <w:szCs w:val="20"/>
              </w:rPr>
              <w:t>, years</w:t>
            </w:r>
            <w:r w:rsidRPr="00E23A67">
              <w:rPr>
                <w:rFonts w:eastAsia="Times New Roman" w:cs="Times New Roman"/>
                <w:b/>
                <w:bCs/>
                <w:color w:val="000000"/>
                <w:sz w:val="20"/>
                <w:szCs w:val="20"/>
              </w:rPr>
              <w:t>)</w:t>
            </w:r>
          </w:p>
        </w:tc>
        <w:tc>
          <w:tcPr>
            <w:tcW w:w="1006" w:type="pct"/>
          </w:tcPr>
          <w:p w14:paraId="268A80AD" w14:textId="77777777" w:rsidR="00853BB1" w:rsidRPr="00E23A67" w:rsidRDefault="00853BB1" w:rsidP="00853BB1">
            <w:pPr>
              <w:jc w:val="center"/>
              <w:rPr>
                <w:rFonts w:eastAsia="Times New Roman" w:cs="Times New Roman"/>
                <w:b/>
                <w:bCs/>
                <w:color w:val="000000"/>
                <w:sz w:val="20"/>
                <w:szCs w:val="20"/>
              </w:rPr>
            </w:pPr>
            <w:r w:rsidRPr="00E23A67">
              <w:rPr>
                <w:rFonts w:eastAsia="Times New Roman" w:cs="Times New Roman"/>
                <w:b/>
                <w:bCs/>
                <w:color w:val="000000"/>
                <w:sz w:val="20"/>
                <w:szCs w:val="20"/>
              </w:rPr>
              <w:t>Racial/</w:t>
            </w:r>
            <w:r>
              <w:rPr>
                <w:rFonts w:eastAsia="Times New Roman" w:cs="Times New Roman"/>
                <w:b/>
                <w:bCs/>
                <w:color w:val="000000"/>
                <w:sz w:val="20"/>
                <w:szCs w:val="20"/>
              </w:rPr>
              <w:t>e</w:t>
            </w:r>
            <w:r w:rsidRPr="00E23A67">
              <w:rPr>
                <w:rFonts w:eastAsia="Times New Roman" w:cs="Times New Roman"/>
                <w:b/>
                <w:bCs/>
                <w:color w:val="000000"/>
                <w:sz w:val="20"/>
                <w:szCs w:val="20"/>
              </w:rPr>
              <w:t xml:space="preserve">thnic </w:t>
            </w:r>
            <w:r>
              <w:rPr>
                <w:rFonts w:eastAsia="Times New Roman" w:cs="Times New Roman"/>
                <w:b/>
                <w:bCs/>
                <w:color w:val="000000"/>
                <w:sz w:val="20"/>
                <w:szCs w:val="20"/>
              </w:rPr>
              <w:t>g</w:t>
            </w:r>
            <w:r w:rsidRPr="00E23A67">
              <w:rPr>
                <w:rFonts w:eastAsia="Times New Roman" w:cs="Times New Roman"/>
                <w:b/>
                <w:bCs/>
                <w:color w:val="000000"/>
                <w:sz w:val="20"/>
                <w:szCs w:val="20"/>
              </w:rPr>
              <w:t>roups</w:t>
            </w:r>
          </w:p>
        </w:tc>
      </w:tr>
      <w:tr w:rsidR="00853BB1" w:rsidRPr="00E23A67" w14:paraId="052FD626" w14:textId="77777777" w:rsidTr="00853BB1">
        <w:trPr>
          <w:trHeight w:val="227"/>
        </w:trPr>
        <w:tc>
          <w:tcPr>
            <w:tcW w:w="928" w:type="pct"/>
            <w:noWrap/>
          </w:tcPr>
          <w:p w14:paraId="3953487A" w14:textId="45C6BD53" w:rsidR="00853BB1" w:rsidRPr="00E23A67" w:rsidRDefault="00853BB1" w:rsidP="00853BB1">
            <w:pPr>
              <w:jc w:val="center"/>
              <w:rPr>
                <w:rFonts w:eastAsia="Times New Roman" w:cs="Times New Roman"/>
                <w:color w:val="000000"/>
                <w:sz w:val="20"/>
                <w:szCs w:val="20"/>
              </w:rPr>
            </w:pPr>
            <w:r>
              <w:rPr>
                <w:rFonts w:cs="Times New Roman"/>
                <w:color w:val="000000" w:themeColor="text1"/>
                <w:sz w:val="20"/>
                <w:szCs w:val="20"/>
              </w:rPr>
              <w:fldChar w:fldCharType="begin" w:fldLock="1"/>
            </w:r>
            <w:r>
              <w:rPr>
                <w:rFonts w:cs="Times New Roman"/>
                <w:color w:val="000000" w:themeColor="text1"/>
                <w:sz w:val="20"/>
                <w:szCs w:val="20"/>
              </w:rPr>
              <w:instrText>ADDIN CSL_CITATION { "citationItems" : [ { "id" : "ITEM-1", "itemData" : { "DOI" : "http://dx.doi.org/10.1016/0029-7844(95)00119-C", "ISSN" : "0029-7844", "author" : [ { "dropping-particle" : "", "family" : "Abrams", "given" : "Barbara", "non-dropping-particle" : "", "parse-names" : false, "suffix" : "" }, { "dropping-particle" : "", "family" : "Carmichael", "given" : "Suzan", "non-dropping-particle" : "", "parse-names" : false, "suffix" : "" }, { "dropping-particle" : "", "family" : "Selvin", "given" : "Steve", "non-dropping-particle" : "", "parse-names" : false, "suffix" : "" } ], "container-title" : "Obstetrics &amp; Gynecology", "id" : "ITEM-1", "issue" : "2", "issued" : { "date-parts" : [ [ "1995" ] ] }, "page" : "170-176", "title" : "Factors associated with the pattern of maternal weight gain during pregnancy", "type" : "article-journal", "volume" : "86" }, "uris" : [ "http://www.mendeley.com/documents/?uuid=d730c0d4-c6be-4320-bd79-b00b4e9f8b31", "http://www.mendeley.com/documents/?uuid=23e0beb4-6592-48dc-b723-a1134d65e60a" ] } ], "mendeley" : { "formattedCitation" : "(Abrams, Carmichael, and Selvin 1995)", "plainTextFormattedCitation" : "(Abrams, Carmichael, and Selvin 1995)", "previouslyFormattedCitation" : "(Abrams, Carmichael, &amp; Selvin, 1995)" }, "properties" : { "noteIndex" : 0 }, "schema" : "https://github.com/citation-style-language/schema/raw/master/csl-citation.json" }</w:instrText>
            </w:r>
            <w:r>
              <w:rPr>
                <w:rFonts w:cs="Times New Roman"/>
                <w:color w:val="000000" w:themeColor="text1"/>
                <w:sz w:val="20"/>
                <w:szCs w:val="20"/>
              </w:rPr>
              <w:fldChar w:fldCharType="separate"/>
            </w:r>
            <w:r w:rsidRPr="00007EFB">
              <w:rPr>
                <w:rFonts w:cs="Times New Roman"/>
                <w:noProof/>
                <w:color w:val="000000" w:themeColor="text1"/>
                <w:sz w:val="20"/>
                <w:szCs w:val="20"/>
              </w:rPr>
              <w:t>(Abrams, Carmichael, and Selvin 1995)</w:t>
            </w:r>
            <w:r>
              <w:rPr>
                <w:rFonts w:cs="Times New Roman"/>
                <w:color w:val="000000" w:themeColor="text1"/>
                <w:sz w:val="20"/>
                <w:szCs w:val="20"/>
              </w:rPr>
              <w:fldChar w:fldCharType="end"/>
            </w:r>
          </w:p>
        </w:tc>
        <w:tc>
          <w:tcPr>
            <w:tcW w:w="660" w:type="pct"/>
            <w:noWrap/>
          </w:tcPr>
          <w:p w14:paraId="4B10479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4A981CF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10,418</w:t>
            </w:r>
          </w:p>
        </w:tc>
        <w:tc>
          <w:tcPr>
            <w:tcW w:w="758" w:type="pct"/>
          </w:tcPr>
          <w:p w14:paraId="489BFBC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23170F8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28 (NR)</w:t>
            </w:r>
          </w:p>
        </w:tc>
        <w:tc>
          <w:tcPr>
            <w:tcW w:w="1006" w:type="pct"/>
          </w:tcPr>
          <w:p w14:paraId="46BABEA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 Hispanic, Black, White</w:t>
            </w:r>
          </w:p>
        </w:tc>
      </w:tr>
      <w:tr w:rsidR="00853BB1" w:rsidRPr="00E23A67" w14:paraId="2180D497" w14:textId="77777777" w:rsidTr="00853BB1">
        <w:trPr>
          <w:trHeight w:val="470"/>
        </w:trPr>
        <w:tc>
          <w:tcPr>
            <w:tcW w:w="928" w:type="pct"/>
            <w:noWrap/>
          </w:tcPr>
          <w:p w14:paraId="17371100" w14:textId="5BCBCDD3" w:rsidR="00853BB1" w:rsidRPr="00E23A67" w:rsidRDefault="00853BB1" w:rsidP="00853BB1">
            <w:pPr>
              <w:jc w:val="center"/>
              <w:rPr>
                <w:rFonts w:eastAsia="Times New Roman" w:cs="Times New Roman"/>
                <w:color w:val="000000"/>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"Ademowore", "given" : "A", "non-dropping-particle" : "", "parse-names" : false, "suffix" : "" }, { "dropping-particle" : "", "family" : "Courey", "given" : "N.G", "non-dropping-particle" : "", "parse-names" : false, "suffix" : "" }, { "dropping-particle" : "", "family" : "Kime", "given" : "J.S", "non-dropping-particle" : "", "parse-names" : false, "suffix" : "" } ], "container-title" : "Obstet Gynecol", "id" : "ITEM-1", "issue" : "3", "issued" : { "date-parts" : [ [ "1972" ] ] }, "page" : "460-465", "title" : "Relationships of maternal nutrition and weight gain to newborn birthweight", "type" : "article-journal", "volume" : "39" }, "uris" : [ "http://www.mendeley.com/documents/?uuid=e5c1a869-f029-4d70-823a-2ed120cd436c" ] } ], "mendeley" : { "formattedCitation" : "(Ademowore, Courey, and Kime 1972)", "plainTextFormattedCitation" : "(Ademowore, Courey, and Kime 1972)", "previouslyFormattedCitation" : "(Ademowore et al., 1972)"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(Ademowore, Courey, and Kime 1972)</w:t>
            </w:r>
            <w:r>
              <w:rPr>
                <w:rFonts w:cs="Times New Roman"/>
                <w:sz w:val="20"/>
                <w:szCs w:val="20"/>
              </w:rPr>
              <w:fldChar w:fldCharType="end"/>
            </w:r>
          </w:p>
        </w:tc>
        <w:tc>
          <w:tcPr>
            <w:tcW w:w="660" w:type="pct"/>
            <w:noWrap/>
          </w:tcPr>
          <w:p w14:paraId="3693F26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64C67B1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345</w:t>
            </w:r>
          </w:p>
        </w:tc>
        <w:tc>
          <w:tcPr>
            <w:tcW w:w="758" w:type="pct"/>
          </w:tcPr>
          <w:p w14:paraId="2D6CBA8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3F3CCE7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Majority &lt;21 years</w:t>
            </w:r>
          </w:p>
        </w:tc>
        <w:tc>
          <w:tcPr>
            <w:tcW w:w="1006" w:type="pct"/>
          </w:tcPr>
          <w:p w14:paraId="1AC8B97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Non-white</w:t>
            </w:r>
          </w:p>
        </w:tc>
      </w:tr>
      <w:tr w:rsidR="00853BB1" w:rsidRPr="00E23A67" w14:paraId="2E5DBC0C" w14:textId="77777777" w:rsidTr="00853BB1">
        <w:trPr>
          <w:trHeight w:val="67"/>
        </w:trPr>
        <w:tc>
          <w:tcPr>
            <w:tcW w:w="928" w:type="pct"/>
            <w:vMerge w:val="restart"/>
            <w:noWrap/>
          </w:tcPr>
          <w:p w14:paraId="66687913" w14:textId="3096B822"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"ISSN" : "0091-2182", "abstract" : "Childbearing women in New Mexico possess several characteristics known to be associated with poor pregnancy outcomes: late entry into prenatal care and few visits, a high rate of teen pregnancy, low family income, and ethnic and minority group membership. Despite these, rates of low birth weight and infant mortality in New Mexico remain at or below those for all American women. Data from the 1988 National Maternal and Infant Health Survey were used to compare characteristics of New Mexico women with women in the southwest and with all American women to identify factors that may contribute to favorable pregnancy outcomes in New Mexico. Observed differences that warrant further study were: a high proportion of births for Hispanic women, greater gestational weight gain, and a high rate of participation in the Special Supplemental Food Program for Women, Infants, and Children.", "author" : [ { "dropping-particle" : "", "family" : "Albers", "given" : "LL", "non-dropping-particle" : "", "parse-names" : false, "suffix" : "" } ], "container-title" : "Journal of Nurse-Midwifery", "id" : "ITEM-1", "issue" : "4", "issued" : { "date-parts" : [ [ "1994" ] ] }, "page" : "273-277 5p", "title" : "Clues to positive birth outcomes in New Mexico.", "type" : "article-journal", "volume" : "39" }, "uris" : [ "http://www.mendeley.com/documents/?uuid=c1e79e64-29ef-47f5-8c97-68bbeb0ba89f" ] } ], "mendeley" : { "formattedCitation" : "(Albers 1994)", "plainTextFormattedCitation" : "(Albers 1994)", "previouslyFormattedCitation" : "(Albers, 1994)"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(Albers 1994)</w:t>
            </w:r>
            <w:r>
              <w:rPr>
                <w:rFonts w:cs="Times New Roman"/>
                <w:sz w:val="20"/>
                <w:szCs w:val="20"/>
              </w:rPr>
              <w:fldChar w:fldCharType="end"/>
            </w:r>
          </w:p>
        </w:tc>
        <w:tc>
          <w:tcPr>
            <w:tcW w:w="660" w:type="pct"/>
            <w:vMerge w:val="restart"/>
            <w:noWrap/>
          </w:tcPr>
          <w:p w14:paraId="50F9AE09" w14:textId="77777777" w:rsidR="00853BB1" w:rsidRPr="00E23A67" w:rsidRDefault="00853BB1" w:rsidP="00853BB1">
            <w:pPr>
              <w:jc w:val="center"/>
              <w:rPr>
                <w:rFonts w:eastAsia="Times New Roman" w:cs="Times New Roman"/>
                <w:color w:val="000000"/>
                <w:sz w:val="20"/>
                <w:szCs w:val="20"/>
              </w:rPr>
            </w:pPr>
            <w:proofErr w:type="gramStart"/>
            <w:r>
              <w:rPr>
                <w:rFonts w:eastAsia="Times New Roman" w:cs="Times New Roman"/>
                <w:color w:val="000000"/>
                <w:sz w:val="20"/>
                <w:szCs w:val="20"/>
              </w:rPr>
              <w:t>U.S</w:t>
            </w:r>
            <w:proofErr w:type="gramEnd"/>
          </w:p>
        </w:tc>
        <w:tc>
          <w:tcPr>
            <w:tcW w:w="530" w:type="pct"/>
            <w:vMerge w:val="restart"/>
            <w:noWrap/>
          </w:tcPr>
          <w:p w14:paraId="15966AD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9,402</w:t>
            </w:r>
          </w:p>
        </w:tc>
        <w:tc>
          <w:tcPr>
            <w:tcW w:w="758" w:type="pct"/>
            <w:vMerge w:val="restart"/>
          </w:tcPr>
          <w:p w14:paraId="468D45DF" w14:textId="77777777" w:rsidR="00853BB1" w:rsidRPr="00D45E66"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34BE435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 &lt;20 12.4%; 20-29 59.2%; &gt;30 28.4%</w:t>
            </w:r>
          </w:p>
        </w:tc>
        <w:tc>
          <w:tcPr>
            <w:tcW w:w="1006" w:type="pct"/>
            <w:vMerge w:val="restart"/>
          </w:tcPr>
          <w:p w14:paraId="022A5DD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Non-Hispanic</w:t>
            </w:r>
          </w:p>
        </w:tc>
      </w:tr>
      <w:tr w:rsidR="00853BB1" w:rsidRPr="00E23A67" w14:paraId="500E4360" w14:textId="77777777" w:rsidTr="00853BB1">
        <w:trPr>
          <w:trHeight w:val="67"/>
        </w:trPr>
        <w:tc>
          <w:tcPr>
            <w:tcW w:w="928" w:type="pct"/>
            <w:vMerge/>
            <w:noWrap/>
          </w:tcPr>
          <w:p w14:paraId="5D03D6C7" w14:textId="77777777" w:rsidR="00853BB1" w:rsidRDefault="00853BB1" w:rsidP="00853BB1">
            <w:pPr>
              <w:jc w:val="center"/>
              <w:rPr>
                <w:rFonts w:cs="Times New Roman"/>
                <w:sz w:val="20"/>
                <w:szCs w:val="20"/>
              </w:rPr>
            </w:pPr>
          </w:p>
        </w:tc>
        <w:tc>
          <w:tcPr>
            <w:tcW w:w="660" w:type="pct"/>
            <w:vMerge/>
            <w:noWrap/>
          </w:tcPr>
          <w:p w14:paraId="77536688" w14:textId="77777777" w:rsidR="00853BB1" w:rsidRDefault="00853BB1" w:rsidP="00853BB1">
            <w:pPr>
              <w:jc w:val="center"/>
              <w:rPr>
                <w:rFonts w:eastAsia="Times New Roman" w:cs="Times New Roman"/>
                <w:color w:val="000000"/>
                <w:sz w:val="20"/>
                <w:szCs w:val="20"/>
              </w:rPr>
            </w:pPr>
          </w:p>
        </w:tc>
        <w:tc>
          <w:tcPr>
            <w:tcW w:w="530" w:type="pct"/>
            <w:vMerge/>
            <w:noWrap/>
          </w:tcPr>
          <w:p w14:paraId="5591723B" w14:textId="77777777" w:rsidR="00853BB1" w:rsidRDefault="00853BB1" w:rsidP="00853BB1">
            <w:pPr>
              <w:jc w:val="center"/>
              <w:rPr>
                <w:rFonts w:eastAsia="Times New Roman" w:cs="Times New Roman"/>
                <w:color w:val="000000"/>
                <w:sz w:val="20"/>
                <w:szCs w:val="20"/>
              </w:rPr>
            </w:pPr>
          </w:p>
        </w:tc>
        <w:tc>
          <w:tcPr>
            <w:tcW w:w="758" w:type="pct"/>
            <w:vMerge/>
          </w:tcPr>
          <w:p w14:paraId="47D820F8" w14:textId="77777777" w:rsidR="00853BB1" w:rsidRDefault="00853BB1" w:rsidP="00853BB1">
            <w:pPr>
              <w:jc w:val="center"/>
              <w:rPr>
                <w:rFonts w:eastAsia="Times New Roman" w:cs="Times New Roman"/>
                <w:color w:val="000000"/>
                <w:sz w:val="20"/>
                <w:szCs w:val="20"/>
              </w:rPr>
            </w:pPr>
          </w:p>
        </w:tc>
        <w:tc>
          <w:tcPr>
            <w:tcW w:w="1118" w:type="pct"/>
          </w:tcPr>
          <w:p w14:paraId="4975944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Southwest: &lt;20 11.6%; 20-29 58.6%; &gt;30 29.8%</w:t>
            </w:r>
          </w:p>
        </w:tc>
        <w:tc>
          <w:tcPr>
            <w:tcW w:w="1006" w:type="pct"/>
            <w:vMerge/>
          </w:tcPr>
          <w:p w14:paraId="3EC61487" w14:textId="77777777" w:rsidR="00853BB1" w:rsidRDefault="00853BB1" w:rsidP="00853BB1">
            <w:pPr>
              <w:jc w:val="center"/>
              <w:rPr>
                <w:rFonts w:eastAsia="Times New Roman" w:cs="Times New Roman"/>
                <w:color w:val="000000"/>
                <w:sz w:val="20"/>
                <w:szCs w:val="20"/>
              </w:rPr>
            </w:pPr>
          </w:p>
        </w:tc>
      </w:tr>
      <w:tr w:rsidR="00853BB1" w:rsidRPr="00E23A67" w14:paraId="54F85903" w14:textId="77777777" w:rsidTr="00853BB1">
        <w:trPr>
          <w:trHeight w:val="67"/>
        </w:trPr>
        <w:tc>
          <w:tcPr>
            <w:tcW w:w="928" w:type="pct"/>
            <w:vMerge/>
            <w:noWrap/>
          </w:tcPr>
          <w:p w14:paraId="4E3BACE4" w14:textId="77777777" w:rsidR="00853BB1" w:rsidRDefault="00853BB1" w:rsidP="00853BB1">
            <w:pPr>
              <w:jc w:val="center"/>
              <w:rPr>
                <w:rFonts w:cs="Times New Roman"/>
                <w:sz w:val="20"/>
                <w:szCs w:val="20"/>
              </w:rPr>
            </w:pPr>
          </w:p>
        </w:tc>
        <w:tc>
          <w:tcPr>
            <w:tcW w:w="660" w:type="pct"/>
            <w:vMerge/>
            <w:noWrap/>
          </w:tcPr>
          <w:p w14:paraId="626479B2" w14:textId="77777777" w:rsidR="00853BB1" w:rsidRDefault="00853BB1" w:rsidP="00853BB1">
            <w:pPr>
              <w:jc w:val="center"/>
              <w:rPr>
                <w:rFonts w:eastAsia="Times New Roman" w:cs="Times New Roman"/>
                <w:color w:val="000000"/>
                <w:sz w:val="20"/>
                <w:szCs w:val="20"/>
              </w:rPr>
            </w:pPr>
          </w:p>
        </w:tc>
        <w:tc>
          <w:tcPr>
            <w:tcW w:w="530" w:type="pct"/>
            <w:vMerge/>
            <w:noWrap/>
          </w:tcPr>
          <w:p w14:paraId="439D9DD2" w14:textId="77777777" w:rsidR="00853BB1" w:rsidRDefault="00853BB1" w:rsidP="00853BB1">
            <w:pPr>
              <w:jc w:val="center"/>
              <w:rPr>
                <w:rFonts w:eastAsia="Times New Roman" w:cs="Times New Roman"/>
                <w:color w:val="000000"/>
                <w:sz w:val="20"/>
                <w:szCs w:val="20"/>
              </w:rPr>
            </w:pPr>
          </w:p>
        </w:tc>
        <w:tc>
          <w:tcPr>
            <w:tcW w:w="758" w:type="pct"/>
            <w:vMerge/>
          </w:tcPr>
          <w:p w14:paraId="10BC5A4F" w14:textId="77777777" w:rsidR="00853BB1" w:rsidRDefault="00853BB1" w:rsidP="00853BB1">
            <w:pPr>
              <w:jc w:val="center"/>
              <w:rPr>
                <w:rFonts w:eastAsia="Times New Roman" w:cs="Times New Roman"/>
                <w:color w:val="000000"/>
                <w:sz w:val="20"/>
                <w:szCs w:val="20"/>
              </w:rPr>
            </w:pPr>
          </w:p>
        </w:tc>
        <w:tc>
          <w:tcPr>
            <w:tcW w:w="1118" w:type="pct"/>
          </w:tcPr>
          <w:p w14:paraId="24E1341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New Mexico: &lt;20 14.8%; 20-29 65.8%; &gt;30 19.4%</w:t>
            </w:r>
          </w:p>
        </w:tc>
        <w:tc>
          <w:tcPr>
            <w:tcW w:w="1006" w:type="pct"/>
            <w:vMerge/>
          </w:tcPr>
          <w:p w14:paraId="6E97E9FC" w14:textId="77777777" w:rsidR="00853BB1" w:rsidRDefault="00853BB1" w:rsidP="00853BB1">
            <w:pPr>
              <w:jc w:val="center"/>
              <w:rPr>
                <w:rFonts w:eastAsia="Times New Roman" w:cs="Times New Roman"/>
                <w:color w:val="000000"/>
                <w:sz w:val="20"/>
                <w:szCs w:val="20"/>
              </w:rPr>
            </w:pPr>
          </w:p>
        </w:tc>
      </w:tr>
      <w:tr w:rsidR="00853BB1" w:rsidRPr="00E23A67" w14:paraId="02DFCB55" w14:textId="77777777" w:rsidTr="00853BB1">
        <w:trPr>
          <w:trHeight w:val="53"/>
        </w:trPr>
        <w:tc>
          <w:tcPr>
            <w:tcW w:w="928" w:type="pct"/>
            <w:vMerge w:val="restart"/>
            <w:noWrap/>
          </w:tcPr>
          <w:p w14:paraId="567BBAA7" w14:textId="382DD953"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"Allen", "given" : "LH", "non-dropping-particle" : "", "parse-names" : false, "suffix" : "" }, { "dropping-particle" : "", "family" : "Lung", "given" : "MS", "non-dropping-particle" : "", "parse-names" : false, "suffix" : "" }, { "dropping-particle" : "", "family" : "Shaheen", "given" : "M", "non-dropping-particle" : "", "parse-names" : false, "suffix" : "" }, { "dropping-particle" : "", "family" : "GG", "given" : "Harrison", "non-dropping-particle" : "", "parse-names" : false, "suffix" : "" }, { "dropping-particle" : "", "family" : "Neumann", "given" : "C", "non-dropping-particle" : "", "parse-names" : false, "suffix" : "" }, { "dropping-particle" : "", "family" : "Kirksesy", "given" : "A", "non-dropping-particle" : "", "parse-names" : false, "suffix" : "" } ], "container-title" : "European Journal of Clinical Nutrition", "id" : "ITEM-1", "issue" : "S3", "issued" : { "date-parts" : [ [ "1994" ] ] }, "page" : "S68-S77", "title" : "Maternal body mass index and pregnancy outcomes in the Nutrition Collaborative Research Support Program", "type" : "article-journal", "volume" : "48" }, "uris" : [ "http://www.mendeley.com/documents/?uuid=c506eb7c-5af5-4e9a-af6e-cfaea4e1909b" ] } ], "mendeley" : { "formattedCitation" : "(Allen et al. 1994)", "plainTextFormattedCitation" : "(Allen et al. 1994)", "previouslyFormattedCitation" : "(Allen et al., 1994)"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(Allen et al. 1994)</w:t>
            </w:r>
            <w:r>
              <w:rPr>
                <w:rFonts w:cs="Times New Roman"/>
                <w:sz w:val="20"/>
                <w:szCs w:val="20"/>
              </w:rPr>
              <w:fldChar w:fldCharType="end"/>
            </w:r>
          </w:p>
        </w:tc>
        <w:tc>
          <w:tcPr>
            <w:tcW w:w="660" w:type="pct"/>
            <w:vMerge w:val="restart"/>
            <w:noWrap/>
          </w:tcPr>
          <w:p w14:paraId="63B48E7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Kenya</w:t>
            </w:r>
          </w:p>
        </w:tc>
        <w:tc>
          <w:tcPr>
            <w:tcW w:w="530" w:type="pct"/>
            <w:vMerge w:val="restart"/>
            <w:noWrap/>
          </w:tcPr>
          <w:p w14:paraId="20C9E6A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3,011</w:t>
            </w:r>
          </w:p>
        </w:tc>
        <w:tc>
          <w:tcPr>
            <w:tcW w:w="758" w:type="pct"/>
            <w:vMerge w:val="restart"/>
          </w:tcPr>
          <w:p w14:paraId="7CA2B828" w14:textId="77777777" w:rsidR="00853BB1" w:rsidRPr="0072387D"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97FE3C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Egyptian: 26.6 (NR)</w:t>
            </w:r>
          </w:p>
        </w:tc>
        <w:tc>
          <w:tcPr>
            <w:tcW w:w="1006" w:type="pct"/>
            <w:vMerge w:val="restart"/>
          </w:tcPr>
          <w:p w14:paraId="0A51E58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Egyptian, Kenyan, Mexican</w:t>
            </w:r>
          </w:p>
        </w:tc>
      </w:tr>
      <w:tr w:rsidR="00853BB1" w:rsidRPr="00E23A67" w14:paraId="35085F2A" w14:textId="77777777" w:rsidTr="00853BB1">
        <w:trPr>
          <w:trHeight w:val="52"/>
        </w:trPr>
        <w:tc>
          <w:tcPr>
            <w:tcW w:w="928" w:type="pct"/>
            <w:vMerge/>
            <w:noWrap/>
          </w:tcPr>
          <w:p w14:paraId="5E883A71" w14:textId="77777777" w:rsidR="00853BB1" w:rsidRDefault="00853BB1" w:rsidP="00853BB1">
            <w:pPr>
              <w:jc w:val="center"/>
              <w:rPr>
                <w:rFonts w:cs="Times New Roman"/>
                <w:sz w:val="20"/>
                <w:szCs w:val="20"/>
              </w:rPr>
            </w:pPr>
          </w:p>
        </w:tc>
        <w:tc>
          <w:tcPr>
            <w:tcW w:w="660" w:type="pct"/>
            <w:vMerge/>
            <w:noWrap/>
          </w:tcPr>
          <w:p w14:paraId="2B36F498" w14:textId="77777777" w:rsidR="00853BB1" w:rsidRDefault="00853BB1" w:rsidP="00853BB1">
            <w:pPr>
              <w:jc w:val="center"/>
              <w:rPr>
                <w:rFonts w:eastAsia="Times New Roman" w:cs="Times New Roman"/>
                <w:color w:val="000000"/>
                <w:sz w:val="20"/>
                <w:szCs w:val="20"/>
              </w:rPr>
            </w:pPr>
          </w:p>
        </w:tc>
        <w:tc>
          <w:tcPr>
            <w:tcW w:w="530" w:type="pct"/>
            <w:vMerge/>
            <w:noWrap/>
          </w:tcPr>
          <w:p w14:paraId="76523924" w14:textId="77777777" w:rsidR="00853BB1" w:rsidRDefault="00853BB1" w:rsidP="00853BB1">
            <w:pPr>
              <w:jc w:val="center"/>
              <w:rPr>
                <w:rFonts w:eastAsia="Times New Roman" w:cs="Times New Roman"/>
                <w:color w:val="000000"/>
                <w:sz w:val="20"/>
                <w:szCs w:val="20"/>
              </w:rPr>
            </w:pPr>
          </w:p>
        </w:tc>
        <w:tc>
          <w:tcPr>
            <w:tcW w:w="758" w:type="pct"/>
            <w:vMerge/>
          </w:tcPr>
          <w:p w14:paraId="4B6716AF" w14:textId="77777777" w:rsidR="00853BB1" w:rsidRDefault="00853BB1" w:rsidP="00853BB1">
            <w:pPr>
              <w:jc w:val="center"/>
              <w:rPr>
                <w:rFonts w:eastAsia="Times New Roman" w:cs="Times New Roman"/>
                <w:color w:val="000000"/>
                <w:sz w:val="20"/>
                <w:szCs w:val="20"/>
              </w:rPr>
            </w:pPr>
          </w:p>
        </w:tc>
        <w:tc>
          <w:tcPr>
            <w:tcW w:w="1118" w:type="pct"/>
          </w:tcPr>
          <w:p w14:paraId="4CDE141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Kenyan: 30.6 (NR)</w:t>
            </w:r>
          </w:p>
        </w:tc>
        <w:tc>
          <w:tcPr>
            <w:tcW w:w="1006" w:type="pct"/>
            <w:vMerge/>
          </w:tcPr>
          <w:p w14:paraId="7EB65C85" w14:textId="77777777" w:rsidR="00853BB1" w:rsidRDefault="00853BB1" w:rsidP="00853BB1">
            <w:pPr>
              <w:jc w:val="center"/>
              <w:rPr>
                <w:rFonts w:eastAsia="Times New Roman" w:cs="Times New Roman"/>
                <w:color w:val="000000"/>
                <w:sz w:val="20"/>
                <w:szCs w:val="20"/>
              </w:rPr>
            </w:pPr>
          </w:p>
        </w:tc>
      </w:tr>
      <w:tr w:rsidR="00853BB1" w:rsidRPr="00E23A67" w14:paraId="7184E0BD" w14:textId="77777777" w:rsidTr="00853BB1">
        <w:trPr>
          <w:trHeight w:val="279"/>
        </w:trPr>
        <w:tc>
          <w:tcPr>
            <w:tcW w:w="928" w:type="pct"/>
            <w:vMerge/>
            <w:noWrap/>
          </w:tcPr>
          <w:p w14:paraId="1D37AA0C" w14:textId="77777777" w:rsidR="00853BB1" w:rsidRDefault="00853BB1" w:rsidP="00853BB1">
            <w:pPr>
              <w:jc w:val="center"/>
              <w:rPr>
                <w:rFonts w:cs="Times New Roman"/>
                <w:sz w:val="20"/>
                <w:szCs w:val="20"/>
              </w:rPr>
            </w:pPr>
          </w:p>
        </w:tc>
        <w:tc>
          <w:tcPr>
            <w:tcW w:w="660" w:type="pct"/>
            <w:vMerge/>
            <w:noWrap/>
          </w:tcPr>
          <w:p w14:paraId="7B835563" w14:textId="77777777" w:rsidR="00853BB1" w:rsidRDefault="00853BB1" w:rsidP="00853BB1">
            <w:pPr>
              <w:jc w:val="center"/>
              <w:rPr>
                <w:rFonts w:eastAsia="Times New Roman" w:cs="Times New Roman"/>
                <w:color w:val="000000"/>
                <w:sz w:val="20"/>
                <w:szCs w:val="20"/>
              </w:rPr>
            </w:pPr>
          </w:p>
        </w:tc>
        <w:tc>
          <w:tcPr>
            <w:tcW w:w="530" w:type="pct"/>
            <w:vMerge/>
            <w:noWrap/>
          </w:tcPr>
          <w:p w14:paraId="786FBEA8" w14:textId="77777777" w:rsidR="00853BB1" w:rsidRDefault="00853BB1" w:rsidP="00853BB1">
            <w:pPr>
              <w:jc w:val="center"/>
              <w:rPr>
                <w:rFonts w:eastAsia="Times New Roman" w:cs="Times New Roman"/>
                <w:color w:val="000000"/>
                <w:sz w:val="20"/>
                <w:szCs w:val="20"/>
              </w:rPr>
            </w:pPr>
          </w:p>
        </w:tc>
        <w:tc>
          <w:tcPr>
            <w:tcW w:w="758" w:type="pct"/>
            <w:vMerge/>
          </w:tcPr>
          <w:p w14:paraId="71F2316F" w14:textId="77777777" w:rsidR="00853BB1" w:rsidRDefault="00853BB1" w:rsidP="00853BB1">
            <w:pPr>
              <w:jc w:val="center"/>
              <w:rPr>
                <w:rFonts w:eastAsia="Times New Roman" w:cs="Times New Roman"/>
                <w:color w:val="000000"/>
                <w:sz w:val="20"/>
                <w:szCs w:val="20"/>
              </w:rPr>
            </w:pPr>
          </w:p>
        </w:tc>
        <w:tc>
          <w:tcPr>
            <w:tcW w:w="1118" w:type="pct"/>
          </w:tcPr>
          <w:p w14:paraId="735F59A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Mexican: 30.3 (NR)</w:t>
            </w:r>
          </w:p>
        </w:tc>
        <w:tc>
          <w:tcPr>
            <w:tcW w:w="1006" w:type="pct"/>
            <w:vMerge/>
          </w:tcPr>
          <w:p w14:paraId="2BFF058E" w14:textId="77777777" w:rsidR="00853BB1" w:rsidRDefault="00853BB1" w:rsidP="00853BB1">
            <w:pPr>
              <w:jc w:val="center"/>
              <w:rPr>
                <w:rFonts w:eastAsia="Times New Roman" w:cs="Times New Roman"/>
                <w:color w:val="000000"/>
                <w:sz w:val="20"/>
                <w:szCs w:val="20"/>
              </w:rPr>
            </w:pPr>
          </w:p>
        </w:tc>
      </w:tr>
      <w:tr w:rsidR="00853BB1" w:rsidRPr="00E23A67" w14:paraId="41196FB7" w14:textId="77777777" w:rsidTr="00853BB1">
        <w:trPr>
          <w:trHeight w:val="124"/>
        </w:trPr>
        <w:tc>
          <w:tcPr>
            <w:tcW w:w="928" w:type="pct"/>
            <w:vMerge w:val="restart"/>
            <w:noWrap/>
          </w:tcPr>
          <w:p w14:paraId="11AEAFCB" w14:textId="3331E3A6"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"10.1016/j.ejogrb.2015.06.031", "author" : [ { "dropping-particle" : "", "family" : "Bahadoer", "given" : "Sunayna", "non-dropping-particle" : "", "parse-names" : false, "suffix" : "" }, { "dropping-particle" : "", "family" : "Gaillard", "given" : "Romy", "non-dropping-particle" : "", "parse-names" : false, "suffix" : "" }, { "dropping-particle" : "", "family" : "Felix", "given" : "Janine F", "non-dropping-particle" : "", "parse-names" : false, "suffix" : "" }, { "dropping-particle" : "", "family" : "Raat", "given" : "Hein", "non-dropping-particle" : "", "parse-names" : false, "suffix" : "" }, { "dropping-particle" : "", "family" : "Renders", "given" : "Carry M",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"id" : "ITEM-1", "issued" : { "date-parts" : [ [ "2015" ] ] }, "title" : "Ethnic disparities in maternal obesity and weight gain during pregnancy. The Generation R Study", "type" : "article-journal" }, "uris" : [ "http://www.mendeley.com/documents/?uuid=0916349e-8d35-4a32-bf64-c75a16b46f5e" ] } ], "mendeley" : { "formattedCitation" : "(Bahadoer et al. 2015)", "plainTextFormattedCitation" : "(Bahadoer et al. 2015)", "previouslyFormattedCitation" : "(Bahadoer et al., 2015)"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(Bahadoer et al. 2015)</w:t>
            </w:r>
            <w:r>
              <w:rPr>
                <w:rFonts w:cs="Times New Roman"/>
                <w:sz w:val="20"/>
                <w:szCs w:val="20"/>
              </w:rPr>
              <w:fldChar w:fldCharType="end"/>
            </w:r>
          </w:p>
        </w:tc>
        <w:tc>
          <w:tcPr>
            <w:tcW w:w="660" w:type="pct"/>
            <w:vMerge w:val="restart"/>
            <w:noWrap/>
          </w:tcPr>
          <w:p w14:paraId="759ABF6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Netherlands</w:t>
            </w:r>
          </w:p>
        </w:tc>
        <w:tc>
          <w:tcPr>
            <w:tcW w:w="530" w:type="pct"/>
            <w:vMerge w:val="restart"/>
            <w:noWrap/>
          </w:tcPr>
          <w:p w14:paraId="4CADEF9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6,444</w:t>
            </w:r>
          </w:p>
        </w:tc>
        <w:tc>
          <w:tcPr>
            <w:tcW w:w="758" w:type="pct"/>
            <w:vMerge w:val="restart"/>
          </w:tcPr>
          <w:p w14:paraId="47CE5D8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52E7222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Dutch: 31.2±4.5</w:t>
            </w:r>
          </w:p>
        </w:tc>
        <w:tc>
          <w:tcPr>
            <w:tcW w:w="1006" w:type="pct"/>
            <w:vMerge w:val="restart"/>
          </w:tcPr>
          <w:p w14:paraId="0815A2F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Dutch, Cape Verdeans, Dutch Antilleans, Moroccans, Surinamese-Creole, Surinamese-Hindustani, Turkish</w:t>
            </w:r>
          </w:p>
        </w:tc>
      </w:tr>
      <w:tr w:rsidR="00853BB1" w:rsidRPr="00E23A67" w14:paraId="1BF98121" w14:textId="77777777" w:rsidTr="00853BB1">
        <w:trPr>
          <w:trHeight w:val="119"/>
        </w:trPr>
        <w:tc>
          <w:tcPr>
            <w:tcW w:w="928" w:type="pct"/>
            <w:vMerge/>
            <w:noWrap/>
          </w:tcPr>
          <w:p w14:paraId="07DF89BD" w14:textId="77777777" w:rsidR="00853BB1" w:rsidRDefault="00853BB1" w:rsidP="00853BB1">
            <w:pPr>
              <w:jc w:val="center"/>
              <w:rPr>
                <w:rFonts w:cs="Times New Roman"/>
                <w:sz w:val="20"/>
                <w:szCs w:val="20"/>
              </w:rPr>
            </w:pPr>
          </w:p>
        </w:tc>
        <w:tc>
          <w:tcPr>
            <w:tcW w:w="660" w:type="pct"/>
            <w:vMerge/>
            <w:noWrap/>
          </w:tcPr>
          <w:p w14:paraId="25B3CB5D" w14:textId="77777777" w:rsidR="00853BB1" w:rsidRDefault="00853BB1" w:rsidP="00853BB1">
            <w:pPr>
              <w:jc w:val="center"/>
              <w:rPr>
                <w:rFonts w:eastAsia="Times New Roman" w:cs="Times New Roman"/>
                <w:color w:val="000000"/>
                <w:sz w:val="20"/>
                <w:szCs w:val="20"/>
              </w:rPr>
            </w:pPr>
          </w:p>
        </w:tc>
        <w:tc>
          <w:tcPr>
            <w:tcW w:w="530" w:type="pct"/>
            <w:vMerge/>
            <w:noWrap/>
          </w:tcPr>
          <w:p w14:paraId="7D8D6EFF" w14:textId="77777777" w:rsidR="00853BB1" w:rsidRDefault="00853BB1" w:rsidP="00853BB1">
            <w:pPr>
              <w:jc w:val="center"/>
              <w:rPr>
                <w:rFonts w:eastAsia="Times New Roman" w:cs="Times New Roman"/>
                <w:color w:val="000000"/>
                <w:sz w:val="20"/>
                <w:szCs w:val="20"/>
              </w:rPr>
            </w:pPr>
          </w:p>
        </w:tc>
        <w:tc>
          <w:tcPr>
            <w:tcW w:w="758" w:type="pct"/>
            <w:vMerge/>
          </w:tcPr>
          <w:p w14:paraId="35E82007" w14:textId="77777777" w:rsidR="00853BB1" w:rsidRDefault="00853BB1" w:rsidP="00853BB1">
            <w:pPr>
              <w:jc w:val="center"/>
              <w:rPr>
                <w:rFonts w:eastAsia="Times New Roman" w:cs="Times New Roman"/>
                <w:color w:val="000000"/>
                <w:sz w:val="20"/>
                <w:szCs w:val="20"/>
              </w:rPr>
            </w:pPr>
          </w:p>
        </w:tc>
        <w:tc>
          <w:tcPr>
            <w:tcW w:w="1118" w:type="pct"/>
          </w:tcPr>
          <w:p w14:paraId="25217BE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Cape Verdean: 27.3±6.0</w:t>
            </w:r>
          </w:p>
        </w:tc>
        <w:tc>
          <w:tcPr>
            <w:tcW w:w="1006" w:type="pct"/>
            <w:vMerge/>
          </w:tcPr>
          <w:p w14:paraId="109AC162" w14:textId="77777777" w:rsidR="00853BB1" w:rsidRDefault="00853BB1" w:rsidP="00853BB1">
            <w:pPr>
              <w:jc w:val="center"/>
              <w:rPr>
                <w:rFonts w:eastAsia="Times New Roman" w:cs="Times New Roman"/>
                <w:color w:val="000000"/>
                <w:sz w:val="20"/>
                <w:szCs w:val="20"/>
              </w:rPr>
            </w:pPr>
          </w:p>
        </w:tc>
      </w:tr>
      <w:tr w:rsidR="00853BB1" w:rsidRPr="00E23A67" w14:paraId="71A85A43" w14:textId="77777777" w:rsidTr="00853BB1">
        <w:trPr>
          <w:trHeight w:val="489"/>
        </w:trPr>
        <w:tc>
          <w:tcPr>
            <w:tcW w:w="928" w:type="pct"/>
            <w:vMerge/>
            <w:noWrap/>
          </w:tcPr>
          <w:p w14:paraId="4DDB8F20" w14:textId="77777777" w:rsidR="00853BB1" w:rsidRDefault="00853BB1" w:rsidP="00853BB1">
            <w:pPr>
              <w:jc w:val="center"/>
              <w:rPr>
                <w:rFonts w:cs="Times New Roman"/>
                <w:sz w:val="20"/>
                <w:szCs w:val="20"/>
              </w:rPr>
            </w:pPr>
          </w:p>
        </w:tc>
        <w:tc>
          <w:tcPr>
            <w:tcW w:w="660" w:type="pct"/>
            <w:vMerge/>
            <w:noWrap/>
          </w:tcPr>
          <w:p w14:paraId="7B0EAB0B" w14:textId="77777777" w:rsidR="00853BB1" w:rsidRDefault="00853BB1" w:rsidP="00853BB1">
            <w:pPr>
              <w:jc w:val="center"/>
              <w:rPr>
                <w:rFonts w:eastAsia="Times New Roman" w:cs="Times New Roman"/>
                <w:color w:val="000000"/>
                <w:sz w:val="20"/>
                <w:szCs w:val="20"/>
              </w:rPr>
            </w:pPr>
          </w:p>
        </w:tc>
        <w:tc>
          <w:tcPr>
            <w:tcW w:w="530" w:type="pct"/>
            <w:vMerge/>
            <w:noWrap/>
          </w:tcPr>
          <w:p w14:paraId="7CC4BED3" w14:textId="77777777" w:rsidR="00853BB1" w:rsidRDefault="00853BB1" w:rsidP="00853BB1">
            <w:pPr>
              <w:jc w:val="center"/>
              <w:rPr>
                <w:rFonts w:eastAsia="Times New Roman" w:cs="Times New Roman"/>
                <w:color w:val="000000"/>
                <w:sz w:val="20"/>
                <w:szCs w:val="20"/>
              </w:rPr>
            </w:pPr>
          </w:p>
        </w:tc>
        <w:tc>
          <w:tcPr>
            <w:tcW w:w="758" w:type="pct"/>
            <w:vMerge/>
          </w:tcPr>
          <w:p w14:paraId="22D9B258" w14:textId="77777777" w:rsidR="00853BB1" w:rsidRDefault="00853BB1" w:rsidP="00853BB1">
            <w:pPr>
              <w:jc w:val="center"/>
              <w:rPr>
                <w:rFonts w:eastAsia="Times New Roman" w:cs="Times New Roman"/>
                <w:color w:val="000000"/>
                <w:sz w:val="20"/>
                <w:szCs w:val="20"/>
              </w:rPr>
            </w:pPr>
          </w:p>
        </w:tc>
        <w:tc>
          <w:tcPr>
            <w:tcW w:w="1118" w:type="pct"/>
          </w:tcPr>
          <w:p w14:paraId="149BA00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Dutch Antillean: 26.3±5.5</w:t>
            </w:r>
          </w:p>
        </w:tc>
        <w:tc>
          <w:tcPr>
            <w:tcW w:w="1006" w:type="pct"/>
            <w:vMerge/>
          </w:tcPr>
          <w:p w14:paraId="31570004" w14:textId="77777777" w:rsidR="00853BB1" w:rsidRDefault="00853BB1" w:rsidP="00853BB1">
            <w:pPr>
              <w:jc w:val="center"/>
              <w:rPr>
                <w:rFonts w:eastAsia="Times New Roman" w:cs="Times New Roman"/>
                <w:color w:val="000000"/>
                <w:sz w:val="20"/>
                <w:szCs w:val="20"/>
              </w:rPr>
            </w:pPr>
          </w:p>
        </w:tc>
      </w:tr>
      <w:tr w:rsidR="00853BB1" w:rsidRPr="00E23A67" w14:paraId="62622B3D" w14:textId="77777777" w:rsidTr="00853BB1">
        <w:trPr>
          <w:trHeight w:val="119"/>
        </w:trPr>
        <w:tc>
          <w:tcPr>
            <w:tcW w:w="928" w:type="pct"/>
            <w:vMerge/>
            <w:noWrap/>
          </w:tcPr>
          <w:p w14:paraId="629BC11C" w14:textId="77777777" w:rsidR="00853BB1" w:rsidRDefault="00853BB1" w:rsidP="00853BB1">
            <w:pPr>
              <w:jc w:val="center"/>
              <w:rPr>
                <w:rFonts w:cs="Times New Roman"/>
                <w:sz w:val="20"/>
                <w:szCs w:val="20"/>
              </w:rPr>
            </w:pPr>
          </w:p>
        </w:tc>
        <w:tc>
          <w:tcPr>
            <w:tcW w:w="660" w:type="pct"/>
            <w:vMerge/>
            <w:noWrap/>
          </w:tcPr>
          <w:p w14:paraId="0C4C4A48" w14:textId="77777777" w:rsidR="00853BB1" w:rsidRDefault="00853BB1" w:rsidP="00853BB1">
            <w:pPr>
              <w:jc w:val="center"/>
              <w:rPr>
                <w:rFonts w:eastAsia="Times New Roman" w:cs="Times New Roman"/>
                <w:color w:val="000000"/>
                <w:sz w:val="20"/>
                <w:szCs w:val="20"/>
              </w:rPr>
            </w:pPr>
          </w:p>
        </w:tc>
        <w:tc>
          <w:tcPr>
            <w:tcW w:w="530" w:type="pct"/>
            <w:vMerge/>
            <w:noWrap/>
          </w:tcPr>
          <w:p w14:paraId="65CA7057" w14:textId="77777777" w:rsidR="00853BB1" w:rsidRDefault="00853BB1" w:rsidP="00853BB1">
            <w:pPr>
              <w:jc w:val="center"/>
              <w:rPr>
                <w:rFonts w:eastAsia="Times New Roman" w:cs="Times New Roman"/>
                <w:color w:val="000000"/>
                <w:sz w:val="20"/>
                <w:szCs w:val="20"/>
              </w:rPr>
            </w:pPr>
          </w:p>
        </w:tc>
        <w:tc>
          <w:tcPr>
            <w:tcW w:w="758" w:type="pct"/>
            <w:vMerge/>
          </w:tcPr>
          <w:p w14:paraId="22449EB0" w14:textId="77777777" w:rsidR="00853BB1" w:rsidRDefault="00853BB1" w:rsidP="00853BB1">
            <w:pPr>
              <w:jc w:val="center"/>
              <w:rPr>
                <w:rFonts w:eastAsia="Times New Roman" w:cs="Times New Roman"/>
                <w:color w:val="000000"/>
                <w:sz w:val="20"/>
                <w:szCs w:val="20"/>
              </w:rPr>
            </w:pPr>
          </w:p>
        </w:tc>
        <w:tc>
          <w:tcPr>
            <w:tcW w:w="1118" w:type="pct"/>
          </w:tcPr>
          <w:p w14:paraId="3D887AB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Moroccan: 28.1±5.3</w:t>
            </w:r>
          </w:p>
        </w:tc>
        <w:tc>
          <w:tcPr>
            <w:tcW w:w="1006" w:type="pct"/>
            <w:vMerge/>
          </w:tcPr>
          <w:p w14:paraId="37D786FB" w14:textId="77777777" w:rsidR="00853BB1" w:rsidRDefault="00853BB1" w:rsidP="00853BB1">
            <w:pPr>
              <w:jc w:val="center"/>
              <w:rPr>
                <w:rFonts w:eastAsia="Times New Roman" w:cs="Times New Roman"/>
                <w:color w:val="000000"/>
                <w:sz w:val="20"/>
                <w:szCs w:val="20"/>
              </w:rPr>
            </w:pPr>
          </w:p>
        </w:tc>
      </w:tr>
      <w:tr w:rsidR="00853BB1" w:rsidRPr="00E23A67" w14:paraId="047F2185" w14:textId="77777777" w:rsidTr="00853BB1">
        <w:trPr>
          <w:trHeight w:val="119"/>
        </w:trPr>
        <w:tc>
          <w:tcPr>
            <w:tcW w:w="928" w:type="pct"/>
            <w:vMerge/>
            <w:noWrap/>
          </w:tcPr>
          <w:p w14:paraId="6B21BE1D" w14:textId="77777777" w:rsidR="00853BB1" w:rsidRDefault="00853BB1" w:rsidP="00853BB1">
            <w:pPr>
              <w:jc w:val="center"/>
              <w:rPr>
                <w:rFonts w:cs="Times New Roman"/>
                <w:sz w:val="20"/>
                <w:szCs w:val="20"/>
              </w:rPr>
            </w:pPr>
          </w:p>
        </w:tc>
        <w:tc>
          <w:tcPr>
            <w:tcW w:w="660" w:type="pct"/>
            <w:vMerge/>
            <w:noWrap/>
          </w:tcPr>
          <w:p w14:paraId="08876183" w14:textId="77777777" w:rsidR="00853BB1" w:rsidRDefault="00853BB1" w:rsidP="00853BB1">
            <w:pPr>
              <w:jc w:val="center"/>
              <w:rPr>
                <w:rFonts w:eastAsia="Times New Roman" w:cs="Times New Roman"/>
                <w:color w:val="000000"/>
                <w:sz w:val="20"/>
                <w:szCs w:val="20"/>
              </w:rPr>
            </w:pPr>
          </w:p>
        </w:tc>
        <w:tc>
          <w:tcPr>
            <w:tcW w:w="530" w:type="pct"/>
            <w:vMerge/>
            <w:noWrap/>
          </w:tcPr>
          <w:p w14:paraId="4CB4A58C" w14:textId="77777777" w:rsidR="00853BB1" w:rsidRDefault="00853BB1" w:rsidP="00853BB1">
            <w:pPr>
              <w:jc w:val="center"/>
              <w:rPr>
                <w:rFonts w:eastAsia="Times New Roman" w:cs="Times New Roman"/>
                <w:color w:val="000000"/>
                <w:sz w:val="20"/>
                <w:szCs w:val="20"/>
              </w:rPr>
            </w:pPr>
          </w:p>
        </w:tc>
        <w:tc>
          <w:tcPr>
            <w:tcW w:w="758" w:type="pct"/>
            <w:vMerge/>
          </w:tcPr>
          <w:p w14:paraId="493FC639" w14:textId="77777777" w:rsidR="00853BB1" w:rsidRDefault="00853BB1" w:rsidP="00853BB1">
            <w:pPr>
              <w:jc w:val="center"/>
              <w:rPr>
                <w:rFonts w:eastAsia="Times New Roman" w:cs="Times New Roman"/>
                <w:color w:val="000000"/>
                <w:sz w:val="20"/>
                <w:szCs w:val="20"/>
              </w:rPr>
            </w:pPr>
          </w:p>
        </w:tc>
        <w:tc>
          <w:tcPr>
            <w:tcW w:w="1118" w:type="pct"/>
          </w:tcPr>
          <w:p w14:paraId="2EA454C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Surinamese-Creole: 27.9±6.5</w:t>
            </w:r>
          </w:p>
        </w:tc>
        <w:tc>
          <w:tcPr>
            <w:tcW w:w="1006" w:type="pct"/>
            <w:vMerge/>
          </w:tcPr>
          <w:p w14:paraId="7155D2A6" w14:textId="77777777" w:rsidR="00853BB1" w:rsidRDefault="00853BB1" w:rsidP="00853BB1">
            <w:pPr>
              <w:jc w:val="center"/>
              <w:rPr>
                <w:rFonts w:eastAsia="Times New Roman" w:cs="Times New Roman"/>
                <w:color w:val="000000"/>
                <w:sz w:val="20"/>
                <w:szCs w:val="20"/>
              </w:rPr>
            </w:pPr>
          </w:p>
        </w:tc>
      </w:tr>
      <w:tr w:rsidR="00853BB1" w:rsidRPr="00E23A67" w14:paraId="55387973" w14:textId="77777777" w:rsidTr="00853BB1">
        <w:trPr>
          <w:trHeight w:val="119"/>
        </w:trPr>
        <w:tc>
          <w:tcPr>
            <w:tcW w:w="928" w:type="pct"/>
            <w:vMerge/>
            <w:noWrap/>
          </w:tcPr>
          <w:p w14:paraId="1C359E7F" w14:textId="77777777" w:rsidR="00853BB1" w:rsidRDefault="00853BB1" w:rsidP="00853BB1">
            <w:pPr>
              <w:jc w:val="center"/>
              <w:rPr>
                <w:rFonts w:cs="Times New Roman"/>
                <w:sz w:val="20"/>
                <w:szCs w:val="20"/>
              </w:rPr>
            </w:pPr>
          </w:p>
        </w:tc>
        <w:tc>
          <w:tcPr>
            <w:tcW w:w="660" w:type="pct"/>
            <w:vMerge/>
            <w:noWrap/>
          </w:tcPr>
          <w:p w14:paraId="500E23EF" w14:textId="77777777" w:rsidR="00853BB1" w:rsidRDefault="00853BB1" w:rsidP="00853BB1">
            <w:pPr>
              <w:jc w:val="center"/>
              <w:rPr>
                <w:rFonts w:eastAsia="Times New Roman" w:cs="Times New Roman"/>
                <w:color w:val="000000"/>
                <w:sz w:val="20"/>
                <w:szCs w:val="20"/>
              </w:rPr>
            </w:pPr>
          </w:p>
        </w:tc>
        <w:tc>
          <w:tcPr>
            <w:tcW w:w="530" w:type="pct"/>
            <w:vMerge/>
            <w:noWrap/>
          </w:tcPr>
          <w:p w14:paraId="498571B3" w14:textId="77777777" w:rsidR="00853BB1" w:rsidRDefault="00853BB1" w:rsidP="00853BB1">
            <w:pPr>
              <w:jc w:val="center"/>
              <w:rPr>
                <w:rFonts w:eastAsia="Times New Roman" w:cs="Times New Roman"/>
                <w:color w:val="000000"/>
                <w:sz w:val="20"/>
                <w:szCs w:val="20"/>
              </w:rPr>
            </w:pPr>
          </w:p>
        </w:tc>
        <w:tc>
          <w:tcPr>
            <w:tcW w:w="758" w:type="pct"/>
            <w:vMerge/>
          </w:tcPr>
          <w:p w14:paraId="1F67ACC2" w14:textId="77777777" w:rsidR="00853BB1" w:rsidRDefault="00853BB1" w:rsidP="00853BB1">
            <w:pPr>
              <w:jc w:val="center"/>
              <w:rPr>
                <w:rFonts w:eastAsia="Times New Roman" w:cs="Times New Roman"/>
                <w:color w:val="000000"/>
                <w:sz w:val="20"/>
                <w:szCs w:val="20"/>
              </w:rPr>
            </w:pPr>
          </w:p>
        </w:tc>
        <w:tc>
          <w:tcPr>
            <w:tcW w:w="1118" w:type="pct"/>
          </w:tcPr>
          <w:p w14:paraId="675B41F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Surinamese-Hindustani: 27.6±4.9</w:t>
            </w:r>
          </w:p>
        </w:tc>
        <w:tc>
          <w:tcPr>
            <w:tcW w:w="1006" w:type="pct"/>
            <w:vMerge/>
          </w:tcPr>
          <w:p w14:paraId="32FDFF50" w14:textId="77777777" w:rsidR="00853BB1" w:rsidRDefault="00853BB1" w:rsidP="00853BB1">
            <w:pPr>
              <w:jc w:val="center"/>
              <w:rPr>
                <w:rFonts w:eastAsia="Times New Roman" w:cs="Times New Roman"/>
                <w:color w:val="000000"/>
                <w:sz w:val="20"/>
                <w:szCs w:val="20"/>
              </w:rPr>
            </w:pPr>
          </w:p>
        </w:tc>
      </w:tr>
      <w:tr w:rsidR="00853BB1" w:rsidRPr="00E23A67" w14:paraId="7BF3402F" w14:textId="77777777" w:rsidTr="00853BB1">
        <w:trPr>
          <w:trHeight w:val="119"/>
        </w:trPr>
        <w:tc>
          <w:tcPr>
            <w:tcW w:w="928" w:type="pct"/>
            <w:vMerge/>
            <w:noWrap/>
          </w:tcPr>
          <w:p w14:paraId="7298255D" w14:textId="77777777" w:rsidR="00853BB1" w:rsidRDefault="00853BB1" w:rsidP="00853BB1">
            <w:pPr>
              <w:jc w:val="center"/>
              <w:rPr>
                <w:rFonts w:cs="Times New Roman"/>
                <w:sz w:val="20"/>
                <w:szCs w:val="20"/>
              </w:rPr>
            </w:pPr>
          </w:p>
        </w:tc>
        <w:tc>
          <w:tcPr>
            <w:tcW w:w="660" w:type="pct"/>
            <w:vMerge/>
            <w:noWrap/>
          </w:tcPr>
          <w:p w14:paraId="51DE52E6" w14:textId="77777777" w:rsidR="00853BB1" w:rsidRDefault="00853BB1" w:rsidP="00853BB1">
            <w:pPr>
              <w:jc w:val="center"/>
              <w:rPr>
                <w:rFonts w:eastAsia="Times New Roman" w:cs="Times New Roman"/>
                <w:color w:val="000000"/>
                <w:sz w:val="20"/>
                <w:szCs w:val="20"/>
              </w:rPr>
            </w:pPr>
          </w:p>
        </w:tc>
        <w:tc>
          <w:tcPr>
            <w:tcW w:w="530" w:type="pct"/>
            <w:vMerge/>
            <w:noWrap/>
          </w:tcPr>
          <w:p w14:paraId="591F33F8" w14:textId="77777777" w:rsidR="00853BB1" w:rsidRDefault="00853BB1" w:rsidP="00853BB1">
            <w:pPr>
              <w:jc w:val="center"/>
              <w:rPr>
                <w:rFonts w:eastAsia="Times New Roman" w:cs="Times New Roman"/>
                <w:color w:val="000000"/>
                <w:sz w:val="20"/>
                <w:szCs w:val="20"/>
              </w:rPr>
            </w:pPr>
          </w:p>
        </w:tc>
        <w:tc>
          <w:tcPr>
            <w:tcW w:w="758" w:type="pct"/>
            <w:vMerge/>
          </w:tcPr>
          <w:p w14:paraId="1D1998F2" w14:textId="77777777" w:rsidR="00853BB1" w:rsidRDefault="00853BB1" w:rsidP="00853BB1">
            <w:pPr>
              <w:jc w:val="center"/>
              <w:rPr>
                <w:rFonts w:eastAsia="Times New Roman" w:cs="Times New Roman"/>
                <w:color w:val="000000"/>
                <w:sz w:val="20"/>
                <w:szCs w:val="20"/>
              </w:rPr>
            </w:pPr>
          </w:p>
        </w:tc>
        <w:tc>
          <w:tcPr>
            <w:tcW w:w="1118" w:type="pct"/>
          </w:tcPr>
          <w:p w14:paraId="7A0D4C4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Turkish: 27.2±4.9</w:t>
            </w:r>
          </w:p>
        </w:tc>
        <w:tc>
          <w:tcPr>
            <w:tcW w:w="1006" w:type="pct"/>
            <w:vMerge/>
          </w:tcPr>
          <w:p w14:paraId="6B356F14" w14:textId="77777777" w:rsidR="00853BB1" w:rsidRDefault="00853BB1" w:rsidP="00853BB1">
            <w:pPr>
              <w:jc w:val="center"/>
              <w:rPr>
                <w:rFonts w:eastAsia="Times New Roman" w:cs="Times New Roman"/>
                <w:color w:val="000000"/>
                <w:sz w:val="20"/>
                <w:szCs w:val="20"/>
              </w:rPr>
            </w:pPr>
          </w:p>
        </w:tc>
      </w:tr>
      <w:tr w:rsidR="00853BB1" w:rsidRPr="00E23A67" w14:paraId="47E32B13" w14:textId="77777777" w:rsidTr="00853BB1">
        <w:trPr>
          <w:trHeight w:val="164"/>
        </w:trPr>
        <w:tc>
          <w:tcPr>
            <w:tcW w:w="928" w:type="pct"/>
            <w:vMerge w:val="restart"/>
            <w:noWrap/>
          </w:tcPr>
          <w:p w14:paraId="3DF236E6" w14:textId="409131B1"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"10.1016/j.amjcard.2014.01.411", "ISBN" : "2122633255", "ISSN" : "1879-1913", "PMID" : "24576544", "abstract" : "Gestational diabetes mellitus (GDM) prevalence is greater in racially/ethnically diverse groups compared with non-Hispanic white populations. Although race has been shown to modify other cardiovascular disease risk factors in postpartum women, the role of race/ethnicity on GDM and subsequent hypertension has yet to be examined. The aim of this study was to evaluate the impact of race/ethnicity in relation to GDM and subsequent hypertension in a retrospective analysis of women who delivered at Massachusetts General Hospital from 1998 to 2007. Multivariate analyses were used to determine the associations between GDM and (1) race/ethnicity, (2) hypertension, and (3) the interaction with hypertension and race/ethnicity. Women were monitored for a median of 3.8 years from the date of delivery. In our population of 4,010 women, GDM was more common in nonwhite participants (p&lt;0.0001). GDM was also associated with hypertension subsequent to delivery after adjusting for age, race, parity, first-trimester systolic blood pressure, body mass index, maternal gestational weight gain, and preeclampsia (hazard ratio [HR] 1.75, 95% confidence interval [CI] 1.28 to 2.37, p=0.0004). Moreover, Hispanic (HR 3.25, 95% CI 1.85 to 5.72, p&lt;0.0001) and white (HR 1.68, 95% CI 1.10 to 2.57, p=0.02) women with GDM had greater hypertension risk relative to their race/ethnicity-specific counterparts without GDM in race-stratified multivariable analyses. In conclusion, Hispanic women compared with white women have an increased risk of hypertension. Hispanic and white women with GDM are at a greater risk for hypertension compared with those without GDM. Because the present study may have had limited power to detect effects among black and Asian women with GDM, further research is warranted to elucidate the need for enhanced hypertension risk surveillance in these young women.", "author" : [ { "dropping-particle" : "", "family" : "Bentley-Lewis", "given" : "Rhonda", "non-dropping-particle" : "", "parse-names" : false, "suffix" : "" }, { "dropping-particle" : "", "family" : "Powe", "given" : "Camille", "non-dropping-particle" : "", "parse-names" : false, "suffix" : "" }, { "dropping-particle" : "", "family" : "Ankers", "given" : "Elizabeth", "non-dropping-particle" : "", "parse-names" : false, "suffix" : "" }, { "dropping-particle" : "", "family" : "Wenger", "given" : "Julia", "non-dropping-particle" : "", "parse-names" : false, "suffix" : "" }, { "dropping-particle" : "", "family" : "Ecker", "given" : "Jeffrey", "non-dropping-particle" : "", "parse-names" : false, "suffix" : "" }, { "dropping-particle" : "", "family" : "Thadhani", "given" : "Ravi", "non-dropping-particle" : "", "parse-names" : false, "suffix" : "" } ], "container-title" : "The American Journal of Cardiology", "id" : "ITEM-1", "issue" : "8", "issued" : { "date-parts" : [ [ "2014" ] ] }, "page" : "1364-70", "publisher" : "Elsevier Inc.", "title" : "Effect of race/ethnicity on hypertension risk subsequent to gestational diabetes mellitus.", "type" : "article-journal", "volume" : "113" }, "uris" : [ "http://www.mendeley.com/documents/?uuid=3a891a4c-c9f5-43b2-847e-a69fd04b77f4" ] } ], "mendeley" : { "formattedCitation" : "(Bentley-Lewis et al. 2014)", "plainTextFormattedCitation" : "(Bentley-Lewis et al. 2014)", "previouslyFormattedCitation" : "(Bentley-Lewis et al.,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(Bentley-Lewis et al. 2014)</w:t>
            </w:r>
            <w:r>
              <w:rPr>
                <w:rFonts w:cs="Times New Roman"/>
                <w:sz w:val="20"/>
                <w:szCs w:val="20"/>
              </w:rPr>
              <w:fldChar w:fldCharType="end"/>
            </w:r>
          </w:p>
        </w:tc>
        <w:tc>
          <w:tcPr>
            <w:tcW w:w="660" w:type="pct"/>
            <w:vMerge w:val="restart"/>
            <w:noWrap/>
          </w:tcPr>
          <w:p w14:paraId="1030D7B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3CD0703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1,043</w:t>
            </w:r>
          </w:p>
        </w:tc>
        <w:tc>
          <w:tcPr>
            <w:tcW w:w="758" w:type="pct"/>
            <w:vMerge w:val="restart"/>
          </w:tcPr>
          <w:p w14:paraId="236E5EB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5C34D07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No GDM: 30.3±6.1</w:t>
            </w:r>
          </w:p>
        </w:tc>
        <w:tc>
          <w:tcPr>
            <w:tcW w:w="1006" w:type="pct"/>
            <w:vMerge w:val="restart"/>
          </w:tcPr>
          <w:p w14:paraId="712F8A8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 Asian, Hispanic, Other</w:t>
            </w:r>
          </w:p>
        </w:tc>
      </w:tr>
      <w:tr w:rsidR="00853BB1" w:rsidRPr="00E23A67" w14:paraId="08041B45" w14:textId="77777777" w:rsidTr="00853BB1">
        <w:trPr>
          <w:trHeight w:val="164"/>
        </w:trPr>
        <w:tc>
          <w:tcPr>
            <w:tcW w:w="928" w:type="pct"/>
            <w:vMerge/>
            <w:noWrap/>
          </w:tcPr>
          <w:p w14:paraId="70F84873" w14:textId="77777777" w:rsidR="00853BB1" w:rsidRDefault="00853BB1" w:rsidP="00853BB1">
            <w:pPr>
              <w:jc w:val="center"/>
              <w:rPr>
                <w:rFonts w:cs="Times New Roman"/>
                <w:sz w:val="20"/>
                <w:szCs w:val="20"/>
              </w:rPr>
            </w:pPr>
          </w:p>
        </w:tc>
        <w:tc>
          <w:tcPr>
            <w:tcW w:w="660" w:type="pct"/>
            <w:vMerge/>
            <w:noWrap/>
          </w:tcPr>
          <w:p w14:paraId="000047BC" w14:textId="77777777" w:rsidR="00853BB1" w:rsidRDefault="00853BB1" w:rsidP="00853BB1">
            <w:pPr>
              <w:jc w:val="center"/>
              <w:rPr>
                <w:rFonts w:eastAsia="Times New Roman" w:cs="Times New Roman"/>
                <w:color w:val="000000"/>
                <w:sz w:val="20"/>
                <w:szCs w:val="20"/>
              </w:rPr>
            </w:pPr>
          </w:p>
        </w:tc>
        <w:tc>
          <w:tcPr>
            <w:tcW w:w="530" w:type="pct"/>
            <w:vMerge/>
            <w:noWrap/>
          </w:tcPr>
          <w:p w14:paraId="25CCB6C3" w14:textId="77777777" w:rsidR="00853BB1" w:rsidRDefault="00853BB1" w:rsidP="00853BB1">
            <w:pPr>
              <w:jc w:val="center"/>
              <w:rPr>
                <w:rFonts w:eastAsia="Times New Roman" w:cs="Times New Roman"/>
                <w:color w:val="000000"/>
                <w:sz w:val="20"/>
                <w:szCs w:val="20"/>
              </w:rPr>
            </w:pPr>
          </w:p>
        </w:tc>
        <w:tc>
          <w:tcPr>
            <w:tcW w:w="758" w:type="pct"/>
            <w:vMerge/>
          </w:tcPr>
          <w:p w14:paraId="398C2AE9" w14:textId="77777777" w:rsidR="00853BB1" w:rsidRDefault="00853BB1" w:rsidP="00853BB1">
            <w:pPr>
              <w:jc w:val="center"/>
              <w:rPr>
                <w:rFonts w:eastAsia="Times New Roman" w:cs="Times New Roman"/>
                <w:color w:val="000000"/>
                <w:sz w:val="20"/>
                <w:szCs w:val="20"/>
              </w:rPr>
            </w:pPr>
          </w:p>
        </w:tc>
        <w:tc>
          <w:tcPr>
            <w:tcW w:w="1118" w:type="pct"/>
          </w:tcPr>
          <w:p w14:paraId="51570CA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GDM: 32.2±5.4</w:t>
            </w:r>
          </w:p>
        </w:tc>
        <w:tc>
          <w:tcPr>
            <w:tcW w:w="1006" w:type="pct"/>
            <w:vMerge/>
          </w:tcPr>
          <w:p w14:paraId="138C4A1E" w14:textId="77777777" w:rsidR="00853BB1" w:rsidRDefault="00853BB1" w:rsidP="00853BB1">
            <w:pPr>
              <w:jc w:val="center"/>
              <w:rPr>
                <w:rFonts w:eastAsia="Times New Roman" w:cs="Times New Roman"/>
                <w:color w:val="000000"/>
                <w:sz w:val="20"/>
                <w:szCs w:val="20"/>
              </w:rPr>
            </w:pPr>
          </w:p>
        </w:tc>
      </w:tr>
      <w:tr w:rsidR="00853BB1" w:rsidRPr="00E23A67" w14:paraId="4E375DF2" w14:textId="77777777" w:rsidTr="00853BB1">
        <w:trPr>
          <w:trHeight w:val="53"/>
        </w:trPr>
        <w:tc>
          <w:tcPr>
            <w:tcW w:w="928" w:type="pct"/>
            <w:vMerge w:val="restart"/>
            <w:noWrap/>
          </w:tcPr>
          <w:p w14:paraId="2096ECA7" w14:textId="4F2ECCBB"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"Caulfield", "given" : "LE", "non-dropping-particle" : "", "parse-names" : false, "suffix" : "" }, { "dropping-particle" : "", "family" : "Witter", "given" : "FR", "non-dropping-particle" : "", "parse-names" : false, "suffix" : "" }, { "dropping-particle" : "", "family" : "Stoltzfus", "given" : "RJ", "non-dropping-particle" : "", "parse-names" : false, "suffix" : "" } ], "container-title" : "Obstetrics &amp; Gynecology", "id" : "ITEM-1", "issue" : "5", "issued" : { "date-parts" : [ [ "1996" ] ] }, "page" : "760-766", "title" : "Determinants of gestational weight gain outside the recommended ranges among Black and White women", "type" : "article-journal", "volume" : "87" }, "uris" : [ "http://www.mendeley.com/documents/?uuid=46888321-9cbe-4529-902d-276505f0b2e6" ] } ], "mendeley" : { "formattedCitation" : "(L. Caulfield, Witter, and Stoltzfus 1996)", "plainTextFormattedCitation" : "(L. Caulfield, Witter, and Stoltzfus 1996)", "previouslyFormattedCitation" : "(L. Caulfield et al., 1996)"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(L. Caulfield, Witter, and Stoltzfus 1996)</w:t>
            </w:r>
            <w:r>
              <w:rPr>
                <w:rFonts w:cs="Times New Roman"/>
                <w:sz w:val="20"/>
                <w:szCs w:val="20"/>
              </w:rPr>
              <w:fldChar w:fldCharType="end"/>
            </w:r>
          </w:p>
        </w:tc>
        <w:tc>
          <w:tcPr>
            <w:tcW w:w="660" w:type="pct"/>
            <w:vMerge w:val="restart"/>
            <w:noWrap/>
          </w:tcPr>
          <w:p w14:paraId="59017A3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8B9742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3,870</w:t>
            </w:r>
          </w:p>
        </w:tc>
        <w:tc>
          <w:tcPr>
            <w:tcW w:w="758" w:type="pct"/>
            <w:vMerge w:val="restart"/>
          </w:tcPr>
          <w:p w14:paraId="6DA8F70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or White women</w:t>
            </w:r>
          </w:p>
        </w:tc>
        <w:tc>
          <w:tcPr>
            <w:tcW w:w="1118" w:type="pct"/>
          </w:tcPr>
          <w:p w14:paraId="06195D4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Inadequate GWG: 24.1±6.2</w:t>
            </w:r>
          </w:p>
        </w:tc>
        <w:tc>
          <w:tcPr>
            <w:tcW w:w="1006" w:type="pct"/>
            <w:vMerge w:val="restart"/>
          </w:tcPr>
          <w:p w14:paraId="161C13F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0BBB612E" w14:textId="77777777" w:rsidTr="00853BB1">
        <w:trPr>
          <w:trHeight w:val="52"/>
        </w:trPr>
        <w:tc>
          <w:tcPr>
            <w:tcW w:w="928" w:type="pct"/>
            <w:vMerge/>
            <w:noWrap/>
          </w:tcPr>
          <w:p w14:paraId="3D1BFDFB" w14:textId="77777777" w:rsidR="00853BB1" w:rsidRDefault="00853BB1" w:rsidP="00853BB1">
            <w:pPr>
              <w:jc w:val="center"/>
              <w:rPr>
                <w:rFonts w:cs="Times New Roman"/>
                <w:sz w:val="20"/>
                <w:szCs w:val="20"/>
              </w:rPr>
            </w:pPr>
          </w:p>
        </w:tc>
        <w:tc>
          <w:tcPr>
            <w:tcW w:w="660" w:type="pct"/>
            <w:vMerge/>
            <w:noWrap/>
          </w:tcPr>
          <w:p w14:paraId="75EB63B1" w14:textId="77777777" w:rsidR="00853BB1" w:rsidRDefault="00853BB1" w:rsidP="00853BB1">
            <w:pPr>
              <w:jc w:val="center"/>
              <w:rPr>
                <w:rFonts w:eastAsia="Times New Roman" w:cs="Times New Roman"/>
                <w:color w:val="000000"/>
                <w:sz w:val="20"/>
                <w:szCs w:val="20"/>
              </w:rPr>
            </w:pPr>
          </w:p>
        </w:tc>
        <w:tc>
          <w:tcPr>
            <w:tcW w:w="530" w:type="pct"/>
            <w:vMerge/>
            <w:noWrap/>
          </w:tcPr>
          <w:p w14:paraId="625C7183" w14:textId="77777777" w:rsidR="00853BB1" w:rsidRDefault="00853BB1" w:rsidP="00853BB1">
            <w:pPr>
              <w:jc w:val="center"/>
              <w:rPr>
                <w:rFonts w:eastAsia="Times New Roman" w:cs="Times New Roman"/>
                <w:color w:val="000000"/>
                <w:sz w:val="20"/>
                <w:szCs w:val="20"/>
              </w:rPr>
            </w:pPr>
          </w:p>
        </w:tc>
        <w:tc>
          <w:tcPr>
            <w:tcW w:w="758" w:type="pct"/>
            <w:vMerge/>
          </w:tcPr>
          <w:p w14:paraId="0F7BA44E" w14:textId="77777777" w:rsidR="00853BB1" w:rsidRDefault="00853BB1" w:rsidP="00853BB1">
            <w:pPr>
              <w:jc w:val="center"/>
              <w:rPr>
                <w:rFonts w:eastAsia="Times New Roman" w:cs="Times New Roman"/>
                <w:color w:val="000000"/>
                <w:sz w:val="20"/>
                <w:szCs w:val="20"/>
              </w:rPr>
            </w:pPr>
          </w:p>
        </w:tc>
        <w:tc>
          <w:tcPr>
            <w:tcW w:w="1118" w:type="pct"/>
          </w:tcPr>
          <w:p w14:paraId="155B058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Adequate GWG: 25.3±6.4</w:t>
            </w:r>
          </w:p>
        </w:tc>
        <w:tc>
          <w:tcPr>
            <w:tcW w:w="1006" w:type="pct"/>
            <w:vMerge/>
          </w:tcPr>
          <w:p w14:paraId="5FEFC091" w14:textId="77777777" w:rsidR="00853BB1" w:rsidRDefault="00853BB1" w:rsidP="00853BB1">
            <w:pPr>
              <w:jc w:val="center"/>
              <w:rPr>
                <w:rFonts w:eastAsia="Times New Roman" w:cs="Times New Roman"/>
                <w:color w:val="000000"/>
                <w:sz w:val="20"/>
                <w:szCs w:val="20"/>
              </w:rPr>
            </w:pPr>
          </w:p>
        </w:tc>
      </w:tr>
      <w:tr w:rsidR="00853BB1" w:rsidRPr="00E23A67" w14:paraId="12BC003E" w14:textId="77777777" w:rsidTr="00853BB1">
        <w:trPr>
          <w:trHeight w:val="52"/>
        </w:trPr>
        <w:tc>
          <w:tcPr>
            <w:tcW w:w="928" w:type="pct"/>
            <w:vMerge/>
            <w:noWrap/>
          </w:tcPr>
          <w:p w14:paraId="2E8BE7C5" w14:textId="77777777" w:rsidR="00853BB1" w:rsidRDefault="00853BB1" w:rsidP="00853BB1">
            <w:pPr>
              <w:jc w:val="center"/>
              <w:rPr>
                <w:rFonts w:cs="Times New Roman"/>
                <w:sz w:val="20"/>
                <w:szCs w:val="20"/>
              </w:rPr>
            </w:pPr>
          </w:p>
        </w:tc>
        <w:tc>
          <w:tcPr>
            <w:tcW w:w="660" w:type="pct"/>
            <w:vMerge/>
            <w:noWrap/>
          </w:tcPr>
          <w:p w14:paraId="48474409" w14:textId="77777777" w:rsidR="00853BB1" w:rsidRDefault="00853BB1" w:rsidP="00853BB1">
            <w:pPr>
              <w:jc w:val="center"/>
              <w:rPr>
                <w:rFonts w:eastAsia="Times New Roman" w:cs="Times New Roman"/>
                <w:color w:val="000000"/>
                <w:sz w:val="20"/>
                <w:szCs w:val="20"/>
              </w:rPr>
            </w:pPr>
          </w:p>
        </w:tc>
        <w:tc>
          <w:tcPr>
            <w:tcW w:w="530" w:type="pct"/>
            <w:vMerge/>
            <w:noWrap/>
          </w:tcPr>
          <w:p w14:paraId="7109F471" w14:textId="77777777" w:rsidR="00853BB1" w:rsidRDefault="00853BB1" w:rsidP="00853BB1">
            <w:pPr>
              <w:jc w:val="center"/>
              <w:rPr>
                <w:rFonts w:eastAsia="Times New Roman" w:cs="Times New Roman"/>
                <w:color w:val="000000"/>
                <w:sz w:val="20"/>
                <w:szCs w:val="20"/>
              </w:rPr>
            </w:pPr>
          </w:p>
        </w:tc>
        <w:tc>
          <w:tcPr>
            <w:tcW w:w="758" w:type="pct"/>
            <w:vMerge/>
          </w:tcPr>
          <w:p w14:paraId="25F397D3" w14:textId="77777777" w:rsidR="00853BB1" w:rsidRDefault="00853BB1" w:rsidP="00853BB1">
            <w:pPr>
              <w:jc w:val="center"/>
              <w:rPr>
                <w:rFonts w:eastAsia="Times New Roman" w:cs="Times New Roman"/>
                <w:color w:val="000000"/>
                <w:sz w:val="20"/>
                <w:szCs w:val="20"/>
              </w:rPr>
            </w:pPr>
          </w:p>
        </w:tc>
        <w:tc>
          <w:tcPr>
            <w:tcW w:w="1118" w:type="pct"/>
          </w:tcPr>
          <w:p w14:paraId="0D144E6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Excessive GWG: 25.4±6.3</w:t>
            </w:r>
          </w:p>
        </w:tc>
        <w:tc>
          <w:tcPr>
            <w:tcW w:w="1006" w:type="pct"/>
            <w:vMerge/>
          </w:tcPr>
          <w:p w14:paraId="5F10633D" w14:textId="77777777" w:rsidR="00853BB1" w:rsidRDefault="00853BB1" w:rsidP="00853BB1">
            <w:pPr>
              <w:jc w:val="center"/>
              <w:rPr>
                <w:rFonts w:eastAsia="Times New Roman" w:cs="Times New Roman"/>
                <w:color w:val="000000"/>
                <w:sz w:val="20"/>
                <w:szCs w:val="20"/>
              </w:rPr>
            </w:pPr>
          </w:p>
        </w:tc>
      </w:tr>
      <w:tr w:rsidR="00853BB1" w:rsidRPr="00E23A67" w14:paraId="5F2598DF" w14:textId="77777777" w:rsidTr="00853BB1">
        <w:trPr>
          <w:trHeight w:val="53"/>
        </w:trPr>
        <w:tc>
          <w:tcPr>
            <w:tcW w:w="928" w:type="pct"/>
            <w:vMerge w:val="restart"/>
            <w:noWrap/>
          </w:tcPr>
          <w:p w14:paraId="5161FF46" w14:textId="1110F9CA"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"10.2105/AJPH.88.8.1168", "ISBN" : "0090-0036 (Print)\\n0090-0036 (Linking)", "ISSN" : "00900036", "PMID" : "9702142", "abstract" : "OBJECTIVES: This study examined the relation between gestational weight gain and risk of delivering a small-for-gestational-age or large-for-gestational-age infant by race, along with the implications of gaining weight according to the Institute of Medicine guidelines., METHODS: Logistic regression methods were used to identify risk factors for small- and large-for-gestational-age births among 2617 Black and 1253 White women delivering at the Johns Hopkins Hospital between 1987 and 1989., RESULTS: Rate of total weight gain was related to risk of small- and large-for-gestational-age births; the relationship differed according to maternal body mass index but not race. No differences in outcome by race were evident for women with low body mass indexes; among those with average or high indexes, however, Black women were at higher risk of small-for-gestational-age births and at lower risk of large-for-gestational-age births., CONCLUSIONS: Having Black women gain at the upper end of the recommended range is unlikely to produce measurable reductions in small-for-gestational-age births. Some beneficial reductions in the risk of large-for-gestational-age births may occur if weight gain recommendations are lowered for average-weight and overweight White women.", "author" : [ { "dropping-particle" : "", "family" : "Caulfield", "given" : "Laura E.", "non-dropping-particle" : "", "parse-names" : false, "suffix" : "" }, { "dropping-particle" : "", "family" : "Stoltzfus", "given" : "Rebecca J.", "non-dropping-particle" : "", "parse-names" : false, "suffix" : "" }, { "dropping-particle" : "", "family" : "Witter", "given" : "Frank R.", "non-dropping-particle" : "", "parse-names" : false, "suffix" : "" } ], "container-title" : "American Journal of Public Health", "id" : "ITEM-1", "issue" : "8", "issued" : { "date-parts" : [ [ "1998" ] ] }, "page" : "1168-1174", "title" : "Implications of the Institute of Medicine weight gain recommendations for preventing adverse pregnancy outcomes in Black and White women", "type" : "article-journal", "volume" : "88" }, "uris" : [ "http://www.mendeley.com/documents/?uuid=14723951-4f32-42b6-92c9-e0d6bbd4a9fb" ] } ], "mendeley" : { "formattedCitation" : "(L. E. Caulfield, Stoltzfus, and Witter 1998)", "plainTextFormattedCitation" : "(L. E. Caulfield, Stoltzfus, and Witter 1998)", "previouslyFormattedCitation" : "(L. E. Caulfield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(L. E. Caulfield, Stoltzfus, and Witter 1998)</w:t>
            </w:r>
            <w:r>
              <w:rPr>
                <w:rFonts w:cs="Times New Roman"/>
                <w:sz w:val="20"/>
                <w:szCs w:val="20"/>
              </w:rPr>
              <w:fldChar w:fldCharType="end"/>
            </w:r>
          </w:p>
        </w:tc>
        <w:tc>
          <w:tcPr>
            <w:tcW w:w="660" w:type="pct"/>
            <w:vMerge w:val="restart"/>
            <w:noWrap/>
          </w:tcPr>
          <w:p w14:paraId="378AF579" w14:textId="77777777" w:rsidR="00853BB1" w:rsidRPr="00E23A67" w:rsidRDefault="00853BB1" w:rsidP="00853BB1">
            <w:pPr>
              <w:jc w:val="center"/>
              <w:rPr>
                <w:rFonts w:eastAsia="Times New Roman" w:cs="Times New Roman"/>
                <w:color w:val="000000"/>
                <w:sz w:val="20"/>
                <w:szCs w:val="20"/>
              </w:rPr>
            </w:pPr>
            <w:proofErr w:type="gramStart"/>
            <w:r>
              <w:rPr>
                <w:rFonts w:eastAsia="Times New Roman" w:cs="Times New Roman"/>
                <w:color w:val="000000"/>
                <w:sz w:val="20"/>
                <w:szCs w:val="20"/>
              </w:rPr>
              <w:t>U.S</w:t>
            </w:r>
            <w:proofErr w:type="gramEnd"/>
          </w:p>
        </w:tc>
        <w:tc>
          <w:tcPr>
            <w:tcW w:w="530" w:type="pct"/>
            <w:vMerge w:val="restart"/>
            <w:noWrap/>
          </w:tcPr>
          <w:p w14:paraId="68F8030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3,870</w:t>
            </w:r>
          </w:p>
        </w:tc>
        <w:tc>
          <w:tcPr>
            <w:tcW w:w="758" w:type="pct"/>
            <w:vMerge w:val="restart"/>
          </w:tcPr>
          <w:p w14:paraId="0D98850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or White women</w:t>
            </w:r>
          </w:p>
        </w:tc>
        <w:tc>
          <w:tcPr>
            <w:tcW w:w="1118" w:type="pct"/>
          </w:tcPr>
          <w:p w14:paraId="2F34F9F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Underweight: Black 21.7±4.8; White 27.1±6.6</w:t>
            </w:r>
          </w:p>
        </w:tc>
        <w:tc>
          <w:tcPr>
            <w:tcW w:w="1006" w:type="pct"/>
            <w:vMerge w:val="restart"/>
          </w:tcPr>
          <w:p w14:paraId="1E668C6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Black, White</w:t>
            </w:r>
          </w:p>
        </w:tc>
      </w:tr>
      <w:tr w:rsidR="00853BB1" w:rsidRPr="00E23A67" w14:paraId="3CF6DE2B" w14:textId="77777777" w:rsidTr="00853BB1">
        <w:trPr>
          <w:trHeight w:val="52"/>
        </w:trPr>
        <w:tc>
          <w:tcPr>
            <w:tcW w:w="928" w:type="pct"/>
            <w:vMerge/>
            <w:noWrap/>
          </w:tcPr>
          <w:p w14:paraId="40667F19" w14:textId="77777777" w:rsidR="00853BB1" w:rsidRDefault="00853BB1" w:rsidP="00853BB1">
            <w:pPr>
              <w:jc w:val="center"/>
              <w:rPr>
                <w:rFonts w:cs="Times New Roman"/>
                <w:sz w:val="20"/>
                <w:szCs w:val="20"/>
              </w:rPr>
            </w:pPr>
          </w:p>
        </w:tc>
        <w:tc>
          <w:tcPr>
            <w:tcW w:w="660" w:type="pct"/>
            <w:vMerge/>
            <w:noWrap/>
          </w:tcPr>
          <w:p w14:paraId="3726C4FD" w14:textId="77777777" w:rsidR="00853BB1" w:rsidRDefault="00853BB1" w:rsidP="00853BB1">
            <w:pPr>
              <w:jc w:val="center"/>
              <w:rPr>
                <w:rFonts w:eastAsia="Times New Roman" w:cs="Times New Roman"/>
                <w:color w:val="000000"/>
                <w:sz w:val="20"/>
                <w:szCs w:val="20"/>
              </w:rPr>
            </w:pPr>
          </w:p>
        </w:tc>
        <w:tc>
          <w:tcPr>
            <w:tcW w:w="530" w:type="pct"/>
            <w:vMerge/>
            <w:noWrap/>
          </w:tcPr>
          <w:p w14:paraId="655FEEC1" w14:textId="77777777" w:rsidR="00853BB1" w:rsidRDefault="00853BB1" w:rsidP="00853BB1">
            <w:pPr>
              <w:jc w:val="center"/>
              <w:rPr>
                <w:rFonts w:eastAsia="Times New Roman" w:cs="Times New Roman"/>
                <w:color w:val="000000"/>
                <w:sz w:val="20"/>
                <w:szCs w:val="20"/>
              </w:rPr>
            </w:pPr>
          </w:p>
        </w:tc>
        <w:tc>
          <w:tcPr>
            <w:tcW w:w="758" w:type="pct"/>
            <w:vMerge/>
          </w:tcPr>
          <w:p w14:paraId="2C5761F1" w14:textId="77777777" w:rsidR="00853BB1" w:rsidRDefault="00853BB1" w:rsidP="00853BB1">
            <w:pPr>
              <w:jc w:val="center"/>
              <w:rPr>
                <w:rFonts w:eastAsia="Times New Roman" w:cs="Times New Roman"/>
                <w:color w:val="000000"/>
                <w:sz w:val="20"/>
                <w:szCs w:val="20"/>
              </w:rPr>
            </w:pPr>
          </w:p>
        </w:tc>
        <w:tc>
          <w:tcPr>
            <w:tcW w:w="1118" w:type="pct"/>
          </w:tcPr>
          <w:p w14:paraId="2F552FB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Normal weight: Black 22.7±5.3; White 29.8±5.8</w:t>
            </w:r>
          </w:p>
        </w:tc>
        <w:tc>
          <w:tcPr>
            <w:tcW w:w="1006" w:type="pct"/>
            <w:vMerge/>
          </w:tcPr>
          <w:p w14:paraId="72157A04" w14:textId="77777777" w:rsidR="00853BB1" w:rsidRDefault="00853BB1" w:rsidP="00853BB1">
            <w:pPr>
              <w:jc w:val="center"/>
              <w:rPr>
                <w:rFonts w:eastAsia="Times New Roman" w:cs="Times New Roman"/>
                <w:color w:val="000000"/>
                <w:sz w:val="20"/>
                <w:szCs w:val="20"/>
              </w:rPr>
            </w:pPr>
          </w:p>
        </w:tc>
      </w:tr>
      <w:tr w:rsidR="00853BB1" w:rsidRPr="00E23A67" w14:paraId="7CF9842E" w14:textId="77777777" w:rsidTr="00853BB1">
        <w:trPr>
          <w:trHeight w:val="52"/>
        </w:trPr>
        <w:tc>
          <w:tcPr>
            <w:tcW w:w="928" w:type="pct"/>
            <w:vMerge/>
            <w:noWrap/>
          </w:tcPr>
          <w:p w14:paraId="65B5F50E" w14:textId="77777777" w:rsidR="00853BB1" w:rsidRDefault="00853BB1" w:rsidP="00853BB1">
            <w:pPr>
              <w:jc w:val="center"/>
              <w:rPr>
                <w:rFonts w:cs="Times New Roman"/>
                <w:sz w:val="20"/>
                <w:szCs w:val="20"/>
              </w:rPr>
            </w:pPr>
          </w:p>
        </w:tc>
        <w:tc>
          <w:tcPr>
            <w:tcW w:w="660" w:type="pct"/>
            <w:vMerge/>
            <w:noWrap/>
          </w:tcPr>
          <w:p w14:paraId="10870756" w14:textId="77777777" w:rsidR="00853BB1" w:rsidRDefault="00853BB1" w:rsidP="00853BB1">
            <w:pPr>
              <w:jc w:val="center"/>
              <w:rPr>
                <w:rFonts w:eastAsia="Times New Roman" w:cs="Times New Roman"/>
                <w:color w:val="000000"/>
                <w:sz w:val="20"/>
                <w:szCs w:val="20"/>
              </w:rPr>
            </w:pPr>
          </w:p>
        </w:tc>
        <w:tc>
          <w:tcPr>
            <w:tcW w:w="530" w:type="pct"/>
            <w:vMerge/>
            <w:noWrap/>
          </w:tcPr>
          <w:p w14:paraId="27311B47" w14:textId="77777777" w:rsidR="00853BB1" w:rsidRDefault="00853BB1" w:rsidP="00853BB1">
            <w:pPr>
              <w:jc w:val="center"/>
              <w:rPr>
                <w:rFonts w:eastAsia="Times New Roman" w:cs="Times New Roman"/>
                <w:color w:val="000000"/>
                <w:sz w:val="20"/>
                <w:szCs w:val="20"/>
              </w:rPr>
            </w:pPr>
          </w:p>
        </w:tc>
        <w:tc>
          <w:tcPr>
            <w:tcW w:w="758" w:type="pct"/>
            <w:vMerge/>
          </w:tcPr>
          <w:p w14:paraId="21F02CA4" w14:textId="77777777" w:rsidR="00853BB1" w:rsidRDefault="00853BB1" w:rsidP="00853BB1">
            <w:pPr>
              <w:jc w:val="center"/>
              <w:rPr>
                <w:rFonts w:eastAsia="Times New Roman" w:cs="Times New Roman"/>
                <w:color w:val="000000"/>
                <w:sz w:val="20"/>
                <w:szCs w:val="20"/>
              </w:rPr>
            </w:pPr>
          </w:p>
        </w:tc>
        <w:tc>
          <w:tcPr>
            <w:tcW w:w="1118" w:type="pct"/>
          </w:tcPr>
          <w:p w14:paraId="15ED4BC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Overweight: Black 24.9±6.0; White 28.2±5.5</w:t>
            </w:r>
          </w:p>
        </w:tc>
        <w:tc>
          <w:tcPr>
            <w:tcW w:w="1006" w:type="pct"/>
            <w:vMerge/>
          </w:tcPr>
          <w:p w14:paraId="4B7FB2C1" w14:textId="77777777" w:rsidR="00853BB1" w:rsidRDefault="00853BB1" w:rsidP="00853BB1">
            <w:pPr>
              <w:jc w:val="center"/>
              <w:rPr>
                <w:rFonts w:eastAsia="Times New Roman" w:cs="Times New Roman"/>
                <w:color w:val="000000"/>
                <w:sz w:val="20"/>
                <w:szCs w:val="20"/>
              </w:rPr>
            </w:pPr>
          </w:p>
        </w:tc>
      </w:tr>
      <w:tr w:rsidR="00853BB1" w:rsidRPr="00E23A67" w14:paraId="4C7B09A9" w14:textId="77777777" w:rsidTr="00853BB1">
        <w:trPr>
          <w:trHeight w:val="107"/>
        </w:trPr>
        <w:tc>
          <w:tcPr>
            <w:tcW w:w="928" w:type="pct"/>
            <w:vMerge w:val="restart"/>
            <w:noWrap/>
          </w:tcPr>
          <w:p w14:paraId="0B50D266" w14:textId="469B70BB"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"10.1038/oby.2008.256", "ISBN" : "1930-7381 (Print)\\r1930-7381 (Linking)", "ISSN" : "1930-7381", "PMID" : "18451771", "abstract" : "Factors influencing gestational weight gain are incompletely understood, particularly among Hispanic women. We assessed medical, sociodemographic, behavioral, and psychosocial predictors of overall gestational weight gain, as well as gains below, within, or above the range recommended by the Institute of Medicine (IOM) within a prospective study of 770 Hispanic (predominantly Puerto Rican) prenatal care patients at a large tertiary care facility in Western Massachusetts. One third of women gained within the recommended range, 22% gained below, and 45% gained above the range. In multivariate analysis, women in the highest category of BMI (P(trend)&lt;0.001) and parity (P(trend)&lt;0.001) gained on average 9 lbs less than those in the lowest category. Increasing time in residence in the continental United States (P(trend)&lt;0.01) as well as a number of prenatal care visits (P(trend)=0.03) were positively associated with weight gain. Overweight women (odds ratio (OR)=2.2, 95% confidence interval (CI) 1.3, 3.8) and those over age 30 years (OR=2.5, 95% CI 1.2, 5.0) were more likely to gain above the IOM range as compared to normal-weight women and those aged 20-24, respectively. Women with &lt;10 years of residence in the United States were 50% less likely to gain above the IOM range as compared to third-generation women (95% CI 0.3, 0.9). Findings identify determinants of gestational weight gain which can form the basis of targeted interventions in this rapidly growing ethnic group.", "author" : [ { "dropping-particle" : "", "family" : "Chasan-Taber", "given" : "Lisa", "non-dropping-particle" : "", "parse-names" : false, "suffix" : "" }, { "dropping-particle" : "", "family" : "Schmidt", "given" : "Michael D", "non-dropping-particle" : "", "parse-names" : false, "suffix" : "" }, { "dropping-particle" : "", "family" : "Pekow", "given" : "Penelope", "non-dropping-particle" : "", "parse-names" : false, "suffix" : "" }, { "dropping-particle" : "", "family" : "Sternfeld", "given" : "Barbara", "non-dropping-particle" : "", "parse-names" : false, "suffix" : "" }, { "dropping-particle" : "", "family" : "Solomon", "given" : "Caren G", "non-dropping-particle" : "", "parse-names" : false, "suffix" : "" }, { "dropping-particle" : "", "family" : "Markenson", "given" : "Glenn", "non-dropping-particle" : "", "parse-names" : false, "suffix" : "" } ], "container-title" : "Obesity", "id" : "ITEM-1", "issue" : "7", "issued" : { "date-parts" : [ [ "2008" ] ] }, "page" : "1657-1666", "title" : "Predictors of excessive and inadequate gestational weight gain in Hispanic women.", "type" : "article-journal", "volume" : "16" }, "uris" : [ "http://www.mendeley.com/documents/?uuid=0e8d18ab-41f3-4282-8ae1-722d46016a84" ] } ], "mendeley" : { "formattedCitation" : "(Chasan-Taber et al. 2008)", "plainTextFormattedCitation" : "(Chasan-Taber et al. 2008)", "previouslyFormattedCitation" : "(Chasan-Taber et al., 2008)"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(Chasan-Taber et al. 2008)</w:t>
            </w:r>
            <w:r>
              <w:rPr>
                <w:rFonts w:cs="Times New Roman"/>
                <w:sz w:val="20"/>
                <w:szCs w:val="20"/>
              </w:rPr>
              <w:fldChar w:fldCharType="end"/>
            </w:r>
          </w:p>
        </w:tc>
        <w:tc>
          <w:tcPr>
            <w:tcW w:w="660" w:type="pct"/>
            <w:vMerge w:val="restart"/>
            <w:noWrap/>
          </w:tcPr>
          <w:p w14:paraId="36A445E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571BA21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770</w:t>
            </w:r>
          </w:p>
        </w:tc>
        <w:tc>
          <w:tcPr>
            <w:tcW w:w="758" w:type="pct"/>
            <w:vMerge w:val="restart"/>
          </w:tcPr>
          <w:p w14:paraId="5A27068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Self-identified Hispanic women</w:t>
            </w:r>
          </w:p>
        </w:tc>
        <w:tc>
          <w:tcPr>
            <w:tcW w:w="1118" w:type="pct"/>
          </w:tcPr>
          <w:p w14:paraId="26325AA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&lt;20: 35.0%</w:t>
            </w:r>
          </w:p>
        </w:tc>
        <w:tc>
          <w:tcPr>
            <w:tcW w:w="1006" w:type="pct"/>
            <w:vMerge w:val="restart"/>
          </w:tcPr>
          <w:p w14:paraId="74CBE0C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Spanish, Non-Spanish</w:t>
            </w:r>
          </w:p>
        </w:tc>
      </w:tr>
      <w:tr w:rsidR="00853BB1" w:rsidRPr="00E23A67" w14:paraId="64EAE00A" w14:textId="77777777" w:rsidTr="00853BB1">
        <w:trPr>
          <w:trHeight w:val="104"/>
        </w:trPr>
        <w:tc>
          <w:tcPr>
            <w:tcW w:w="928" w:type="pct"/>
            <w:vMerge/>
            <w:noWrap/>
          </w:tcPr>
          <w:p w14:paraId="272E6A71" w14:textId="77777777" w:rsidR="00853BB1" w:rsidRDefault="00853BB1" w:rsidP="00853BB1">
            <w:pPr>
              <w:jc w:val="center"/>
              <w:rPr>
                <w:rFonts w:cs="Times New Roman"/>
                <w:sz w:val="20"/>
                <w:szCs w:val="20"/>
              </w:rPr>
            </w:pPr>
          </w:p>
        </w:tc>
        <w:tc>
          <w:tcPr>
            <w:tcW w:w="660" w:type="pct"/>
            <w:vMerge/>
            <w:noWrap/>
          </w:tcPr>
          <w:p w14:paraId="3AB646EB" w14:textId="77777777" w:rsidR="00853BB1" w:rsidRDefault="00853BB1" w:rsidP="00853BB1">
            <w:pPr>
              <w:jc w:val="center"/>
              <w:rPr>
                <w:rFonts w:eastAsia="Times New Roman" w:cs="Times New Roman"/>
                <w:color w:val="000000"/>
                <w:sz w:val="20"/>
                <w:szCs w:val="20"/>
              </w:rPr>
            </w:pPr>
          </w:p>
        </w:tc>
        <w:tc>
          <w:tcPr>
            <w:tcW w:w="530" w:type="pct"/>
            <w:vMerge/>
            <w:noWrap/>
          </w:tcPr>
          <w:p w14:paraId="7DCB855A" w14:textId="77777777" w:rsidR="00853BB1" w:rsidRDefault="00853BB1" w:rsidP="00853BB1">
            <w:pPr>
              <w:jc w:val="center"/>
              <w:rPr>
                <w:rFonts w:eastAsia="Times New Roman" w:cs="Times New Roman"/>
                <w:color w:val="000000"/>
                <w:sz w:val="20"/>
                <w:szCs w:val="20"/>
              </w:rPr>
            </w:pPr>
          </w:p>
        </w:tc>
        <w:tc>
          <w:tcPr>
            <w:tcW w:w="758" w:type="pct"/>
            <w:vMerge/>
          </w:tcPr>
          <w:p w14:paraId="03C7C1B0" w14:textId="77777777" w:rsidR="00853BB1" w:rsidRDefault="00853BB1" w:rsidP="00853BB1">
            <w:pPr>
              <w:jc w:val="center"/>
              <w:rPr>
                <w:rFonts w:eastAsia="Times New Roman" w:cs="Times New Roman"/>
                <w:color w:val="000000"/>
                <w:sz w:val="20"/>
                <w:szCs w:val="20"/>
              </w:rPr>
            </w:pPr>
          </w:p>
        </w:tc>
        <w:tc>
          <w:tcPr>
            <w:tcW w:w="1118" w:type="pct"/>
          </w:tcPr>
          <w:p w14:paraId="215E374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20-24: 37.4%</w:t>
            </w:r>
          </w:p>
        </w:tc>
        <w:tc>
          <w:tcPr>
            <w:tcW w:w="1006" w:type="pct"/>
            <w:vMerge/>
          </w:tcPr>
          <w:p w14:paraId="367C9848" w14:textId="77777777" w:rsidR="00853BB1" w:rsidRDefault="00853BB1" w:rsidP="00853BB1">
            <w:pPr>
              <w:jc w:val="center"/>
              <w:rPr>
                <w:rFonts w:eastAsia="Times New Roman" w:cs="Times New Roman"/>
                <w:color w:val="000000"/>
                <w:sz w:val="20"/>
                <w:szCs w:val="20"/>
              </w:rPr>
            </w:pPr>
          </w:p>
        </w:tc>
      </w:tr>
      <w:tr w:rsidR="00853BB1" w:rsidRPr="00E23A67" w14:paraId="46E6642C" w14:textId="77777777" w:rsidTr="00853BB1">
        <w:trPr>
          <w:trHeight w:val="104"/>
        </w:trPr>
        <w:tc>
          <w:tcPr>
            <w:tcW w:w="928" w:type="pct"/>
            <w:vMerge/>
            <w:noWrap/>
          </w:tcPr>
          <w:p w14:paraId="21A1D054" w14:textId="77777777" w:rsidR="00853BB1" w:rsidRDefault="00853BB1" w:rsidP="00853BB1">
            <w:pPr>
              <w:jc w:val="center"/>
              <w:rPr>
                <w:rFonts w:cs="Times New Roman"/>
                <w:sz w:val="20"/>
                <w:szCs w:val="20"/>
              </w:rPr>
            </w:pPr>
          </w:p>
        </w:tc>
        <w:tc>
          <w:tcPr>
            <w:tcW w:w="660" w:type="pct"/>
            <w:vMerge/>
            <w:noWrap/>
          </w:tcPr>
          <w:p w14:paraId="57C1E12F" w14:textId="77777777" w:rsidR="00853BB1" w:rsidRDefault="00853BB1" w:rsidP="00853BB1">
            <w:pPr>
              <w:jc w:val="center"/>
              <w:rPr>
                <w:rFonts w:eastAsia="Times New Roman" w:cs="Times New Roman"/>
                <w:color w:val="000000"/>
                <w:sz w:val="20"/>
                <w:szCs w:val="20"/>
              </w:rPr>
            </w:pPr>
          </w:p>
        </w:tc>
        <w:tc>
          <w:tcPr>
            <w:tcW w:w="530" w:type="pct"/>
            <w:vMerge/>
            <w:noWrap/>
          </w:tcPr>
          <w:p w14:paraId="43E8AA88" w14:textId="77777777" w:rsidR="00853BB1" w:rsidRDefault="00853BB1" w:rsidP="00853BB1">
            <w:pPr>
              <w:jc w:val="center"/>
              <w:rPr>
                <w:rFonts w:eastAsia="Times New Roman" w:cs="Times New Roman"/>
                <w:color w:val="000000"/>
                <w:sz w:val="20"/>
                <w:szCs w:val="20"/>
              </w:rPr>
            </w:pPr>
          </w:p>
        </w:tc>
        <w:tc>
          <w:tcPr>
            <w:tcW w:w="758" w:type="pct"/>
            <w:vMerge/>
          </w:tcPr>
          <w:p w14:paraId="4FE2F0CE" w14:textId="77777777" w:rsidR="00853BB1" w:rsidRDefault="00853BB1" w:rsidP="00853BB1">
            <w:pPr>
              <w:jc w:val="center"/>
              <w:rPr>
                <w:rFonts w:eastAsia="Times New Roman" w:cs="Times New Roman"/>
                <w:color w:val="000000"/>
                <w:sz w:val="20"/>
                <w:szCs w:val="20"/>
              </w:rPr>
            </w:pPr>
          </w:p>
        </w:tc>
        <w:tc>
          <w:tcPr>
            <w:tcW w:w="1118" w:type="pct"/>
          </w:tcPr>
          <w:p w14:paraId="503D010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25-29: 17.9%</w:t>
            </w:r>
          </w:p>
        </w:tc>
        <w:tc>
          <w:tcPr>
            <w:tcW w:w="1006" w:type="pct"/>
            <w:vMerge/>
          </w:tcPr>
          <w:p w14:paraId="4F5D3C7D" w14:textId="77777777" w:rsidR="00853BB1" w:rsidRDefault="00853BB1" w:rsidP="00853BB1">
            <w:pPr>
              <w:jc w:val="center"/>
              <w:rPr>
                <w:rFonts w:eastAsia="Times New Roman" w:cs="Times New Roman"/>
                <w:color w:val="000000"/>
                <w:sz w:val="20"/>
                <w:szCs w:val="20"/>
              </w:rPr>
            </w:pPr>
          </w:p>
        </w:tc>
      </w:tr>
      <w:tr w:rsidR="00853BB1" w:rsidRPr="00E23A67" w14:paraId="123F1F88" w14:textId="77777777" w:rsidTr="00853BB1">
        <w:trPr>
          <w:trHeight w:val="104"/>
        </w:trPr>
        <w:tc>
          <w:tcPr>
            <w:tcW w:w="928" w:type="pct"/>
            <w:vMerge/>
            <w:noWrap/>
          </w:tcPr>
          <w:p w14:paraId="0F9DC0E2" w14:textId="77777777" w:rsidR="00853BB1" w:rsidRDefault="00853BB1" w:rsidP="00853BB1">
            <w:pPr>
              <w:jc w:val="center"/>
              <w:rPr>
                <w:rFonts w:cs="Times New Roman"/>
                <w:sz w:val="20"/>
                <w:szCs w:val="20"/>
              </w:rPr>
            </w:pPr>
          </w:p>
        </w:tc>
        <w:tc>
          <w:tcPr>
            <w:tcW w:w="660" w:type="pct"/>
            <w:vMerge/>
            <w:noWrap/>
          </w:tcPr>
          <w:p w14:paraId="31FD49DC" w14:textId="77777777" w:rsidR="00853BB1" w:rsidRDefault="00853BB1" w:rsidP="00853BB1">
            <w:pPr>
              <w:jc w:val="center"/>
              <w:rPr>
                <w:rFonts w:eastAsia="Times New Roman" w:cs="Times New Roman"/>
                <w:color w:val="000000"/>
                <w:sz w:val="20"/>
                <w:szCs w:val="20"/>
              </w:rPr>
            </w:pPr>
          </w:p>
        </w:tc>
        <w:tc>
          <w:tcPr>
            <w:tcW w:w="530" w:type="pct"/>
            <w:vMerge/>
            <w:noWrap/>
          </w:tcPr>
          <w:p w14:paraId="5D0759C2" w14:textId="77777777" w:rsidR="00853BB1" w:rsidRDefault="00853BB1" w:rsidP="00853BB1">
            <w:pPr>
              <w:jc w:val="center"/>
              <w:rPr>
                <w:rFonts w:eastAsia="Times New Roman" w:cs="Times New Roman"/>
                <w:color w:val="000000"/>
                <w:sz w:val="20"/>
                <w:szCs w:val="20"/>
              </w:rPr>
            </w:pPr>
          </w:p>
        </w:tc>
        <w:tc>
          <w:tcPr>
            <w:tcW w:w="758" w:type="pct"/>
            <w:vMerge/>
          </w:tcPr>
          <w:p w14:paraId="7E0B4356" w14:textId="77777777" w:rsidR="00853BB1" w:rsidRDefault="00853BB1" w:rsidP="00853BB1">
            <w:pPr>
              <w:jc w:val="center"/>
              <w:rPr>
                <w:rFonts w:eastAsia="Times New Roman" w:cs="Times New Roman"/>
                <w:color w:val="000000"/>
                <w:sz w:val="20"/>
                <w:szCs w:val="20"/>
              </w:rPr>
            </w:pPr>
          </w:p>
        </w:tc>
        <w:tc>
          <w:tcPr>
            <w:tcW w:w="1118" w:type="pct"/>
          </w:tcPr>
          <w:p w14:paraId="11232E9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20-29: 9.7%</w:t>
            </w:r>
          </w:p>
        </w:tc>
        <w:tc>
          <w:tcPr>
            <w:tcW w:w="1006" w:type="pct"/>
            <w:vMerge/>
          </w:tcPr>
          <w:p w14:paraId="0DBFCD99" w14:textId="77777777" w:rsidR="00853BB1" w:rsidRDefault="00853BB1" w:rsidP="00853BB1">
            <w:pPr>
              <w:jc w:val="center"/>
              <w:rPr>
                <w:rFonts w:eastAsia="Times New Roman" w:cs="Times New Roman"/>
                <w:color w:val="000000"/>
                <w:sz w:val="20"/>
                <w:szCs w:val="20"/>
              </w:rPr>
            </w:pPr>
          </w:p>
        </w:tc>
      </w:tr>
      <w:tr w:rsidR="00853BB1" w:rsidRPr="00E23A67" w14:paraId="2B6C913A" w14:textId="77777777" w:rsidTr="00853BB1">
        <w:trPr>
          <w:trHeight w:val="164"/>
        </w:trPr>
        <w:tc>
          <w:tcPr>
            <w:tcW w:w="928" w:type="pct"/>
            <w:vMerge w:val="restart"/>
            <w:noWrap/>
          </w:tcPr>
          <w:p w14:paraId="1AA959AF" w14:textId="28A42162"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"10.1371/journal.pone.0065017", "ISBN" : "1932-6203 (Electronic)\\r1932-6203 (Linking)", "ISSN" : "19326203", "PMID" : "23762279", "abstract" : "BACKGROUND: Quantile regression, a robust semi-parametric approach, was used to examine the impact of gestational diabetes mellitus (GDM) across birthweight quantiles with a focus on maternal prepregnancy body mass index (BMI) and gestational weight gain (GWG). METHODS: Using linked birth certificate, inpatient hospital and prenatal claims data we examined live singleton births to non-Hispanic white (NHW, 135,119) and non-Hispanic black (NHB, 76,675) women in South Carolina who delivered 28-44 weeks gestation in 2004-2008. RESULTS: At a maternal BMI of 30 kg/m\u00b2 at the 90(th) quantile of birthweight, exposure to GDM was associated with birthweights 84 grams (95% CI 57, 112) higher in NHW and 132 grams (95% CI: 104, 161) higher in NHB. Results at the 50(th) quantile were 34 grams (95% CI: 17, 51) and 78 grams (95% CI: 56, 100), respectively. At a maternal GWG of 13.5 kg at the 90(th) quantile of birthweight, exposure to GDM was associated with birthweights 83 grams (95% CI: 57, 109) higher in NHW and 135 grams (95% CI: 103, 167) higher in NHB. Results at the 50(th) quantile were 55 grams (95% CI: 40, 71) and 69 grams (95% CI: 46, 92), respectively. SUMMARY: Our findings indicate that GDM, maternal prepregnancy BMI and GWG increase birthweight more in NHW and NHB infants who are already at the greatest risk of macrosomia or being large for gestational age (LGA), that is those at the 90(th) rather than the median of the birthweight distribution.", "author" : [ { "dropping-particle" : "", "family" : "Ellerbe", "given" : "Caitlyn N.", "non-dropping-particle" : "", "parse-names" : false, "suffix" : "" }, { "dropping-particle" : "", "family" : "Gebregziabher", "given" : "Mulugeta", "non-dropping-particle" : "", "parse-names" : false, "suffix" : "" }, { "dropping-particle" : "", "family" : "Korte", "given" : "Jeffrey E.", "non-dropping-particle" : "", "parse-names" : false, "suffix" : "" }, { "dropping-particle" : "", "family" : "Mauldin", "given" : "Jill", "non-dropping-particle" : "", "parse-names" : false, "suffix" : "" }, { "dropping-particle" : "", "family" : "Hunt", "given" : "Kelly J.", "non-dropping-particle" : "", "parse-names" : false, "suffix" : "" } ], "container-title" : "PLoS ONE", "id" : "ITEM-1", "issue" : "6", "issued" : { "date-parts" : [ [ "2013" ] ] }, "title" : "Quantifying the impact of gestational diabetes mellitus, maternal weight and race on birthweight via quantile regression", "type" : "article-journal", "volume" : "8" }, "uris" : [ "http://www.mendeley.com/documents/?uuid=ec142fda-c2f6-4faf-ad4a-2e3bdbcc36f5" ] } ], "mendeley" : { "formattedCitation" : "(Ellerbe et al. 2013)", "plainTextFormattedCitation" : "(Ellerbe et al. 2013)", "previouslyFormattedCitation" : "(Ellerbe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(Ellerbe et al. 2013)</w:t>
            </w:r>
            <w:r>
              <w:rPr>
                <w:rFonts w:cs="Times New Roman"/>
                <w:sz w:val="20"/>
                <w:szCs w:val="20"/>
              </w:rPr>
              <w:fldChar w:fldCharType="end"/>
            </w:r>
          </w:p>
        </w:tc>
        <w:tc>
          <w:tcPr>
            <w:tcW w:w="660" w:type="pct"/>
            <w:vMerge w:val="restart"/>
            <w:noWrap/>
          </w:tcPr>
          <w:p w14:paraId="6DE247A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1CE454B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211,754</w:t>
            </w:r>
          </w:p>
        </w:tc>
        <w:tc>
          <w:tcPr>
            <w:tcW w:w="758" w:type="pct"/>
            <w:vMerge w:val="restart"/>
          </w:tcPr>
          <w:p w14:paraId="7E9207F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43480CE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NWH: No DM 27.0±5.9; GDM 29.6±5.9</w:t>
            </w:r>
          </w:p>
        </w:tc>
        <w:tc>
          <w:tcPr>
            <w:tcW w:w="1006" w:type="pct"/>
            <w:vMerge w:val="restart"/>
          </w:tcPr>
          <w:p w14:paraId="3E24F8E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NHB</w:t>
            </w:r>
          </w:p>
        </w:tc>
      </w:tr>
      <w:tr w:rsidR="00853BB1" w:rsidRPr="00E23A67" w14:paraId="4D314B4E" w14:textId="77777777" w:rsidTr="00853BB1">
        <w:trPr>
          <w:trHeight w:val="164"/>
        </w:trPr>
        <w:tc>
          <w:tcPr>
            <w:tcW w:w="928" w:type="pct"/>
            <w:vMerge/>
            <w:noWrap/>
          </w:tcPr>
          <w:p w14:paraId="7F0C2E77" w14:textId="77777777" w:rsidR="00853BB1" w:rsidRDefault="00853BB1" w:rsidP="00853BB1">
            <w:pPr>
              <w:jc w:val="center"/>
              <w:rPr>
                <w:rFonts w:cs="Times New Roman"/>
                <w:sz w:val="20"/>
                <w:szCs w:val="20"/>
              </w:rPr>
            </w:pPr>
          </w:p>
        </w:tc>
        <w:tc>
          <w:tcPr>
            <w:tcW w:w="660" w:type="pct"/>
            <w:vMerge/>
            <w:noWrap/>
          </w:tcPr>
          <w:p w14:paraId="115F879D" w14:textId="77777777" w:rsidR="00853BB1" w:rsidRDefault="00853BB1" w:rsidP="00853BB1">
            <w:pPr>
              <w:jc w:val="center"/>
              <w:rPr>
                <w:rFonts w:eastAsia="Times New Roman" w:cs="Times New Roman"/>
                <w:color w:val="000000"/>
                <w:sz w:val="20"/>
                <w:szCs w:val="20"/>
              </w:rPr>
            </w:pPr>
          </w:p>
        </w:tc>
        <w:tc>
          <w:tcPr>
            <w:tcW w:w="530" w:type="pct"/>
            <w:vMerge/>
            <w:noWrap/>
          </w:tcPr>
          <w:p w14:paraId="18E25998" w14:textId="77777777" w:rsidR="00853BB1" w:rsidRDefault="00853BB1" w:rsidP="00853BB1">
            <w:pPr>
              <w:jc w:val="center"/>
              <w:rPr>
                <w:rFonts w:eastAsia="Times New Roman" w:cs="Times New Roman"/>
                <w:color w:val="000000"/>
                <w:sz w:val="20"/>
                <w:szCs w:val="20"/>
              </w:rPr>
            </w:pPr>
          </w:p>
        </w:tc>
        <w:tc>
          <w:tcPr>
            <w:tcW w:w="758" w:type="pct"/>
            <w:vMerge/>
          </w:tcPr>
          <w:p w14:paraId="3E93E19A" w14:textId="77777777" w:rsidR="00853BB1" w:rsidRDefault="00853BB1" w:rsidP="00853BB1">
            <w:pPr>
              <w:jc w:val="center"/>
              <w:rPr>
                <w:rFonts w:eastAsia="Times New Roman" w:cs="Times New Roman"/>
                <w:color w:val="000000"/>
                <w:sz w:val="20"/>
                <w:szCs w:val="20"/>
              </w:rPr>
            </w:pPr>
          </w:p>
        </w:tc>
        <w:tc>
          <w:tcPr>
            <w:tcW w:w="1118" w:type="pct"/>
          </w:tcPr>
          <w:p w14:paraId="4A42B26D" w14:textId="77777777" w:rsidR="00853BB1" w:rsidRDefault="00853BB1" w:rsidP="00853BB1">
            <w:pPr>
              <w:ind w:left="720" w:hanging="720"/>
              <w:jc w:val="center"/>
              <w:rPr>
                <w:rFonts w:eastAsia="Times New Roman" w:cs="Times New Roman"/>
                <w:color w:val="000000"/>
                <w:sz w:val="20"/>
                <w:szCs w:val="20"/>
              </w:rPr>
            </w:pPr>
            <w:r>
              <w:rPr>
                <w:rFonts w:eastAsia="Times New Roman" w:cs="Times New Roman"/>
                <w:color w:val="000000"/>
                <w:sz w:val="20"/>
                <w:szCs w:val="20"/>
              </w:rPr>
              <w:t xml:space="preserve">NHB: </w:t>
            </w:r>
          </w:p>
          <w:p w14:paraId="7BC3E57F" w14:textId="77777777" w:rsidR="00853BB1" w:rsidRDefault="00853BB1" w:rsidP="00853BB1">
            <w:pPr>
              <w:ind w:left="720" w:hanging="720"/>
              <w:jc w:val="center"/>
              <w:rPr>
                <w:rFonts w:eastAsia="Times New Roman" w:cs="Times New Roman"/>
                <w:color w:val="000000"/>
                <w:sz w:val="20"/>
                <w:szCs w:val="20"/>
              </w:rPr>
            </w:pPr>
            <w:r>
              <w:rPr>
                <w:rFonts w:eastAsia="Times New Roman" w:cs="Times New Roman"/>
                <w:color w:val="000000"/>
                <w:sz w:val="20"/>
                <w:szCs w:val="20"/>
              </w:rPr>
              <w:t>No DM 24.3±5.6;</w:t>
            </w:r>
          </w:p>
          <w:p w14:paraId="25483A8A" w14:textId="77777777" w:rsidR="00853BB1" w:rsidRDefault="00853BB1" w:rsidP="00853BB1">
            <w:pPr>
              <w:ind w:left="720" w:hanging="720"/>
              <w:jc w:val="center"/>
              <w:rPr>
                <w:rFonts w:eastAsia="Times New Roman" w:cs="Times New Roman"/>
                <w:color w:val="000000"/>
                <w:sz w:val="20"/>
                <w:szCs w:val="20"/>
              </w:rPr>
            </w:pPr>
            <w:r>
              <w:rPr>
                <w:rFonts w:eastAsia="Times New Roman" w:cs="Times New Roman"/>
                <w:color w:val="000000"/>
                <w:sz w:val="20"/>
                <w:szCs w:val="20"/>
              </w:rPr>
              <w:t>GDM 27.5±6.2</w:t>
            </w:r>
          </w:p>
        </w:tc>
        <w:tc>
          <w:tcPr>
            <w:tcW w:w="1006" w:type="pct"/>
            <w:vMerge/>
          </w:tcPr>
          <w:p w14:paraId="5EFA8E48" w14:textId="77777777" w:rsidR="00853BB1" w:rsidRDefault="00853BB1" w:rsidP="00853BB1">
            <w:pPr>
              <w:jc w:val="center"/>
              <w:rPr>
                <w:rFonts w:eastAsia="Times New Roman" w:cs="Times New Roman"/>
                <w:color w:val="000000"/>
                <w:sz w:val="20"/>
                <w:szCs w:val="20"/>
              </w:rPr>
            </w:pPr>
          </w:p>
        </w:tc>
      </w:tr>
      <w:tr w:rsidR="00853BB1" w:rsidRPr="00E23A67" w14:paraId="7184A98F" w14:textId="77777777" w:rsidTr="00853BB1">
        <w:trPr>
          <w:trHeight w:val="67"/>
        </w:trPr>
        <w:tc>
          <w:tcPr>
            <w:tcW w:w="928" w:type="pct"/>
            <w:vMerge w:val="restart"/>
            <w:noWrap/>
          </w:tcPr>
          <w:p w14:paraId="7722BF6E" w14:textId="6DD1B729"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"10.1080/19485565.2000.9989021", "ISSN" : "0037-766X", "PMID" : "12055697", "abstract" : "Using the National Maternal and Infant Health Survey 1988 (NMIHS), a nationally representative sample of mothers, we investigate the role of behavioral factors in explaining racial/ethnic disparities in infant mortality. In particular, we focus on the following variables: weight gain during pregnancy, prenatal care utilization, exercise, vitamin use, and substance use during pregnancy. These analyses are conducted by modeling both time of death (neonatal vs. postneonatal) and cause of death (infections, perinatal complications, delivery complications, congenital malformations, SIDS, other causes) outcomes. Our results suggest that behavioral factors are partially responsible for observed race/ethnic differentials in infant mortality, but are not as important as sociostructural determinants such as SES.", "author" : [ { "dropping-particle" : "", "family" : "Finch", "given" : "B K", "non-dropping-particle" : "", "parse-names" : false, "suffix" : "" }, { "dropping-particle" : "", "family" : "Frank", "given" : "R", "non-dropping-particle" : "", "parse-names" : false, "suffix" : "" }, { "dropping-particle" : "", "family" : "Hummer", "given" : "R A", "non-dropping-particle" : "", "parse-names" : false, "suffix" : "" } ], "container-title" : "Social Biology", "id" : "ITEM-1", "issue" : "3-4", "issued" : { "date-parts" : [ [ "2000" ] ] }, "page" : "244-263", "title" : "Racial/ethnic disparities in infant mortality: the role of behavioral factors", "type" : "article-journal", "volume" : "47" }, "uris" : [ "http://www.mendeley.com/documents/?uuid=f7424e00-00a1-4402-b27d-6c78287a387e" ] } ], "mendeley" : { "formattedCitation" : "(Finch, Frank, and Hummer 2000)", "plainTextFormattedCitation" : "(Finch, Frank, and Hummer 2000)", "previouslyFormattedCitation" : "(Finch, Frank, &amp; Hummer, 2000)"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(Finch, Frank, and Hummer 2000)</w:t>
            </w:r>
            <w:r>
              <w:rPr>
                <w:rFonts w:cs="Times New Roman"/>
                <w:sz w:val="20"/>
                <w:szCs w:val="20"/>
              </w:rPr>
              <w:fldChar w:fldCharType="end"/>
            </w:r>
          </w:p>
        </w:tc>
        <w:tc>
          <w:tcPr>
            <w:tcW w:w="660" w:type="pct"/>
            <w:vMerge w:val="restart"/>
            <w:noWrap/>
          </w:tcPr>
          <w:p w14:paraId="0B16E5D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087BF46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13,247</w:t>
            </w:r>
          </w:p>
        </w:tc>
        <w:tc>
          <w:tcPr>
            <w:tcW w:w="758" w:type="pct"/>
            <w:vMerge w:val="restart"/>
          </w:tcPr>
          <w:p w14:paraId="165C971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Oversampled Black infants and very low and low birth weight infants</w:t>
            </w:r>
          </w:p>
        </w:tc>
        <w:tc>
          <w:tcPr>
            <w:tcW w:w="1118" w:type="pct"/>
          </w:tcPr>
          <w:p w14:paraId="791E497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15-19: 12.8%</w:t>
            </w:r>
          </w:p>
        </w:tc>
        <w:tc>
          <w:tcPr>
            <w:tcW w:w="1006" w:type="pct"/>
            <w:vMerge w:val="restart"/>
          </w:tcPr>
          <w:p w14:paraId="19F545D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 Hispanic</w:t>
            </w:r>
          </w:p>
        </w:tc>
      </w:tr>
      <w:tr w:rsidR="00853BB1" w:rsidRPr="00E23A67" w14:paraId="0C3EF7A5" w14:textId="77777777" w:rsidTr="00853BB1">
        <w:trPr>
          <w:trHeight w:val="67"/>
        </w:trPr>
        <w:tc>
          <w:tcPr>
            <w:tcW w:w="928" w:type="pct"/>
            <w:vMerge/>
            <w:noWrap/>
          </w:tcPr>
          <w:p w14:paraId="0969C119" w14:textId="77777777" w:rsidR="00853BB1" w:rsidRDefault="00853BB1" w:rsidP="00853BB1">
            <w:pPr>
              <w:jc w:val="center"/>
              <w:rPr>
                <w:rFonts w:cs="Times New Roman"/>
                <w:sz w:val="20"/>
                <w:szCs w:val="20"/>
              </w:rPr>
            </w:pPr>
          </w:p>
        </w:tc>
        <w:tc>
          <w:tcPr>
            <w:tcW w:w="660" w:type="pct"/>
            <w:vMerge/>
            <w:noWrap/>
          </w:tcPr>
          <w:p w14:paraId="39219028" w14:textId="77777777" w:rsidR="00853BB1" w:rsidRDefault="00853BB1" w:rsidP="00853BB1">
            <w:pPr>
              <w:jc w:val="center"/>
              <w:rPr>
                <w:rFonts w:eastAsia="Times New Roman" w:cs="Times New Roman"/>
                <w:color w:val="000000"/>
                <w:sz w:val="20"/>
                <w:szCs w:val="20"/>
              </w:rPr>
            </w:pPr>
          </w:p>
        </w:tc>
        <w:tc>
          <w:tcPr>
            <w:tcW w:w="530" w:type="pct"/>
            <w:vMerge/>
            <w:noWrap/>
          </w:tcPr>
          <w:p w14:paraId="57A43196" w14:textId="77777777" w:rsidR="00853BB1" w:rsidRPr="00E23A67" w:rsidRDefault="00853BB1" w:rsidP="00853BB1">
            <w:pPr>
              <w:jc w:val="center"/>
              <w:rPr>
                <w:rFonts w:eastAsia="Times New Roman" w:cs="Times New Roman"/>
                <w:color w:val="000000"/>
                <w:sz w:val="20"/>
                <w:szCs w:val="20"/>
              </w:rPr>
            </w:pPr>
          </w:p>
        </w:tc>
        <w:tc>
          <w:tcPr>
            <w:tcW w:w="758" w:type="pct"/>
            <w:vMerge/>
          </w:tcPr>
          <w:p w14:paraId="510F2647" w14:textId="77777777" w:rsidR="00853BB1" w:rsidRDefault="00853BB1" w:rsidP="00853BB1">
            <w:pPr>
              <w:jc w:val="center"/>
              <w:rPr>
                <w:rFonts w:eastAsia="Times New Roman" w:cs="Times New Roman"/>
                <w:color w:val="000000"/>
                <w:sz w:val="20"/>
                <w:szCs w:val="20"/>
              </w:rPr>
            </w:pPr>
          </w:p>
        </w:tc>
        <w:tc>
          <w:tcPr>
            <w:tcW w:w="1118" w:type="pct"/>
          </w:tcPr>
          <w:p w14:paraId="4D3C430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20-34: 79.4%</w:t>
            </w:r>
          </w:p>
        </w:tc>
        <w:tc>
          <w:tcPr>
            <w:tcW w:w="1006" w:type="pct"/>
            <w:vMerge/>
          </w:tcPr>
          <w:p w14:paraId="1BE3C666" w14:textId="77777777" w:rsidR="00853BB1" w:rsidRDefault="00853BB1" w:rsidP="00853BB1">
            <w:pPr>
              <w:jc w:val="center"/>
              <w:rPr>
                <w:rFonts w:eastAsia="Times New Roman" w:cs="Times New Roman"/>
                <w:color w:val="000000"/>
                <w:sz w:val="20"/>
                <w:szCs w:val="20"/>
              </w:rPr>
            </w:pPr>
          </w:p>
        </w:tc>
      </w:tr>
      <w:tr w:rsidR="00853BB1" w:rsidRPr="00E23A67" w14:paraId="247CE84F" w14:textId="77777777" w:rsidTr="00853BB1">
        <w:trPr>
          <w:trHeight w:val="67"/>
        </w:trPr>
        <w:tc>
          <w:tcPr>
            <w:tcW w:w="928" w:type="pct"/>
            <w:vMerge/>
            <w:noWrap/>
          </w:tcPr>
          <w:p w14:paraId="66AF3E72" w14:textId="77777777" w:rsidR="00853BB1" w:rsidRDefault="00853BB1" w:rsidP="00853BB1">
            <w:pPr>
              <w:jc w:val="center"/>
              <w:rPr>
                <w:rFonts w:cs="Times New Roman"/>
                <w:sz w:val="20"/>
                <w:szCs w:val="20"/>
              </w:rPr>
            </w:pPr>
          </w:p>
        </w:tc>
        <w:tc>
          <w:tcPr>
            <w:tcW w:w="660" w:type="pct"/>
            <w:vMerge/>
            <w:noWrap/>
          </w:tcPr>
          <w:p w14:paraId="6BFB7C85" w14:textId="77777777" w:rsidR="00853BB1" w:rsidRDefault="00853BB1" w:rsidP="00853BB1">
            <w:pPr>
              <w:jc w:val="center"/>
              <w:rPr>
                <w:rFonts w:eastAsia="Times New Roman" w:cs="Times New Roman"/>
                <w:color w:val="000000"/>
                <w:sz w:val="20"/>
                <w:szCs w:val="20"/>
              </w:rPr>
            </w:pPr>
          </w:p>
        </w:tc>
        <w:tc>
          <w:tcPr>
            <w:tcW w:w="530" w:type="pct"/>
            <w:vMerge/>
            <w:noWrap/>
          </w:tcPr>
          <w:p w14:paraId="29E4E3BE" w14:textId="77777777" w:rsidR="00853BB1" w:rsidRPr="00E23A67" w:rsidRDefault="00853BB1" w:rsidP="00853BB1">
            <w:pPr>
              <w:jc w:val="center"/>
              <w:rPr>
                <w:rFonts w:eastAsia="Times New Roman" w:cs="Times New Roman"/>
                <w:color w:val="000000"/>
                <w:sz w:val="20"/>
                <w:szCs w:val="20"/>
              </w:rPr>
            </w:pPr>
          </w:p>
        </w:tc>
        <w:tc>
          <w:tcPr>
            <w:tcW w:w="758" w:type="pct"/>
            <w:vMerge/>
          </w:tcPr>
          <w:p w14:paraId="4D01B961" w14:textId="77777777" w:rsidR="00853BB1" w:rsidRDefault="00853BB1" w:rsidP="00853BB1">
            <w:pPr>
              <w:jc w:val="center"/>
              <w:rPr>
                <w:rFonts w:eastAsia="Times New Roman" w:cs="Times New Roman"/>
                <w:color w:val="000000"/>
                <w:sz w:val="20"/>
                <w:szCs w:val="20"/>
              </w:rPr>
            </w:pPr>
          </w:p>
        </w:tc>
        <w:tc>
          <w:tcPr>
            <w:tcW w:w="1118" w:type="pct"/>
          </w:tcPr>
          <w:p w14:paraId="56319168" w14:textId="77777777" w:rsidR="00853BB1" w:rsidRPr="00E23A67" w:rsidRDefault="00853BB1" w:rsidP="00853BB1">
            <w:pPr>
              <w:jc w:val="center"/>
              <w:rPr>
                <w:rFonts w:eastAsia="Times New Roman" w:cs="Times New Roman"/>
                <w:color w:val="000000"/>
                <w:sz w:val="20"/>
                <w:szCs w:val="20"/>
              </w:rPr>
            </w:pPr>
            <w:r w:rsidRPr="00E23A67">
              <w:rPr>
                <w:rFonts w:cs="Times New Roman"/>
                <w:color w:val="1A1A1A"/>
                <w:sz w:val="20"/>
                <w:szCs w:val="20"/>
                <w:lang w:val="en-US"/>
              </w:rPr>
              <w:t>≥</w:t>
            </w:r>
            <w:r>
              <w:rPr>
                <w:rFonts w:cs="Times New Roman"/>
                <w:color w:val="1A1A1A"/>
                <w:sz w:val="20"/>
                <w:szCs w:val="20"/>
                <w:lang w:val="en-US"/>
              </w:rPr>
              <w:t>35: 7.8%</w:t>
            </w:r>
          </w:p>
        </w:tc>
        <w:tc>
          <w:tcPr>
            <w:tcW w:w="1006" w:type="pct"/>
            <w:vMerge/>
          </w:tcPr>
          <w:p w14:paraId="46A43473" w14:textId="77777777" w:rsidR="00853BB1" w:rsidRDefault="00853BB1" w:rsidP="00853BB1">
            <w:pPr>
              <w:jc w:val="center"/>
              <w:rPr>
                <w:rFonts w:eastAsia="Times New Roman" w:cs="Times New Roman"/>
                <w:color w:val="000000"/>
                <w:sz w:val="20"/>
                <w:szCs w:val="20"/>
              </w:rPr>
            </w:pPr>
          </w:p>
        </w:tc>
      </w:tr>
      <w:tr w:rsidR="00853BB1" w:rsidRPr="00E23A67" w14:paraId="4B136021" w14:textId="77777777" w:rsidTr="00853BB1">
        <w:trPr>
          <w:trHeight w:val="419"/>
        </w:trPr>
        <w:tc>
          <w:tcPr>
            <w:tcW w:w="928" w:type="pct"/>
            <w:vMerge w:val="restart"/>
            <w:noWrap/>
          </w:tcPr>
          <w:p w14:paraId="66E8F1F1" w14:textId="014E28A3"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"ISSN" : "0038-4941", "abstract" : "Objective. Our objectives are to examine differentials in pregnancy outcomes across Hispanic groups and to address the question of whether, in addition to Mexican Americans, other Hispanic populations are characterized by an \"epidemiologic paradox,\" that is, a combination of a high-risk sociodemographic profile and favorable pregnancy outcomes. Methods. Based on a national data set that contains several million births and more risk factors than heretofore available, we employ logistic regression to estimate ethnic-specific models as well as models in which ethnicity is included as a predictor. Results. Except among Puerto Ricans, rates of adverse pregnancy outcomes among Hispanics are rather similar to Angle rates. The adjusted odds of prematurity and low birth weight, however, are significantly higher than the Angle risk for all Hispanic groups, while the odds of Hispanic infant mortality are significantly lower. Maternal smoking,low weight gain, and low education significantly increase the risk of adverse outcomes, as do both inadequate and \"adequate plus\" prenatal care. Conclusions. The \"paradox\" is reversed in the case of birth outcomes, but remains in the case of infant mortality. The similarity in the direction of effects of risk factors regardless of ethnicity implies that interventions that improve pregnancy outcomes for one group will also benefit others.", "author" : [ { "dropping-particle" : "", "family" : "Frisbie", "given" : "W. P.", "non-dropping-particle" : "", "parse-names" : false, "suffix" : "" }, { "dropping-particle" : "", "family" : "Forbes", "given" : "D.", "non-dropping-particle" : "", "parse-names" : false, "suffix" : "" }, { "dropping-particle" : "", "family" : "Hummer", "given" : "R. A.", "non-dropping-particle" : "", "parse-names" : false, "suffix" : "" } ], "container-title" : "Social Science Quarterly", "id" : "ITEM-1", "issue" : "1", "issued" : { "date-parts" : [ [ "1998" ] ] }, "page" : "149-169", "title" : "Hispanic pregnancy outcomes: additional evidence", "type" : "article", "volume" : "79" }, "uris" : [ "http://www.mendeley.com/documents/?uuid=16512f4c-8647-44d4-a559-4ff15a8d315c" ] } ], "mendeley" : { "formattedCitation" : "(Frisbie, Forbes, and Hummer 1998)", "plainTextFormattedCitation" : "(Frisbie, Forbes, and Hummer 1998)", "previouslyFormattedCitation" : "(Frisbie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(Frisbie, Forbes, and Hummer 1998)</w:t>
            </w:r>
            <w:r>
              <w:rPr>
                <w:rFonts w:cs="Times New Roman"/>
                <w:sz w:val="20"/>
                <w:szCs w:val="20"/>
              </w:rPr>
              <w:fldChar w:fldCharType="end"/>
            </w:r>
          </w:p>
        </w:tc>
        <w:tc>
          <w:tcPr>
            <w:tcW w:w="660" w:type="pct"/>
            <w:vMerge w:val="restart"/>
            <w:noWrap/>
          </w:tcPr>
          <w:p w14:paraId="1196A33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5AFF2CD9" w14:textId="77777777" w:rsidR="00853BB1" w:rsidRPr="002B6B79" w:rsidRDefault="00853BB1" w:rsidP="00853BB1">
            <w:pPr>
              <w:jc w:val="center"/>
              <w:rPr>
                <w:rFonts w:eastAsia="Times New Roman" w:cs="Times New Roman"/>
                <w:color w:val="000000"/>
                <w:sz w:val="20"/>
                <w:szCs w:val="20"/>
              </w:rPr>
            </w:pPr>
            <w:r w:rsidRPr="002B6B79">
              <w:rPr>
                <w:rFonts w:eastAsia="Times New Roman" w:cs="Times New Roman"/>
                <w:color w:val="000000"/>
                <w:sz w:val="20"/>
                <w:szCs w:val="20"/>
              </w:rPr>
              <w:t>9+ million</w:t>
            </w:r>
          </w:p>
        </w:tc>
        <w:tc>
          <w:tcPr>
            <w:tcW w:w="758" w:type="pct"/>
            <w:vMerge w:val="restart"/>
          </w:tcPr>
          <w:p w14:paraId="0A68547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5F7CB4E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&lt;18: 3.04%</w:t>
            </w:r>
          </w:p>
        </w:tc>
        <w:tc>
          <w:tcPr>
            <w:tcW w:w="1006" w:type="pct"/>
            <w:vMerge w:val="restart"/>
          </w:tcPr>
          <w:p w14:paraId="4E3464F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Five Hispanic groups (Mexican American, Puerto Ricans, Cubans, Central and South Americans, Other)</w:t>
            </w:r>
          </w:p>
        </w:tc>
      </w:tr>
      <w:tr w:rsidR="00853BB1" w:rsidRPr="00E23A67" w14:paraId="4A9A4418" w14:textId="77777777" w:rsidTr="00853BB1">
        <w:trPr>
          <w:trHeight w:val="419"/>
        </w:trPr>
        <w:tc>
          <w:tcPr>
            <w:tcW w:w="928" w:type="pct"/>
            <w:vMerge/>
            <w:noWrap/>
          </w:tcPr>
          <w:p w14:paraId="415BB57E" w14:textId="77777777" w:rsidR="00853BB1" w:rsidRDefault="00853BB1" w:rsidP="00853BB1">
            <w:pPr>
              <w:jc w:val="center"/>
              <w:rPr>
                <w:rFonts w:cs="Times New Roman"/>
                <w:sz w:val="20"/>
                <w:szCs w:val="20"/>
              </w:rPr>
            </w:pPr>
          </w:p>
        </w:tc>
        <w:tc>
          <w:tcPr>
            <w:tcW w:w="660" w:type="pct"/>
            <w:vMerge/>
            <w:noWrap/>
          </w:tcPr>
          <w:p w14:paraId="764E8500" w14:textId="77777777" w:rsidR="00853BB1" w:rsidRDefault="00853BB1" w:rsidP="00853BB1">
            <w:pPr>
              <w:jc w:val="center"/>
              <w:rPr>
                <w:rFonts w:eastAsia="Times New Roman" w:cs="Times New Roman"/>
                <w:color w:val="000000"/>
                <w:sz w:val="20"/>
                <w:szCs w:val="20"/>
              </w:rPr>
            </w:pPr>
          </w:p>
        </w:tc>
        <w:tc>
          <w:tcPr>
            <w:tcW w:w="530" w:type="pct"/>
            <w:vMerge/>
            <w:noWrap/>
          </w:tcPr>
          <w:p w14:paraId="3D515639" w14:textId="77777777" w:rsidR="00853BB1" w:rsidRDefault="00853BB1" w:rsidP="00853BB1">
            <w:pPr>
              <w:jc w:val="center"/>
              <w:rPr>
                <w:rFonts w:eastAsia="Times New Roman" w:cs="Times New Roman"/>
                <w:color w:val="000000"/>
                <w:sz w:val="20"/>
                <w:szCs w:val="20"/>
              </w:rPr>
            </w:pPr>
          </w:p>
        </w:tc>
        <w:tc>
          <w:tcPr>
            <w:tcW w:w="758" w:type="pct"/>
            <w:vMerge/>
          </w:tcPr>
          <w:p w14:paraId="7465A10B" w14:textId="77777777" w:rsidR="00853BB1" w:rsidRDefault="00853BB1" w:rsidP="00853BB1">
            <w:pPr>
              <w:jc w:val="center"/>
              <w:rPr>
                <w:rFonts w:eastAsia="Times New Roman" w:cs="Times New Roman"/>
                <w:color w:val="000000"/>
                <w:sz w:val="20"/>
                <w:szCs w:val="20"/>
              </w:rPr>
            </w:pPr>
          </w:p>
        </w:tc>
        <w:tc>
          <w:tcPr>
            <w:tcW w:w="1118" w:type="pct"/>
          </w:tcPr>
          <w:p w14:paraId="79E0291D" w14:textId="77777777" w:rsidR="00853BB1" w:rsidRPr="00E23A67" w:rsidRDefault="00853BB1" w:rsidP="00853BB1">
            <w:pPr>
              <w:jc w:val="center"/>
              <w:rPr>
                <w:rFonts w:eastAsia="Times New Roman" w:cs="Times New Roman"/>
                <w:color w:val="000000"/>
                <w:sz w:val="20"/>
                <w:szCs w:val="20"/>
              </w:rPr>
            </w:pPr>
            <w:r w:rsidRPr="00E23A67">
              <w:rPr>
                <w:rFonts w:cs="Times New Roman"/>
                <w:color w:val="1A1A1A"/>
                <w:sz w:val="20"/>
                <w:szCs w:val="20"/>
                <w:lang w:val="en-US"/>
              </w:rPr>
              <w:t>≥</w:t>
            </w:r>
            <w:r>
              <w:rPr>
                <w:rFonts w:cs="Times New Roman"/>
                <w:color w:val="1A1A1A"/>
                <w:sz w:val="20"/>
                <w:szCs w:val="20"/>
                <w:lang w:val="en-US"/>
              </w:rPr>
              <w:t>18: 96.96%</w:t>
            </w:r>
          </w:p>
        </w:tc>
        <w:tc>
          <w:tcPr>
            <w:tcW w:w="1006" w:type="pct"/>
            <w:vMerge/>
          </w:tcPr>
          <w:p w14:paraId="27964322" w14:textId="77777777" w:rsidR="00853BB1" w:rsidRDefault="00853BB1" w:rsidP="00853BB1">
            <w:pPr>
              <w:jc w:val="center"/>
              <w:rPr>
                <w:rFonts w:eastAsia="Times New Roman" w:cs="Times New Roman"/>
                <w:color w:val="000000"/>
                <w:sz w:val="20"/>
                <w:szCs w:val="20"/>
              </w:rPr>
            </w:pPr>
          </w:p>
        </w:tc>
      </w:tr>
      <w:tr w:rsidR="00853BB1" w:rsidRPr="00E23A67" w14:paraId="2361D947" w14:textId="77777777" w:rsidTr="00853BB1">
        <w:trPr>
          <w:trHeight w:val="185"/>
        </w:trPr>
        <w:tc>
          <w:tcPr>
            <w:tcW w:w="928" w:type="pct"/>
            <w:noWrap/>
          </w:tcPr>
          <w:p w14:paraId="1B333745" w14:textId="609DFF0E"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"10.1002/oby.20088", "ISBN" : "1930-7381", "ISSN" : "19307381", "PMID" : "23784909", "abstract" : "Objective: The prevalence of overweight and obesity among women of reproductive age is increasing. We aimed to determine risk factors and maternal, fetal and childhood consequences of maternal obesity and excessive gestational weight gain. Design and Methods: The study was embedded in a population-based prospective cohort study among 6959 mothers and their children. The study was based in Rotterdam, The Netherlands (2001-2005). Results: Maternal lower educational level, lower household income, multiparity, and FTO risk allel were associated with an increased risk of maternal obesity, whereas maternal European ethnicity, nulliparity, higher total energy intake, and smoking during pregnancy were associated with an increased risk of excessive gestational weight gain (all p-values &lt; 0.05). As compared to normal weight, maternal obesity was associated with increased risks of gestational hypertension (OR 6.31 (95% CI 4.30, 9.26)), preeclampsia (OR (3.61, (95% CI 2.04, 6.39)), gestational diabetes (OR 6.28 (95% CI 3.01, 13.06)), caesarean delivery (OR 1.91 (95% CI 1.46, 2.50)), delivering large size for gestational age infants (OR 2.97 (95% CI 2.16, 4.08)), and childhood obesity (OR 5.02 (95% CI: 2.97, 8.45)). Weaker associations of excessive gestational weight gain with maternal, fetal and childhood outcomes were observed, with the strongest effects for first trimester weight gain. Conclusions: Our study shows that maternal obesity and excessive weight gain during pregnancy are associated with socio-demographic, lifestyle, and genetic factors and with increased risks of adverse maternal, fetal and childhood outcomes. As compared to prepregnancy overweight and obesity, excessive gestational weight gain has a limited influence on adverse pregnancy outcomes.", "author" : [ { "dropping-particle" : "", "family" : "Gaillard", "given" : "Romy", "non-dropping-particle" : "", "parse-names" : false, "suffix" : "" }, { "dropping-particle" : "", "family" : "Durmu\u015f", "given" : "B\u00fc\u015fra", "non-dropping-particle" : "", "parse-names" : false, "suffix" : "" }, { "dropping-particle" : "", "family" : "Hofman", "given" : "Albert", "non-dropping-particle" : "", "parse-names" : false, "suffix" : "" }, { "dropping-particle" : "", "family" : "MacKenbach", "given" : "Johan P.", "non-dropping-particle" : "", "parse-names" : false, "suffix" : "" }, { "dropping-particle" : "", "family" : "Steegers", "given" : "Eric A P", "non-dropping-particle" : "", "parse-names" : false, "suffix" : "" }, { "dropping-particle" : "V", "family" : "Jaddoe", "given" : "Vincent W", "non-dropping-particle" : "", "parse-names" : false, "suffix" : "" } ], "container-title" : "Obesity", "id" : "ITEM-1", "issue" : "5", "issued" : { "date-parts" : [ [ "2013" ] ] }, "page" : "1046-1055", "title" : "Risk factors and outcomes of maternal obesity and excessive weight gain during pregnancy", "type" : "article-journal", "volume" : "21" }, "uris" : [ "http://www.mendeley.com/documents/?uuid=5c67c243-08c8-41fb-b17a-27c7fa114e8c" ] } ], "mendeley" : { "formattedCitation" : "(Romy Gaillard et al. 2013)", "plainTextFormattedCitation" : "(Romy Gaillard et al. 2013)", "previouslyFormattedCitation" : "(Romy Gaillard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(Romy Gaillard et al. 2013)</w:t>
            </w:r>
            <w:r>
              <w:rPr>
                <w:rFonts w:cs="Times New Roman"/>
                <w:sz w:val="20"/>
                <w:szCs w:val="20"/>
              </w:rPr>
              <w:fldChar w:fldCharType="end"/>
            </w:r>
          </w:p>
        </w:tc>
        <w:tc>
          <w:tcPr>
            <w:tcW w:w="660" w:type="pct"/>
            <w:noWrap/>
          </w:tcPr>
          <w:p w14:paraId="16DC10C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Netherlands</w:t>
            </w:r>
          </w:p>
        </w:tc>
        <w:tc>
          <w:tcPr>
            <w:tcW w:w="530" w:type="pct"/>
            <w:noWrap/>
          </w:tcPr>
          <w:p w14:paraId="137CA3C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6,959</w:t>
            </w:r>
          </w:p>
        </w:tc>
        <w:tc>
          <w:tcPr>
            <w:tcW w:w="758" w:type="pct"/>
          </w:tcPr>
          <w:p w14:paraId="2FA3919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3115EDBB" w14:textId="77777777" w:rsidR="00853BB1" w:rsidRDefault="00853BB1" w:rsidP="00853BB1">
            <w:pPr>
              <w:jc w:val="center"/>
              <w:rPr>
                <w:rFonts w:eastAsia="Times New Roman" w:cs="Times New Roman"/>
                <w:b/>
                <w:color w:val="000000"/>
                <w:sz w:val="20"/>
                <w:szCs w:val="20"/>
              </w:rPr>
            </w:pPr>
          </w:p>
          <w:p w14:paraId="314DF387" w14:textId="77777777" w:rsidR="00853BB1" w:rsidRPr="0083483D" w:rsidRDefault="00853BB1" w:rsidP="00853BB1">
            <w:pPr>
              <w:jc w:val="center"/>
              <w:rPr>
                <w:rFonts w:eastAsia="Times New Roman" w:cs="Times New Roman"/>
                <w:color w:val="000000"/>
                <w:sz w:val="20"/>
                <w:szCs w:val="20"/>
              </w:rPr>
            </w:pPr>
            <w:r w:rsidRPr="002B6B79">
              <w:rPr>
                <w:rFonts w:eastAsia="Times New Roman" w:cs="Times New Roman"/>
                <w:color w:val="000000"/>
                <w:sz w:val="20"/>
                <w:szCs w:val="20"/>
              </w:rPr>
              <w:t>Presented as Median (90% range) – 30.3 (20.4-37.9)</w:t>
            </w:r>
          </w:p>
          <w:p w14:paraId="16845EA8" w14:textId="77777777" w:rsidR="00853BB1" w:rsidRPr="00F26687" w:rsidRDefault="00853BB1" w:rsidP="00853BB1">
            <w:pPr>
              <w:jc w:val="center"/>
              <w:rPr>
                <w:rFonts w:eastAsia="Times New Roman" w:cs="Times New Roman"/>
                <w:b/>
                <w:color w:val="000000"/>
                <w:sz w:val="20"/>
                <w:szCs w:val="20"/>
              </w:rPr>
            </w:pPr>
          </w:p>
        </w:tc>
        <w:tc>
          <w:tcPr>
            <w:tcW w:w="1006" w:type="pct"/>
          </w:tcPr>
          <w:p w14:paraId="6F3019F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European vs. Non-European</w:t>
            </w:r>
          </w:p>
        </w:tc>
      </w:tr>
      <w:tr w:rsidR="00853BB1" w:rsidRPr="00E23A67" w14:paraId="23B31EAB" w14:textId="77777777" w:rsidTr="00853BB1">
        <w:trPr>
          <w:trHeight w:val="141"/>
        </w:trPr>
        <w:tc>
          <w:tcPr>
            <w:tcW w:w="928" w:type="pct"/>
            <w:vMerge w:val="restart"/>
            <w:noWrap/>
          </w:tcPr>
          <w:p w14:paraId="7BD92EAA" w14:textId="2AD161BC"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"Hackley", "given" : "Barbara", "non-dropping-particle" : "", "parse-names" : false, "suffix" : "" }, { "dropping-particle" : "", "family" : "Fennie", "given" : "K", "non-dropping-particle" : "", "parse-names" : false, "suffix" : "" }, { "dropping-particle" : "", "family" : "Applebaum", "given" : "J", "non-dropping-particle" : "", "parse-names" : false, "suffix" : "" }, { "dropping-particle" : "", "family" : "Berry", "given" : "D", "non-dropping-particle" : "", "parse-names" : false, "suffix" : "" }, { "dropping-particle" : "", "family" : "Melkus", "given" : "Gail D Eramo", "non-dropping-particle" : "", "parse-names" : false, "suffix" : "" } ], "container-title" : "Ethnicity &amp; Disease", "id" : "ITEM-1", "issued" : { "date-parts" : [ [ "2010" ] ] }, "page" : "162-168", "title" : "The effect of language preference on prenatal weight gain and postpartum weight retention in urban Hispanic women", "type" : "article-journal", "volume" : "20" }, "uris" : [ "http://www.mendeley.com/documents/?uuid=e10ba2a3-00bf-490d-834f-81e1f28c3ad3" ] } ], "mendeley" : { "formattedCitation" : "(Hackley et al. 2010)", "plainTextFormattedCitation" : "(Hackley et al. 2010)", "previouslyFormattedCitation" : "(Hackley et al., 2010)"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(Hackley et al. 2010)</w:t>
            </w:r>
            <w:r>
              <w:rPr>
                <w:rFonts w:cs="Times New Roman"/>
                <w:sz w:val="20"/>
                <w:szCs w:val="20"/>
              </w:rPr>
              <w:fldChar w:fldCharType="end"/>
            </w:r>
          </w:p>
        </w:tc>
        <w:tc>
          <w:tcPr>
            <w:tcW w:w="660" w:type="pct"/>
            <w:vMerge w:val="restart"/>
            <w:noWrap/>
          </w:tcPr>
          <w:p w14:paraId="55E0209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124F7CB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43</w:t>
            </w:r>
          </w:p>
        </w:tc>
        <w:tc>
          <w:tcPr>
            <w:tcW w:w="758" w:type="pct"/>
            <w:vMerge w:val="restart"/>
          </w:tcPr>
          <w:p w14:paraId="0E6FC72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Self-identified Hispanic women</w:t>
            </w:r>
          </w:p>
        </w:tc>
        <w:tc>
          <w:tcPr>
            <w:tcW w:w="1118" w:type="pct"/>
          </w:tcPr>
          <w:p w14:paraId="7138F59E" w14:textId="77777777" w:rsidR="00853BB1" w:rsidRPr="006519F8" w:rsidRDefault="00853BB1" w:rsidP="00853BB1">
            <w:pPr>
              <w:jc w:val="center"/>
              <w:rPr>
                <w:rFonts w:eastAsia="Times New Roman" w:cs="Times New Roman"/>
                <w:color w:val="000000"/>
                <w:sz w:val="20"/>
                <w:szCs w:val="20"/>
              </w:rPr>
            </w:pPr>
            <w:r>
              <w:rPr>
                <w:rFonts w:eastAsia="Times New Roman" w:cs="Times New Roman"/>
                <w:color w:val="000000"/>
                <w:sz w:val="20"/>
                <w:szCs w:val="20"/>
              </w:rPr>
              <w:t>Non-pregnant Nulliparous: 20.0±</w:t>
            </w:r>
            <w:r w:rsidRPr="006519F8">
              <w:rPr>
                <w:rFonts w:eastAsia="Times New Roman" w:cs="Times New Roman"/>
                <w:color w:val="000000"/>
                <w:sz w:val="20"/>
                <w:szCs w:val="20"/>
              </w:rPr>
              <w:t>2.4</w:t>
            </w:r>
          </w:p>
        </w:tc>
        <w:tc>
          <w:tcPr>
            <w:tcW w:w="1006" w:type="pct"/>
            <w:vMerge w:val="restart"/>
          </w:tcPr>
          <w:p w14:paraId="31339A4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(compared English speaking vs. Spanish speaking)</w:t>
            </w:r>
          </w:p>
        </w:tc>
      </w:tr>
      <w:tr w:rsidR="00853BB1" w:rsidRPr="00E23A67" w14:paraId="0A104B92" w14:textId="77777777" w:rsidTr="00853BB1">
        <w:trPr>
          <w:trHeight w:val="139"/>
        </w:trPr>
        <w:tc>
          <w:tcPr>
            <w:tcW w:w="928" w:type="pct"/>
            <w:vMerge/>
            <w:noWrap/>
          </w:tcPr>
          <w:p w14:paraId="29AC3D6B" w14:textId="77777777" w:rsidR="00853BB1" w:rsidRDefault="00853BB1" w:rsidP="00853BB1">
            <w:pPr>
              <w:jc w:val="center"/>
              <w:rPr>
                <w:rFonts w:cs="Times New Roman"/>
                <w:sz w:val="20"/>
                <w:szCs w:val="20"/>
              </w:rPr>
            </w:pPr>
          </w:p>
        </w:tc>
        <w:tc>
          <w:tcPr>
            <w:tcW w:w="660" w:type="pct"/>
            <w:vMerge/>
            <w:noWrap/>
          </w:tcPr>
          <w:p w14:paraId="4FBD0DA8" w14:textId="77777777" w:rsidR="00853BB1" w:rsidRDefault="00853BB1" w:rsidP="00853BB1">
            <w:pPr>
              <w:jc w:val="center"/>
              <w:rPr>
                <w:rFonts w:eastAsia="Times New Roman" w:cs="Times New Roman"/>
                <w:color w:val="000000"/>
                <w:sz w:val="20"/>
                <w:szCs w:val="20"/>
              </w:rPr>
            </w:pPr>
          </w:p>
        </w:tc>
        <w:tc>
          <w:tcPr>
            <w:tcW w:w="530" w:type="pct"/>
            <w:vMerge/>
            <w:noWrap/>
          </w:tcPr>
          <w:p w14:paraId="22C1D36E" w14:textId="77777777" w:rsidR="00853BB1" w:rsidRDefault="00853BB1" w:rsidP="00853BB1">
            <w:pPr>
              <w:jc w:val="center"/>
              <w:rPr>
                <w:rFonts w:eastAsia="Times New Roman" w:cs="Times New Roman"/>
                <w:color w:val="000000"/>
                <w:sz w:val="20"/>
                <w:szCs w:val="20"/>
              </w:rPr>
            </w:pPr>
          </w:p>
        </w:tc>
        <w:tc>
          <w:tcPr>
            <w:tcW w:w="758" w:type="pct"/>
            <w:vMerge/>
          </w:tcPr>
          <w:p w14:paraId="00D8DDEF" w14:textId="77777777" w:rsidR="00853BB1" w:rsidRDefault="00853BB1" w:rsidP="00853BB1">
            <w:pPr>
              <w:jc w:val="center"/>
              <w:rPr>
                <w:rFonts w:eastAsia="Times New Roman" w:cs="Times New Roman"/>
                <w:color w:val="000000"/>
                <w:sz w:val="20"/>
                <w:szCs w:val="20"/>
              </w:rPr>
            </w:pPr>
          </w:p>
        </w:tc>
        <w:tc>
          <w:tcPr>
            <w:tcW w:w="1118" w:type="pct"/>
          </w:tcPr>
          <w:p w14:paraId="1AC6CB6E" w14:textId="77777777" w:rsidR="00853BB1" w:rsidRPr="006519F8" w:rsidRDefault="00853BB1" w:rsidP="00853BB1">
            <w:pPr>
              <w:jc w:val="center"/>
              <w:rPr>
                <w:rFonts w:eastAsia="Times New Roman" w:cs="Times New Roman"/>
                <w:color w:val="000000"/>
                <w:sz w:val="20"/>
                <w:szCs w:val="20"/>
              </w:rPr>
            </w:pPr>
            <w:r>
              <w:rPr>
                <w:rFonts w:eastAsia="Times New Roman" w:cs="Times New Roman"/>
                <w:color w:val="000000"/>
                <w:sz w:val="20"/>
                <w:szCs w:val="20"/>
              </w:rPr>
              <w:t>Pregnant: 22.2±</w:t>
            </w:r>
            <w:r w:rsidRPr="006519F8">
              <w:rPr>
                <w:rFonts w:eastAsia="Times New Roman" w:cs="Times New Roman"/>
                <w:color w:val="000000"/>
                <w:sz w:val="20"/>
                <w:szCs w:val="20"/>
              </w:rPr>
              <w:t>6.2</w:t>
            </w:r>
          </w:p>
        </w:tc>
        <w:tc>
          <w:tcPr>
            <w:tcW w:w="1006" w:type="pct"/>
            <w:vMerge/>
          </w:tcPr>
          <w:p w14:paraId="5776F7E1" w14:textId="77777777" w:rsidR="00853BB1" w:rsidRDefault="00853BB1" w:rsidP="00853BB1">
            <w:pPr>
              <w:jc w:val="center"/>
              <w:rPr>
                <w:rFonts w:eastAsia="Times New Roman" w:cs="Times New Roman"/>
                <w:color w:val="000000"/>
                <w:sz w:val="20"/>
                <w:szCs w:val="20"/>
              </w:rPr>
            </w:pPr>
          </w:p>
        </w:tc>
      </w:tr>
      <w:tr w:rsidR="00853BB1" w:rsidRPr="00E23A67" w14:paraId="400A2315" w14:textId="77777777" w:rsidTr="00853BB1">
        <w:trPr>
          <w:trHeight w:val="139"/>
        </w:trPr>
        <w:tc>
          <w:tcPr>
            <w:tcW w:w="928" w:type="pct"/>
            <w:vMerge/>
            <w:noWrap/>
          </w:tcPr>
          <w:p w14:paraId="2E2FCD26" w14:textId="77777777" w:rsidR="00853BB1" w:rsidRDefault="00853BB1" w:rsidP="00853BB1">
            <w:pPr>
              <w:jc w:val="center"/>
              <w:rPr>
                <w:rFonts w:cs="Times New Roman"/>
                <w:sz w:val="20"/>
                <w:szCs w:val="20"/>
              </w:rPr>
            </w:pPr>
          </w:p>
        </w:tc>
        <w:tc>
          <w:tcPr>
            <w:tcW w:w="660" w:type="pct"/>
            <w:vMerge/>
            <w:noWrap/>
          </w:tcPr>
          <w:p w14:paraId="7ADDEB9D" w14:textId="77777777" w:rsidR="00853BB1" w:rsidRDefault="00853BB1" w:rsidP="00853BB1">
            <w:pPr>
              <w:jc w:val="center"/>
              <w:rPr>
                <w:rFonts w:eastAsia="Times New Roman" w:cs="Times New Roman"/>
                <w:color w:val="000000"/>
                <w:sz w:val="20"/>
                <w:szCs w:val="20"/>
              </w:rPr>
            </w:pPr>
          </w:p>
        </w:tc>
        <w:tc>
          <w:tcPr>
            <w:tcW w:w="530" w:type="pct"/>
            <w:vMerge/>
            <w:noWrap/>
          </w:tcPr>
          <w:p w14:paraId="2EA4EACF" w14:textId="77777777" w:rsidR="00853BB1" w:rsidRDefault="00853BB1" w:rsidP="00853BB1">
            <w:pPr>
              <w:jc w:val="center"/>
              <w:rPr>
                <w:rFonts w:eastAsia="Times New Roman" w:cs="Times New Roman"/>
                <w:color w:val="000000"/>
                <w:sz w:val="20"/>
                <w:szCs w:val="20"/>
              </w:rPr>
            </w:pPr>
          </w:p>
        </w:tc>
        <w:tc>
          <w:tcPr>
            <w:tcW w:w="758" w:type="pct"/>
            <w:vMerge/>
          </w:tcPr>
          <w:p w14:paraId="07D0DBF2" w14:textId="77777777" w:rsidR="00853BB1" w:rsidRDefault="00853BB1" w:rsidP="00853BB1">
            <w:pPr>
              <w:jc w:val="center"/>
              <w:rPr>
                <w:rFonts w:eastAsia="Times New Roman" w:cs="Times New Roman"/>
                <w:color w:val="000000"/>
                <w:sz w:val="20"/>
                <w:szCs w:val="20"/>
              </w:rPr>
            </w:pPr>
          </w:p>
        </w:tc>
        <w:tc>
          <w:tcPr>
            <w:tcW w:w="1118" w:type="pct"/>
          </w:tcPr>
          <w:p w14:paraId="72929719" w14:textId="77777777" w:rsidR="00853BB1" w:rsidRPr="006519F8" w:rsidRDefault="00853BB1" w:rsidP="00853BB1">
            <w:pPr>
              <w:jc w:val="center"/>
              <w:rPr>
                <w:rFonts w:eastAsia="Times New Roman" w:cs="Times New Roman"/>
                <w:color w:val="000000"/>
                <w:sz w:val="20"/>
                <w:szCs w:val="20"/>
              </w:rPr>
            </w:pPr>
            <w:r>
              <w:rPr>
                <w:rFonts w:eastAsia="Times New Roman" w:cs="Times New Roman"/>
                <w:color w:val="000000"/>
                <w:sz w:val="20"/>
                <w:szCs w:val="20"/>
              </w:rPr>
              <w:t>Postpartum: 21.7±</w:t>
            </w:r>
            <w:r w:rsidRPr="006519F8">
              <w:rPr>
                <w:rFonts w:eastAsia="Times New Roman" w:cs="Times New Roman"/>
                <w:color w:val="000000"/>
                <w:sz w:val="20"/>
                <w:szCs w:val="20"/>
              </w:rPr>
              <w:t>4.6</w:t>
            </w:r>
          </w:p>
        </w:tc>
        <w:tc>
          <w:tcPr>
            <w:tcW w:w="1006" w:type="pct"/>
            <w:vMerge/>
          </w:tcPr>
          <w:p w14:paraId="7CBB7F28" w14:textId="77777777" w:rsidR="00853BB1" w:rsidRDefault="00853BB1" w:rsidP="00853BB1">
            <w:pPr>
              <w:jc w:val="center"/>
              <w:rPr>
                <w:rFonts w:eastAsia="Times New Roman" w:cs="Times New Roman"/>
                <w:color w:val="000000"/>
                <w:sz w:val="20"/>
                <w:szCs w:val="20"/>
              </w:rPr>
            </w:pPr>
          </w:p>
        </w:tc>
      </w:tr>
      <w:tr w:rsidR="00853BB1" w:rsidRPr="00E23A67" w14:paraId="775CDE98" w14:textId="77777777" w:rsidTr="00853BB1">
        <w:trPr>
          <w:trHeight w:val="185"/>
        </w:trPr>
        <w:tc>
          <w:tcPr>
            <w:tcW w:w="928" w:type="pct"/>
            <w:noWrap/>
          </w:tcPr>
          <w:p w14:paraId="5FF0B8B7" w14:textId="62EFA33A"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"Hardy", "given" : "Dale S", "non-dropping-particle" : "", "parse-names" : false, "suffix" : "" } ], "container-title" : "The Diabetes Educator", "id" : "ITEM-1", "issue" : "6", "issued" : { "date-parts" : [ [ "1999" ] ] }, "page" : "925-933", "title" : "A multiethnic study of the predictors of macrosomia", "type" : "article-journal", "volume" : "25" }, "uris" : [ "http://www.mendeley.com/documents/?uuid=0c0f70f4-8f0b-46d7-a72e-2e9e565373eb" ] } ], "mendeley" : { "formattedCitation" : "(Hardy 1999)", "plainTextFormattedCitation" : "(Hardy 1999)", "previouslyFormattedCitation" : "(Hardy, 1999)"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(Hardy 1999)</w:t>
            </w:r>
            <w:r>
              <w:rPr>
                <w:rFonts w:cs="Times New Roman"/>
                <w:sz w:val="20"/>
                <w:szCs w:val="20"/>
              </w:rPr>
              <w:fldChar w:fldCharType="end"/>
            </w:r>
          </w:p>
        </w:tc>
        <w:tc>
          <w:tcPr>
            <w:tcW w:w="660" w:type="pct"/>
            <w:noWrap/>
          </w:tcPr>
          <w:p w14:paraId="30EB276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4852D1D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213</w:t>
            </w:r>
          </w:p>
        </w:tc>
        <w:tc>
          <w:tcPr>
            <w:tcW w:w="758" w:type="pct"/>
          </w:tcPr>
          <w:p w14:paraId="2C47F20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Women who were diagnosed with GDM</w:t>
            </w:r>
          </w:p>
        </w:tc>
        <w:tc>
          <w:tcPr>
            <w:tcW w:w="1118" w:type="pct"/>
          </w:tcPr>
          <w:p w14:paraId="5F1CCBBC" w14:textId="77777777" w:rsidR="00853BB1" w:rsidRPr="00ED0B9A" w:rsidRDefault="00853BB1" w:rsidP="00853BB1">
            <w:pPr>
              <w:jc w:val="center"/>
              <w:rPr>
                <w:rFonts w:eastAsia="Times New Roman" w:cs="Times New Roman"/>
                <w:color w:val="000000"/>
                <w:sz w:val="20"/>
                <w:szCs w:val="20"/>
              </w:rPr>
            </w:pPr>
            <w:r>
              <w:rPr>
                <w:rFonts w:eastAsia="Times New Roman" w:cs="Times New Roman"/>
                <w:color w:val="000000"/>
                <w:sz w:val="20"/>
                <w:szCs w:val="20"/>
              </w:rPr>
              <w:t>Age at GDM diagnosis: 28.51±</w:t>
            </w:r>
            <w:r w:rsidRPr="00ED0B9A">
              <w:rPr>
                <w:rFonts w:eastAsia="Times New Roman" w:cs="Times New Roman"/>
                <w:color w:val="000000"/>
                <w:sz w:val="20"/>
                <w:szCs w:val="20"/>
              </w:rPr>
              <w:t>5.57</w:t>
            </w:r>
          </w:p>
        </w:tc>
        <w:tc>
          <w:tcPr>
            <w:tcW w:w="1006" w:type="pct"/>
          </w:tcPr>
          <w:p w14:paraId="6EC0D94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 Hispanic, Other (predominantly Asian)</w:t>
            </w:r>
          </w:p>
        </w:tc>
      </w:tr>
      <w:tr w:rsidR="00853BB1" w:rsidRPr="00E23A67" w14:paraId="4D262C01" w14:textId="77777777" w:rsidTr="00853BB1">
        <w:trPr>
          <w:trHeight w:val="347"/>
        </w:trPr>
        <w:tc>
          <w:tcPr>
            <w:tcW w:w="928" w:type="pct"/>
            <w:vMerge w:val="restart"/>
            <w:noWrap/>
          </w:tcPr>
          <w:p w14:paraId="40D47105" w14:textId="4001B5B4"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"10.1002/(SICI)1098-240X(200004)23:2&lt;118::AID-NUR4&gt;3.0.CO;2-0", "ISSN" : "1098-240X", "author" : [ { "dropping-particle" : "V", "family" : "Heilemann", "given" : "MarySue", "non-dropping-particle" : "", "parse-names" : false, "suffix" : "" }, { "dropping-particle" : "", "family" : "Lee", "given" : "Kathryn A", "non-dropping-particle" : "", "parse-names" : false, "suffix" : "" }, { "dropping-particle" : "", "family" : "Stinson", "given" : "Janice", "non-dropping-particle" : "", "parse-names" : false, "suffix" : "" }, { "dropping-particle" : "", "family" : "Koshar", "given" : "Jeanette H", "non-dropping-particle" : "", "parse-names" : false, "suffix" : "" }, { "dropping-particle" : "", "family" : "Goss", "given" : "Gay", "non-dropping-particle" : "", "parse-names" : false, "suffix" : "" } ], "container-title" : "Research in Nursing &amp; Health", "id" : "ITEM-1", "issue" : "2", "issued" : { "date-parts" : [ [ "2000" ] ] }, "page" : "118-125", "title" : "Acculturation and perinatal health outcomes among rural women of Mexican descent", "type" : "article-journal", "volume" : "23" }, "uris" : [ "http://www.mendeley.com/documents/?uuid=0d37da93-5146-4f28-812c-ab53f83dd054" ] } ], "mendeley" : { "formattedCitation" : "(Heilemann et al. 2000)", "plainTextFormattedCitation" : "(Heilemann et al. 2000)", "previouslyFormattedCitation" : "(Heilemann et al., 2000)"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(Heilemann et al. 2000)</w:t>
            </w:r>
            <w:r>
              <w:rPr>
                <w:rFonts w:cs="Times New Roman"/>
                <w:sz w:val="20"/>
                <w:szCs w:val="20"/>
              </w:rPr>
              <w:fldChar w:fldCharType="end"/>
            </w:r>
          </w:p>
        </w:tc>
        <w:tc>
          <w:tcPr>
            <w:tcW w:w="660" w:type="pct"/>
            <w:vMerge w:val="restart"/>
            <w:noWrap/>
          </w:tcPr>
          <w:p w14:paraId="310093C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7E31ED4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773</w:t>
            </w:r>
          </w:p>
        </w:tc>
        <w:tc>
          <w:tcPr>
            <w:tcW w:w="758" w:type="pct"/>
            <w:vMerge w:val="restart"/>
          </w:tcPr>
          <w:p w14:paraId="5C69325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Self-identified Hispanic women</w:t>
            </w:r>
          </w:p>
        </w:tc>
        <w:tc>
          <w:tcPr>
            <w:tcW w:w="1118" w:type="pct"/>
          </w:tcPr>
          <w:p w14:paraId="4ABCC9D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Mexico-oriented: 27±5.9</w:t>
            </w:r>
          </w:p>
        </w:tc>
        <w:tc>
          <w:tcPr>
            <w:tcW w:w="1006" w:type="pct"/>
            <w:vMerge w:val="restart"/>
          </w:tcPr>
          <w:p w14:paraId="4798D4B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Three Mexican groups (Born in Mexico/Spanish speaking, born in U.S./English speaking, born in Mexico/English speaking or born in U.S./Spanish speaking)</w:t>
            </w:r>
          </w:p>
        </w:tc>
      </w:tr>
      <w:tr w:rsidR="00853BB1" w:rsidRPr="00E23A67" w14:paraId="1F5D2086" w14:textId="77777777" w:rsidTr="00853BB1">
        <w:trPr>
          <w:trHeight w:val="346"/>
        </w:trPr>
        <w:tc>
          <w:tcPr>
            <w:tcW w:w="928" w:type="pct"/>
            <w:vMerge/>
            <w:noWrap/>
          </w:tcPr>
          <w:p w14:paraId="4C72F7EE" w14:textId="77777777" w:rsidR="00853BB1" w:rsidRDefault="00853BB1" w:rsidP="00853BB1">
            <w:pPr>
              <w:jc w:val="center"/>
              <w:rPr>
                <w:rFonts w:cs="Times New Roman"/>
                <w:sz w:val="20"/>
                <w:szCs w:val="20"/>
              </w:rPr>
            </w:pPr>
          </w:p>
        </w:tc>
        <w:tc>
          <w:tcPr>
            <w:tcW w:w="660" w:type="pct"/>
            <w:vMerge/>
            <w:noWrap/>
          </w:tcPr>
          <w:p w14:paraId="719E4FEE" w14:textId="77777777" w:rsidR="00853BB1" w:rsidRDefault="00853BB1" w:rsidP="00853BB1">
            <w:pPr>
              <w:jc w:val="center"/>
              <w:rPr>
                <w:rFonts w:eastAsia="Times New Roman" w:cs="Times New Roman"/>
                <w:color w:val="000000"/>
                <w:sz w:val="20"/>
                <w:szCs w:val="20"/>
              </w:rPr>
            </w:pPr>
          </w:p>
        </w:tc>
        <w:tc>
          <w:tcPr>
            <w:tcW w:w="530" w:type="pct"/>
            <w:vMerge/>
            <w:noWrap/>
          </w:tcPr>
          <w:p w14:paraId="616D61EF" w14:textId="77777777" w:rsidR="00853BB1" w:rsidRDefault="00853BB1" w:rsidP="00853BB1">
            <w:pPr>
              <w:jc w:val="center"/>
              <w:rPr>
                <w:rFonts w:eastAsia="Times New Roman" w:cs="Times New Roman"/>
                <w:color w:val="000000"/>
                <w:sz w:val="20"/>
                <w:szCs w:val="20"/>
              </w:rPr>
            </w:pPr>
          </w:p>
        </w:tc>
        <w:tc>
          <w:tcPr>
            <w:tcW w:w="758" w:type="pct"/>
            <w:vMerge/>
          </w:tcPr>
          <w:p w14:paraId="3C52ED0F" w14:textId="77777777" w:rsidR="00853BB1" w:rsidRDefault="00853BB1" w:rsidP="00853BB1">
            <w:pPr>
              <w:jc w:val="center"/>
              <w:rPr>
                <w:rFonts w:eastAsia="Times New Roman" w:cs="Times New Roman"/>
                <w:color w:val="000000"/>
                <w:sz w:val="20"/>
                <w:szCs w:val="20"/>
              </w:rPr>
            </w:pPr>
          </w:p>
        </w:tc>
        <w:tc>
          <w:tcPr>
            <w:tcW w:w="1118" w:type="pct"/>
          </w:tcPr>
          <w:p w14:paraId="545D2D1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Intermediate: 2.5±6.0</w:t>
            </w:r>
          </w:p>
        </w:tc>
        <w:tc>
          <w:tcPr>
            <w:tcW w:w="1006" w:type="pct"/>
            <w:vMerge/>
          </w:tcPr>
          <w:p w14:paraId="1598BB7B" w14:textId="77777777" w:rsidR="00853BB1" w:rsidRDefault="00853BB1" w:rsidP="00853BB1">
            <w:pPr>
              <w:jc w:val="center"/>
              <w:rPr>
                <w:rFonts w:eastAsia="Times New Roman" w:cs="Times New Roman"/>
                <w:color w:val="000000"/>
                <w:sz w:val="20"/>
                <w:szCs w:val="20"/>
              </w:rPr>
            </w:pPr>
          </w:p>
        </w:tc>
      </w:tr>
      <w:tr w:rsidR="00853BB1" w:rsidRPr="00E23A67" w14:paraId="65EBB601" w14:textId="77777777" w:rsidTr="00853BB1">
        <w:trPr>
          <w:trHeight w:val="346"/>
        </w:trPr>
        <w:tc>
          <w:tcPr>
            <w:tcW w:w="928" w:type="pct"/>
            <w:vMerge/>
            <w:noWrap/>
          </w:tcPr>
          <w:p w14:paraId="52B5690E" w14:textId="77777777" w:rsidR="00853BB1" w:rsidRDefault="00853BB1" w:rsidP="00853BB1">
            <w:pPr>
              <w:jc w:val="center"/>
              <w:rPr>
                <w:rFonts w:cs="Times New Roman"/>
                <w:sz w:val="20"/>
                <w:szCs w:val="20"/>
              </w:rPr>
            </w:pPr>
          </w:p>
        </w:tc>
        <w:tc>
          <w:tcPr>
            <w:tcW w:w="660" w:type="pct"/>
            <w:vMerge/>
            <w:noWrap/>
          </w:tcPr>
          <w:p w14:paraId="148C16A7" w14:textId="77777777" w:rsidR="00853BB1" w:rsidRDefault="00853BB1" w:rsidP="00853BB1">
            <w:pPr>
              <w:jc w:val="center"/>
              <w:rPr>
                <w:rFonts w:eastAsia="Times New Roman" w:cs="Times New Roman"/>
                <w:color w:val="000000"/>
                <w:sz w:val="20"/>
                <w:szCs w:val="20"/>
              </w:rPr>
            </w:pPr>
          </w:p>
        </w:tc>
        <w:tc>
          <w:tcPr>
            <w:tcW w:w="530" w:type="pct"/>
            <w:vMerge/>
            <w:noWrap/>
          </w:tcPr>
          <w:p w14:paraId="5D4DD2F7" w14:textId="77777777" w:rsidR="00853BB1" w:rsidRDefault="00853BB1" w:rsidP="00853BB1">
            <w:pPr>
              <w:jc w:val="center"/>
              <w:rPr>
                <w:rFonts w:eastAsia="Times New Roman" w:cs="Times New Roman"/>
                <w:color w:val="000000"/>
                <w:sz w:val="20"/>
                <w:szCs w:val="20"/>
              </w:rPr>
            </w:pPr>
          </w:p>
        </w:tc>
        <w:tc>
          <w:tcPr>
            <w:tcW w:w="758" w:type="pct"/>
            <w:vMerge/>
          </w:tcPr>
          <w:p w14:paraId="0DA346D1" w14:textId="77777777" w:rsidR="00853BB1" w:rsidRDefault="00853BB1" w:rsidP="00853BB1">
            <w:pPr>
              <w:jc w:val="center"/>
              <w:rPr>
                <w:rFonts w:eastAsia="Times New Roman" w:cs="Times New Roman"/>
                <w:color w:val="000000"/>
                <w:sz w:val="20"/>
                <w:szCs w:val="20"/>
              </w:rPr>
            </w:pPr>
          </w:p>
        </w:tc>
        <w:tc>
          <w:tcPr>
            <w:tcW w:w="1118" w:type="pct"/>
          </w:tcPr>
          <w:p w14:paraId="4BE087C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U.S.-oriented: 24.0±5.9</w:t>
            </w:r>
          </w:p>
        </w:tc>
        <w:tc>
          <w:tcPr>
            <w:tcW w:w="1006" w:type="pct"/>
            <w:vMerge/>
          </w:tcPr>
          <w:p w14:paraId="7FC5E4E9" w14:textId="77777777" w:rsidR="00853BB1" w:rsidRDefault="00853BB1" w:rsidP="00853BB1">
            <w:pPr>
              <w:jc w:val="center"/>
              <w:rPr>
                <w:rFonts w:eastAsia="Times New Roman" w:cs="Times New Roman"/>
                <w:color w:val="000000"/>
                <w:sz w:val="20"/>
                <w:szCs w:val="20"/>
              </w:rPr>
            </w:pPr>
          </w:p>
        </w:tc>
      </w:tr>
      <w:tr w:rsidR="00853BB1" w:rsidRPr="00E23A67" w14:paraId="0586D770" w14:textId="77777777" w:rsidTr="00853BB1">
        <w:trPr>
          <w:trHeight w:val="124"/>
        </w:trPr>
        <w:tc>
          <w:tcPr>
            <w:tcW w:w="928" w:type="pct"/>
            <w:vMerge w:val="restart"/>
            <w:noWrap/>
          </w:tcPr>
          <w:p w14:paraId="1EB22BD7" w14:textId="378F1537"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"10.1016/j.diabres.2013.01.030", "ISBN" : "0168-8227", "ISSN" : "01688227", "PMID" : "23538268", "abstract" : "Aims: To compare clinical characteristics and perinatal outcomes between immigrant and Spanish women with gestational diabetes mellitus (GDM) in a multiethnic population of Barcelona and to identify factors independently associated with the development of large-for-gestational-age (LGA) infants. Methods: Prospective study of women with GDM from five ethnic groups (Caucasian, South-Central Asian, Latin American, East Asian and Moroccan) at a single institution in Barcelona between 2004 and 2011. Maternal, gestational and newborn characteristics were recorded. Results: The cohort included 456 patients. In univariate analyses, Moroccan women had more frequently a pre-gestational body mass index (BMI)&gt;25kg/m2 (76.4%, P=0.012), while East Asian women had lower BMI (23.41??2.79kg/m2, P&lt;0.001), less need for insulin therapy (14.3%, P=0.013) and the highest rate of spontaneous labor (69.8%, P=0.014) and eutocic delivery (63.8%, P=0.032). Also, Latin American women had a higher rate of Cesarean section (52.9%, P&lt;0.001) and LGA infants (28.6%, P=0.004), and their newborns had lower umbilical cord pH (7.23??0.06, P=0.005) and Apgar scores (9 [4-10], P&lt;0.01) and a higher incidence of neonatal hypoglycemia (51.4%, P=0.045). Logistic regression analysis identified pre-gestational BMI (OR: 1.18; 95% CI: 1.09-1.27), pregnancy weight gain (OR: 1.19; 95% CI: 1.1-1.28) and insulin use during gestation (OR: 2.29; 95% CI: 1.09-4.82) as predictors of LGA infants. Conclusions: Significant ethnic differences were found in clinical characteristics and perinatal outcomes of women with GDM. Latin American women had a higher frequency of adverse perinatal outcomes. Pregestational BMI, pregnancy weight gain and insulin use during pregnancy were independent predictors of LGA. ?? 2013 Elsevier Ireland Ltd.", "author" : [ { "dropping-particle" : "", "family" : "Hernandez-Rivas", "given" : "Elisa", "non-dropping-particle" : "", "parse-names" : false, "suffix" : "" }, { "dropping-particle" : "", "family" : "Flores-Le Roux", "given" : "Juana A.", "non-dropping-particle" : "", "parse-names" : false, "suffix" : "" }, { "dropping-particle" : "", "family" : "Benaiges", "given" : "David", "non-dropping-particle" : "", "parse-names" : false, "suffix" : "" }, { "dropping-particle" : "", "family" : "Sagarra", "given" : "Enric", "non-dropping-particle" : "", "parse-names" : false, "suffix" : "" }, { "dropping-particle" : "", "family" : "Chillaron", "given" : "Juan J.", "non-dropping-particle" : "", "parse-names" : false, "suffix" : "" }, { "dropping-particle" : "", "family" : "Paya", "given" : "Antoni", "non-dropping-particle" : "", "parse-names" : false, "suffix" : "" }, { "dropping-particle" : "", "family" : "Puig-de Dou", "given" : "Jaume", "non-dropping-particle" : "", "parse-names" : false, "suffix" : "" }, { "dropping-particle" : "", "family" : "Goday", "given" : "Albert", "non-dropping-particle" : "", "parse-names" : false, "suffix" : "" }, { "dropping-particle" : "", "family" : "Lopez-Vilchez", "given" : "Maria A.", "non-dropping-particle" : "", "parse-names" : false, "suffix" : "" }, { "dropping-particle" : "", "family" : "Pedro-Botet", "given" : "Juan", "non-dropping-particle" : "", "parse-names" : false, "suffix" : "" } ], "container-title" : "Diabetes Research and Clinical Practice", "id" : "ITEM-1", "issue" : "2", "issued" : { "date-parts" : [ [ "2013" ] ] }, "page" : "215-221", "publisher" : "Elsevier Ireland Ltd", "title" : "Gestational diabetes in a multiethnic population of Spain: clinical characteristics and perinatal outcomes", "type" : "article-journal", "volume" : "100" }, "uris" : [ "http://www.mendeley.com/documents/?uuid=206bb553-5086-493f-bcae-29cbe209873b" ] } ], "mendeley" : { "formattedCitation" : "(Hernandez-Rivas et al. 2013)", "plainTextFormattedCitation" : "(Hernandez-Rivas et al. 2013)", "previouslyFormattedCitation" : "(Hernandez-Rivas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(Hernandez-Rivas et al. 2013)</w:t>
            </w:r>
            <w:r>
              <w:rPr>
                <w:rFonts w:cs="Times New Roman"/>
                <w:sz w:val="20"/>
                <w:szCs w:val="20"/>
              </w:rPr>
              <w:fldChar w:fldCharType="end"/>
            </w:r>
          </w:p>
        </w:tc>
        <w:tc>
          <w:tcPr>
            <w:tcW w:w="660" w:type="pct"/>
            <w:vMerge w:val="restart"/>
            <w:noWrap/>
          </w:tcPr>
          <w:p w14:paraId="3448AB0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Spain</w:t>
            </w:r>
          </w:p>
        </w:tc>
        <w:tc>
          <w:tcPr>
            <w:tcW w:w="530" w:type="pct"/>
            <w:vMerge w:val="restart"/>
            <w:noWrap/>
          </w:tcPr>
          <w:p w14:paraId="62D5EFC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456</w:t>
            </w:r>
          </w:p>
        </w:tc>
        <w:tc>
          <w:tcPr>
            <w:tcW w:w="758" w:type="pct"/>
            <w:vMerge w:val="restart"/>
          </w:tcPr>
          <w:p w14:paraId="445D778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Women who were diagnosed with GDM</w:t>
            </w:r>
          </w:p>
        </w:tc>
        <w:tc>
          <w:tcPr>
            <w:tcW w:w="1118" w:type="pct"/>
          </w:tcPr>
          <w:p w14:paraId="50BF004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33.37±5.21</w:t>
            </w:r>
          </w:p>
        </w:tc>
        <w:tc>
          <w:tcPr>
            <w:tcW w:w="1006" w:type="pct"/>
            <w:vMerge w:val="restart"/>
          </w:tcPr>
          <w:p w14:paraId="4A7BAC1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South Central Asians, Latin Americans, Moroccans, East Asians</w:t>
            </w:r>
          </w:p>
        </w:tc>
      </w:tr>
      <w:tr w:rsidR="00853BB1" w:rsidRPr="00E23A67" w14:paraId="09A38EE8" w14:textId="77777777" w:rsidTr="00853BB1">
        <w:trPr>
          <w:trHeight w:val="124"/>
        </w:trPr>
        <w:tc>
          <w:tcPr>
            <w:tcW w:w="928" w:type="pct"/>
            <w:vMerge/>
            <w:noWrap/>
          </w:tcPr>
          <w:p w14:paraId="2103A3AE" w14:textId="77777777" w:rsidR="00853BB1" w:rsidRDefault="00853BB1" w:rsidP="00853BB1">
            <w:pPr>
              <w:jc w:val="center"/>
              <w:rPr>
                <w:rFonts w:cs="Times New Roman"/>
                <w:sz w:val="20"/>
                <w:szCs w:val="20"/>
              </w:rPr>
            </w:pPr>
          </w:p>
        </w:tc>
        <w:tc>
          <w:tcPr>
            <w:tcW w:w="660" w:type="pct"/>
            <w:vMerge/>
            <w:noWrap/>
          </w:tcPr>
          <w:p w14:paraId="23AB0256" w14:textId="77777777" w:rsidR="00853BB1" w:rsidRDefault="00853BB1" w:rsidP="00853BB1">
            <w:pPr>
              <w:jc w:val="center"/>
              <w:rPr>
                <w:rFonts w:eastAsia="Times New Roman" w:cs="Times New Roman"/>
                <w:color w:val="000000"/>
                <w:sz w:val="20"/>
                <w:szCs w:val="20"/>
              </w:rPr>
            </w:pPr>
          </w:p>
        </w:tc>
        <w:tc>
          <w:tcPr>
            <w:tcW w:w="530" w:type="pct"/>
            <w:vMerge/>
            <w:noWrap/>
          </w:tcPr>
          <w:p w14:paraId="72855297" w14:textId="77777777" w:rsidR="00853BB1" w:rsidRDefault="00853BB1" w:rsidP="00853BB1">
            <w:pPr>
              <w:jc w:val="center"/>
              <w:rPr>
                <w:rFonts w:eastAsia="Times New Roman" w:cs="Times New Roman"/>
                <w:color w:val="000000"/>
                <w:sz w:val="20"/>
                <w:szCs w:val="20"/>
              </w:rPr>
            </w:pPr>
          </w:p>
        </w:tc>
        <w:tc>
          <w:tcPr>
            <w:tcW w:w="758" w:type="pct"/>
            <w:vMerge/>
          </w:tcPr>
          <w:p w14:paraId="7FBE5147" w14:textId="77777777" w:rsidR="00853BB1" w:rsidRDefault="00853BB1" w:rsidP="00853BB1">
            <w:pPr>
              <w:jc w:val="center"/>
              <w:rPr>
                <w:rFonts w:eastAsia="Times New Roman" w:cs="Times New Roman"/>
                <w:color w:val="000000"/>
                <w:sz w:val="20"/>
                <w:szCs w:val="20"/>
              </w:rPr>
            </w:pPr>
          </w:p>
        </w:tc>
        <w:tc>
          <w:tcPr>
            <w:tcW w:w="1118" w:type="pct"/>
          </w:tcPr>
          <w:p w14:paraId="43411CA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Latin American: 31.38±5.35</w:t>
            </w:r>
          </w:p>
        </w:tc>
        <w:tc>
          <w:tcPr>
            <w:tcW w:w="1006" w:type="pct"/>
            <w:vMerge/>
          </w:tcPr>
          <w:p w14:paraId="33F64436" w14:textId="77777777" w:rsidR="00853BB1" w:rsidRDefault="00853BB1" w:rsidP="00853BB1">
            <w:pPr>
              <w:jc w:val="center"/>
              <w:rPr>
                <w:rFonts w:eastAsia="Times New Roman" w:cs="Times New Roman"/>
                <w:color w:val="000000"/>
                <w:sz w:val="20"/>
                <w:szCs w:val="20"/>
              </w:rPr>
            </w:pPr>
          </w:p>
        </w:tc>
      </w:tr>
      <w:tr w:rsidR="00853BB1" w:rsidRPr="00E23A67" w14:paraId="5A806905" w14:textId="77777777" w:rsidTr="00853BB1">
        <w:trPr>
          <w:trHeight w:val="124"/>
        </w:trPr>
        <w:tc>
          <w:tcPr>
            <w:tcW w:w="928" w:type="pct"/>
            <w:vMerge/>
            <w:noWrap/>
          </w:tcPr>
          <w:p w14:paraId="62AE121A" w14:textId="77777777" w:rsidR="00853BB1" w:rsidRDefault="00853BB1" w:rsidP="00853BB1">
            <w:pPr>
              <w:jc w:val="center"/>
              <w:rPr>
                <w:rFonts w:cs="Times New Roman"/>
                <w:sz w:val="20"/>
                <w:szCs w:val="20"/>
              </w:rPr>
            </w:pPr>
          </w:p>
        </w:tc>
        <w:tc>
          <w:tcPr>
            <w:tcW w:w="660" w:type="pct"/>
            <w:vMerge/>
            <w:noWrap/>
          </w:tcPr>
          <w:p w14:paraId="4AF955A6" w14:textId="77777777" w:rsidR="00853BB1" w:rsidRDefault="00853BB1" w:rsidP="00853BB1">
            <w:pPr>
              <w:jc w:val="center"/>
              <w:rPr>
                <w:rFonts w:eastAsia="Times New Roman" w:cs="Times New Roman"/>
                <w:color w:val="000000"/>
                <w:sz w:val="20"/>
                <w:szCs w:val="20"/>
              </w:rPr>
            </w:pPr>
          </w:p>
        </w:tc>
        <w:tc>
          <w:tcPr>
            <w:tcW w:w="530" w:type="pct"/>
            <w:vMerge/>
            <w:noWrap/>
          </w:tcPr>
          <w:p w14:paraId="5A5791DA" w14:textId="77777777" w:rsidR="00853BB1" w:rsidRDefault="00853BB1" w:rsidP="00853BB1">
            <w:pPr>
              <w:jc w:val="center"/>
              <w:rPr>
                <w:rFonts w:eastAsia="Times New Roman" w:cs="Times New Roman"/>
                <w:color w:val="000000"/>
                <w:sz w:val="20"/>
                <w:szCs w:val="20"/>
              </w:rPr>
            </w:pPr>
          </w:p>
        </w:tc>
        <w:tc>
          <w:tcPr>
            <w:tcW w:w="758" w:type="pct"/>
            <w:vMerge/>
          </w:tcPr>
          <w:p w14:paraId="6C833C26" w14:textId="77777777" w:rsidR="00853BB1" w:rsidRDefault="00853BB1" w:rsidP="00853BB1">
            <w:pPr>
              <w:jc w:val="center"/>
              <w:rPr>
                <w:rFonts w:eastAsia="Times New Roman" w:cs="Times New Roman"/>
                <w:color w:val="000000"/>
                <w:sz w:val="20"/>
                <w:szCs w:val="20"/>
              </w:rPr>
            </w:pPr>
          </w:p>
        </w:tc>
        <w:tc>
          <w:tcPr>
            <w:tcW w:w="1118" w:type="pct"/>
          </w:tcPr>
          <w:p w14:paraId="01A7637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South-Central Asians: 31.72±6.03</w:t>
            </w:r>
          </w:p>
        </w:tc>
        <w:tc>
          <w:tcPr>
            <w:tcW w:w="1006" w:type="pct"/>
            <w:vMerge/>
          </w:tcPr>
          <w:p w14:paraId="0DA05242" w14:textId="77777777" w:rsidR="00853BB1" w:rsidRDefault="00853BB1" w:rsidP="00853BB1">
            <w:pPr>
              <w:jc w:val="center"/>
              <w:rPr>
                <w:rFonts w:eastAsia="Times New Roman" w:cs="Times New Roman"/>
                <w:color w:val="000000"/>
                <w:sz w:val="20"/>
                <w:szCs w:val="20"/>
              </w:rPr>
            </w:pPr>
          </w:p>
        </w:tc>
      </w:tr>
      <w:tr w:rsidR="00853BB1" w:rsidRPr="00E23A67" w14:paraId="40DEA152" w14:textId="77777777" w:rsidTr="00853BB1">
        <w:trPr>
          <w:trHeight w:val="124"/>
        </w:trPr>
        <w:tc>
          <w:tcPr>
            <w:tcW w:w="928" w:type="pct"/>
            <w:vMerge/>
            <w:noWrap/>
          </w:tcPr>
          <w:p w14:paraId="0B49CF41" w14:textId="77777777" w:rsidR="00853BB1" w:rsidRDefault="00853BB1" w:rsidP="00853BB1">
            <w:pPr>
              <w:jc w:val="center"/>
              <w:rPr>
                <w:rFonts w:cs="Times New Roman"/>
                <w:sz w:val="20"/>
                <w:szCs w:val="20"/>
              </w:rPr>
            </w:pPr>
          </w:p>
        </w:tc>
        <w:tc>
          <w:tcPr>
            <w:tcW w:w="660" w:type="pct"/>
            <w:vMerge/>
            <w:noWrap/>
          </w:tcPr>
          <w:p w14:paraId="29A0B819" w14:textId="77777777" w:rsidR="00853BB1" w:rsidRDefault="00853BB1" w:rsidP="00853BB1">
            <w:pPr>
              <w:jc w:val="center"/>
              <w:rPr>
                <w:rFonts w:eastAsia="Times New Roman" w:cs="Times New Roman"/>
                <w:color w:val="000000"/>
                <w:sz w:val="20"/>
                <w:szCs w:val="20"/>
              </w:rPr>
            </w:pPr>
          </w:p>
        </w:tc>
        <w:tc>
          <w:tcPr>
            <w:tcW w:w="530" w:type="pct"/>
            <w:vMerge/>
            <w:noWrap/>
          </w:tcPr>
          <w:p w14:paraId="15C35580" w14:textId="77777777" w:rsidR="00853BB1" w:rsidRDefault="00853BB1" w:rsidP="00853BB1">
            <w:pPr>
              <w:jc w:val="center"/>
              <w:rPr>
                <w:rFonts w:eastAsia="Times New Roman" w:cs="Times New Roman"/>
                <w:color w:val="000000"/>
                <w:sz w:val="20"/>
                <w:szCs w:val="20"/>
              </w:rPr>
            </w:pPr>
          </w:p>
        </w:tc>
        <w:tc>
          <w:tcPr>
            <w:tcW w:w="758" w:type="pct"/>
            <w:vMerge/>
          </w:tcPr>
          <w:p w14:paraId="01B3CEBE" w14:textId="77777777" w:rsidR="00853BB1" w:rsidRDefault="00853BB1" w:rsidP="00853BB1">
            <w:pPr>
              <w:jc w:val="center"/>
              <w:rPr>
                <w:rFonts w:eastAsia="Times New Roman" w:cs="Times New Roman"/>
                <w:color w:val="000000"/>
                <w:sz w:val="20"/>
                <w:szCs w:val="20"/>
              </w:rPr>
            </w:pPr>
          </w:p>
        </w:tc>
        <w:tc>
          <w:tcPr>
            <w:tcW w:w="1118" w:type="pct"/>
          </w:tcPr>
          <w:p w14:paraId="6A0F0E3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Moroccan: 33.92±4.85</w:t>
            </w:r>
          </w:p>
        </w:tc>
        <w:tc>
          <w:tcPr>
            <w:tcW w:w="1006" w:type="pct"/>
            <w:vMerge/>
          </w:tcPr>
          <w:p w14:paraId="5EA025FF" w14:textId="77777777" w:rsidR="00853BB1" w:rsidRDefault="00853BB1" w:rsidP="00853BB1">
            <w:pPr>
              <w:jc w:val="center"/>
              <w:rPr>
                <w:rFonts w:eastAsia="Times New Roman" w:cs="Times New Roman"/>
                <w:color w:val="000000"/>
                <w:sz w:val="20"/>
                <w:szCs w:val="20"/>
              </w:rPr>
            </w:pPr>
          </w:p>
        </w:tc>
      </w:tr>
      <w:tr w:rsidR="00853BB1" w:rsidRPr="00E23A67" w14:paraId="3A2E66AE" w14:textId="77777777" w:rsidTr="00853BB1">
        <w:trPr>
          <w:trHeight w:val="124"/>
        </w:trPr>
        <w:tc>
          <w:tcPr>
            <w:tcW w:w="928" w:type="pct"/>
            <w:vMerge/>
            <w:noWrap/>
          </w:tcPr>
          <w:p w14:paraId="37DFA008" w14:textId="77777777" w:rsidR="00853BB1" w:rsidRDefault="00853BB1" w:rsidP="00853BB1">
            <w:pPr>
              <w:jc w:val="center"/>
              <w:rPr>
                <w:rFonts w:cs="Times New Roman"/>
                <w:sz w:val="20"/>
                <w:szCs w:val="20"/>
              </w:rPr>
            </w:pPr>
          </w:p>
        </w:tc>
        <w:tc>
          <w:tcPr>
            <w:tcW w:w="660" w:type="pct"/>
            <w:vMerge/>
            <w:noWrap/>
          </w:tcPr>
          <w:p w14:paraId="190B1333" w14:textId="77777777" w:rsidR="00853BB1" w:rsidRDefault="00853BB1" w:rsidP="00853BB1">
            <w:pPr>
              <w:jc w:val="center"/>
              <w:rPr>
                <w:rFonts w:eastAsia="Times New Roman" w:cs="Times New Roman"/>
                <w:color w:val="000000"/>
                <w:sz w:val="20"/>
                <w:szCs w:val="20"/>
              </w:rPr>
            </w:pPr>
          </w:p>
        </w:tc>
        <w:tc>
          <w:tcPr>
            <w:tcW w:w="530" w:type="pct"/>
            <w:vMerge/>
            <w:noWrap/>
          </w:tcPr>
          <w:p w14:paraId="58EC3928" w14:textId="77777777" w:rsidR="00853BB1" w:rsidRDefault="00853BB1" w:rsidP="00853BB1">
            <w:pPr>
              <w:jc w:val="center"/>
              <w:rPr>
                <w:rFonts w:eastAsia="Times New Roman" w:cs="Times New Roman"/>
                <w:color w:val="000000"/>
                <w:sz w:val="20"/>
                <w:szCs w:val="20"/>
              </w:rPr>
            </w:pPr>
          </w:p>
        </w:tc>
        <w:tc>
          <w:tcPr>
            <w:tcW w:w="758" w:type="pct"/>
            <w:vMerge/>
          </w:tcPr>
          <w:p w14:paraId="7959A51F" w14:textId="77777777" w:rsidR="00853BB1" w:rsidRDefault="00853BB1" w:rsidP="00853BB1">
            <w:pPr>
              <w:jc w:val="center"/>
              <w:rPr>
                <w:rFonts w:eastAsia="Times New Roman" w:cs="Times New Roman"/>
                <w:color w:val="000000"/>
                <w:sz w:val="20"/>
                <w:szCs w:val="20"/>
              </w:rPr>
            </w:pPr>
          </w:p>
        </w:tc>
        <w:tc>
          <w:tcPr>
            <w:tcW w:w="1118" w:type="pct"/>
          </w:tcPr>
          <w:p w14:paraId="7F207E2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East Asian: 32.97±5.06</w:t>
            </w:r>
          </w:p>
        </w:tc>
        <w:tc>
          <w:tcPr>
            <w:tcW w:w="1006" w:type="pct"/>
            <w:vMerge/>
          </w:tcPr>
          <w:p w14:paraId="1C95CEE2" w14:textId="77777777" w:rsidR="00853BB1" w:rsidRDefault="00853BB1" w:rsidP="00853BB1">
            <w:pPr>
              <w:jc w:val="center"/>
              <w:rPr>
                <w:rFonts w:eastAsia="Times New Roman" w:cs="Times New Roman"/>
                <w:color w:val="000000"/>
                <w:sz w:val="20"/>
                <w:szCs w:val="20"/>
              </w:rPr>
            </w:pPr>
          </w:p>
        </w:tc>
      </w:tr>
      <w:tr w:rsidR="00853BB1" w:rsidRPr="00E23A67" w14:paraId="6AF93D78" w14:textId="77777777" w:rsidTr="00853BB1">
        <w:trPr>
          <w:trHeight w:val="79"/>
        </w:trPr>
        <w:tc>
          <w:tcPr>
            <w:tcW w:w="928" w:type="pct"/>
            <w:vMerge w:val="restart"/>
            <w:noWrap/>
          </w:tcPr>
          <w:p w14:paraId="2125EBFE" w14:textId="06E6374B"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"ISSN" : "0002-9165", "PMID" : "2239772", "abstract" : "This study determined the prevalence of low maternal weight gain among a target group of low-income black and Hispanic women and compared weight-for-height near term with total weight gain during pregnancy as an index of birth-weight classification. One-third (30.8%) of 325 women had weights near term less than 120% of their standard pregravid weight-for-height; there was little variation by ethnic group. After adjusting for gestational age as a covariate of birth weight (P = 0.0001), maternal weight-for-height near term (P = 0.0010), ethnicity (P \" 0.0068), and parity (P = 0.0083) significantly influenced birth weight. Women with near-term weights greater than or equal to 120% of their standard pregravid weight-for-height delivered infants with higher birth weights (P = 0.001). Comparison of weight-for-height near term with total weight gain as an index of birth-weight classification (less than or greater than or equal to 3000 g) revealed that the two methods differ in terms of sensitivity and specificity with variation in pregravid weight.", "author" : [ { "dropping-particle" : "", "family" : "Hickey", "given" : "C A", "non-dropping-particle" : "", "parse-names" : false, "suffix" : "" }, { "dropping-particle" : "", "family" : "Uauy", "given" : "R", "non-dropping-particle" : "", "parse-names" : false, "suffix" : "" }, { "dropping-particle" : "", "family" : "Rodriguez", "given" : "L M", "non-dropping-particle" : "", "parse-names" : false, "suffix" : "" }, { "dropping-particle" : "", "family" : "Jennings", "given" : "L W", "non-dropping-particle" : "", "parse-names" : false, "suffix" : "" } ], "container-title" : "The American Journal of Clinical Nutrition", "id" : "ITEM-1", "issue" : "5", "issued" : { "date-parts" : [ [ "1990" ] ] }, "page" : "938-943", "title" : "Maternal weight gain in low-income black and Hispanic women: evaluation by use of weight-for-height near term.", "type" : "article-journal", "volume" : "52" }, "uris" : [ "http://www.mendeley.com/documents/?uuid=3f08c027-9652-4558-a3c7-52f0e8bd9f7d" ] } ], "mendeley" : { "formattedCitation" : "(C A Hickey et al. 1990)", "plainTextFormattedCitation" : "(C A Hickey et al. 1990)", "previouslyFormattedCitation" : "(C A Hickey et al., 1990)"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(Hickey et al. 1990)</w:t>
            </w:r>
            <w:r>
              <w:rPr>
                <w:rFonts w:cs="Times New Roman"/>
                <w:sz w:val="20"/>
                <w:szCs w:val="20"/>
              </w:rPr>
              <w:fldChar w:fldCharType="end"/>
            </w:r>
          </w:p>
        </w:tc>
        <w:tc>
          <w:tcPr>
            <w:tcW w:w="660" w:type="pct"/>
            <w:vMerge w:val="restart"/>
            <w:noWrap/>
          </w:tcPr>
          <w:p w14:paraId="46DB2D6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61691F0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325</w:t>
            </w:r>
          </w:p>
        </w:tc>
        <w:tc>
          <w:tcPr>
            <w:tcW w:w="758" w:type="pct"/>
            <w:vMerge w:val="restart"/>
          </w:tcPr>
          <w:p w14:paraId="18D9521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642F662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22.65±4.48</w:t>
            </w:r>
          </w:p>
        </w:tc>
        <w:tc>
          <w:tcPr>
            <w:tcW w:w="1006" w:type="pct"/>
            <w:vMerge w:val="restart"/>
          </w:tcPr>
          <w:p w14:paraId="096E63D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Hispanic</w:t>
            </w:r>
          </w:p>
        </w:tc>
      </w:tr>
      <w:tr w:rsidR="00853BB1" w:rsidRPr="00E23A67" w14:paraId="0E1434A2" w14:textId="77777777" w:rsidTr="00853BB1">
        <w:trPr>
          <w:trHeight w:val="78"/>
        </w:trPr>
        <w:tc>
          <w:tcPr>
            <w:tcW w:w="928" w:type="pct"/>
            <w:vMerge/>
            <w:noWrap/>
          </w:tcPr>
          <w:p w14:paraId="76B802ED" w14:textId="77777777" w:rsidR="00853BB1" w:rsidRDefault="00853BB1" w:rsidP="00853BB1">
            <w:pPr>
              <w:jc w:val="center"/>
              <w:rPr>
                <w:rFonts w:cs="Times New Roman"/>
                <w:sz w:val="20"/>
                <w:szCs w:val="20"/>
              </w:rPr>
            </w:pPr>
          </w:p>
        </w:tc>
        <w:tc>
          <w:tcPr>
            <w:tcW w:w="660" w:type="pct"/>
            <w:vMerge/>
            <w:noWrap/>
          </w:tcPr>
          <w:p w14:paraId="0C553251" w14:textId="77777777" w:rsidR="00853BB1" w:rsidRDefault="00853BB1" w:rsidP="00853BB1">
            <w:pPr>
              <w:jc w:val="center"/>
              <w:rPr>
                <w:rFonts w:eastAsia="Times New Roman" w:cs="Times New Roman"/>
                <w:color w:val="000000"/>
                <w:sz w:val="20"/>
                <w:szCs w:val="20"/>
              </w:rPr>
            </w:pPr>
          </w:p>
        </w:tc>
        <w:tc>
          <w:tcPr>
            <w:tcW w:w="530" w:type="pct"/>
            <w:vMerge/>
            <w:noWrap/>
          </w:tcPr>
          <w:p w14:paraId="3B77F66A" w14:textId="77777777" w:rsidR="00853BB1" w:rsidRDefault="00853BB1" w:rsidP="00853BB1">
            <w:pPr>
              <w:jc w:val="center"/>
              <w:rPr>
                <w:rFonts w:eastAsia="Times New Roman" w:cs="Times New Roman"/>
                <w:color w:val="000000"/>
                <w:sz w:val="20"/>
                <w:szCs w:val="20"/>
              </w:rPr>
            </w:pPr>
          </w:p>
        </w:tc>
        <w:tc>
          <w:tcPr>
            <w:tcW w:w="758" w:type="pct"/>
            <w:vMerge/>
          </w:tcPr>
          <w:p w14:paraId="043501B3" w14:textId="77777777" w:rsidR="00853BB1" w:rsidRDefault="00853BB1" w:rsidP="00853BB1">
            <w:pPr>
              <w:jc w:val="center"/>
              <w:rPr>
                <w:rFonts w:eastAsia="Times New Roman" w:cs="Times New Roman"/>
                <w:color w:val="000000"/>
                <w:sz w:val="20"/>
                <w:szCs w:val="20"/>
              </w:rPr>
            </w:pPr>
          </w:p>
        </w:tc>
        <w:tc>
          <w:tcPr>
            <w:tcW w:w="1118" w:type="pct"/>
          </w:tcPr>
          <w:p w14:paraId="008EE48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23.18±4.78</w:t>
            </w:r>
          </w:p>
        </w:tc>
        <w:tc>
          <w:tcPr>
            <w:tcW w:w="1006" w:type="pct"/>
            <w:vMerge/>
          </w:tcPr>
          <w:p w14:paraId="04E2DBBA" w14:textId="77777777" w:rsidR="00853BB1" w:rsidRDefault="00853BB1" w:rsidP="00853BB1">
            <w:pPr>
              <w:jc w:val="center"/>
              <w:rPr>
                <w:rFonts w:eastAsia="Times New Roman" w:cs="Times New Roman"/>
                <w:color w:val="000000"/>
                <w:sz w:val="20"/>
                <w:szCs w:val="20"/>
              </w:rPr>
            </w:pPr>
          </w:p>
        </w:tc>
      </w:tr>
      <w:tr w:rsidR="00853BB1" w:rsidRPr="00E23A67" w14:paraId="1CB6B70C" w14:textId="77777777" w:rsidTr="00853BB1">
        <w:trPr>
          <w:trHeight w:val="79"/>
        </w:trPr>
        <w:tc>
          <w:tcPr>
            <w:tcW w:w="928" w:type="pct"/>
            <w:vMerge w:val="restart"/>
            <w:noWrap/>
          </w:tcPr>
          <w:p w14:paraId="3833E375" w14:textId="483AB5DA"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"Hickey", "given" : "CA", "non-dropping-particle" : "", "parse-names" : false, "suffix" : "" }, { "dropping-particle" : "", "family" : "Cliver", "given" : "SP", "non-dropping-particle" : "", "parse-names" : false, "suffix" : "" }, { "dropping-particle" : "", "family" : "Goldenberg", "given" : "RL", "non-dropping-particle" : "", "parse-names" : false, "suffix" : "" }, { "dropping-particle" : "", "family" : "Kohatsu", "given" : "J", "non-dropping-particle" : "", "parse-names" : false, "suffix" : "" }, { "dropping-particle" : "", "family" : "Hoffman", "given" : "HJ", "non-dropping-particle" : "", "parse-names" : false, "suffix" : "" } ], "container-title" : "Obstetrics &amp; Gynecology", "id" : "ITEM-1", "issue" : "4", "issued" : { "date-parts" : [ [ "1993" ] ] }, "page" : "529-535", "title" : "Prenatal weight gain, term birth weight, and fetal growth retardatation among high-risk multiparious Black and White women", "type" : "article-journal", "volume" : "81" }, "uris" : [ "http://www.mendeley.com/documents/?uuid=149b13b9-dc00-4984-8060-c8aa3060cc48" ] } ], "mendeley" : { "formattedCitation" : "(C. Hickey et al. 1993)", "plainTextFormattedCitation" : "(C. Hickey et al. 1993)", "previouslyFormattedCitation" : "(C. Hickey et al., 1993)" }, "properties" : { "noteIndex" : 0 }, "schema" : "https://github.com/citation-style-language/schema/raw/master/csl-citation.json" }</w:instrText>
            </w:r>
            <w:r>
              <w:rPr>
                <w:rFonts w:cs="Times New Roman"/>
                <w:sz w:val="20"/>
                <w:szCs w:val="20"/>
              </w:rPr>
              <w:fldChar w:fldCharType="separate"/>
            </w:r>
            <w:r w:rsidR="00D85A0A">
              <w:rPr>
                <w:rFonts w:cs="Times New Roman"/>
                <w:noProof/>
                <w:sz w:val="20"/>
                <w:szCs w:val="20"/>
              </w:rPr>
              <w:t>(</w:t>
            </w:r>
            <w:r w:rsidRPr="00007EFB">
              <w:rPr>
                <w:rFonts w:cs="Times New Roman"/>
                <w:noProof/>
                <w:sz w:val="20"/>
                <w:szCs w:val="20"/>
              </w:rPr>
              <w:t>Hickey et al. 1993)</w:t>
            </w:r>
            <w:r>
              <w:rPr>
                <w:rFonts w:cs="Times New Roman"/>
                <w:sz w:val="20"/>
                <w:szCs w:val="20"/>
              </w:rPr>
              <w:fldChar w:fldCharType="end"/>
            </w:r>
            <w:r w:rsidR="00D85A0A">
              <w:rPr>
                <w:rFonts w:cs="Times New Roman"/>
                <w:sz w:val="20"/>
                <w:szCs w:val="20"/>
              </w:rPr>
              <w:t>*</w:t>
            </w:r>
          </w:p>
        </w:tc>
        <w:tc>
          <w:tcPr>
            <w:tcW w:w="660" w:type="pct"/>
            <w:vMerge w:val="restart"/>
            <w:noWrap/>
          </w:tcPr>
          <w:p w14:paraId="39A9C75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41513DB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1,518</w:t>
            </w:r>
          </w:p>
        </w:tc>
        <w:tc>
          <w:tcPr>
            <w:tcW w:w="758" w:type="pct"/>
            <w:vMerge w:val="restart"/>
          </w:tcPr>
          <w:p w14:paraId="64BA02B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High risk women</w:t>
            </w:r>
          </w:p>
        </w:tc>
        <w:tc>
          <w:tcPr>
            <w:tcW w:w="1118" w:type="pct"/>
          </w:tcPr>
          <w:p w14:paraId="4F06901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25.2±4.4</w:t>
            </w:r>
          </w:p>
        </w:tc>
        <w:tc>
          <w:tcPr>
            <w:tcW w:w="1006" w:type="pct"/>
            <w:vMerge w:val="restart"/>
          </w:tcPr>
          <w:p w14:paraId="49D21D3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1B95AC8D" w14:textId="77777777" w:rsidTr="00853BB1">
        <w:trPr>
          <w:trHeight w:val="78"/>
        </w:trPr>
        <w:tc>
          <w:tcPr>
            <w:tcW w:w="928" w:type="pct"/>
            <w:vMerge/>
            <w:noWrap/>
          </w:tcPr>
          <w:p w14:paraId="2898FD76" w14:textId="77777777" w:rsidR="00853BB1" w:rsidRDefault="00853BB1" w:rsidP="00853BB1">
            <w:pPr>
              <w:jc w:val="center"/>
              <w:rPr>
                <w:rFonts w:cs="Times New Roman"/>
                <w:sz w:val="20"/>
                <w:szCs w:val="20"/>
              </w:rPr>
            </w:pPr>
          </w:p>
        </w:tc>
        <w:tc>
          <w:tcPr>
            <w:tcW w:w="660" w:type="pct"/>
            <w:vMerge/>
            <w:noWrap/>
          </w:tcPr>
          <w:p w14:paraId="104050E4" w14:textId="77777777" w:rsidR="00853BB1" w:rsidRDefault="00853BB1" w:rsidP="00853BB1">
            <w:pPr>
              <w:jc w:val="center"/>
              <w:rPr>
                <w:rFonts w:eastAsia="Times New Roman" w:cs="Times New Roman"/>
                <w:color w:val="000000"/>
                <w:sz w:val="20"/>
                <w:szCs w:val="20"/>
              </w:rPr>
            </w:pPr>
          </w:p>
        </w:tc>
        <w:tc>
          <w:tcPr>
            <w:tcW w:w="530" w:type="pct"/>
            <w:vMerge/>
            <w:noWrap/>
          </w:tcPr>
          <w:p w14:paraId="0E6BF713" w14:textId="77777777" w:rsidR="00853BB1" w:rsidRDefault="00853BB1" w:rsidP="00853BB1">
            <w:pPr>
              <w:jc w:val="center"/>
              <w:rPr>
                <w:rFonts w:eastAsia="Times New Roman" w:cs="Times New Roman"/>
                <w:color w:val="000000"/>
                <w:sz w:val="20"/>
                <w:szCs w:val="20"/>
              </w:rPr>
            </w:pPr>
          </w:p>
        </w:tc>
        <w:tc>
          <w:tcPr>
            <w:tcW w:w="758" w:type="pct"/>
            <w:vMerge/>
          </w:tcPr>
          <w:p w14:paraId="5EF248E0" w14:textId="77777777" w:rsidR="00853BB1" w:rsidRDefault="00853BB1" w:rsidP="00853BB1">
            <w:pPr>
              <w:jc w:val="center"/>
              <w:rPr>
                <w:rFonts w:eastAsia="Times New Roman" w:cs="Times New Roman"/>
                <w:color w:val="000000"/>
                <w:sz w:val="20"/>
                <w:szCs w:val="20"/>
              </w:rPr>
            </w:pPr>
          </w:p>
        </w:tc>
        <w:tc>
          <w:tcPr>
            <w:tcW w:w="1118" w:type="pct"/>
          </w:tcPr>
          <w:p w14:paraId="0FE2A35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24.8±4.4</w:t>
            </w:r>
          </w:p>
        </w:tc>
        <w:tc>
          <w:tcPr>
            <w:tcW w:w="1006" w:type="pct"/>
            <w:vMerge/>
          </w:tcPr>
          <w:p w14:paraId="04A07ADA" w14:textId="77777777" w:rsidR="00853BB1" w:rsidRDefault="00853BB1" w:rsidP="00853BB1">
            <w:pPr>
              <w:jc w:val="center"/>
              <w:rPr>
                <w:rFonts w:eastAsia="Times New Roman" w:cs="Times New Roman"/>
                <w:color w:val="000000"/>
                <w:sz w:val="20"/>
                <w:szCs w:val="20"/>
              </w:rPr>
            </w:pPr>
          </w:p>
        </w:tc>
      </w:tr>
      <w:tr w:rsidR="00853BB1" w:rsidRPr="00E23A67" w14:paraId="13AAE8F3" w14:textId="77777777" w:rsidTr="00853BB1">
        <w:trPr>
          <w:trHeight w:val="164"/>
        </w:trPr>
        <w:tc>
          <w:tcPr>
            <w:tcW w:w="928" w:type="pct"/>
            <w:vMerge w:val="restart"/>
            <w:noWrap/>
          </w:tcPr>
          <w:p w14:paraId="58096F45" w14:textId="4E20BECF" w:rsidR="00853BB1" w:rsidRDefault="00853BB1" w:rsidP="00D85A0A">
            <w:pPr>
              <w:jc w:val="center"/>
              <w:rPr>
                <w:rFonts w:cs="Times New Roman"/>
                <w:sz w:val="20"/>
                <w:szCs w:val="20"/>
              </w:rPr>
            </w:pPr>
            <w:r>
              <w:rPr>
                <w:rFonts w:cs="Times New Roman"/>
                <w:color w:val="000000" w:themeColor="text1"/>
                <w:sz w:val="20"/>
                <w:szCs w:val="20"/>
              </w:rPr>
              <w:fldChar w:fldCharType="begin" w:fldLock="1"/>
            </w:r>
            <w:r>
              <w:rPr>
                <w:rFonts w:cs="Times New Roman"/>
                <w:color w:val="000000" w:themeColor="text1"/>
                <w:sz w:val="20"/>
                <w:szCs w:val="20"/>
              </w:rPr>
              <w:instrText>ADDIN CSL_CITATION { "citationItems" : [ { "id" : "ITEM-1", "itemData" : { "DOI" : "002978449500161J [pii]", "ISBN" : "0029-7844 (Print)", "ISSN" : "0029-7844", "PMID" : "7617346", "abstract" : "OBJECTIVE: To examine the association of six indices of psychosocial well-being with low prenatal weight gain., METHODS: Scales assessing depression, trait anxiety, stress, mastery, self-esteem, and social support were self-administered at mid-pregnancy to 536 black and 270 white low-income, nonobese, multiparous women who subsequently delivered at term. All women had one or more risk factors for fetal growth restriction. The association of individual scale scores with prenatal weight gain values below current Institute of Medicine guidelines was examined while controlling for sociodemographic and reproductive variables, and for time between last weight observation and delivery., RESULTS: None of the scales were associated with low gain among black women. Among white women, poor scores (worst quartile) on four of the scales were associated with increased adjusted odds ratios for low gain, including 2.5 for high trait anxiety, 3.0 for increased levels of depression, 3.9 for low mastery, and 7.2 for low self-esteem. When scale scores and weight gain were examined as continuous variables, poor scores on five of the six scales were associated with lower weight gain values among white women (scores on the stress scale were the exception)., CONCLUSION: These data suggest an important role for psychosocial factors in the etiology of low prenatal weight gain among white women but show no such role for black women. Along with reports of wide inter-individual variability in the energy costs of pregnancy, these data also suggest that attempts to manipulate pregnancy weight gain through dietary means will meet with variable success until psychosocial and other factors affecting prenatal energy intake and/or utilization are further delineated.", "author" : [ { "dropping-particle" : "", "family" : "Hickey", "given" : "C A", "non-dropping-particle" : "", "parse-names" : false, "suffix" : "" }, { "dropping-particle" : "", "family" : "Cliver", "given" : "S P", "non-dropping-particle" : "", "parse-names" : false, "suffix" : "" }, { "dropping-particle" : "", "family" : "Goldenberg", "given" : "R L", "non-dropping-particle" : "", "parse-names" : false, "suffix" : "" }, { "dropping-particle" : "", "family" : "McNeal", "given" : "S F", "non-dropping-particle" : "", "parse-names" : false, "suffix" : "" }, { "dropping-particle" : "", "family" : "Hoffman", "given" : "H J", "non-dropping-particle" : "", "parse-names" : false, "suffix" : "" } ], "container-title" : "Obstetrics and Gynecology", "id" : "ITEM-1", "issue" : "2", "issued" : { "date-parts" : [ [ "1995" ] ] }, "page" : "177-183", "title" : "Relationship of psychosocial status to low prenatal weight gain among nonobese black and white women delivering at term.", "type" : "article", "volume" : "86" }, "uris" : [ "http://www.mendeley.com/documents/?uuid=4bb17b7d-4b07-47ab-9f93-fff501b983c8" ] } ], "mendeley" : { "formattedCitation" : "(C A Hickey et al. 1995)", "plainTextFormattedCitation" : "(C A Hickey et al. 1995)", "previouslyFormattedCitation" : "(C A Hickey et al., 1995)" }, "properties" : { "noteIndex" : 0 }, "schema" : "https://github.com/citation-style-language/schema/raw/master/csl-citation.json" }</w:instrText>
            </w:r>
            <w:r>
              <w:rPr>
                <w:rFonts w:cs="Times New Roman"/>
                <w:color w:val="000000" w:themeColor="text1"/>
                <w:sz w:val="20"/>
                <w:szCs w:val="20"/>
              </w:rPr>
              <w:fldChar w:fldCharType="separate"/>
            </w:r>
            <w:r w:rsidRPr="00007EFB">
              <w:rPr>
                <w:rFonts w:cs="Times New Roman"/>
                <w:noProof/>
                <w:color w:val="000000" w:themeColor="text1"/>
                <w:sz w:val="20"/>
                <w:szCs w:val="20"/>
              </w:rPr>
              <w:t>(Hickey et al. 1995</w:t>
            </w:r>
            <w:r w:rsidR="00D85A0A">
              <w:rPr>
                <w:rFonts w:cs="Times New Roman"/>
                <w:noProof/>
                <w:color w:val="000000" w:themeColor="text1"/>
                <w:sz w:val="20"/>
                <w:szCs w:val="20"/>
              </w:rPr>
              <w:t>a</w:t>
            </w:r>
            <w:r w:rsidRPr="00007EFB">
              <w:rPr>
                <w:rFonts w:cs="Times New Roman"/>
                <w:noProof/>
                <w:color w:val="000000" w:themeColor="text1"/>
                <w:sz w:val="20"/>
                <w:szCs w:val="20"/>
              </w:rPr>
              <w:t>)</w:t>
            </w:r>
            <w:r>
              <w:rPr>
                <w:rFonts w:cs="Times New Roman"/>
                <w:color w:val="000000" w:themeColor="text1"/>
                <w:sz w:val="20"/>
                <w:szCs w:val="20"/>
              </w:rPr>
              <w:fldChar w:fldCharType="end"/>
            </w:r>
            <w:r w:rsidR="00D85A0A">
              <w:rPr>
                <w:rFonts w:cs="Times New Roman"/>
                <w:color w:val="000000" w:themeColor="text1"/>
                <w:sz w:val="20"/>
                <w:szCs w:val="20"/>
              </w:rPr>
              <w:t>*</w:t>
            </w:r>
          </w:p>
        </w:tc>
        <w:tc>
          <w:tcPr>
            <w:tcW w:w="660" w:type="pct"/>
            <w:vMerge w:val="restart"/>
            <w:noWrap/>
          </w:tcPr>
          <w:p w14:paraId="7CFE7FE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4A7ED3CF" w14:textId="77777777" w:rsidR="00853BB1" w:rsidRPr="00E23A67" w:rsidRDefault="00853BB1" w:rsidP="00853BB1">
            <w:pPr>
              <w:jc w:val="center"/>
              <w:rPr>
                <w:rFonts w:eastAsia="Times New Roman" w:cs="Times New Roman"/>
                <w:color w:val="000000"/>
                <w:sz w:val="20"/>
                <w:szCs w:val="20"/>
              </w:rPr>
            </w:pPr>
          </w:p>
        </w:tc>
        <w:tc>
          <w:tcPr>
            <w:tcW w:w="758" w:type="pct"/>
            <w:vMerge w:val="restart"/>
          </w:tcPr>
          <w:p w14:paraId="7E9079E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High risk women</w:t>
            </w:r>
          </w:p>
        </w:tc>
        <w:tc>
          <w:tcPr>
            <w:tcW w:w="1118" w:type="pct"/>
          </w:tcPr>
          <w:p w14:paraId="07A1544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24.8±4.3</w:t>
            </w:r>
          </w:p>
        </w:tc>
        <w:tc>
          <w:tcPr>
            <w:tcW w:w="1006" w:type="pct"/>
            <w:vMerge w:val="restart"/>
          </w:tcPr>
          <w:p w14:paraId="532A2A7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65E97FE3" w14:textId="77777777" w:rsidTr="00853BB1">
        <w:trPr>
          <w:trHeight w:val="164"/>
        </w:trPr>
        <w:tc>
          <w:tcPr>
            <w:tcW w:w="928" w:type="pct"/>
            <w:vMerge/>
            <w:noWrap/>
          </w:tcPr>
          <w:p w14:paraId="1EB77916" w14:textId="77777777" w:rsidR="00853BB1" w:rsidRDefault="00853BB1" w:rsidP="00853BB1">
            <w:pPr>
              <w:jc w:val="center"/>
              <w:rPr>
                <w:rFonts w:cs="Times New Roman"/>
                <w:color w:val="000000" w:themeColor="text1"/>
                <w:sz w:val="20"/>
                <w:szCs w:val="20"/>
              </w:rPr>
            </w:pPr>
          </w:p>
        </w:tc>
        <w:tc>
          <w:tcPr>
            <w:tcW w:w="660" w:type="pct"/>
            <w:vMerge/>
            <w:noWrap/>
          </w:tcPr>
          <w:p w14:paraId="7FAD0D6A" w14:textId="77777777" w:rsidR="00853BB1" w:rsidRDefault="00853BB1" w:rsidP="00853BB1">
            <w:pPr>
              <w:jc w:val="center"/>
              <w:rPr>
                <w:rFonts w:eastAsia="Times New Roman" w:cs="Times New Roman"/>
                <w:color w:val="000000"/>
                <w:sz w:val="20"/>
                <w:szCs w:val="20"/>
              </w:rPr>
            </w:pPr>
          </w:p>
        </w:tc>
        <w:tc>
          <w:tcPr>
            <w:tcW w:w="530" w:type="pct"/>
            <w:vMerge/>
            <w:noWrap/>
          </w:tcPr>
          <w:p w14:paraId="2CE8A634" w14:textId="77777777" w:rsidR="00853BB1" w:rsidRDefault="00853BB1" w:rsidP="00853BB1">
            <w:pPr>
              <w:jc w:val="center"/>
              <w:rPr>
                <w:rFonts w:eastAsia="Times New Roman" w:cs="Times New Roman"/>
                <w:color w:val="000000"/>
                <w:sz w:val="20"/>
                <w:szCs w:val="20"/>
              </w:rPr>
            </w:pPr>
          </w:p>
        </w:tc>
        <w:tc>
          <w:tcPr>
            <w:tcW w:w="758" w:type="pct"/>
            <w:vMerge/>
          </w:tcPr>
          <w:p w14:paraId="743CD4C1" w14:textId="77777777" w:rsidR="00853BB1" w:rsidRDefault="00853BB1" w:rsidP="00853BB1">
            <w:pPr>
              <w:jc w:val="center"/>
              <w:rPr>
                <w:rFonts w:eastAsia="Times New Roman" w:cs="Times New Roman"/>
                <w:color w:val="000000"/>
                <w:sz w:val="20"/>
                <w:szCs w:val="20"/>
              </w:rPr>
            </w:pPr>
          </w:p>
        </w:tc>
        <w:tc>
          <w:tcPr>
            <w:tcW w:w="1118" w:type="pct"/>
          </w:tcPr>
          <w:p w14:paraId="5CBAF55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24.6±4.4</w:t>
            </w:r>
          </w:p>
        </w:tc>
        <w:tc>
          <w:tcPr>
            <w:tcW w:w="1006" w:type="pct"/>
            <w:vMerge/>
          </w:tcPr>
          <w:p w14:paraId="0B62BC96" w14:textId="77777777" w:rsidR="00853BB1" w:rsidRDefault="00853BB1" w:rsidP="00853BB1">
            <w:pPr>
              <w:jc w:val="center"/>
              <w:rPr>
                <w:rFonts w:eastAsia="Times New Roman" w:cs="Times New Roman"/>
                <w:color w:val="000000"/>
                <w:sz w:val="20"/>
                <w:szCs w:val="20"/>
              </w:rPr>
            </w:pPr>
          </w:p>
        </w:tc>
      </w:tr>
      <w:tr w:rsidR="00853BB1" w:rsidRPr="00E23A67" w14:paraId="209113AD" w14:textId="77777777" w:rsidTr="00853BB1">
        <w:trPr>
          <w:trHeight w:val="271"/>
        </w:trPr>
        <w:tc>
          <w:tcPr>
            <w:tcW w:w="928" w:type="pct"/>
            <w:vMerge w:val="restart"/>
            <w:noWrap/>
          </w:tcPr>
          <w:p w14:paraId="49DC068C" w14:textId="19C2132B" w:rsidR="00853BB1" w:rsidRDefault="00853BB1" w:rsidP="00D85A0A">
            <w:pPr>
              <w:jc w:val="center"/>
              <w:rPr>
                <w:rFonts w:cs="Times New Roman"/>
                <w:color w:val="000000" w:themeColor="text1"/>
                <w:sz w:val="20"/>
                <w:szCs w:val="20"/>
              </w:rPr>
            </w:pPr>
            <w:r>
              <w:rPr>
                <w:rFonts w:cs="Times New Roman"/>
                <w:sz w:val="20"/>
                <w:szCs w:val="20"/>
              </w:rPr>
              <w:lastRenderedPageBreak/>
              <w:fldChar w:fldCharType="begin" w:fldLock="1"/>
            </w:r>
            <w:r>
              <w:rPr>
                <w:rFonts w:cs="Times New Roman"/>
                <w:sz w:val="20"/>
                <w:szCs w:val="20"/>
              </w:rPr>
              <w:instrText>ADDIN CSL_CITATION { "citationItems" : [ { "id" : "ITEM-1", "itemData" : { "author" : [ { "dropping-particle" : "", "family" : "Hickey", "given" : "CA", "non-dropping-particle" : "", "parse-names" : false, "suffix" : "" }, { "dropping-particle" : "", "family" : "Cliver", "given" : "SP", "non-dropping-particle" : "", "parse-names" : false, "suffix" : "" }, { "dropping-particle" : "", "family" : "McNeal", "given" : "SF", "non-dropping-particle" : "", "parse-names" : false, "suffix" : "" }, { "dropping-particle" : "", "family" : "Hoffman", "given" : "HJ", "non-dropping-particle" : "", "parse-names" : false, "suffix" : "" }, { "dropping-particle" : "", "family" : "Goldenberg", "given" : "RL", "non-dropping-particle" : "", "parse-names" : false, "suffix" : "" } ], "container-title" : "Obstetrics &amp; Gynecology", "id" : "ITEM-1", "issue" : "6", "issued" : { "date-parts" : [ [ "1995" ] ] }, "page" : "909-914", "title" : "Prenatal weight gain patterns and spontaneous preterm birth among nonobese Black and White women", "type" : "article-journal", "volume" : "85" }, "uris" : [ "http://www.mendeley.com/documents/?uuid=5d2d1cb1-88b2-44f4-af97-ff9b3394ade3" ] } ], "mendeley" : { "formattedCitation" : "(C. Hickey et al. 1995)", "plainTextFormattedCitation" : "(C. Hickey et al. 1995)", "previouslyFormattedCitation" : "(C. Hickey et al., 1995)"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(Hickey et al. 1995</w:t>
            </w:r>
            <w:r w:rsidR="00D85A0A">
              <w:rPr>
                <w:rFonts w:cs="Times New Roman"/>
                <w:noProof/>
                <w:sz w:val="20"/>
                <w:szCs w:val="20"/>
              </w:rPr>
              <w:t>b</w:t>
            </w:r>
            <w:r w:rsidRPr="00007EFB">
              <w:rPr>
                <w:rFonts w:cs="Times New Roman"/>
                <w:noProof/>
                <w:sz w:val="20"/>
                <w:szCs w:val="20"/>
              </w:rPr>
              <w:t>)</w:t>
            </w:r>
            <w:r>
              <w:rPr>
                <w:rFonts w:cs="Times New Roman"/>
                <w:sz w:val="20"/>
                <w:szCs w:val="20"/>
              </w:rPr>
              <w:fldChar w:fldCharType="end"/>
            </w:r>
            <w:r w:rsidR="00D85A0A">
              <w:rPr>
                <w:rFonts w:cs="Times New Roman"/>
                <w:sz w:val="20"/>
                <w:szCs w:val="20"/>
              </w:rPr>
              <w:t>*</w:t>
            </w:r>
          </w:p>
        </w:tc>
        <w:tc>
          <w:tcPr>
            <w:tcW w:w="660" w:type="pct"/>
            <w:vMerge w:val="restart"/>
            <w:noWrap/>
          </w:tcPr>
          <w:p w14:paraId="18F415F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66FB1D7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1,014</w:t>
            </w:r>
          </w:p>
        </w:tc>
        <w:tc>
          <w:tcPr>
            <w:tcW w:w="758" w:type="pct"/>
            <w:vMerge w:val="restart"/>
          </w:tcPr>
          <w:p w14:paraId="4AA6205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High risk women</w:t>
            </w:r>
          </w:p>
        </w:tc>
        <w:tc>
          <w:tcPr>
            <w:tcW w:w="1118" w:type="pct"/>
          </w:tcPr>
          <w:p w14:paraId="6232A53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24.8±4.4</w:t>
            </w:r>
          </w:p>
        </w:tc>
        <w:tc>
          <w:tcPr>
            <w:tcW w:w="1006" w:type="pct"/>
            <w:vMerge w:val="restart"/>
          </w:tcPr>
          <w:p w14:paraId="4BF8BDA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66C500A4" w14:textId="77777777" w:rsidTr="00853BB1">
        <w:trPr>
          <w:trHeight w:val="164"/>
        </w:trPr>
        <w:tc>
          <w:tcPr>
            <w:tcW w:w="928" w:type="pct"/>
            <w:vMerge/>
            <w:noWrap/>
          </w:tcPr>
          <w:p w14:paraId="78ACA36B" w14:textId="77777777" w:rsidR="00853BB1" w:rsidRDefault="00853BB1" w:rsidP="00853BB1">
            <w:pPr>
              <w:jc w:val="center"/>
              <w:rPr>
                <w:rFonts w:cs="Times New Roman"/>
                <w:sz w:val="20"/>
                <w:szCs w:val="20"/>
              </w:rPr>
            </w:pPr>
          </w:p>
        </w:tc>
        <w:tc>
          <w:tcPr>
            <w:tcW w:w="660" w:type="pct"/>
            <w:vMerge/>
            <w:noWrap/>
          </w:tcPr>
          <w:p w14:paraId="12063C55" w14:textId="77777777" w:rsidR="00853BB1" w:rsidRDefault="00853BB1" w:rsidP="00853BB1">
            <w:pPr>
              <w:jc w:val="center"/>
              <w:rPr>
                <w:rFonts w:eastAsia="Times New Roman" w:cs="Times New Roman"/>
                <w:color w:val="000000"/>
                <w:sz w:val="20"/>
                <w:szCs w:val="20"/>
              </w:rPr>
            </w:pPr>
          </w:p>
        </w:tc>
        <w:tc>
          <w:tcPr>
            <w:tcW w:w="530" w:type="pct"/>
            <w:vMerge/>
            <w:noWrap/>
          </w:tcPr>
          <w:p w14:paraId="1445311E" w14:textId="77777777" w:rsidR="00853BB1" w:rsidRDefault="00853BB1" w:rsidP="00853BB1">
            <w:pPr>
              <w:jc w:val="center"/>
              <w:rPr>
                <w:rFonts w:eastAsia="Times New Roman" w:cs="Times New Roman"/>
                <w:color w:val="000000"/>
                <w:sz w:val="20"/>
                <w:szCs w:val="20"/>
              </w:rPr>
            </w:pPr>
          </w:p>
        </w:tc>
        <w:tc>
          <w:tcPr>
            <w:tcW w:w="758" w:type="pct"/>
            <w:vMerge/>
          </w:tcPr>
          <w:p w14:paraId="3D7A1421" w14:textId="77777777" w:rsidR="00853BB1" w:rsidRDefault="00853BB1" w:rsidP="00853BB1">
            <w:pPr>
              <w:jc w:val="center"/>
              <w:rPr>
                <w:rFonts w:eastAsia="Times New Roman" w:cs="Times New Roman"/>
                <w:color w:val="000000"/>
                <w:sz w:val="20"/>
                <w:szCs w:val="20"/>
              </w:rPr>
            </w:pPr>
          </w:p>
        </w:tc>
        <w:tc>
          <w:tcPr>
            <w:tcW w:w="1118" w:type="pct"/>
          </w:tcPr>
          <w:p w14:paraId="0F6313BA" w14:textId="77777777" w:rsidR="00853BB1"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24.4±4.4</w:t>
            </w:r>
          </w:p>
        </w:tc>
        <w:tc>
          <w:tcPr>
            <w:tcW w:w="1006" w:type="pct"/>
            <w:vMerge/>
          </w:tcPr>
          <w:p w14:paraId="66F882F6" w14:textId="77777777" w:rsidR="00853BB1" w:rsidRDefault="00853BB1" w:rsidP="00853BB1">
            <w:pPr>
              <w:jc w:val="center"/>
              <w:rPr>
                <w:rFonts w:eastAsia="Times New Roman" w:cs="Times New Roman"/>
                <w:color w:val="000000"/>
                <w:sz w:val="20"/>
                <w:szCs w:val="20"/>
              </w:rPr>
            </w:pPr>
          </w:p>
        </w:tc>
      </w:tr>
      <w:tr w:rsidR="00853BB1" w:rsidRPr="00E23A67" w14:paraId="0CA477EB" w14:textId="77777777" w:rsidTr="00853BB1">
        <w:trPr>
          <w:trHeight w:val="79"/>
        </w:trPr>
        <w:tc>
          <w:tcPr>
            <w:tcW w:w="928" w:type="pct"/>
            <w:vMerge w:val="restart"/>
            <w:noWrap/>
          </w:tcPr>
          <w:p w14:paraId="2EB67549" w14:textId="027EF114"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"10.1016/0029-7844(96)00262-1", "ISBN" : "0029-7844 (Print)", "ISSN" : "00297844", "PMID" : "8841205", "abstract" : "Objective: To examine the association between prenatal weight gain patterns and birth weight, using Institute of Medicine (IOM) guidelines. Methods: Data from a prospective follow-up study of risk factors for fetal growth restriction were used to examine the impact of low weight gain on mean birth weight. A total of 415 nonobese (body mass index [BMI] less than 26) black (n = 275) and white (n = 140) women who delivered at term were included in this analysis. Linear regression analysis was used to examine the impact of low first-trimester gain (less than 2.3 kg with low BMI [less than 19.8]; less than 1.6 kg with normal BMI [19.8-26.0]) and low second- and third- trimester rates of gain (less than 0.38 kg/week with low BMI; less than 0.37 kg/week with normal BMI) on mean birth weight while controlling for selected sociodemographic and reproductive variables. Results: Patterns with low gain in the first and second or in the second and third trimesters were associated with significant decreases in mean birth weight, ranging from 206 to 265 g; low gain in only the first or third trimester was not associated with a significant decrease in mean in birth weight. The impact of low gain on mean birth weight varied by ethnic group. Conclusion: These observations suggest that inadequate patterns of prenatal weight gain, defined by IOM guidelines, are associated with decreased birth weight, particularly when the patterns involve low second-trimester gain.", "author" : [ { "dropping-particle" : "", "family" : "Hickey", "given" : "Carol A.", "non-dropping-particle" : "", "parse-names" : false, "suffix" : "" }, { "dropping-particle" : "", "family" : "Cliver", "given" : "Suzanne P.", "non-dropping-particle" : "", "parse-names" : false, "suffix" : "" }, { "dropping-particle" : "", "family" : "McNeal", "given" : "Sandre F.", "non-dropping-particle" : "", "parse-names" : false, "suffix" : "" }, { "dropping-particle" : "", "family" : "Hoffman", "given" : "Howard J.", "non-dropping-particle" : "", "parse-names" : false, "suffix" : "" }, { "dropping-particle" : "", "family" : "Goldenberg", "given" : "Robert L.", "non-dropping-particle" : "", "parse-names" : false, "suffix" : "" } ], "container-title" : "Obstetrics and Gynecology", "id" : "ITEM-1", "issue" : "4 I", "issued" : { "date-parts" : [ [ "1996" ] ] }, "page" : "490-496", "title" : "Prenatal weight gain patterns and birth weight among nonobese black and white women", "type" : "article", "volume" : "88" }, "uris" : [ "http://www.mendeley.com/documents/?uuid=73e4f2c3-df03-43f9-b463-c7f3f2c6ff33" ] } ], "mendeley" : { "formattedCitation" : "(Carol A. Hickey et al. 1996)", "plainTextFormattedCitation" : "(Carol A. Hickey et al. 1996)", "previouslyFormattedCitation" : "(Carol A. Hickey et al., 1996)"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(Hickey et al. 1996)</w:t>
            </w:r>
            <w:r>
              <w:rPr>
                <w:rFonts w:cs="Times New Roman"/>
                <w:sz w:val="20"/>
                <w:szCs w:val="20"/>
              </w:rPr>
              <w:fldChar w:fldCharType="end"/>
            </w:r>
            <w:r w:rsidR="00D85A0A">
              <w:rPr>
                <w:rFonts w:cs="Times New Roman"/>
                <w:sz w:val="20"/>
                <w:szCs w:val="20"/>
              </w:rPr>
              <w:t>*</w:t>
            </w:r>
          </w:p>
        </w:tc>
        <w:tc>
          <w:tcPr>
            <w:tcW w:w="660" w:type="pct"/>
            <w:vMerge w:val="restart"/>
            <w:noWrap/>
          </w:tcPr>
          <w:p w14:paraId="28BE45F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68EE36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415</w:t>
            </w:r>
          </w:p>
        </w:tc>
        <w:tc>
          <w:tcPr>
            <w:tcW w:w="758" w:type="pct"/>
            <w:vMerge w:val="restart"/>
          </w:tcPr>
          <w:p w14:paraId="52B6DBFB" w14:textId="77777777" w:rsidR="00853BB1" w:rsidRPr="009D4D52" w:rsidRDefault="00853BB1" w:rsidP="00853BB1">
            <w:pPr>
              <w:jc w:val="center"/>
              <w:rPr>
                <w:rFonts w:eastAsia="Times New Roman" w:cs="Times New Roman"/>
                <w:color w:val="000000"/>
                <w:sz w:val="20"/>
                <w:szCs w:val="20"/>
              </w:rPr>
            </w:pPr>
            <w:r w:rsidRPr="0070521E">
              <w:rPr>
                <w:rFonts w:eastAsia="Times New Roman" w:cs="Times New Roman"/>
                <w:color w:val="000000"/>
                <w:sz w:val="20"/>
                <w:szCs w:val="20"/>
              </w:rPr>
              <w:t>High risk women</w:t>
            </w:r>
            <w:r>
              <w:rPr>
                <w:rFonts w:eastAsia="Times New Roman" w:cs="Times New Roman"/>
                <w:color w:val="000000"/>
                <w:sz w:val="20"/>
                <w:szCs w:val="20"/>
              </w:rPr>
              <w:t xml:space="preserve"> of </w:t>
            </w:r>
            <w:r w:rsidRPr="0070521E">
              <w:rPr>
                <w:rFonts w:eastAsia="Times New Roman" w:cs="Times New Roman"/>
                <w:color w:val="000000"/>
                <w:sz w:val="20"/>
                <w:szCs w:val="20"/>
              </w:rPr>
              <w:t xml:space="preserve">low &amp; </w:t>
            </w:r>
            <w:r w:rsidRPr="009D4D52">
              <w:rPr>
                <w:rFonts w:eastAsia="Times New Roman" w:cs="Times New Roman"/>
                <w:color w:val="000000"/>
                <w:sz w:val="20"/>
                <w:szCs w:val="20"/>
              </w:rPr>
              <w:t>normal weight</w:t>
            </w:r>
            <w:r>
              <w:rPr>
                <w:rFonts w:eastAsia="Times New Roman" w:cs="Times New Roman"/>
                <w:color w:val="000000"/>
                <w:sz w:val="20"/>
                <w:szCs w:val="20"/>
              </w:rPr>
              <w:t xml:space="preserve"> status</w:t>
            </w:r>
          </w:p>
        </w:tc>
        <w:tc>
          <w:tcPr>
            <w:tcW w:w="1118" w:type="pct"/>
          </w:tcPr>
          <w:p w14:paraId="4C2205C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25.8±4.2</w:t>
            </w:r>
          </w:p>
        </w:tc>
        <w:tc>
          <w:tcPr>
            <w:tcW w:w="1006" w:type="pct"/>
            <w:vMerge w:val="restart"/>
          </w:tcPr>
          <w:p w14:paraId="5045463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3F7D702E" w14:textId="77777777" w:rsidTr="00853BB1">
        <w:trPr>
          <w:trHeight w:val="78"/>
        </w:trPr>
        <w:tc>
          <w:tcPr>
            <w:tcW w:w="928" w:type="pct"/>
            <w:vMerge/>
            <w:noWrap/>
          </w:tcPr>
          <w:p w14:paraId="1C99191D" w14:textId="77777777" w:rsidR="00853BB1" w:rsidRDefault="00853BB1" w:rsidP="00853BB1">
            <w:pPr>
              <w:jc w:val="center"/>
              <w:rPr>
                <w:rFonts w:cs="Times New Roman"/>
                <w:sz w:val="20"/>
                <w:szCs w:val="20"/>
              </w:rPr>
            </w:pPr>
          </w:p>
        </w:tc>
        <w:tc>
          <w:tcPr>
            <w:tcW w:w="660" w:type="pct"/>
            <w:vMerge/>
            <w:noWrap/>
          </w:tcPr>
          <w:p w14:paraId="38651D7D" w14:textId="77777777" w:rsidR="00853BB1" w:rsidRDefault="00853BB1" w:rsidP="00853BB1">
            <w:pPr>
              <w:jc w:val="center"/>
              <w:rPr>
                <w:rFonts w:eastAsia="Times New Roman" w:cs="Times New Roman"/>
                <w:color w:val="000000"/>
                <w:sz w:val="20"/>
                <w:szCs w:val="20"/>
              </w:rPr>
            </w:pPr>
          </w:p>
        </w:tc>
        <w:tc>
          <w:tcPr>
            <w:tcW w:w="530" w:type="pct"/>
            <w:vMerge/>
            <w:noWrap/>
          </w:tcPr>
          <w:p w14:paraId="1A2927D8" w14:textId="77777777" w:rsidR="00853BB1" w:rsidRDefault="00853BB1" w:rsidP="00853BB1">
            <w:pPr>
              <w:jc w:val="center"/>
              <w:rPr>
                <w:rFonts w:eastAsia="Times New Roman" w:cs="Times New Roman"/>
                <w:color w:val="000000"/>
                <w:sz w:val="20"/>
                <w:szCs w:val="20"/>
              </w:rPr>
            </w:pPr>
          </w:p>
        </w:tc>
        <w:tc>
          <w:tcPr>
            <w:tcW w:w="758" w:type="pct"/>
            <w:vMerge/>
          </w:tcPr>
          <w:p w14:paraId="37EA3E5E" w14:textId="77777777" w:rsidR="00853BB1" w:rsidRPr="00DB4A64" w:rsidRDefault="00853BB1" w:rsidP="00853BB1">
            <w:pPr>
              <w:jc w:val="center"/>
              <w:rPr>
                <w:rFonts w:eastAsia="Times New Roman" w:cs="Times New Roman"/>
                <w:b/>
                <w:color w:val="000000"/>
                <w:sz w:val="20"/>
                <w:szCs w:val="20"/>
              </w:rPr>
            </w:pPr>
          </w:p>
        </w:tc>
        <w:tc>
          <w:tcPr>
            <w:tcW w:w="1118" w:type="pct"/>
          </w:tcPr>
          <w:p w14:paraId="30677F2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25.2±4.3</w:t>
            </w:r>
          </w:p>
        </w:tc>
        <w:tc>
          <w:tcPr>
            <w:tcW w:w="1006" w:type="pct"/>
            <w:vMerge/>
          </w:tcPr>
          <w:p w14:paraId="0D84ECCF" w14:textId="77777777" w:rsidR="00853BB1" w:rsidRDefault="00853BB1" w:rsidP="00853BB1">
            <w:pPr>
              <w:jc w:val="center"/>
              <w:rPr>
                <w:rFonts w:eastAsia="Times New Roman" w:cs="Times New Roman"/>
                <w:color w:val="000000"/>
                <w:sz w:val="20"/>
                <w:szCs w:val="20"/>
              </w:rPr>
            </w:pPr>
          </w:p>
        </w:tc>
      </w:tr>
      <w:tr w:rsidR="00853BB1" w:rsidRPr="00E23A67" w14:paraId="3A0F9B36" w14:textId="77777777" w:rsidTr="00853BB1">
        <w:trPr>
          <w:trHeight w:val="257"/>
        </w:trPr>
        <w:tc>
          <w:tcPr>
            <w:tcW w:w="928" w:type="pct"/>
            <w:vMerge w:val="restart"/>
            <w:noWrap/>
          </w:tcPr>
          <w:p w14:paraId="4A456A47" w14:textId="73893CBE"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"ISBN" : "0730-7659", "ISSN" : "0730-7659", "abstract" : "BACKGROUND: Although a large body of evidence suggests that prenatal weight gain is an important determinant of fetal growth, 23 to 38 percent of nonobese women have low prenatal weight gain. Determination of potential risk factors for low gain is essential to develop targeted intervention programs. This study examined the association of maternal sociodemographic, lifestyle, and reproductive characteristics with the actual occurrence of low gain among 536 black and 270 white low-income, nonobese women., METHODS: Sociodemographic, pregnancy wantedness, reproductive, and anthropometric data were obtained by interview during the first prenatal visit. A 72-item questionnaire, administered at 24 to 26 weeks' gestation, assessed residential and household characteristics, housing characteristics, income, transportation, physical activity, employment, and institutional support. Variables associated with low gain in bivariate analyses were included in logistic regression analysis to determine the adjusted odds ratios for low gain., RESULTS: Three characteristics were associated with increased adjusted odds ratios for low prenatal weight gain among black women: having a mistimed or unwanted pregnancy, caring for more than one preschool child at home, and not using own car for errands. One characteristic, working more than 40 hours per week when employed, was associated with low gain among white women., CONCLUSION: Although these preliminary findings require additional confirmation, they suggest that a variety of sociodemographic and lifestyle features deserve investigations that target the identification and characterization of risk factors for low prenatal weight gain.", "author" : [ { "dropping-particle" : "", "family" : "Hickey", "given" : "C A", "non-dropping-particle" : "", "parse-names" : false, "suffix" : "" }, { "dropping-particle" : "", "family" : "Cliver", "given" : "S P", "non-dropping-particle" : "", "parse-names" : false, "suffix" : "" }, { "dropping-particle" : "", "family" : "Goldenberg", "given" : "R L", "non-dropping-particle" : "", "parse-names" : false, "suffix" : "" }, { "dropping-particle" : "", "family" : "McNeal", "given" : "S F", "non-dropping-particle" : "", "parse-names" : false, "suffix" : "" }, { "dropping-particle" : "", "family" : "Hoffman", "given" : "H J", "non-dropping-particle" : "", "parse-names" : false, "suffix" : "" } ], "container-title" : "Birth", "id" : "ITEM-1", "issue" : "2", "issued" : { "date-parts" : [ [ "1997" ] ] }, "page" : "102-108", "title" : "Low prenatal weight gain among low-income women: what are the risk factors?.", "type" : "article-journal", "volume" : "24" }, "uris" : [ "http://www.mendeley.com/documents/?uuid=80ec33a4-6e71-4d51-aac9-55da9dd7f757" ] } ], "mendeley" : { "formattedCitation" : "(C A Hickey et al. 1997)", "plainTextFormattedCitation" : "(C A Hickey et al. 1997)", "previouslyFormattedCitation" : "(C A Hickey, Cliver, Goldenberg, McNeal, &amp; Hoffman, 1997)"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(Hickey et al. 1997</w:t>
            </w:r>
            <w:r w:rsidR="00D85A0A">
              <w:rPr>
                <w:rFonts w:cs="Times New Roman"/>
                <w:noProof/>
                <w:sz w:val="20"/>
                <w:szCs w:val="20"/>
              </w:rPr>
              <w:t>a</w:t>
            </w:r>
            <w:r w:rsidRPr="00007EFB">
              <w:rPr>
                <w:rFonts w:cs="Times New Roman"/>
                <w:noProof/>
                <w:sz w:val="20"/>
                <w:szCs w:val="20"/>
              </w:rPr>
              <w:t>)</w:t>
            </w:r>
            <w:r>
              <w:rPr>
                <w:rFonts w:cs="Times New Roman"/>
                <w:sz w:val="20"/>
                <w:szCs w:val="20"/>
              </w:rPr>
              <w:fldChar w:fldCharType="end"/>
            </w:r>
            <w:r w:rsidR="00D85A0A">
              <w:rPr>
                <w:rFonts w:cs="Times New Roman"/>
                <w:sz w:val="20"/>
                <w:szCs w:val="20"/>
              </w:rPr>
              <w:t>*</w:t>
            </w:r>
          </w:p>
        </w:tc>
        <w:tc>
          <w:tcPr>
            <w:tcW w:w="660" w:type="pct"/>
            <w:vMerge w:val="restart"/>
            <w:noWrap/>
          </w:tcPr>
          <w:p w14:paraId="640B104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177BDED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806</w:t>
            </w:r>
          </w:p>
        </w:tc>
        <w:tc>
          <w:tcPr>
            <w:tcW w:w="758" w:type="pct"/>
            <w:vMerge w:val="restart"/>
          </w:tcPr>
          <w:p w14:paraId="061FB0C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High risk women</w:t>
            </w:r>
          </w:p>
        </w:tc>
        <w:tc>
          <w:tcPr>
            <w:tcW w:w="1118" w:type="pct"/>
          </w:tcPr>
          <w:p w14:paraId="08CE56C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24.8±4.3</w:t>
            </w:r>
          </w:p>
        </w:tc>
        <w:tc>
          <w:tcPr>
            <w:tcW w:w="1006" w:type="pct"/>
            <w:vMerge w:val="restart"/>
          </w:tcPr>
          <w:p w14:paraId="6EE3F3D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5BEF4565" w14:textId="77777777" w:rsidTr="00853BB1">
        <w:trPr>
          <w:trHeight w:val="164"/>
        </w:trPr>
        <w:tc>
          <w:tcPr>
            <w:tcW w:w="928" w:type="pct"/>
            <w:vMerge/>
            <w:noWrap/>
          </w:tcPr>
          <w:p w14:paraId="03C2415C" w14:textId="77777777" w:rsidR="00853BB1" w:rsidRDefault="00853BB1" w:rsidP="00853BB1">
            <w:pPr>
              <w:jc w:val="center"/>
              <w:rPr>
                <w:rFonts w:cs="Times New Roman"/>
                <w:sz w:val="20"/>
                <w:szCs w:val="20"/>
              </w:rPr>
            </w:pPr>
          </w:p>
        </w:tc>
        <w:tc>
          <w:tcPr>
            <w:tcW w:w="660" w:type="pct"/>
            <w:vMerge/>
            <w:noWrap/>
          </w:tcPr>
          <w:p w14:paraId="4E5218A0" w14:textId="77777777" w:rsidR="00853BB1" w:rsidRDefault="00853BB1" w:rsidP="00853BB1">
            <w:pPr>
              <w:jc w:val="center"/>
              <w:rPr>
                <w:rFonts w:eastAsia="Times New Roman" w:cs="Times New Roman"/>
                <w:color w:val="000000"/>
                <w:sz w:val="20"/>
                <w:szCs w:val="20"/>
              </w:rPr>
            </w:pPr>
          </w:p>
        </w:tc>
        <w:tc>
          <w:tcPr>
            <w:tcW w:w="530" w:type="pct"/>
            <w:vMerge/>
            <w:noWrap/>
          </w:tcPr>
          <w:p w14:paraId="3E87806D" w14:textId="77777777" w:rsidR="00853BB1" w:rsidRDefault="00853BB1" w:rsidP="00853BB1">
            <w:pPr>
              <w:jc w:val="center"/>
              <w:rPr>
                <w:rFonts w:eastAsia="Times New Roman" w:cs="Times New Roman"/>
                <w:color w:val="000000"/>
                <w:sz w:val="20"/>
                <w:szCs w:val="20"/>
              </w:rPr>
            </w:pPr>
          </w:p>
        </w:tc>
        <w:tc>
          <w:tcPr>
            <w:tcW w:w="758" w:type="pct"/>
            <w:vMerge/>
          </w:tcPr>
          <w:p w14:paraId="6F56A851" w14:textId="77777777" w:rsidR="00853BB1" w:rsidRDefault="00853BB1" w:rsidP="00853BB1">
            <w:pPr>
              <w:jc w:val="center"/>
              <w:rPr>
                <w:rFonts w:eastAsia="Times New Roman" w:cs="Times New Roman"/>
                <w:color w:val="000000"/>
                <w:sz w:val="20"/>
                <w:szCs w:val="20"/>
              </w:rPr>
            </w:pPr>
          </w:p>
        </w:tc>
        <w:tc>
          <w:tcPr>
            <w:tcW w:w="1118" w:type="pct"/>
          </w:tcPr>
          <w:p w14:paraId="6A8419A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24.6±4.4</w:t>
            </w:r>
          </w:p>
        </w:tc>
        <w:tc>
          <w:tcPr>
            <w:tcW w:w="1006" w:type="pct"/>
            <w:vMerge/>
          </w:tcPr>
          <w:p w14:paraId="68D8B045" w14:textId="77777777" w:rsidR="00853BB1" w:rsidRDefault="00853BB1" w:rsidP="00853BB1">
            <w:pPr>
              <w:jc w:val="center"/>
              <w:rPr>
                <w:rFonts w:eastAsia="Times New Roman" w:cs="Times New Roman"/>
                <w:color w:val="000000"/>
                <w:sz w:val="20"/>
                <w:szCs w:val="20"/>
              </w:rPr>
            </w:pPr>
          </w:p>
        </w:tc>
      </w:tr>
      <w:tr w:rsidR="00853BB1" w:rsidRPr="00E23A67" w14:paraId="19D3BE32" w14:textId="77777777" w:rsidTr="00853BB1">
        <w:trPr>
          <w:trHeight w:val="79"/>
        </w:trPr>
        <w:tc>
          <w:tcPr>
            <w:tcW w:w="928" w:type="pct"/>
            <w:vMerge w:val="restart"/>
            <w:noWrap/>
          </w:tcPr>
          <w:p w14:paraId="054616FA" w14:textId="65A3A3AF"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"10.1016/S0029-7844(97)00301-3", "ISBN" : "0029-7844 (Print)", "ISSN" : "00297844", "PMID" : "9380302", "abstract" : "Objective: To that end examine differences in birth weight among the term infants of black and white women with weight gains in the upper or lower half of recommended ranges. Methods: Birth weight (mean, low [at or below 2500 g], and suboptimal [2501-2999 g]) among term infants of 2219 black and 3966 white low-income women was compared with maternal prenatal weight gain classified according to four categories: below, within the lower or upper halves, and above the recommended ranges for pregravid body mass index (BMI) category (low, normal, high). Results: Adjusted mean birth weights among the infants of women with prenatal weight gain in the upper versus lower half of the recommended ranges were higher among white women with normal BMI (3307 g upper half, 3199 g lower half, P = .001) but not among black women with normal BMI (3180 g upper half, 3105 g lower half, not significant). Logistic regression analyses revealed that prenatal weight gain in the upper compared with the lower half of the recommended ranges was associated with a decreased adjusted odds ratio (OR) for low (but not suboptimal) birth weight among the infants of white women (OR 0.4, 95% confidence intervals [CI] 0.2,0.9) but not of black women (OR 1.2; 95% CI 0.4,3.3) Conclusion: These preliminary observations do not provide support for the presence of ethnic group-specific recommendations within guidelines for prenatal weight gain.", "author" : [ { "dropping-particle" : "", "family" : "Hickey", "given" : "Carol A.", "non-dropping-particle" : "", "parse-names" : false, "suffix" : "" }, { "dropping-particle" : "", "family" : "Mcneal", "given" : "Sandre F.", "non-dropping-particle" : "", "parse-names" : false, "suffix" : "" }, { "dropping-particle" : "", "family" : "Menefee", "given" : "Larry", "non-dropping-particle" : "", "parse-names" : false, "suffix" : "" }, { "dropping-particle" : "", "family" : "Ivey", "given" : "Saundra", "non-dropping-particle" : "", "parse-names" : false, "suffix" : "" } ], "container-title" : "Obstetrics and Gynecology", "id" : "ITEM-1", "issue" : "4 I", "issued" : { "date-parts" : [ [ "1997" ] ] }, "page" : "489-494", "title" : "Prenatal weight gain within upper and lower recommended ranges: effect on birth weight of black and white infants", "type" : "article", "volume" : "90" }, "uris" : [ "http://www.mendeley.com/documents/?uuid=914b61bb-4dc7-4dc2-b249-03f678a40678" ] } ], "mendeley" : { "formattedCitation" : "(Carol A. Hickey et al. 1997)", "plainTextFormattedCitation" : "(Carol A. Hickey et al. 1997)", "previouslyFormattedCitation" : "(Carol A. Hickey et al., 1997)"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(Hickey et al. 1997</w:t>
            </w:r>
            <w:r w:rsidR="00D85A0A">
              <w:rPr>
                <w:rFonts w:cs="Times New Roman"/>
                <w:noProof/>
                <w:sz w:val="20"/>
                <w:szCs w:val="20"/>
              </w:rPr>
              <w:t>b</w:t>
            </w:r>
            <w:r w:rsidRPr="00007EFB">
              <w:rPr>
                <w:rFonts w:cs="Times New Roman"/>
                <w:noProof/>
                <w:sz w:val="20"/>
                <w:szCs w:val="20"/>
              </w:rPr>
              <w:t>)</w:t>
            </w:r>
            <w:r>
              <w:rPr>
                <w:rFonts w:cs="Times New Roman"/>
                <w:sz w:val="20"/>
                <w:szCs w:val="20"/>
              </w:rPr>
              <w:fldChar w:fldCharType="end"/>
            </w:r>
          </w:p>
        </w:tc>
        <w:tc>
          <w:tcPr>
            <w:tcW w:w="660" w:type="pct"/>
            <w:vMerge w:val="restart"/>
            <w:noWrap/>
          </w:tcPr>
          <w:p w14:paraId="6CEC1BC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38F2B2E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5,918</w:t>
            </w:r>
          </w:p>
        </w:tc>
        <w:tc>
          <w:tcPr>
            <w:tcW w:w="758" w:type="pct"/>
            <w:vMerge w:val="restart"/>
          </w:tcPr>
          <w:p w14:paraId="51C538E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1623F31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23.7±5.0</w:t>
            </w:r>
          </w:p>
        </w:tc>
        <w:tc>
          <w:tcPr>
            <w:tcW w:w="1006" w:type="pct"/>
            <w:vMerge w:val="restart"/>
          </w:tcPr>
          <w:p w14:paraId="7C31B40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308C34D7" w14:textId="77777777" w:rsidTr="00853BB1">
        <w:trPr>
          <w:trHeight w:val="78"/>
        </w:trPr>
        <w:tc>
          <w:tcPr>
            <w:tcW w:w="928" w:type="pct"/>
            <w:vMerge/>
            <w:noWrap/>
          </w:tcPr>
          <w:p w14:paraId="6B34353D" w14:textId="77777777" w:rsidR="00853BB1" w:rsidRDefault="00853BB1" w:rsidP="00853BB1">
            <w:pPr>
              <w:jc w:val="center"/>
              <w:rPr>
                <w:rFonts w:cs="Times New Roman"/>
                <w:sz w:val="20"/>
                <w:szCs w:val="20"/>
              </w:rPr>
            </w:pPr>
          </w:p>
        </w:tc>
        <w:tc>
          <w:tcPr>
            <w:tcW w:w="660" w:type="pct"/>
            <w:vMerge/>
            <w:noWrap/>
          </w:tcPr>
          <w:p w14:paraId="4CEB6463" w14:textId="77777777" w:rsidR="00853BB1" w:rsidRDefault="00853BB1" w:rsidP="00853BB1">
            <w:pPr>
              <w:jc w:val="center"/>
              <w:rPr>
                <w:rFonts w:eastAsia="Times New Roman" w:cs="Times New Roman"/>
                <w:color w:val="000000"/>
                <w:sz w:val="20"/>
                <w:szCs w:val="20"/>
              </w:rPr>
            </w:pPr>
          </w:p>
        </w:tc>
        <w:tc>
          <w:tcPr>
            <w:tcW w:w="530" w:type="pct"/>
            <w:vMerge/>
            <w:noWrap/>
          </w:tcPr>
          <w:p w14:paraId="7D771449" w14:textId="77777777" w:rsidR="00853BB1" w:rsidRDefault="00853BB1" w:rsidP="00853BB1">
            <w:pPr>
              <w:jc w:val="center"/>
              <w:rPr>
                <w:rFonts w:eastAsia="Times New Roman" w:cs="Times New Roman"/>
                <w:color w:val="000000"/>
                <w:sz w:val="20"/>
                <w:szCs w:val="20"/>
              </w:rPr>
            </w:pPr>
          </w:p>
        </w:tc>
        <w:tc>
          <w:tcPr>
            <w:tcW w:w="758" w:type="pct"/>
            <w:vMerge/>
          </w:tcPr>
          <w:p w14:paraId="5C522B0E" w14:textId="77777777" w:rsidR="00853BB1" w:rsidRDefault="00853BB1" w:rsidP="00853BB1">
            <w:pPr>
              <w:jc w:val="center"/>
              <w:rPr>
                <w:rFonts w:eastAsia="Times New Roman" w:cs="Times New Roman"/>
                <w:color w:val="000000"/>
                <w:sz w:val="20"/>
                <w:szCs w:val="20"/>
              </w:rPr>
            </w:pPr>
          </w:p>
        </w:tc>
        <w:tc>
          <w:tcPr>
            <w:tcW w:w="1118" w:type="pct"/>
          </w:tcPr>
          <w:p w14:paraId="574A9FB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23.4±4.6</w:t>
            </w:r>
          </w:p>
        </w:tc>
        <w:tc>
          <w:tcPr>
            <w:tcW w:w="1006" w:type="pct"/>
            <w:vMerge/>
          </w:tcPr>
          <w:p w14:paraId="64DDEAF9" w14:textId="77777777" w:rsidR="00853BB1" w:rsidRDefault="00853BB1" w:rsidP="00853BB1">
            <w:pPr>
              <w:jc w:val="center"/>
              <w:rPr>
                <w:rFonts w:eastAsia="Times New Roman" w:cs="Times New Roman"/>
                <w:color w:val="000000"/>
                <w:sz w:val="20"/>
                <w:szCs w:val="20"/>
              </w:rPr>
            </w:pPr>
          </w:p>
        </w:tc>
      </w:tr>
      <w:tr w:rsidR="00853BB1" w:rsidRPr="00E23A67" w14:paraId="561644DF" w14:textId="77777777" w:rsidTr="00853BB1">
        <w:trPr>
          <w:trHeight w:val="40"/>
        </w:trPr>
        <w:tc>
          <w:tcPr>
            <w:tcW w:w="928" w:type="pct"/>
            <w:vMerge w:val="restart"/>
            <w:noWrap/>
          </w:tcPr>
          <w:p w14:paraId="0DD3E28B" w14:textId="470332C8"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"ISBN" : "1092-7875", "ISSN" : "1092-7875", "PMID" : "10746752", "abstract" : "OBJECTIVE To determine the association of maternal and prenatal WIC program participation characteristics with low prenatal weight gain among adult women delivering liveborn, singleton infants at term. METHODS WIC program data for 19,017 Black and White Alabama women delivering in 1994 were linked with birth certificate files to examine the association of anthropometric, demographic, reproductive, hematologic, behavioral and program participation characteristics with low prenatal weight gain. RESULTS One third (31.0%) had low prenatal weight gain as defined by the Institute of Medicine. The incidence of low weight gain was increased among women who had &lt; 12 years of education, were single, Black, anemic, had low or normal prepregnancy body mass index (BMI), increased parity, interpregnancy intervals &lt; or = 24 months, used tobacco or alcohol, or entered prenatal care or WIC programs after the first trimester. After adjusting for selected maternal characteristics, the adjusted odds ratios (AOR) for low weight gain were increased with short interpregnancy intervals (AOR 1.21 to 2.20); tobacco use (AOR 1.16 to 1.40), anemia (AOR 1.20 to 1.25), and second trimester entry into prenatal care (AOR 1.14 to 1.20); the size of the AORs and 95% confidence intervals varied by BMI and racial subgroup. CONCLUSIONS The results of this study suggest that WIC interventions targeting low prenatal weight gain be focused on risk factors present not only during pregnancy, but during the pre- and interconceptional periods as well. Interventions should target low BMI, tobacco use, and anemia, and include attention to nutrition screening and risk reduction among women in postpartum and family planning clinic settings.", "author" : [ { "dropping-particle" : "", "family" : "Hickey", "given" : "C A", "non-dropping-particle" : "", "parse-names" : false, "suffix" : "" }, { "dropping-particle" : "", "family" : "Kreauter", "given" : "M", "non-dropping-particle" : "", "parse-names" : false, "suffix" : "" }, { "dropping-particle" : "", "family" : "Bronstein", "given" : "J", "non-dropping-particle" : "", "parse-names" : false, "suffix" : "" }, { "dropping-particle" : "", "family" : "Johnson", "given" : "V", "non-dropping-particle" : "", "parse-names" : false, "suffix" : "" }, { "dropping-particle" : "", "family" : "McNeal", "given" : "S F", "non-dropping-particle" : "", "parse-names" : false, "suffix" : "" }, { "dropping-particle" : "", "family" : "Harshbarger", "given" : "D S", "non-dropping-particle" : "", "parse-names" : false, "suffix" : "" }, { "dropping-particle" : "", "family" : "Woolbright", "given" : "L A", "non-dropping-particle" : "", "parse-names" : false, "suffix" : "" } ], "container-title" : "Maternal and Child Health Journal", "id" : "ITEM-1", "issue" : "3", "issued" : { "date-parts" : [ [ "1999" ] ] }, "page" : "129-40", "title" : "Low prenatal weight gain among adult WIC participants delivering term singleton infants: variation by maternal and program participation characteristics.", "type" : "article-journal", "volume" : "3" }, "uris" : [ "http://www.mendeley.com/documents/?uuid=a2fe95ee-e823-4c91-8022-49c5fba1192f" ] } ], "mendeley" : { "formattedCitation" : "(C A Hickey et al. 1999)", "plainTextFormattedCitation" : "(C A Hickey et al. 1999)", "previouslyFormattedCitation" : "(C A Hickey et al., 1999)" }, "properties" : { "noteIndex" : 0 }, "schema" : "https://github.com/citation-style-language/schema/raw/master/csl-citation.json" }</w:instrText>
            </w:r>
            <w:r>
              <w:rPr>
                <w:rFonts w:cs="Times New Roman"/>
                <w:sz w:val="20"/>
                <w:szCs w:val="20"/>
              </w:rPr>
              <w:fldChar w:fldCharType="separate"/>
            </w:r>
            <w:r w:rsidR="00D85A0A">
              <w:rPr>
                <w:rFonts w:cs="Times New Roman"/>
                <w:noProof/>
                <w:sz w:val="20"/>
                <w:szCs w:val="20"/>
              </w:rPr>
              <w:t>(</w:t>
            </w:r>
            <w:r w:rsidRPr="00007EFB">
              <w:rPr>
                <w:rFonts w:cs="Times New Roman"/>
                <w:noProof/>
                <w:sz w:val="20"/>
                <w:szCs w:val="20"/>
              </w:rPr>
              <w:t>Hickey et al. 1999)</w:t>
            </w:r>
            <w:r>
              <w:rPr>
                <w:rFonts w:cs="Times New Roman"/>
                <w:sz w:val="20"/>
                <w:szCs w:val="20"/>
              </w:rPr>
              <w:fldChar w:fldCharType="end"/>
            </w:r>
          </w:p>
        </w:tc>
        <w:tc>
          <w:tcPr>
            <w:tcW w:w="660" w:type="pct"/>
            <w:vMerge w:val="restart"/>
            <w:noWrap/>
          </w:tcPr>
          <w:p w14:paraId="14A6981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5625303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19,017</w:t>
            </w:r>
          </w:p>
        </w:tc>
        <w:tc>
          <w:tcPr>
            <w:tcW w:w="758" w:type="pct"/>
            <w:vMerge w:val="restart"/>
          </w:tcPr>
          <w:p w14:paraId="6BB6F4C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64DA92B2"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18-20: 30.4%</w:t>
            </w:r>
          </w:p>
        </w:tc>
        <w:tc>
          <w:tcPr>
            <w:tcW w:w="1006" w:type="pct"/>
            <w:vMerge w:val="restart"/>
          </w:tcPr>
          <w:p w14:paraId="303AAD4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w:t>
            </w:r>
          </w:p>
        </w:tc>
      </w:tr>
      <w:tr w:rsidR="00853BB1" w:rsidRPr="00E23A67" w14:paraId="13FE2FEC" w14:textId="77777777" w:rsidTr="00853BB1">
        <w:trPr>
          <w:trHeight w:val="39"/>
        </w:trPr>
        <w:tc>
          <w:tcPr>
            <w:tcW w:w="928" w:type="pct"/>
            <w:vMerge/>
            <w:noWrap/>
          </w:tcPr>
          <w:p w14:paraId="2F5D152D" w14:textId="77777777" w:rsidR="00853BB1" w:rsidRDefault="00853BB1" w:rsidP="00853BB1">
            <w:pPr>
              <w:jc w:val="center"/>
              <w:rPr>
                <w:rFonts w:cs="Times New Roman"/>
                <w:sz w:val="20"/>
                <w:szCs w:val="20"/>
              </w:rPr>
            </w:pPr>
          </w:p>
        </w:tc>
        <w:tc>
          <w:tcPr>
            <w:tcW w:w="660" w:type="pct"/>
            <w:vMerge/>
            <w:noWrap/>
          </w:tcPr>
          <w:p w14:paraId="210223FC" w14:textId="77777777" w:rsidR="00853BB1" w:rsidRDefault="00853BB1" w:rsidP="00853BB1">
            <w:pPr>
              <w:jc w:val="center"/>
              <w:rPr>
                <w:rFonts w:eastAsia="Times New Roman" w:cs="Times New Roman"/>
                <w:color w:val="000000"/>
                <w:sz w:val="20"/>
                <w:szCs w:val="20"/>
              </w:rPr>
            </w:pPr>
          </w:p>
        </w:tc>
        <w:tc>
          <w:tcPr>
            <w:tcW w:w="530" w:type="pct"/>
            <w:vMerge/>
            <w:noWrap/>
          </w:tcPr>
          <w:p w14:paraId="6A2B3CB5" w14:textId="77777777" w:rsidR="00853BB1" w:rsidRDefault="00853BB1" w:rsidP="00853BB1">
            <w:pPr>
              <w:jc w:val="center"/>
              <w:rPr>
                <w:rFonts w:eastAsia="Times New Roman" w:cs="Times New Roman"/>
                <w:color w:val="000000"/>
                <w:sz w:val="20"/>
                <w:szCs w:val="20"/>
              </w:rPr>
            </w:pPr>
          </w:p>
        </w:tc>
        <w:tc>
          <w:tcPr>
            <w:tcW w:w="758" w:type="pct"/>
            <w:vMerge/>
          </w:tcPr>
          <w:p w14:paraId="17C4D482" w14:textId="77777777" w:rsidR="00853BB1" w:rsidRDefault="00853BB1" w:rsidP="00853BB1">
            <w:pPr>
              <w:jc w:val="center"/>
              <w:rPr>
                <w:rFonts w:eastAsia="Times New Roman" w:cs="Times New Roman"/>
                <w:color w:val="000000"/>
                <w:sz w:val="20"/>
                <w:szCs w:val="20"/>
              </w:rPr>
            </w:pPr>
          </w:p>
        </w:tc>
        <w:tc>
          <w:tcPr>
            <w:tcW w:w="1118" w:type="pct"/>
          </w:tcPr>
          <w:p w14:paraId="75193027"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21-25: 39.8%</w:t>
            </w:r>
          </w:p>
        </w:tc>
        <w:tc>
          <w:tcPr>
            <w:tcW w:w="1006" w:type="pct"/>
            <w:vMerge/>
          </w:tcPr>
          <w:p w14:paraId="62593975" w14:textId="77777777" w:rsidR="00853BB1" w:rsidRDefault="00853BB1" w:rsidP="00853BB1">
            <w:pPr>
              <w:jc w:val="center"/>
              <w:rPr>
                <w:rFonts w:eastAsia="Times New Roman" w:cs="Times New Roman"/>
                <w:color w:val="000000"/>
                <w:sz w:val="20"/>
                <w:szCs w:val="20"/>
              </w:rPr>
            </w:pPr>
          </w:p>
        </w:tc>
      </w:tr>
      <w:tr w:rsidR="00853BB1" w:rsidRPr="00E23A67" w14:paraId="5711E568" w14:textId="77777777" w:rsidTr="00853BB1">
        <w:trPr>
          <w:trHeight w:val="39"/>
        </w:trPr>
        <w:tc>
          <w:tcPr>
            <w:tcW w:w="928" w:type="pct"/>
            <w:vMerge/>
            <w:noWrap/>
          </w:tcPr>
          <w:p w14:paraId="19813239" w14:textId="77777777" w:rsidR="00853BB1" w:rsidRDefault="00853BB1" w:rsidP="00853BB1">
            <w:pPr>
              <w:jc w:val="center"/>
              <w:rPr>
                <w:rFonts w:cs="Times New Roman"/>
                <w:sz w:val="20"/>
                <w:szCs w:val="20"/>
              </w:rPr>
            </w:pPr>
          </w:p>
        </w:tc>
        <w:tc>
          <w:tcPr>
            <w:tcW w:w="660" w:type="pct"/>
            <w:vMerge/>
            <w:noWrap/>
          </w:tcPr>
          <w:p w14:paraId="0C70851C" w14:textId="77777777" w:rsidR="00853BB1" w:rsidRDefault="00853BB1" w:rsidP="00853BB1">
            <w:pPr>
              <w:jc w:val="center"/>
              <w:rPr>
                <w:rFonts w:eastAsia="Times New Roman" w:cs="Times New Roman"/>
                <w:color w:val="000000"/>
                <w:sz w:val="20"/>
                <w:szCs w:val="20"/>
              </w:rPr>
            </w:pPr>
          </w:p>
        </w:tc>
        <w:tc>
          <w:tcPr>
            <w:tcW w:w="530" w:type="pct"/>
            <w:vMerge/>
            <w:noWrap/>
          </w:tcPr>
          <w:p w14:paraId="53AF32D3" w14:textId="77777777" w:rsidR="00853BB1" w:rsidRDefault="00853BB1" w:rsidP="00853BB1">
            <w:pPr>
              <w:jc w:val="center"/>
              <w:rPr>
                <w:rFonts w:eastAsia="Times New Roman" w:cs="Times New Roman"/>
                <w:color w:val="000000"/>
                <w:sz w:val="20"/>
                <w:szCs w:val="20"/>
              </w:rPr>
            </w:pPr>
          </w:p>
        </w:tc>
        <w:tc>
          <w:tcPr>
            <w:tcW w:w="758" w:type="pct"/>
            <w:vMerge/>
          </w:tcPr>
          <w:p w14:paraId="033DB694" w14:textId="77777777" w:rsidR="00853BB1" w:rsidRDefault="00853BB1" w:rsidP="00853BB1">
            <w:pPr>
              <w:jc w:val="center"/>
              <w:rPr>
                <w:rFonts w:eastAsia="Times New Roman" w:cs="Times New Roman"/>
                <w:color w:val="000000"/>
                <w:sz w:val="20"/>
                <w:szCs w:val="20"/>
              </w:rPr>
            </w:pPr>
          </w:p>
        </w:tc>
        <w:tc>
          <w:tcPr>
            <w:tcW w:w="1118" w:type="pct"/>
          </w:tcPr>
          <w:p w14:paraId="7191EAC9"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26-35: 26.8%</w:t>
            </w:r>
          </w:p>
        </w:tc>
        <w:tc>
          <w:tcPr>
            <w:tcW w:w="1006" w:type="pct"/>
            <w:vMerge/>
          </w:tcPr>
          <w:p w14:paraId="05E90282" w14:textId="77777777" w:rsidR="00853BB1" w:rsidRDefault="00853BB1" w:rsidP="00853BB1">
            <w:pPr>
              <w:jc w:val="center"/>
              <w:rPr>
                <w:rFonts w:eastAsia="Times New Roman" w:cs="Times New Roman"/>
                <w:color w:val="000000"/>
                <w:sz w:val="20"/>
                <w:szCs w:val="20"/>
              </w:rPr>
            </w:pPr>
          </w:p>
        </w:tc>
      </w:tr>
      <w:tr w:rsidR="00853BB1" w:rsidRPr="00E23A67" w14:paraId="4C86178E" w14:textId="77777777" w:rsidTr="00853BB1">
        <w:trPr>
          <w:trHeight w:val="39"/>
        </w:trPr>
        <w:tc>
          <w:tcPr>
            <w:tcW w:w="928" w:type="pct"/>
            <w:vMerge/>
            <w:noWrap/>
          </w:tcPr>
          <w:p w14:paraId="649A98C0" w14:textId="77777777" w:rsidR="00853BB1" w:rsidRDefault="00853BB1" w:rsidP="00853BB1">
            <w:pPr>
              <w:jc w:val="center"/>
              <w:rPr>
                <w:rFonts w:cs="Times New Roman"/>
                <w:sz w:val="20"/>
                <w:szCs w:val="20"/>
              </w:rPr>
            </w:pPr>
          </w:p>
        </w:tc>
        <w:tc>
          <w:tcPr>
            <w:tcW w:w="660" w:type="pct"/>
            <w:vMerge/>
            <w:noWrap/>
          </w:tcPr>
          <w:p w14:paraId="19E2F304" w14:textId="77777777" w:rsidR="00853BB1" w:rsidRDefault="00853BB1" w:rsidP="00853BB1">
            <w:pPr>
              <w:jc w:val="center"/>
              <w:rPr>
                <w:rFonts w:eastAsia="Times New Roman" w:cs="Times New Roman"/>
                <w:color w:val="000000"/>
                <w:sz w:val="20"/>
                <w:szCs w:val="20"/>
              </w:rPr>
            </w:pPr>
          </w:p>
        </w:tc>
        <w:tc>
          <w:tcPr>
            <w:tcW w:w="530" w:type="pct"/>
            <w:vMerge/>
            <w:noWrap/>
          </w:tcPr>
          <w:p w14:paraId="32919E32" w14:textId="77777777" w:rsidR="00853BB1" w:rsidRDefault="00853BB1" w:rsidP="00853BB1">
            <w:pPr>
              <w:jc w:val="center"/>
              <w:rPr>
                <w:rFonts w:eastAsia="Times New Roman" w:cs="Times New Roman"/>
                <w:color w:val="000000"/>
                <w:sz w:val="20"/>
                <w:szCs w:val="20"/>
              </w:rPr>
            </w:pPr>
          </w:p>
        </w:tc>
        <w:tc>
          <w:tcPr>
            <w:tcW w:w="758" w:type="pct"/>
            <w:vMerge/>
          </w:tcPr>
          <w:p w14:paraId="176EB16B" w14:textId="77777777" w:rsidR="00853BB1" w:rsidRDefault="00853BB1" w:rsidP="00853BB1">
            <w:pPr>
              <w:jc w:val="center"/>
              <w:rPr>
                <w:rFonts w:eastAsia="Times New Roman" w:cs="Times New Roman"/>
                <w:color w:val="000000"/>
                <w:sz w:val="20"/>
                <w:szCs w:val="20"/>
              </w:rPr>
            </w:pPr>
          </w:p>
        </w:tc>
        <w:tc>
          <w:tcPr>
            <w:tcW w:w="1118" w:type="pct"/>
          </w:tcPr>
          <w:p w14:paraId="0C9913C4" w14:textId="77777777" w:rsidR="00853BB1" w:rsidRPr="00ED0B9A" w:rsidRDefault="00853BB1" w:rsidP="00853BB1">
            <w:pPr>
              <w:jc w:val="center"/>
              <w:rPr>
                <w:rFonts w:eastAsia="Times New Roman" w:cs="Times New Roman"/>
                <w:color w:val="000000"/>
                <w:sz w:val="20"/>
                <w:szCs w:val="20"/>
              </w:rPr>
            </w:pPr>
            <w:r w:rsidRPr="00ED0B9A">
              <w:rPr>
                <w:rFonts w:cs="Times New Roman"/>
                <w:color w:val="1A1A1A"/>
                <w:sz w:val="20"/>
                <w:szCs w:val="20"/>
                <w:lang w:val="en-US"/>
              </w:rPr>
              <w:t>≥</w:t>
            </w:r>
            <w:r w:rsidRPr="00ED0B9A">
              <w:rPr>
                <w:rFonts w:eastAsia="Times New Roman" w:cs="Times New Roman"/>
                <w:color w:val="000000"/>
                <w:sz w:val="20"/>
                <w:szCs w:val="20"/>
              </w:rPr>
              <w:t>36: 3.0%</w:t>
            </w:r>
          </w:p>
        </w:tc>
        <w:tc>
          <w:tcPr>
            <w:tcW w:w="1006" w:type="pct"/>
            <w:vMerge/>
          </w:tcPr>
          <w:p w14:paraId="6797FB07" w14:textId="77777777" w:rsidR="00853BB1" w:rsidRDefault="00853BB1" w:rsidP="00853BB1">
            <w:pPr>
              <w:jc w:val="center"/>
              <w:rPr>
                <w:rFonts w:eastAsia="Times New Roman" w:cs="Times New Roman"/>
                <w:color w:val="000000"/>
                <w:sz w:val="20"/>
                <w:szCs w:val="20"/>
              </w:rPr>
            </w:pPr>
          </w:p>
        </w:tc>
      </w:tr>
      <w:tr w:rsidR="00853BB1" w:rsidRPr="00E23A67" w14:paraId="654FC337" w14:textId="77777777" w:rsidTr="00853BB1">
        <w:trPr>
          <w:trHeight w:val="51"/>
        </w:trPr>
        <w:tc>
          <w:tcPr>
            <w:tcW w:w="928" w:type="pct"/>
            <w:vMerge w:val="restart"/>
            <w:noWrap/>
          </w:tcPr>
          <w:p w14:paraId="4F427E86" w14:textId="658C33E7"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"10.1007/s10995-013-1246-5", "ISBN" : "1092-7875", "ISSN" : "10927875", "PMID" : "23456346", "abstract" : "To examine the association between maternal education and excessive gestational weight gain (EGWG) and whether this association differs by maternal race/ethnicity and neighborhood socio-economic status (SES). A sample of 56,911 New York City births between 1999 and 2001 was used. Self-reported EGWG was defined as gaining &gt;40 pounds. Maternal education and race/ethnicity were obtained from birth record data. Neighborhood SES was determined from 2000 US Census data. Women with a high school [prevalence ratio (PR)\u00a0=\u00a01.21; 95\u00a0% CI 1.10-1.32] and some college (PR\u00a0=\u00a01.33; 95\u00a0% CI 1.21-1.47) education were more likely to gain excessive weight during pregnancy than their counterparts with less than a high school education. Having a college or more education was associated with a decreased EGWG for non-Hispanic white women (PR\u00a0=\u00a00.81; 95\u00a0% CI 0.67-0.96) but an increased EGWG for Hispanic women (PR\u00a0=\u00a01.25; 95\u00a0% CI 1.12-1.44). EGWG increased for women with a college or more education in medium and low SES neighborhoods (1.26; 95\u00a0% CI 1.04-1.53 and 1.20; 95\u00a0% CI 1.10-1.30, respectively); whereas a college or more education was not significant in the high SES neighborhoods. Our findings suggest that maternal education is associated with EGWG. However, this association depends on race/ethnicity and SES of the neighborhood of residence.", "author" : [ { "dropping-particle" : "", "family" : "Huynh", "given" : "Mary", "non-dropping-particle" : "", "parse-names" : false, "suffix" : "" }, { "dropping-particle" : "", "family" : "Borrell", "given" : "Luisa N.", "non-dropping-particle" : "", "parse-names" : false, "suffix" : "" }, { "dropping-particle" : "", "family" : "Chambers", "given" : "Earle C.", "non-dropping-particle" : "", "parse-names" : false, "suffix" : "" } ], "container-title" : "Maternal and Child Health Journal", "id" : "ITEM-1", "issue" : "1", "issued" : { "date-parts" : [ [ "2014" ] ] }, "page" : "138-145", "title" : "Maternal education and excessive gestational weight gain in New York City, 1999-2001: The effect of race/ethnicity and neighborhood socioeconomic status", "type" : "article-journal", "volume" : "18" }, "uris" : [ "http://www.mendeley.com/documents/?uuid=07707186-e152-47fa-9a77-4dbb6d59a2f8" ] } ], "mendeley" : { "formattedCitation" : "(Huynh, Borrell, and Chambers 2014)", "plainTextFormattedCitation" : "(Huynh, Borrell, and Chambers 2014)", "previouslyFormattedCitation" : "(Huynh, Borrell, &amp; Chambers,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(Huynh, Borrell, and Chambers 2014)</w:t>
            </w:r>
            <w:r>
              <w:rPr>
                <w:rFonts w:cs="Times New Roman"/>
                <w:sz w:val="20"/>
                <w:szCs w:val="20"/>
              </w:rPr>
              <w:fldChar w:fldCharType="end"/>
            </w:r>
          </w:p>
        </w:tc>
        <w:tc>
          <w:tcPr>
            <w:tcW w:w="660" w:type="pct"/>
            <w:vMerge w:val="restart"/>
            <w:noWrap/>
          </w:tcPr>
          <w:p w14:paraId="44FCAFA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CEB4C6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56, 911</w:t>
            </w:r>
          </w:p>
        </w:tc>
        <w:tc>
          <w:tcPr>
            <w:tcW w:w="758" w:type="pct"/>
            <w:vMerge w:val="restart"/>
          </w:tcPr>
          <w:p w14:paraId="59DE976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4B634D0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20-24: 38.6%</w:t>
            </w:r>
          </w:p>
        </w:tc>
        <w:tc>
          <w:tcPr>
            <w:tcW w:w="1006" w:type="pct"/>
            <w:vMerge w:val="restart"/>
          </w:tcPr>
          <w:p w14:paraId="3B8E834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NHB, NHW, Hispanic</w:t>
            </w:r>
          </w:p>
        </w:tc>
      </w:tr>
      <w:tr w:rsidR="00853BB1" w:rsidRPr="00E23A67" w14:paraId="070F5BEF" w14:textId="77777777" w:rsidTr="00853BB1">
        <w:trPr>
          <w:trHeight w:val="50"/>
        </w:trPr>
        <w:tc>
          <w:tcPr>
            <w:tcW w:w="928" w:type="pct"/>
            <w:vMerge/>
            <w:noWrap/>
          </w:tcPr>
          <w:p w14:paraId="4000EF32" w14:textId="77777777" w:rsidR="00853BB1" w:rsidRDefault="00853BB1" w:rsidP="00853BB1">
            <w:pPr>
              <w:jc w:val="center"/>
              <w:rPr>
                <w:rFonts w:cs="Times New Roman"/>
                <w:sz w:val="20"/>
                <w:szCs w:val="20"/>
              </w:rPr>
            </w:pPr>
          </w:p>
        </w:tc>
        <w:tc>
          <w:tcPr>
            <w:tcW w:w="660" w:type="pct"/>
            <w:vMerge/>
            <w:noWrap/>
          </w:tcPr>
          <w:p w14:paraId="7EE51F50" w14:textId="77777777" w:rsidR="00853BB1" w:rsidRDefault="00853BB1" w:rsidP="00853BB1">
            <w:pPr>
              <w:jc w:val="center"/>
              <w:rPr>
                <w:rFonts w:eastAsia="Times New Roman" w:cs="Times New Roman"/>
                <w:color w:val="000000"/>
                <w:sz w:val="20"/>
                <w:szCs w:val="20"/>
              </w:rPr>
            </w:pPr>
          </w:p>
        </w:tc>
        <w:tc>
          <w:tcPr>
            <w:tcW w:w="530" w:type="pct"/>
            <w:vMerge/>
            <w:noWrap/>
          </w:tcPr>
          <w:p w14:paraId="36EF2B36" w14:textId="77777777" w:rsidR="00853BB1" w:rsidRDefault="00853BB1" w:rsidP="00853BB1">
            <w:pPr>
              <w:jc w:val="center"/>
              <w:rPr>
                <w:rFonts w:eastAsia="Times New Roman" w:cs="Times New Roman"/>
                <w:color w:val="000000"/>
                <w:sz w:val="20"/>
                <w:szCs w:val="20"/>
              </w:rPr>
            </w:pPr>
          </w:p>
        </w:tc>
        <w:tc>
          <w:tcPr>
            <w:tcW w:w="758" w:type="pct"/>
            <w:vMerge/>
          </w:tcPr>
          <w:p w14:paraId="105986DE" w14:textId="77777777" w:rsidR="00853BB1" w:rsidRDefault="00853BB1" w:rsidP="00853BB1">
            <w:pPr>
              <w:jc w:val="center"/>
              <w:rPr>
                <w:rFonts w:eastAsia="Times New Roman" w:cs="Times New Roman"/>
                <w:color w:val="000000"/>
                <w:sz w:val="20"/>
                <w:szCs w:val="20"/>
              </w:rPr>
            </w:pPr>
          </w:p>
        </w:tc>
        <w:tc>
          <w:tcPr>
            <w:tcW w:w="1118" w:type="pct"/>
          </w:tcPr>
          <w:p w14:paraId="5597BAB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25-29: 27.9%</w:t>
            </w:r>
          </w:p>
        </w:tc>
        <w:tc>
          <w:tcPr>
            <w:tcW w:w="1006" w:type="pct"/>
            <w:vMerge/>
          </w:tcPr>
          <w:p w14:paraId="38E367BC" w14:textId="77777777" w:rsidR="00853BB1" w:rsidRDefault="00853BB1" w:rsidP="00853BB1">
            <w:pPr>
              <w:jc w:val="center"/>
              <w:rPr>
                <w:rFonts w:eastAsia="Times New Roman" w:cs="Times New Roman"/>
                <w:color w:val="000000"/>
                <w:sz w:val="20"/>
                <w:szCs w:val="20"/>
              </w:rPr>
            </w:pPr>
          </w:p>
        </w:tc>
      </w:tr>
      <w:tr w:rsidR="00853BB1" w:rsidRPr="00E23A67" w14:paraId="74D817FA" w14:textId="77777777" w:rsidTr="00853BB1">
        <w:trPr>
          <w:trHeight w:val="50"/>
        </w:trPr>
        <w:tc>
          <w:tcPr>
            <w:tcW w:w="928" w:type="pct"/>
            <w:vMerge/>
            <w:noWrap/>
          </w:tcPr>
          <w:p w14:paraId="7346A1FC" w14:textId="77777777" w:rsidR="00853BB1" w:rsidRDefault="00853BB1" w:rsidP="00853BB1">
            <w:pPr>
              <w:jc w:val="center"/>
              <w:rPr>
                <w:rFonts w:cs="Times New Roman"/>
                <w:sz w:val="20"/>
                <w:szCs w:val="20"/>
              </w:rPr>
            </w:pPr>
          </w:p>
        </w:tc>
        <w:tc>
          <w:tcPr>
            <w:tcW w:w="660" w:type="pct"/>
            <w:vMerge/>
            <w:noWrap/>
          </w:tcPr>
          <w:p w14:paraId="77C1294B" w14:textId="77777777" w:rsidR="00853BB1" w:rsidRDefault="00853BB1" w:rsidP="00853BB1">
            <w:pPr>
              <w:jc w:val="center"/>
              <w:rPr>
                <w:rFonts w:eastAsia="Times New Roman" w:cs="Times New Roman"/>
                <w:color w:val="000000"/>
                <w:sz w:val="20"/>
                <w:szCs w:val="20"/>
              </w:rPr>
            </w:pPr>
          </w:p>
        </w:tc>
        <w:tc>
          <w:tcPr>
            <w:tcW w:w="530" w:type="pct"/>
            <w:vMerge/>
            <w:noWrap/>
          </w:tcPr>
          <w:p w14:paraId="485A200D" w14:textId="77777777" w:rsidR="00853BB1" w:rsidRDefault="00853BB1" w:rsidP="00853BB1">
            <w:pPr>
              <w:jc w:val="center"/>
              <w:rPr>
                <w:rFonts w:eastAsia="Times New Roman" w:cs="Times New Roman"/>
                <w:color w:val="000000"/>
                <w:sz w:val="20"/>
                <w:szCs w:val="20"/>
              </w:rPr>
            </w:pPr>
          </w:p>
        </w:tc>
        <w:tc>
          <w:tcPr>
            <w:tcW w:w="758" w:type="pct"/>
            <w:vMerge/>
          </w:tcPr>
          <w:p w14:paraId="448C6BAA" w14:textId="77777777" w:rsidR="00853BB1" w:rsidRDefault="00853BB1" w:rsidP="00853BB1">
            <w:pPr>
              <w:jc w:val="center"/>
              <w:rPr>
                <w:rFonts w:eastAsia="Times New Roman" w:cs="Times New Roman"/>
                <w:color w:val="000000"/>
                <w:sz w:val="20"/>
                <w:szCs w:val="20"/>
              </w:rPr>
            </w:pPr>
          </w:p>
        </w:tc>
        <w:tc>
          <w:tcPr>
            <w:tcW w:w="1118" w:type="pct"/>
          </w:tcPr>
          <w:p w14:paraId="5A0B238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30-34: 22.2%</w:t>
            </w:r>
          </w:p>
        </w:tc>
        <w:tc>
          <w:tcPr>
            <w:tcW w:w="1006" w:type="pct"/>
            <w:vMerge/>
          </w:tcPr>
          <w:p w14:paraId="785F233F" w14:textId="77777777" w:rsidR="00853BB1" w:rsidRDefault="00853BB1" w:rsidP="00853BB1">
            <w:pPr>
              <w:jc w:val="center"/>
              <w:rPr>
                <w:rFonts w:eastAsia="Times New Roman" w:cs="Times New Roman"/>
                <w:color w:val="000000"/>
                <w:sz w:val="20"/>
                <w:szCs w:val="20"/>
              </w:rPr>
            </w:pPr>
          </w:p>
        </w:tc>
      </w:tr>
      <w:tr w:rsidR="00853BB1" w:rsidRPr="00E23A67" w14:paraId="1CC698BC" w14:textId="77777777" w:rsidTr="00853BB1">
        <w:trPr>
          <w:trHeight w:val="50"/>
        </w:trPr>
        <w:tc>
          <w:tcPr>
            <w:tcW w:w="928" w:type="pct"/>
            <w:vMerge/>
            <w:noWrap/>
          </w:tcPr>
          <w:p w14:paraId="211CC7D6" w14:textId="77777777" w:rsidR="00853BB1" w:rsidRDefault="00853BB1" w:rsidP="00853BB1">
            <w:pPr>
              <w:jc w:val="center"/>
              <w:rPr>
                <w:rFonts w:cs="Times New Roman"/>
                <w:sz w:val="20"/>
                <w:szCs w:val="20"/>
              </w:rPr>
            </w:pPr>
          </w:p>
        </w:tc>
        <w:tc>
          <w:tcPr>
            <w:tcW w:w="660" w:type="pct"/>
            <w:vMerge/>
            <w:noWrap/>
          </w:tcPr>
          <w:p w14:paraId="682B1383" w14:textId="77777777" w:rsidR="00853BB1" w:rsidRDefault="00853BB1" w:rsidP="00853BB1">
            <w:pPr>
              <w:jc w:val="center"/>
              <w:rPr>
                <w:rFonts w:eastAsia="Times New Roman" w:cs="Times New Roman"/>
                <w:color w:val="000000"/>
                <w:sz w:val="20"/>
                <w:szCs w:val="20"/>
              </w:rPr>
            </w:pPr>
          </w:p>
        </w:tc>
        <w:tc>
          <w:tcPr>
            <w:tcW w:w="530" w:type="pct"/>
            <w:vMerge/>
            <w:noWrap/>
          </w:tcPr>
          <w:p w14:paraId="57988053" w14:textId="77777777" w:rsidR="00853BB1" w:rsidRDefault="00853BB1" w:rsidP="00853BB1">
            <w:pPr>
              <w:jc w:val="center"/>
              <w:rPr>
                <w:rFonts w:eastAsia="Times New Roman" w:cs="Times New Roman"/>
                <w:color w:val="000000"/>
                <w:sz w:val="20"/>
                <w:szCs w:val="20"/>
              </w:rPr>
            </w:pPr>
          </w:p>
        </w:tc>
        <w:tc>
          <w:tcPr>
            <w:tcW w:w="758" w:type="pct"/>
            <w:vMerge/>
          </w:tcPr>
          <w:p w14:paraId="107FD409" w14:textId="77777777" w:rsidR="00853BB1" w:rsidRDefault="00853BB1" w:rsidP="00853BB1">
            <w:pPr>
              <w:jc w:val="center"/>
              <w:rPr>
                <w:rFonts w:eastAsia="Times New Roman" w:cs="Times New Roman"/>
                <w:color w:val="000000"/>
                <w:sz w:val="20"/>
                <w:szCs w:val="20"/>
              </w:rPr>
            </w:pPr>
          </w:p>
        </w:tc>
        <w:tc>
          <w:tcPr>
            <w:tcW w:w="1118" w:type="pct"/>
          </w:tcPr>
          <w:p w14:paraId="12F6159E" w14:textId="77777777" w:rsidR="00853BB1" w:rsidRPr="0043202D" w:rsidRDefault="00853BB1" w:rsidP="00853BB1">
            <w:pPr>
              <w:jc w:val="center"/>
              <w:rPr>
                <w:rFonts w:eastAsia="Times New Roman" w:cs="Times New Roman"/>
                <w:color w:val="000000"/>
                <w:sz w:val="20"/>
                <w:szCs w:val="20"/>
              </w:rPr>
            </w:pPr>
            <w:r w:rsidRPr="0043202D">
              <w:rPr>
                <w:rFonts w:cs="Times New Roman"/>
                <w:color w:val="1A1A1A"/>
                <w:sz w:val="20"/>
                <w:szCs w:val="20"/>
                <w:lang w:val="en-US"/>
              </w:rPr>
              <w:t>≥</w:t>
            </w:r>
            <w:r>
              <w:rPr>
                <w:rFonts w:cs="Times New Roman"/>
                <w:color w:val="1A1A1A"/>
                <w:sz w:val="20"/>
                <w:szCs w:val="20"/>
                <w:lang w:val="en-US"/>
              </w:rPr>
              <w:t>35: 11.2%</w:t>
            </w:r>
          </w:p>
        </w:tc>
        <w:tc>
          <w:tcPr>
            <w:tcW w:w="1006" w:type="pct"/>
            <w:vMerge/>
          </w:tcPr>
          <w:p w14:paraId="05A818A8" w14:textId="77777777" w:rsidR="00853BB1" w:rsidRDefault="00853BB1" w:rsidP="00853BB1">
            <w:pPr>
              <w:jc w:val="center"/>
              <w:rPr>
                <w:rFonts w:eastAsia="Times New Roman" w:cs="Times New Roman"/>
                <w:color w:val="000000"/>
                <w:sz w:val="20"/>
                <w:szCs w:val="20"/>
              </w:rPr>
            </w:pPr>
          </w:p>
        </w:tc>
      </w:tr>
      <w:tr w:rsidR="00853BB1" w:rsidRPr="00E23A67" w14:paraId="7379D4D6" w14:textId="77777777" w:rsidTr="00853BB1">
        <w:trPr>
          <w:trHeight w:val="67"/>
        </w:trPr>
        <w:tc>
          <w:tcPr>
            <w:tcW w:w="928" w:type="pct"/>
            <w:vMerge w:val="restart"/>
            <w:noWrap/>
          </w:tcPr>
          <w:p w14:paraId="09DE2484" w14:textId="42A82922"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"10.1111/j.1447-0756.2012.02067.x", "ISBN" : "1447-0756 (Electronic)\\r1341-8076 (Linking)", "ISSN" : "13418076", "PMID" : "23379547", "abstract" : "AIM: The aim of this study was to assess maternal characteristics as predictors of inadequate or excessive gestational weight gain (GWG) and to characterize maternal and neonatal outcomes associated with inadequate or excessive GWG in Asian women.\\n\\nMATERIAL AND METHODS: A study was conducted among 1166 Chinese, Malay, and Indian women who delivered a live singleton infant at KK Women's and Children's Hospital, Singapore. Logistic regression analysis was used to determine predictors and maternal and neonatal outcomes of inadequate or excessive GWG, relative to adequate (recommended) GWG.\\n\\nRESULTS: While maternal age less than 20 years, Malay ethnicity and underweight pre-pregnancy body mass index increased the risk of inadequate GWG, overweight pre-pregnancy body mass index decreased this risk. Tall stature and Malay ethnicity were associated with an increased risk of excessive GWG, while maternal age greater than 30 years was associated with a decreased risk. Inadequate GWG increased the risk of preterm birth and decreased the risk of delivery by cesarean section and postpartum weight retention at 6 months. Excessive GWG increased the risk of delivery by cesarean section, postpartum weight retention at 6, 12 and 24 months and having a high-birthweight baby.\\n\\nCONCLUSION: Maternal predictors and perinatal outcomes of GWG among Asian women are similar to those identified previously among Caucasian, African-American and Hispanic women.", "author" : [ { "dropping-particle" : "", "family" : "Koh", "given" : "Huishan", "non-dropping-particle" : "", "parse-names" : false, "suffix" : "" }, { "dropping-particle" : "", "family" : "Ee", "given" : "Tat Xin", "non-dropping-particle" : "", "parse-names" : false, "suffix" : "" }, { "dropping-particle" : "", "family" : "Malhotra", "given" : "Rahul", "non-dropping-particle" : "", "parse-names" : false, "suffix" : "" }, { "dropping-particle" : "", "family" : "Allen", "given" : "John Carson", "non-dropping-particle" : "", "parse-names" : false, "suffix" : "" }, { "dropping-particle" : "", "family" : "Tan", "given" : "Thiam Chye", "non-dropping-particle" : "", "parse-names" : false, "suffix" : "" }, { "dropping-particle" : "", "family" : "\u00d8stbye", "given" : "Truls", "non-dropping-particle" : "", "parse-names" : false, "suffix" : "" } ], "container-title" : "Journal of Obstetrics and Gynaecology Research", "id" : "ITEM-1", "issue" : "5", "issued" : { "date-parts" : [ [ "2013" ] ] }, "page" : "905-913", "title" : "Predictors and adverse outcomes of inadequate or excessive gestational weight gain in an Asian population", "type" : "article-journal", "volume" : "39" }, "uris" : [ "http://www.mendeley.com/documents/?uuid=70a9e277-4d8e-4505-a95c-ef98c80bf4f4" ] } ], "mendeley" : { "formattedCitation" : "(Koh et al. 2013)", "plainTextFormattedCitation" : "(Koh et al. 2013)", "previouslyFormattedCitation" : "(Koh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(Koh et al. 2013)</w:t>
            </w:r>
            <w:r>
              <w:rPr>
                <w:rFonts w:cs="Times New Roman"/>
                <w:sz w:val="20"/>
                <w:szCs w:val="20"/>
              </w:rPr>
              <w:fldChar w:fldCharType="end"/>
            </w:r>
          </w:p>
        </w:tc>
        <w:tc>
          <w:tcPr>
            <w:tcW w:w="660" w:type="pct"/>
            <w:vMerge w:val="restart"/>
            <w:noWrap/>
          </w:tcPr>
          <w:p w14:paraId="2A2B829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Singapore</w:t>
            </w:r>
          </w:p>
        </w:tc>
        <w:tc>
          <w:tcPr>
            <w:tcW w:w="530" w:type="pct"/>
            <w:vMerge w:val="restart"/>
            <w:noWrap/>
          </w:tcPr>
          <w:p w14:paraId="623EB6B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1,166</w:t>
            </w:r>
          </w:p>
        </w:tc>
        <w:tc>
          <w:tcPr>
            <w:tcW w:w="758" w:type="pct"/>
            <w:vMerge w:val="restart"/>
          </w:tcPr>
          <w:p w14:paraId="1AF5A4F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Chinese, Malay, or Indian women</w:t>
            </w:r>
          </w:p>
        </w:tc>
        <w:tc>
          <w:tcPr>
            <w:tcW w:w="1118" w:type="pct"/>
          </w:tcPr>
          <w:p w14:paraId="5CC56613" w14:textId="77777777" w:rsidR="00853BB1" w:rsidRPr="0097077F" w:rsidRDefault="00853BB1" w:rsidP="00853BB1">
            <w:pPr>
              <w:jc w:val="center"/>
              <w:rPr>
                <w:rFonts w:eastAsia="Times New Roman" w:cs="Times New Roman"/>
                <w:color w:val="000000"/>
                <w:sz w:val="20"/>
                <w:szCs w:val="20"/>
              </w:rPr>
            </w:pPr>
            <w:r w:rsidRPr="0097077F">
              <w:rPr>
                <w:rFonts w:eastAsia="MS Gothic" w:cs="Times New Roman"/>
                <w:color w:val="000000"/>
                <w:sz w:val="20"/>
                <w:szCs w:val="20"/>
              </w:rPr>
              <w:t>≤19</w:t>
            </w:r>
            <w:r>
              <w:rPr>
                <w:rFonts w:eastAsia="MS Gothic" w:cs="Times New Roman"/>
                <w:color w:val="000000"/>
                <w:sz w:val="20"/>
                <w:szCs w:val="20"/>
              </w:rPr>
              <w:t>: 2.3%</w:t>
            </w:r>
          </w:p>
        </w:tc>
        <w:tc>
          <w:tcPr>
            <w:tcW w:w="1006" w:type="pct"/>
            <w:vMerge w:val="restart"/>
          </w:tcPr>
          <w:p w14:paraId="1BE9CD6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Chinese, Malay, Indian</w:t>
            </w:r>
          </w:p>
        </w:tc>
      </w:tr>
      <w:tr w:rsidR="00853BB1" w:rsidRPr="00E23A67" w14:paraId="677425F7" w14:textId="77777777" w:rsidTr="00853BB1">
        <w:trPr>
          <w:trHeight w:val="67"/>
        </w:trPr>
        <w:tc>
          <w:tcPr>
            <w:tcW w:w="928" w:type="pct"/>
            <w:vMerge/>
            <w:noWrap/>
          </w:tcPr>
          <w:p w14:paraId="23E70F94" w14:textId="77777777" w:rsidR="00853BB1" w:rsidRDefault="00853BB1" w:rsidP="00853BB1">
            <w:pPr>
              <w:jc w:val="center"/>
              <w:rPr>
                <w:rFonts w:cs="Times New Roman"/>
                <w:sz w:val="20"/>
                <w:szCs w:val="20"/>
              </w:rPr>
            </w:pPr>
          </w:p>
        </w:tc>
        <w:tc>
          <w:tcPr>
            <w:tcW w:w="660" w:type="pct"/>
            <w:vMerge/>
            <w:noWrap/>
          </w:tcPr>
          <w:p w14:paraId="724D61BA" w14:textId="77777777" w:rsidR="00853BB1" w:rsidRDefault="00853BB1" w:rsidP="00853BB1">
            <w:pPr>
              <w:jc w:val="center"/>
              <w:rPr>
                <w:rFonts w:eastAsia="Times New Roman" w:cs="Times New Roman"/>
                <w:color w:val="000000"/>
                <w:sz w:val="20"/>
                <w:szCs w:val="20"/>
              </w:rPr>
            </w:pPr>
          </w:p>
        </w:tc>
        <w:tc>
          <w:tcPr>
            <w:tcW w:w="530" w:type="pct"/>
            <w:vMerge/>
            <w:noWrap/>
          </w:tcPr>
          <w:p w14:paraId="1DAB08EB" w14:textId="77777777" w:rsidR="00853BB1" w:rsidRDefault="00853BB1" w:rsidP="00853BB1">
            <w:pPr>
              <w:jc w:val="center"/>
              <w:rPr>
                <w:rFonts w:eastAsia="Times New Roman" w:cs="Times New Roman"/>
                <w:color w:val="000000"/>
                <w:sz w:val="20"/>
                <w:szCs w:val="20"/>
              </w:rPr>
            </w:pPr>
          </w:p>
        </w:tc>
        <w:tc>
          <w:tcPr>
            <w:tcW w:w="758" w:type="pct"/>
            <w:vMerge/>
          </w:tcPr>
          <w:p w14:paraId="4581EC06" w14:textId="77777777" w:rsidR="00853BB1" w:rsidRDefault="00853BB1" w:rsidP="00853BB1">
            <w:pPr>
              <w:jc w:val="center"/>
              <w:rPr>
                <w:rFonts w:eastAsia="Times New Roman" w:cs="Times New Roman"/>
                <w:color w:val="000000"/>
                <w:sz w:val="20"/>
                <w:szCs w:val="20"/>
              </w:rPr>
            </w:pPr>
          </w:p>
        </w:tc>
        <w:tc>
          <w:tcPr>
            <w:tcW w:w="1118" w:type="pct"/>
          </w:tcPr>
          <w:p w14:paraId="2448750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20-30: 51.0%</w:t>
            </w:r>
          </w:p>
        </w:tc>
        <w:tc>
          <w:tcPr>
            <w:tcW w:w="1006" w:type="pct"/>
            <w:vMerge/>
          </w:tcPr>
          <w:p w14:paraId="0ABF4985" w14:textId="77777777" w:rsidR="00853BB1" w:rsidRDefault="00853BB1" w:rsidP="00853BB1">
            <w:pPr>
              <w:jc w:val="center"/>
              <w:rPr>
                <w:rFonts w:eastAsia="Times New Roman" w:cs="Times New Roman"/>
                <w:color w:val="000000"/>
                <w:sz w:val="20"/>
                <w:szCs w:val="20"/>
              </w:rPr>
            </w:pPr>
          </w:p>
        </w:tc>
      </w:tr>
      <w:tr w:rsidR="00853BB1" w:rsidRPr="00E23A67" w14:paraId="5C17FBBC" w14:textId="77777777" w:rsidTr="00853BB1">
        <w:trPr>
          <w:trHeight w:val="67"/>
        </w:trPr>
        <w:tc>
          <w:tcPr>
            <w:tcW w:w="928" w:type="pct"/>
            <w:vMerge/>
            <w:noWrap/>
          </w:tcPr>
          <w:p w14:paraId="6DE16CD7" w14:textId="77777777" w:rsidR="00853BB1" w:rsidRDefault="00853BB1" w:rsidP="00853BB1">
            <w:pPr>
              <w:jc w:val="center"/>
              <w:rPr>
                <w:rFonts w:cs="Times New Roman"/>
                <w:sz w:val="20"/>
                <w:szCs w:val="20"/>
              </w:rPr>
            </w:pPr>
          </w:p>
        </w:tc>
        <w:tc>
          <w:tcPr>
            <w:tcW w:w="660" w:type="pct"/>
            <w:vMerge/>
            <w:noWrap/>
          </w:tcPr>
          <w:p w14:paraId="7C195476" w14:textId="77777777" w:rsidR="00853BB1" w:rsidRDefault="00853BB1" w:rsidP="00853BB1">
            <w:pPr>
              <w:jc w:val="center"/>
              <w:rPr>
                <w:rFonts w:eastAsia="Times New Roman" w:cs="Times New Roman"/>
                <w:color w:val="000000"/>
                <w:sz w:val="20"/>
                <w:szCs w:val="20"/>
              </w:rPr>
            </w:pPr>
          </w:p>
        </w:tc>
        <w:tc>
          <w:tcPr>
            <w:tcW w:w="530" w:type="pct"/>
            <w:vMerge/>
            <w:noWrap/>
          </w:tcPr>
          <w:p w14:paraId="72CA237B" w14:textId="77777777" w:rsidR="00853BB1" w:rsidRDefault="00853BB1" w:rsidP="00853BB1">
            <w:pPr>
              <w:jc w:val="center"/>
              <w:rPr>
                <w:rFonts w:eastAsia="Times New Roman" w:cs="Times New Roman"/>
                <w:color w:val="000000"/>
                <w:sz w:val="20"/>
                <w:szCs w:val="20"/>
              </w:rPr>
            </w:pPr>
          </w:p>
        </w:tc>
        <w:tc>
          <w:tcPr>
            <w:tcW w:w="758" w:type="pct"/>
            <w:vMerge/>
          </w:tcPr>
          <w:p w14:paraId="4FC0262F" w14:textId="77777777" w:rsidR="00853BB1" w:rsidRDefault="00853BB1" w:rsidP="00853BB1">
            <w:pPr>
              <w:jc w:val="center"/>
              <w:rPr>
                <w:rFonts w:eastAsia="Times New Roman" w:cs="Times New Roman"/>
                <w:color w:val="000000"/>
                <w:sz w:val="20"/>
                <w:szCs w:val="20"/>
              </w:rPr>
            </w:pPr>
          </w:p>
        </w:tc>
        <w:tc>
          <w:tcPr>
            <w:tcW w:w="1118" w:type="pct"/>
          </w:tcPr>
          <w:p w14:paraId="1985C6B2" w14:textId="77777777" w:rsidR="00853BB1" w:rsidRPr="0097077F" w:rsidRDefault="00853BB1" w:rsidP="00853BB1">
            <w:pPr>
              <w:jc w:val="center"/>
              <w:rPr>
                <w:rFonts w:eastAsia="Times New Roman" w:cs="Times New Roman"/>
                <w:color w:val="000000"/>
                <w:sz w:val="20"/>
                <w:szCs w:val="20"/>
              </w:rPr>
            </w:pPr>
            <w:r w:rsidRPr="0097077F">
              <w:rPr>
                <w:rFonts w:cs="Times New Roman"/>
                <w:color w:val="1A1A1A"/>
                <w:sz w:val="20"/>
                <w:szCs w:val="20"/>
                <w:lang w:val="en-US"/>
              </w:rPr>
              <w:t>≥</w:t>
            </w:r>
            <w:r>
              <w:rPr>
                <w:rFonts w:cs="Times New Roman"/>
                <w:color w:val="1A1A1A"/>
                <w:sz w:val="20"/>
                <w:szCs w:val="20"/>
                <w:lang w:val="en-US"/>
              </w:rPr>
              <w:t>31: 46.7%</w:t>
            </w:r>
          </w:p>
        </w:tc>
        <w:tc>
          <w:tcPr>
            <w:tcW w:w="1006" w:type="pct"/>
            <w:vMerge/>
          </w:tcPr>
          <w:p w14:paraId="3C246A8A" w14:textId="77777777" w:rsidR="00853BB1" w:rsidRDefault="00853BB1" w:rsidP="00853BB1">
            <w:pPr>
              <w:jc w:val="center"/>
              <w:rPr>
                <w:rFonts w:eastAsia="Times New Roman" w:cs="Times New Roman"/>
                <w:color w:val="000000"/>
                <w:sz w:val="20"/>
                <w:szCs w:val="20"/>
              </w:rPr>
            </w:pPr>
          </w:p>
        </w:tc>
      </w:tr>
      <w:tr w:rsidR="00853BB1" w:rsidRPr="00E23A67" w14:paraId="7ADA7E70" w14:textId="77777777" w:rsidTr="00853BB1">
        <w:trPr>
          <w:trHeight w:val="185"/>
        </w:trPr>
        <w:tc>
          <w:tcPr>
            <w:tcW w:w="928" w:type="pct"/>
            <w:noWrap/>
          </w:tcPr>
          <w:p w14:paraId="1F213FB4" w14:textId="2947EA90"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"10.1007/s10995-011-0846-1", "ISBN" : "1573-6628 (Electronic)\\r1092-7875 (Linking)", "ISSN" : "10927875", "PMID" : "21735140", "abstract" : "To investigate associations of trimester-specific GWG with fetal birth size and BMI at age 5 years. We examined 3,015 singleton births to women without pregnancy complications from the Child Health and Development Studies prospective cohort with measured weights during pregnancy. We used multivariable regression to examine the associations between total and trimester gestational weight gain (GWG) and birth weight for gestational age and child BMI outcomes, adjusting for maternal age, race/ethnicity, education, marital status, parity, pre-pregnancy body mass index (BMI), and smoking; paternal overweight, gestational age, and infant sex. We explored differences in associations by maternal BMI and infant sex. GWG in all trimesters was significantly and independently associated with birth weight with associations stronger, though not significantly, in the second trimester. First trimester GWG was associated with child BMI outcomes (OR for child overweight = 1.05; 95% CI = 1.02, 1.09). Each kg of first trimester GWG was significantly associated with increased child BMI z-score in women of low (\u03b2 = 0.099; 95% CI = 0.034, 0.163) and normal (\u03b2 = 0.028; 95% CI = 0.012, 0.044), but not high pre-pregnancy BMI. GWG in all trimesters was associated with birth weight; only first trimester GWG was associated with child BMI. If replicated, this information could help specify recommendations for maternal GWG and elucidate mechanisms connecting GWG to child BMI.", "author" : [ { "dropping-particle" : "", "family" : "Margerison-Zilko", "given" : "Claire E.", "non-dropping-particle" : "", "parse-names" : false, "suffix" : "" }, { "dropping-particle" : "", "family" : "Shrimali", "given" : "Bina P.", "non-dropping-particle" : "", "parse-names" : false, "suffix" : "" }, { "dropping-particle" : "", "family" : "Eskenazi", "given" : "Brenda", "non-dropping-particle" : "", "parse-names" : false, "suffix" : "" }, { "dropping-particle" : "", "family" : "Lahiff", "given" : "Maureen", "non-dropping-particle" : "", "parse-names" : false, "suffix" : "" }, { "dropping-particle" : "", "family" : "Lindquist", "given" : "Allison R.", "non-dropping-particle" : "", "parse-names" : false, "suffix" : "" }, { "dropping-particle" : "", "family" : "Abrams", "given" : "Barbara F.", "non-dropping-particle" : "", "parse-names" : false, "suffix" : "" } ], "container-title" : "Maternal and Child Health Journal", "id" : "ITEM-1", "issue" : "6", "issued" : { "date-parts" : [ [ "2012" ] ] }, "page" : "1215-1223", "title" : "Trimester of maternal gestational weight gain and offspring body weight at birth and age five", "type" : "article-journal", "volume" : "16" }, "uris" : [ "http://www.mendeley.com/documents/?uuid=ebe9766b-870f-434f-a7e2-6a6b0fd6d941" ] } ], "mendeley" : { "formattedCitation" : "(Margerison-Zilko et al. 2012)", "plainTextFormattedCitation" : "(Margerison-Zilko et al. 2012)", "previouslyFormattedCitation" : "(Margerison-Zilko et al., 2012)"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(Margerison-Zilko et al. 2012)</w:t>
            </w:r>
            <w:r>
              <w:rPr>
                <w:rFonts w:cs="Times New Roman"/>
                <w:sz w:val="20"/>
                <w:szCs w:val="20"/>
              </w:rPr>
              <w:fldChar w:fldCharType="end"/>
            </w:r>
          </w:p>
        </w:tc>
        <w:tc>
          <w:tcPr>
            <w:tcW w:w="660" w:type="pct"/>
            <w:noWrap/>
          </w:tcPr>
          <w:p w14:paraId="59959F2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5C076EF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3,070</w:t>
            </w:r>
          </w:p>
        </w:tc>
        <w:tc>
          <w:tcPr>
            <w:tcW w:w="758" w:type="pct"/>
          </w:tcPr>
          <w:p w14:paraId="2437C9E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B48644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27.8±5.7</w:t>
            </w:r>
          </w:p>
        </w:tc>
        <w:tc>
          <w:tcPr>
            <w:tcW w:w="1006" w:type="pct"/>
          </w:tcPr>
          <w:p w14:paraId="733CB43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White, Other</w:t>
            </w:r>
          </w:p>
        </w:tc>
      </w:tr>
      <w:tr w:rsidR="00853BB1" w:rsidRPr="00E23A67" w14:paraId="66C68B3B" w14:textId="77777777" w:rsidTr="00853BB1">
        <w:trPr>
          <w:trHeight w:val="164"/>
        </w:trPr>
        <w:tc>
          <w:tcPr>
            <w:tcW w:w="928" w:type="pct"/>
            <w:vMerge w:val="restart"/>
            <w:noWrap/>
          </w:tcPr>
          <w:p w14:paraId="2B319496" w14:textId="2F3E5B6C"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"10.3109/14767050903387037", "ISBN" : "1476-4954 (Electronic)\\n1476-4954 (Linking)", "PMID" : "20632908", "abstract" : "OBJECTIVE: The goals of our study were (1) to estimate the trends in maternal weight gain patterns and (2) to estimate the influence of variation in maternal weight and rate of weight gain over different time periods in gestation on variation in birth weight in African-American and non-African-American gravidas. STUDY DESIGN AND SETTING: Data from a prospective cohort study in which pregnant women were monitored at multiple time points during pregnancy were analysed. Maternal weight was measured at three times during pregnancy: preconception (W(0)); 16-20 weeks gestation (W(1)); 30-36 weeks gestation (W(2)), in a cohort of 435 women with full-term singleton pregnancies. The relationship between gestational age-adjusted birth weight (aBW) and measures of maternal weight and rate of weight gain across pregnancy was estimated using a multivariable longitudinal regression analysis stratified on African-American race. RESULTS: The aBW was significantly associated with maternal weight measured at any visit in both strata. For African-American women, variation in aBW was significantly associated with variation in the rate of maternal weight gain in the first half of pregnancy (W(01)) but not the rate of maternal weight gain in the second half of pregnancy (W(12)); while for non-African-American women, variation in aBW was significantly associated with W(12) but not W(01). CONCLUSION: Factors influencing the relationship between aBW and maternal weight gain patterns depend on the context of the pregnancy defined by race. Clinical decisions and recommendations about maternal weight and weight gain during pregnancy may need to account for such heterogeneity.", "author" : [ { "dropping-particle" : "", "family" : "Misra", "given" : "V K", "non-dropping-particle" : "", "parse-names" : false, "suffix" : "" }, { "dropping-particle" : "", "family" : "Hobel", "given" : "C J", "non-dropping-particle" : "", "parse-names" : false, "suffix" : "" }, { "dropping-particle" : "", "family" : "Sing", "given" : "C F", "non-dropping-particle" : "", "parse-names" : false, "suffix" : "" } ], "container-title" : "J Matern Fetal Neonatal Med", "id" : "ITEM-1", "issue" : "8", "issued" : { "date-parts" : [ [ "2010" ] ] }, "page" : "842-849", "title" : "The effects of maternal weight gain patterns on term birth weight in African-American women", "type" : "article-journal", "volume" : "23" }, "uris" : [ "http://www.mendeley.com/documents/?uuid=b65d7da5-3259-4daf-8bd6-fcbad460b6c6" ] } ], "mendeley" : { "formattedCitation" : "(Misra, Hobel, and Sing 2010)", "plainTextFormattedCitation" : "(Misra, Hobel, and Sing 2010)", "previouslyFormattedCitation" : "(Misra, Hobel, &amp; Sing, 2010)"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(Misra, Hobel, and Sing 2010)</w:t>
            </w:r>
            <w:r>
              <w:rPr>
                <w:rFonts w:cs="Times New Roman"/>
                <w:sz w:val="20"/>
                <w:szCs w:val="20"/>
              </w:rPr>
              <w:fldChar w:fldCharType="end"/>
            </w:r>
          </w:p>
        </w:tc>
        <w:tc>
          <w:tcPr>
            <w:tcW w:w="660" w:type="pct"/>
            <w:vMerge w:val="restart"/>
            <w:noWrap/>
          </w:tcPr>
          <w:p w14:paraId="281E08B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342617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435</w:t>
            </w:r>
          </w:p>
        </w:tc>
        <w:tc>
          <w:tcPr>
            <w:tcW w:w="758" w:type="pct"/>
            <w:vMerge w:val="restart"/>
          </w:tcPr>
          <w:p w14:paraId="44A15F5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7DD3F31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 xml:space="preserve">Black: &lt;21 12.3%; 21-30 58.8%; &gt;30 28.9% </w:t>
            </w:r>
          </w:p>
        </w:tc>
        <w:tc>
          <w:tcPr>
            <w:tcW w:w="1006" w:type="pct"/>
            <w:vMerge w:val="restart"/>
          </w:tcPr>
          <w:p w14:paraId="4721625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Non-Black</w:t>
            </w:r>
          </w:p>
        </w:tc>
      </w:tr>
      <w:tr w:rsidR="00853BB1" w:rsidRPr="00E23A67" w14:paraId="7732EF9B" w14:textId="77777777" w:rsidTr="00853BB1">
        <w:trPr>
          <w:trHeight w:val="164"/>
        </w:trPr>
        <w:tc>
          <w:tcPr>
            <w:tcW w:w="928" w:type="pct"/>
            <w:vMerge/>
            <w:noWrap/>
          </w:tcPr>
          <w:p w14:paraId="69D8384A" w14:textId="77777777" w:rsidR="00853BB1" w:rsidRDefault="00853BB1" w:rsidP="00853BB1">
            <w:pPr>
              <w:jc w:val="center"/>
              <w:rPr>
                <w:rFonts w:cs="Times New Roman"/>
                <w:sz w:val="20"/>
                <w:szCs w:val="20"/>
              </w:rPr>
            </w:pPr>
          </w:p>
        </w:tc>
        <w:tc>
          <w:tcPr>
            <w:tcW w:w="660" w:type="pct"/>
            <w:vMerge/>
            <w:noWrap/>
          </w:tcPr>
          <w:p w14:paraId="26F45144" w14:textId="77777777" w:rsidR="00853BB1" w:rsidRDefault="00853BB1" w:rsidP="00853BB1">
            <w:pPr>
              <w:jc w:val="center"/>
              <w:rPr>
                <w:rFonts w:eastAsia="Times New Roman" w:cs="Times New Roman"/>
                <w:color w:val="000000"/>
                <w:sz w:val="20"/>
                <w:szCs w:val="20"/>
              </w:rPr>
            </w:pPr>
          </w:p>
        </w:tc>
        <w:tc>
          <w:tcPr>
            <w:tcW w:w="530" w:type="pct"/>
            <w:vMerge/>
            <w:noWrap/>
          </w:tcPr>
          <w:p w14:paraId="05DE6424" w14:textId="77777777" w:rsidR="00853BB1" w:rsidRDefault="00853BB1" w:rsidP="00853BB1">
            <w:pPr>
              <w:jc w:val="center"/>
              <w:rPr>
                <w:rFonts w:eastAsia="Times New Roman" w:cs="Times New Roman"/>
                <w:color w:val="000000"/>
                <w:sz w:val="20"/>
                <w:szCs w:val="20"/>
              </w:rPr>
            </w:pPr>
          </w:p>
        </w:tc>
        <w:tc>
          <w:tcPr>
            <w:tcW w:w="758" w:type="pct"/>
            <w:vMerge/>
          </w:tcPr>
          <w:p w14:paraId="3FB462AA" w14:textId="77777777" w:rsidR="00853BB1" w:rsidRDefault="00853BB1" w:rsidP="00853BB1">
            <w:pPr>
              <w:jc w:val="center"/>
              <w:rPr>
                <w:rFonts w:eastAsia="Times New Roman" w:cs="Times New Roman"/>
                <w:color w:val="000000"/>
                <w:sz w:val="20"/>
                <w:szCs w:val="20"/>
              </w:rPr>
            </w:pPr>
          </w:p>
        </w:tc>
        <w:tc>
          <w:tcPr>
            <w:tcW w:w="1118" w:type="pct"/>
          </w:tcPr>
          <w:p w14:paraId="0639E655" w14:textId="77777777" w:rsidR="00853BB1" w:rsidRDefault="00853BB1" w:rsidP="00853BB1">
            <w:pPr>
              <w:jc w:val="center"/>
              <w:rPr>
                <w:rFonts w:eastAsia="Times New Roman" w:cs="Times New Roman"/>
                <w:color w:val="000000"/>
                <w:sz w:val="20"/>
                <w:szCs w:val="20"/>
              </w:rPr>
            </w:pPr>
            <w:r>
              <w:rPr>
                <w:rFonts w:eastAsia="Times New Roman" w:cs="Times New Roman"/>
                <w:color w:val="000000"/>
                <w:sz w:val="20"/>
                <w:szCs w:val="20"/>
              </w:rPr>
              <w:t>Non-Black: &lt;21 9.3%; 21-30 51.2%; &gt;30 39.5%</w:t>
            </w:r>
          </w:p>
        </w:tc>
        <w:tc>
          <w:tcPr>
            <w:tcW w:w="1006" w:type="pct"/>
            <w:vMerge/>
          </w:tcPr>
          <w:p w14:paraId="764604CC" w14:textId="77777777" w:rsidR="00853BB1" w:rsidRDefault="00853BB1" w:rsidP="00853BB1">
            <w:pPr>
              <w:jc w:val="center"/>
              <w:rPr>
                <w:rFonts w:eastAsia="Times New Roman" w:cs="Times New Roman"/>
                <w:color w:val="000000"/>
                <w:sz w:val="20"/>
                <w:szCs w:val="20"/>
              </w:rPr>
            </w:pPr>
          </w:p>
        </w:tc>
      </w:tr>
      <w:tr w:rsidR="00853BB1" w:rsidRPr="00E23A67" w14:paraId="4F8BDC0B" w14:textId="77777777" w:rsidTr="00853BB1">
        <w:trPr>
          <w:trHeight w:val="79"/>
        </w:trPr>
        <w:tc>
          <w:tcPr>
            <w:tcW w:w="928" w:type="pct"/>
            <w:vMerge w:val="restart"/>
            <w:noWrap/>
          </w:tcPr>
          <w:p w14:paraId="781F03EB" w14:textId="7363540F"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"10.1177/0146167203256878", "ISBN" : "0146-1672", "ISSN" : "0146-1672", "PMID" : "15018684", "abstract" : "In this longitudinal study, pregnant women in Japan and the United States reported on three coping strategies. Two are individually phrased: personal influence over outcomes and acceptance of outcomes. The third, social assurance, is grounded in relationships, noting that close others can influence outcomes. A European American sample rated acceptance highest as a strategy, whereas Japanese women rated social assurance highest. For Americans, acceptance correlated with better pregnancy outcomes (less distress over time, better prenatal care, and less weight gain). For Japanese women, social assurance predicted a more positive maternal relationship. Acceptance correlated with less Time 1 distress in both samples. Surprisingly, personal influence generally did not predict positive outcomes in either sample, perhaps because normal pregnancy is a time-limited event with a positive prognosis. The findings are consistent with the view that well-being is related to individual variables in the United States but also to features of social relationships in Japan.", "author" : [ { "dropping-particle" : "", "family" : "Morling", "given" : "Beth", "non-dropping-particle" : "", "parse-names" : false, "suffix" : "" }, { "dropping-particle" : "", "family" : "Kitayama", "given" : "Shinobu", "non-dropping-particle" : "", "parse-names" : false, "suffix" : "" }, { "dropping-particle" : "", "family" : "Miyamoto", "given" : "Yuri", "non-dropping-particle" : "", "parse-names" : false, "suffix" : "" } ], "container-title" : "Personality &amp; Social Psychology Bulletin", "id" : "ITEM-1", "issue" : "12", "issued" : { "date-parts" : [ [ "2003" ] ] }, "page" : "1533-46", "title" : "American and Japanese women use different coping strategies during normal pregnancy.", "type" : "article-journal", "volume" : "29" }, "uris" : [ "http://www.mendeley.com/documents/?uuid=0a817ad8-76a1-440e-81b5-5a9985155abe" ] } ], "mendeley" : { "formattedCitation" : "(Morling, Kitayama, and Miyamoto 2003)", "plainTextFormattedCitation" : "(Morling, Kitayama, and Miyamoto 2003)", "previouslyFormattedCitation" : "(Morling, Kitayama, &amp; Miyamoto, 2003)"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(Morling, Kitayama, and Miyamoto 2003)</w:t>
            </w:r>
            <w:r>
              <w:rPr>
                <w:rFonts w:cs="Times New Roman"/>
                <w:sz w:val="20"/>
                <w:szCs w:val="20"/>
              </w:rPr>
              <w:fldChar w:fldCharType="end"/>
            </w:r>
          </w:p>
        </w:tc>
        <w:tc>
          <w:tcPr>
            <w:tcW w:w="660" w:type="pct"/>
            <w:vMerge w:val="restart"/>
            <w:noWrap/>
          </w:tcPr>
          <w:p w14:paraId="58E63CE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Japan &amp; U.S.</w:t>
            </w:r>
          </w:p>
        </w:tc>
        <w:tc>
          <w:tcPr>
            <w:tcW w:w="530" w:type="pct"/>
            <w:vMerge w:val="restart"/>
            <w:noWrap/>
          </w:tcPr>
          <w:p w14:paraId="13BACDA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158</w:t>
            </w:r>
          </w:p>
        </w:tc>
        <w:tc>
          <w:tcPr>
            <w:tcW w:w="758" w:type="pct"/>
            <w:vMerge w:val="restart"/>
          </w:tcPr>
          <w:p w14:paraId="007106F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B25168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 29.4 (NR)</w:t>
            </w:r>
          </w:p>
        </w:tc>
        <w:tc>
          <w:tcPr>
            <w:tcW w:w="1006" w:type="pct"/>
            <w:vMerge w:val="restart"/>
          </w:tcPr>
          <w:p w14:paraId="28DD5ED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American, Japanese</w:t>
            </w:r>
          </w:p>
        </w:tc>
      </w:tr>
      <w:tr w:rsidR="00853BB1" w:rsidRPr="00E23A67" w14:paraId="6133A6D2" w14:textId="77777777" w:rsidTr="00853BB1">
        <w:trPr>
          <w:trHeight w:val="78"/>
        </w:trPr>
        <w:tc>
          <w:tcPr>
            <w:tcW w:w="928" w:type="pct"/>
            <w:vMerge/>
            <w:noWrap/>
          </w:tcPr>
          <w:p w14:paraId="43857F34" w14:textId="77777777" w:rsidR="00853BB1" w:rsidRDefault="00853BB1" w:rsidP="00853BB1">
            <w:pPr>
              <w:jc w:val="center"/>
              <w:rPr>
                <w:rFonts w:cs="Times New Roman"/>
                <w:sz w:val="20"/>
                <w:szCs w:val="20"/>
              </w:rPr>
            </w:pPr>
          </w:p>
        </w:tc>
        <w:tc>
          <w:tcPr>
            <w:tcW w:w="660" w:type="pct"/>
            <w:vMerge/>
            <w:noWrap/>
          </w:tcPr>
          <w:p w14:paraId="736DD0F1" w14:textId="77777777" w:rsidR="00853BB1" w:rsidRDefault="00853BB1" w:rsidP="00853BB1">
            <w:pPr>
              <w:jc w:val="center"/>
              <w:rPr>
                <w:rFonts w:eastAsia="Times New Roman" w:cs="Times New Roman"/>
                <w:color w:val="000000"/>
                <w:sz w:val="20"/>
                <w:szCs w:val="20"/>
              </w:rPr>
            </w:pPr>
          </w:p>
        </w:tc>
        <w:tc>
          <w:tcPr>
            <w:tcW w:w="530" w:type="pct"/>
            <w:vMerge/>
            <w:noWrap/>
          </w:tcPr>
          <w:p w14:paraId="56F5B2B3" w14:textId="77777777" w:rsidR="00853BB1" w:rsidRDefault="00853BB1" w:rsidP="00853BB1">
            <w:pPr>
              <w:jc w:val="center"/>
              <w:rPr>
                <w:rFonts w:eastAsia="Times New Roman" w:cs="Times New Roman"/>
                <w:color w:val="000000"/>
                <w:sz w:val="20"/>
                <w:szCs w:val="20"/>
              </w:rPr>
            </w:pPr>
          </w:p>
        </w:tc>
        <w:tc>
          <w:tcPr>
            <w:tcW w:w="758" w:type="pct"/>
            <w:vMerge/>
          </w:tcPr>
          <w:p w14:paraId="2AD54E53" w14:textId="77777777" w:rsidR="00853BB1" w:rsidRDefault="00853BB1" w:rsidP="00853BB1">
            <w:pPr>
              <w:jc w:val="center"/>
              <w:rPr>
                <w:rFonts w:eastAsia="Times New Roman" w:cs="Times New Roman"/>
                <w:color w:val="000000"/>
                <w:sz w:val="20"/>
                <w:szCs w:val="20"/>
              </w:rPr>
            </w:pPr>
          </w:p>
        </w:tc>
        <w:tc>
          <w:tcPr>
            <w:tcW w:w="1118" w:type="pct"/>
          </w:tcPr>
          <w:p w14:paraId="542AA31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Japan: 29.4 (NR)</w:t>
            </w:r>
          </w:p>
        </w:tc>
        <w:tc>
          <w:tcPr>
            <w:tcW w:w="1006" w:type="pct"/>
            <w:vMerge/>
          </w:tcPr>
          <w:p w14:paraId="02BE7FA6" w14:textId="77777777" w:rsidR="00853BB1" w:rsidRDefault="00853BB1" w:rsidP="00853BB1">
            <w:pPr>
              <w:jc w:val="center"/>
              <w:rPr>
                <w:rFonts w:eastAsia="Times New Roman" w:cs="Times New Roman"/>
                <w:color w:val="000000"/>
                <w:sz w:val="20"/>
                <w:szCs w:val="20"/>
              </w:rPr>
            </w:pPr>
          </w:p>
        </w:tc>
      </w:tr>
      <w:tr w:rsidR="00853BB1" w:rsidRPr="00E23A67" w14:paraId="0173C05E" w14:textId="77777777" w:rsidTr="00853BB1">
        <w:trPr>
          <w:trHeight w:val="185"/>
        </w:trPr>
        <w:tc>
          <w:tcPr>
            <w:tcW w:w="928" w:type="pct"/>
            <w:noWrap/>
          </w:tcPr>
          <w:p w14:paraId="1593A3E1" w14:textId="243AABF7"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"Neser", "given" : "ML", "non-dropping-particle" : "", "parse-names" : false, "suffix" : "" } ], "container-title" : "South African Journal of Obstetrics and Gynaecology", "id" : "ITEM-1", "issued" : { "date-parts" : [ [ "1963" ] ] }, "page" : "900-905", "title" : "Weight gain during pregnancy of urban Bantu women", "type" : "article-journal", "volume" : "59" }, "uris" : [ "http://www.mendeley.com/documents/?uuid=e789ff16-7998-425f-bad9-1a31fa057e10" ] } ], "mendeley" : { "formattedCitation" : "(Neser 1963)", "plainTextFormattedCitation" : "(Neser 1963)", "previouslyFormattedCitation" : "(Neser, 1963)"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(Neser 1963)</w:t>
            </w:r>
            <w:r>
              <w:rPr>
                <w:rFonts w:cs="Times New Roman"/>
                <w:sz w:val="20"/>
                <w:szCs w:val="20"/>
              </w:rPr>
              <w:fldChar w:fldCharType="end"/>
            </w:r>
          </w:p>
        </w:tc>
        <w:tc>
          <w:tcPr>
            <w:tcW w:w="660" w:type="pct"/>
            <w:noWrap/>
          </w:tcPr>
          <w:p w14:paraId="5C02B43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South Africa</w:t>
            </w:r>
          </w:p>
        </w:tc>
        <w:tc>
          <w:tcPr>
            <w:tcW w:w="530" w:type="pct"/>
            <w:noWrap/>
          </w:tcPr>
          <w:p w14:paraId="6EC7CA9D" w14:textId="77777777" w:rsidR="00853BB1" w:rsidRPr="00673F2E" w:rsidRDefault="00853BB1" w:rsidP="00853BB1">
            <w:pPr>
              <w:jc w:val="center"/>
              <w:rPr>
                <w:rFonts w:eastAsia="Times New Roman" w:cs="Times New Roman"/>
                <w:color w:val="000000"/>
                <w:sz w:val="20"/>
                <w:szCs w:val="20"/>
              </w:rPr>
            </w:pPr>
            <w:r>
              <w:rPr>
                <w:rFonts w:eastAsia="Times New Roman" w:cs="Times New Roman"/>
                <w:color w:val="000000"/>
                <w:sz w:val="20"/>
                <w:szCs w:val="20"/>
              </w:rPr>
              <w:t>389</w:t>
            </w:r>
          </w:p>
        </w:tc>
        <w:tc>
          <w:tcPr>
            <w:tcW w:w="758" w:type="pct"/>
          </w:tcPr>
          <w:p w14:paraId="01B4CAD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FD58F6B" w14:textId="77777777" w:rsidR="00853BB1" w:rsidRPr="009C2287" w:rsidRDefault="00853BB1" w:rsidP="00853BB1">
            <w:pPr>
              <w:jc w:val="center"/>
              <w:rPr>
                <w:rFonts w:eastAsia="Times New Roman" w:cs="Times New Roman"/>
                <w:color w:val="000000"/>
                <w:sz w:val="20"/>
                <w:szCs w:val="20"/>
              </w:rPr>
            </w:pPr>
            <w:r w:rsidRPr="009C2287">
              <w:rPr>
                <w:rFonts w:eastAsia="Times New Roman" w:cs="Times New Roman"/>
                <w:color w:val="000000"/>
                <w:sz w:val="20"/>
                <w:szCs w:val="20"/>
              </w:rPr>
              <w:t>NR</w:t>
            </w:r>
          </w:p>
        </w:tc>
        <w:tc>
          <w:tcPr>
            <w:tcW w:w="1006" w:type="pct"/>
          </w:tcPr>
          <w:p w14:paraId="0EEBA70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Bantu, White (five groups: New York, Washington, Eugene, Ann Arbor, Jersey City, East Orange)</w:t>
            </w:r>
          </w:p>
        </w:tc>
      </w:tr>
      <w:tr w:rsidR="00853BB1" w:rsidRPr="00E23A67" w14:paraId="52CD96B0" w14:textId="77777777" w:rsidTr="00853BB1">
        <w:trPr>
          <w:trHeight w:val="185"/>
        </w:trPr>
        <w:tc>
          <w:tcPr>
            <w:tcW w:w="928" w:type="pct"/>
            <w:noWrap/>
          </w:tcPr>
          <w:p w14:paraId="50A77D2F" w14:textId="635C4398"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"Niswander", "given" : "K", "non-dropping-particle" : "", "parse-names" : false, "suffix" : "" }, { "dropping-particle" : "", "family" : "Singer", "given" : "J", "non-dropping-particle" : "", "parse-names" : false, "suffix" : "" }, { "dropping-particle" : "", "family" : "Westphal", "given" : "M", "non-dropping-particle" : "", "parse-names" : false, "suffix" : "" }, { "dropping-particle" : "", "family" : "Weiss", "given" : "W", "non-dropping-particle" : "", "parse-names" : false, "suffix" : "" } ], "container-title" : "Obstetrics &amp; Gynecology", "id" : "ITEM-1", "issue" : "4", "issued" : { "date-parts" : [ [ "1969" ] ] }, "page" : "482-491", "title" : "Weight gain during pregnancy and prepregnancy weight: association with birth weight of term gestation", "type" : "article-journal", "volume" : "33" }, "uris" : [ "http://www.mendeley.com/documents/?uuid=14d13a57-bf64-4066-a0ad-4979c94d2072" ] } ], "mendeley" : { "formattedCitation" : "(Niswander et al. 1969)", "plainTextFormattedCitation" : "(Niswander et al. 1969)", "previouslyFormattedCitation" : "(Niswander, Singer, Westphal, &amp; Weiss, 1969)"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(Niswander et al. 1969)</w:t>
            </w:r>
            <w:r>
              <w:rPr>
                <w:rFonts w:cs="Times New Roman"/>
                <w:sz w:val="20"/>
                <w:szCs w:val="20"/>
              </w:rPr>
              <w:fldChar w:fldCharType="end"/>
            </w:r>
          </w:p>
        </w:tc>
        <w:tc>
          <w:tcPr>
            <w:tcW w:w="660" w:type="pct"/>
            <w:noWrap/>
          </w:tcPr>
          <w:p w14:paraId="447A664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26B21D1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15,204</w:t>
            </w:r>
          </w:p>
        </w:tc>
        <w:tc>
          <w:tcPr>
            <w:tcW w:w="758" w:type="pct"/>
          </w:tcPr>
          <w:p w14:paraId="1A13B648" w14:textId="77777777" w:rsidR="00853BB1" w:rsidRPr="00B23814" w:rsidRDefault="00853BB1" w:rsidP="00853BB1">
            <w:pPr>
              <w:jc w:val="center"/>
              <w:rPr>
                <w:rFonts w:eastAsia="Times New Roman" w:cs="Times New Roman"/>
                <w:color w:val="000000"/>
                <w:sz w:val="20"/>
                <w:szCs w:val="20"/>
              </w:rPr>
            </w:pPr>
            <w:r w:rsidRPr="00B23814">
              <w:rPr>
                <w:rFonts w:eastAsia="Times New Roman" w:cs="Times New Roman"/>
                <w:color w:val="000000"/>
                <w:sz w:val="20"/>
                <w:szCs w:val="20"/>
              </w:rPr>
              <w:t>General population</w:t>
            </w:r>
          </w:p>
        </w:tc>
        <w:tc>
          <w:tcPr>
            <w:tcW w:w="1118" w:type="pct"/>
          </w:tcPr>
          <w:p w14:paraId="0144AC58" w14:textId="77777777" w:rsidR="00853BB1" w:rsidRPr="008A4FE6" w:rsidRDefault="00853BB1" w:rsidP="00853BB1">
            <w:pPr>
              <w:jc w:val="center"/>
              <w:rPr>
                <w:rFonts w:eastAsia="Times New Roman" w:cs="Times New Roman"/>
                <w:color w:val="000000"/>
                <w:sz w:val="20"/>
                <w:szCs w:val="20"/>
              </w:rPr>
            </w:pPr>
            <w:r w:rsidRPr="008A4FE6">
              <w:rPr>
                <w:rFonts w:eastAsia="Times New Roman" w:cs="Times New Roman"/>
                <w:color w:val="000000"/>
                <w:sz w:val="20"/>
                <w:szCs w:val="20"/>
              </w:rPr>
              <w:t>NR</w:t>
            </w:r>
          </w:p>
        </w:tc>
        <w:tc>
          <w:tcPr>
            <w:tcW w:w="1006" w:type="pct"/>
          </w:tcPr>
          <w:p w14:paraId="42946AA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w:t>
            </w:r>
          </w:p>
        </w:tc>
      </w:tr>
      <w:tr w:rsidR="00853BB1" w:rsidRPr="00E23A67" w14:paraId="386FC1B3" w14:textId="77777777" w:rsidTr="00853BB1">
        <w:trPr>
          <w:trHeight w:val="141"/>
        </w:trPr>
        <w:tc>
          <w:tcPr>
            <w:tcW w:w="928" w:type="pct"/>
            <w:vMerge w:val="restart"/>
            <w:noWrap/>
          </w:tcPr>
          <w:p w14:paraId="341ABE72" w14:textId="274931FA"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"10.1016/j.ejogrb.2006.03.024", "ISBN" : "0301-2115 (Print)\\r0301-2115 (Linking)", "ISSN" : "03012115", "PMID" : "16698166", "abstract" : "Objective: To generate reliable new reference ranges for weight gain and increase in body mass index (BMI) during pregnancy from a large population. Study design: In a prospective cross-sectional study at the Obstetric outpatient clinic, Zurich University Hospital, weight gain and BMI, before gestation and at the booking visit, were determined in 4034 pregnant women with accurately dateable singleton pregnancies (Caucasian: N = 3242, Asian (predominantly from Sri Lanka, Thailand and the Philippines): N = 578 and Black: N = 214). Women with known insulin-dependent diabetes mellitus before pregnancy were excluded. Fifth, 50th and 95th centiles were presented for Caucasians and corresponding centile curves for Asians and Blacks. Simple and multiple regression analyses were performed for various risk factors. A significance level of P &lt; 0.05 was used in all tests. Results: Mean weight gain was 15.5 ?? 5.9 kg (34.2 ?? 13.0 lb) at term with values &gt;25.4 kg (56.0 lb) and &lt;5.7 kg (12.6 lb) for the 95th and the 5th centile, respectively. Mean BMI increased slightly and steadily to 28 kg m-2 at term. Parity and pre-pregnancy BMI were significant determinants in Caucasians. Weight gain and BMI was slightly lower in Asians and Blacks. Conclusions: BMI centile curves have the advantage in that they consider height during the whole course of pregnancy. It may be an additional helpful tool in controlling weight gain in pregnancy. Further studies are required to determine the prognostic implications of values ???95th centile and ???5th centile. ?? 2006 Elsevier Ireland Ltd. All rights reserved.", "author" : [ { "dropping-particle" : "", "family" : "Ochsenbein-Kollble", "given" : "Nicole", "non-dropping-particle" : "", "parse-names" : false, "suffix" : "" }, { "dropping-particle" : "", "family" : "Roos", "given" : "Malgorzata", "non-dropping-particle" : "", "parse-names" : false, "suffix" : "" }, { "dropping-particle" : "", "family" : "Gasser", "given" : "Theo", "non-dropping-particle" : "", "parse-names" : false, "suffix" : "" }, { "dropping-particle" : "", "family" : "Zimmermann", "given" : "Roland", "non-dropping-particle" : "", "parse-names" : false, "suffix" : "" } ], "container-title" : "European Journal of Obstetrics Gynecology and Reproductive Biology", "id" : "ITEM-1", "issue" : "2", "issued" : { "date-parts" : [ [ "2007" ] ] }, "page" : "180-186", "title" : "Cross-sectional study of weight gain and increase in BMI throughout pregnancy", "type" : "article-journal", "volume" : "130" }, "uris" : [ "http://www.mendeley.com/documents/?uuid=2d4d302a-92f8-4cb6-b432-97364b2723d6" ] } ], "mendeley" : { "formattedCitation" : "(Ochsenbein-Kollble et al. 2007)", "plainTextFormattedCitation" : "(Ochsenbein-Kollble et al. 2007)", "previouslyFormattedCitation" : "(Ochsenbein-Kollble et al., 2007)"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(Ochsenbein-Kollble et al. 2007)</w:t>
            </w:r>
            <w:r>
              <w:rPr>
                <w:rFonts w:cs="Times New Roman"/>
                <w:sz w:val="20"/>
                <w:szCs w:val="20"/>
              </w:rPr>
              <w:fldChar w:fldCharType="end"/>
            </w:r>
          </w:p>
        </w:tc>
        <w:tc>
          <w:tcPr>
            <w:tcW w:w="660" w:type="pct"/>
            <w:vMerge w:val="restart"/>
            <w:noWrap/>
          </w:tcPr>
          <w:p w14:paraId="0108F37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Switzerland</w:t>
            </w:r>
          </w:p>
        </w:tc>
        <w:tc>
          <w:tcPr>
            <w:tcW w:w="530" w:type="pct"/>
            <w:vMerge w:val="restart"/>
            <w:noWrap/>
          </w:tcPr>
          <w:p w14:paraId="4F70936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4,034</w:t>
            </w:r>
          </w:p>
        </w:tc>
        <w:tc>
          <w:tcPr>
            <w:tcW w:w="758" w:type="pct"/>
            <w:vMerge w:val="restart"/>
          </w:tcPr>
          <w:p w14:paraId="2CD32C8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3C60547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28.6±5.7</w:t>
            </w:r>
          </w:p>
        </w:tc>
        <w:tc>
          <w:tcPr>
            <w:tcW w:w="1006" w:type="pct"/>
            <w:vMerge w:val="restart"/>
          </w:tcPr>
          <w:p w14:paraId="56954B1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 Asian</w:t>
            </w:r>
          </w:p>
        </w:tc>
      </w:tr>
      <w:tr w:rsidR="00853BB1" w:rsidRPr="00E23A67" w14:paraId="40B537D9" w14:textId="77777777" w:rsidTr="00853BB1">
        <w:trPr>
          <w:trHeight w:val="139"/>
        </w:trPr>
        <w:tc>
          <w:tcPr>
            <w:tcW w:w="928" w:type="pct"/>
            <w:vMerge/>
            <w:noWrap/>
          </w:tcPr>
          <w:p w14:paraId="3266B6E9" w14:textId="77777777" w:rsidR="00853BB1" w:rsidRDefault="00853BB1" w:rsidP="00853BB1">
            <w:pPr>
              <w:jc w:val="center"/>
              <w:rPr>
                <w:rFonts w:cs="Times New Roman"/>
                <w:sz w:val="20"/>
                <w:szCs w:val="20"/>
              </w:rPr>
            </w:pPr>
          </w:p>
        </w:tc>
        <w:tc>
          <w:tcPr>
            <w:tcW w:w="660" w:type="pct"/>
            <w:vMerge/>
            <w:noWrap/>
          </w:tcPr>
          <w:p w14:paraId="2983DC0B" w14:textId="77777777" w:rsidR="00853BB1" w:rsidRDefault="00853BB1" w:rsidP="00853BB1">
            <w:pPr>
              <w:jc w:val="center"/>
              <w:rPr>
                <w:rFonts w:eastAsia="Times New Roman" w:cs="Times New Roman"/>
                <w:color w:val="000000"/>
                <w:sz w:val="20"/>
                <w:szCs w:val="20"/>
              </w:rPr>
            </w:pPr>
          </w:p>
        </w:tc>
        <w:tc>
          <w:tcPr>
            <w:tcW w:w="530" w:type="pct"/>
            <w:vMerge/>
            <w:noWrap/>
          </w:tcPr>
          <w:p w14:paraId="429D4BD7" w14:textId="77777777" w:rsidR="00853BB1" w:rsidRDefault="00853BB1" w:rsidP="00853BB1">
            <w:pPr>
              <w:jc w:val="center"/>
              <w:rPr>
                <w:rFonts w:eastAsia="Times New Roman" w:cs="Times New Roman"/>
                <w:color w:val="000000"/>
                <w:sz w:val="20"/>
                <w:szCs w:val="20"/>
              </w:rPr>
            </w:pPr>
          </w:p>
        </w:tc>
        <w:tc>
          <w:tcPr>
            <w:tcW w:w="758" w:type="pct"/>
            <w:vMerge/>
          </w:tcPr>
          <w:p w14:paraId="277359A3" w14:textId="77777777" w:rsidR="00853BB1" w:rsidRDefault="00853BB1" w:rsidP="00853BB1">
            <w:pPr>
              <w:jc w:val="center"/>
              <w:rPr>
                <w:rFonts w:eastAsia="Times New Roman" w:cs="Times New Roman"/>
                <w:color w:val="000000"/>
                <w:sz w:val="20"/>
                <w:szCs w:val="20"/>
              </w:rPr>
            </w:pPr>
          </w:p>
        </w:tc>
        <w:tc>
          <w:tcPr>
            <w:tcW w:w="1118" w:type="pct"/>
          </w:tcPr>
          <w:p w14:paraId="0F42969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 29.3±5.0</w:t>
            </w:r>
          </w:p>
        </w:tc>
        <w:tc>
          <w:tcPr>
            <w:tcW w:w="1006" w:type="pct"/>
            <w:vMerge/>
          </w:tcPr>
          <w:p w14:paraId="0897C034" w14:textId="77777777" w:rsidR="00853BB1" w:rsidRDefault="00853BB1" w:rsidP="00853BB1">
            <w:pPr>
              <w:jc w:val="center"/>
              <w:rPr>
                <w:rFonts w:eastAsia="Times New Roman" w:cs="Times New Roman"/>
                <w:color w:val="000000"/>
                <w:sz w:val="20"/>
                <w:szCs w:val="20"/>
              </w:rPr>
            </w:pPr>
          </w:p>
        </w:tc>
      </w:tr>
      <w:tr w:rsidR="00853BB1" w:rsidRPr="00E23A67" w14:paraId="463DB70E" w14:textId="77777777" w:rsidTr="00853BB1">
        <w:trPr>
          <w:trHeight w:val="139"/>
        </w:trPr>
        <w:tc>
          <w:tcPr>
            <w:tcW w:w="928" w:type="pct"/>
            <w:vMerge/>
            <w:noWrap/>
          </w:tcPr>
          <w:p w14:paraId="032C5913" w14:textId="77777777" w:rsidR="00853BB1" w:rsidRDefault="00853BB1" w:rsidP="00853BB1">
            <w:pPr>
              <w:jc w:val="center"/>
              <w:rPr>
                <w:rFonts w:cs="Times New Roman"/>
                <w:sz w:val="20"/>
                <w:szCs w:val="20"/>
              </w:rPr>
            </w:pPr>
          </w:p>
        </w:tc>
        <w:tc>
          <w:tcPr>
            <w:tcW w:w="660" w:type="pct"/>
            <w:vMerge/>
            <w:noWrap/>
          </w:tcPr>
          <w:p w14:paraId="5761EE31" w14:textId="77777777" w:rsidR="00853BB1" w:rsidRDefault="00853BB1" w:rsidP="00853BB1">
            <w:pPr>
              <w:jc w:val="center"/>
              <w:rPr>
                <w:rFonts w:eastAsia="Times New Roman" w:cs="Times New Roman"/>
                <w:color w:val="000000"/>
                <w:sz w:val="20"/>
                <w:szCs w:val="20"/>
              </w:rPr>
            </w:pPr>
          </w:p>
        </w:tc>
        <w:tc>
          <w:tcPr>
            <w:tcW w:w="530" w:type="pct"/>
            <w:vMerge/>
            <w:noWrap/>
          </w:tcPr>
          <w:p w14:paraId="62FBA1CC" w14:textId="77777777" w:rsidR="00853BB1" w:rsidRDefault="00853BB1" w:rsidP="00853BB1">
            <w:pPr>
              <w:jc w:val="center"/>
              <w:rPr>
                <w:rFonts w:eastAsia="Times New Roman" w:cs="Times New Roman"/>
                <w:color w:val="000000"/>
                <w:sz w:val="20"/>
                <w:szCs w:val="20"/>
              </w:rPr>
            </w:pPr>
          </w:p>
        </w:tc>
        <w:tc>
          <w:tcPr>
            <w:tcW w:w="758" w:type="pct"/>
            <w:vMerge/>
          </w:tcPr>
          <w:p w14:paraId="6A7AF157" w14:textId="77777777" w:rsidR="00853BB1" w:rsidRDefault="00853BB1" w:rsidP="00853BB1">
            <w:pPr>
              <w:jc w:val="center"/>
              <w:rPr>
                <w:rFonts w:eastAsia="Times New Roman" w:cs="Times New Roman"/>
                <w:color w:val="000000"/>
                <w:sz w:val="20"/>
                <w:szCs w:val="20"/>
              </w:rPr>
            </w:pPr>
          </w:p>
        </w:tc>
        <w:tc>
          <w:tcPr>
            <w:tcW w:w="1118" w:type="pct"/>
          </w:tcPr>
          <w:p w14:paraId="0989757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28.2±5.5</w:t>
            </w:r>
          </w:p>
        </w:tc>
        <w:tc>
          <w:tcPr>
            <w:tcW w:w="1006" w:type="pct"/>
            <w:vMerge/>
          </w:tcPr>
          <w:p w14:paraId="796C2E6B" w14:textId="77777777" w:rsidR="00853BB1" w:rsidRDefault="00853BB1" w:rsidP="00853BB1">
            <w:pPr>
              <w:jc w:val="center"/>
              <w:rPr>
                <w:rFonts w:eastAsia="Times New Roman" w:cs="Times New Roman"/>
                <w:color w:val="000000"/>
                <w:sz w:val="20"/>
                <w:szCs w:val="20"/>
              </w:rPr>
            </w:pPr>
          </w:p>
        </w:tc>
      </w:tr>
      <w:tr w:rsidR="00853BB1" w:rsidRPr="00E23A67" w14:paraId="5FEA7031" w14:textId="77777777" w:rsidTr="00853BB1">
        <w:trPr>
          <w:trHeight w:val="185"/>
        </w:trPr>
        <w:tc>
          <w:tcPr>
            <w:tcW w:w="928" w:type="pct"/>
            <w:noWrap/>
          </w:tcPr>
          <w:p w14:paraId="48A47B69" w14:textId="6D746B54"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"Petitti", "given" : "B", "non-dropping-particle" : "", "parse-names" : false, "suffix" : "" }, { "dropping-particle" : "", "family" : "Croughan-Minihane", "given" : "S", "non-dropping-particle" : "", "parse-names" : false, "suffix" : "" }, { "dropping-particle" : "", "family" : "Hiatt", "given" : "R.A", "non-dropping-particle" : "", "parse-names" : false, "suffix" : "" } ], "container-title" : "American Journal of Obstetrics &amp; Gynecology", "id" : "ITEM-1", "issue" : "3", "issued" : { "date-parts" : [ [ "1991" ] ] }, "page" : "801-805", "title" : "Weight gain by gestational age in both black and white women delivered of normal-birth-weight and low-birth-weight infants", "type" : "article-journal", "volume" : "164" }, "uris" : [ "http://www.mendeley.com/documents/?uuid=57421b4d-7df1-46a0-8561-13e46c5538e8" ] } ], "mendeley" : { "formattedCitation" : "(Petitti, Croughan-Minihane, and Hiatt 1991)", "plainTextFormattedCitation" : "(Petitti, Croughan-Minihane, and Hiatt 1991)", "previouslyFormattedCitation" : "(Petitti et al., 1991)"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(Petitti, Croughan-Minihane, and Hiatt 1991)</w:t>
            </w:r>
            <w:r>
              <w:rPr>
                <w:rFonts w:cs="Times New Roman"/>
                <w:sz w:val="20"/>
                <w:szCs w:val="20"/>
              </w:rPr>
              <w:fldChar w:fldCharType="end"/>
            </w:r>
          </w:p>
        </w:tc>
        <w:tc>
          <w:tcPr>
            <w:tcW w:w="660" w:type="pct"/>
            <w:noWrap/>
          </w:tcPr>
          <w:p w14:paraId="691F577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726C494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308</w:t>
            </w:r>
          </w:p>
        </w:tc>
        <w:tc>
          <w:tcPr>
            <w:tcW w:w="758" w:type="pct"/>
          </w:tcPr>
          <w:p w14:paraId="3F43EDB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2C03D69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NR</w:t>
            </w:r>
          </w:p>
        </w:tc>
        <w:tc>
          <w:tcPr>
            <w:tcW w:w="1006" w:type="pct"/>
          </w:tcPr>
          <w:p w14:paraId="2A4CD09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w:t>
            </w:r>
          </w:p>
        </w:tc>
      </w:tr>
      <w:tr w:rsidR="00853BB1" w:rsidRPr="00E23A67" w14:paraId="718B6E54" w14:textId="77777777" w:rsidTr="00853BB1">
        <w:trPr>
          <w:trHeight w:val="107"/>
        </w:trPr>
        <w:tc>
          <w:tcPr>
            <w:tcW w:w="928" w:type="pct"/>
            <w:vMerge w:val="restart"/>
            <w:noWrap/>
          </w:tcPr>
          <w:p w14:paraId="3FDEEB02" w14:textId="47E7EC7C"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"10.2105/AJPH.2005.065680", "ISSN" : "00900036", "PMID" : "16118366", "abstract" : "OBJECTIVES: We examined associations between obesity, diabetes, and 3 adverse pregnancy outcomes--primary cesarean delivery, preterm birth, and low birth-weight (LBW)--by racial/ethnic group. Our goal was to better understand how these associations differentially impact birth outcomes by group in order to develop more focused interventions.\\n\\nMETHODS: Data were collected from the 1999, 2000, and 2001 New York City birth files for 329,988 singleton births containing information on prepregnancy weight and prenatal weight gain. Separate logistic regressions for 4 racial/ethnic groups predicted the adverse pregnancy outcomes associated with diabetes. Other variables in the regressions included obesity, excess weight gain, hypertension, preeclampsia, and substance use during pregnancy (e.g., smoking).\\n\\nRESULTS: Chronic and gestational diabetes were significant risks for a primary cesarean and for preterm birth in all women. Diabetes as a risk for LBW varied by group. For example, whereas chronic diabetes increased the risk for LBW among Asians, Hispanics, and Whites (adjusted odds ratios=2.28, 1.69, and 1.59), respectively, it was not a significant predictor of LBW among Blacks.\\n\\nCONCLUSIONS: In this large, population-based study, obesity and diabetes were independently associated with adverse pregnancy outcomes, highlighting the need for women to undergo lifestyle changes to help them control their weight during the childbearing years and beyond.", "author" : [ { "dropping-particle" : "", "family" : "Rosenberg", "given" : "Terry J.", "non-dropping-particle" : "", "parse-names" : false, "suffix" : "" }, { "dropping-particle" : "", "family" : "Garbers", "given" : "Samantha", "non-dropping-particle" : "", "parse-names" : false, "suffix" : "" }, { "dropping-particle" : "", "family" : "Lipkind", "given" : "Heather", "non-dropping-particle" : "", "parse-names" : false, "suffix" : "" }, { "dropping-particle" : "", "family" : "Chiasson", "given" : "Mary Ann", "non-dropping-particle" : "", "parse-names" : false, "suffix" : "" } ], "container-title" : "American Journal of Public Health", "id" : "ITEM-1", "issue" : "9", "issued" : { "date-parts" : [ [ "2005" ] ] }, "page" : "1545-1551", "title" : "Maternal obesity and diabetes as risk factors for adverse pregnancy outcomes: Differences among 4 racial/ethnic groups", "type" : "article-journal", "volume" : "95" }, "uris" : [ "http://www.mendeley.com/documents/?uuid=27d67d6c-fcdb-4c0f-a0cc-1d822236d38d" ] } ], "mendeley" : { "formattedCitation" : "(Rosenberg et al. 2005)", "plainTextFormattedCitation" : "(Rosenberg et al. 2005)", "previouslyFormattedCitation" : "(Rosenberg et al., 2005)"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(Rosenberg et al. 2005)</w:t>
            </w:r>
            <w:r>
              <w:rPr>
                <w:rFonts w:cs="Times New Roman"/>
                <w:sz w:val="20"/>
                <w:szCs w:val="20"/>
              </w:rPr>
              <w:fldChar w:fldCharType="end"/>
            </w:r>
          </w:p>
        </w:tc>
        <w:tc>
          <w:tcPr>
            <w:tcW w:w="660" w:type="pct"/>
            <w:vMerge w:val="restart"/>
            <w:noWrap/>
          </w:tcPr>
          <w:p w14:paraId="65EA721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6E277EF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373,325</w:t>
            </w:r>
          </w:p>
        </w:tc>
        <w:tc>
          <w:tcPr>
            <w:tcW w:w="758" w:type="pct"/>
            <w:vMerge w:val="restart"/>
          </w:tcPr>
          <w:p w14:paraId="7C3EED2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151CAAC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NHB: 27.5 (NR)</w:t>
            </w:r>
          </w:p>
        </w:tc>
        <w:tc>
          <w:tcPr>
            <w:tcW w:w="1006" w:type="pct"/>
            <w:vMerge w:val="restart"/>
          </w:tcPr>
          <w:p w14:paraId="07D0D51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 xml:space="preserve">NHB, NHW, </w:t>
            </w:r>
            <w:r w:rsidRPr="00714108">
              <w:rPr>
                <w:rFonts w:eastAsia="Times New Roman" w:cs="Times New Roman"/>
                <w:color w:val="000000"/>
                <w:sz w:val="20"/>
                <w:szCs w:val="20"/>
              </w:rPr>
              <w:t>NHA</w:t>
            </w:r>
            <w:r>
              <w:rPr>
                <w:rFonts w:eastAsia="Times New Roman" w:cs="Times New Roman"/>
                <w:color w:val="000000"/>
                <w:sz w:val="20"/>
                <w:szCs w:val="20"/>
              </w:rPr>
              <w:t>, Hispanic</w:t>
            </w:r>
          </w:p>
        </w:tc>
      </w:tr>
      <w:tr w:rsidR="00853BB1" w:rsidRPr="00E23A67" w14:paraId="1624C2D3" w14:textId="77777777" w:rsidTr="00853BB1">
        <w:trPr>
          <w:trHeight w:val="104"/>
        </w:trPr>
        <w:tc>
          <w:tcPr>
            <w:tcW w:w="928" w:type="pct"/>
            <w:vMerge/>
            <w:noWrap/>
          </w:tcPr>
          <w:p w14:paraId="0D147558" w14:textId="77777777" w:rsidR="00853BB1" w:rsidRDefault="00853BB1" w:rsidP="00853BB1">
            <w:pPr>
              <w:jc w:val="center"/>
              <w:rPr>
                <w:rFonts w:cs="Times New Roman"/>
                <w:sz w:val="20"/>
                <w:szCs w:val="20"/>
              </w:rPr>
            </w:pPr>
          </w:p>
        </w:tc>
        <w:tc>
          <w:tcPr>
            <w:tcW w:w="660" w:type="pct"/>
            <w:vMerge/>
            <w:noWrap/>
          </w:tcPr>
          <w:p w14:paraId="64E668F0" w14:textId="77777777" w:rsidR="00853BB1" w:rsidRDefault="00853BB1" w:rsidP="00853BB1">
            <w:pPr>
              <w:jc w:val="center"/>
              <w:rPr>
                <w:rFonts w:eastAsia="Times New Roman" w:cs="Times New Roman"/>
                <w:color w:val="000000"/>
                <w:sz w:val="20"/>
                <w:szCs w:val="20"/>
              </w:rPr>
            </w:pPr>
          </w:p>
        </w:tc>
        <w:tc>
          <w:tcPr>
            <w:tcW w:w="530" w:type="pct"/>
            <w:vMerge/>
            <w:noWrap/>
          </w:tcPr>
          <w:p w14:paraId="7654B353" w14:textId="77777777" w:rsidR="00853BB1" w:rsidRDefault="00853BB1" w:rsidP="00853BB1">
            <w:pPr>
              <w:jc w:val="center"/>
              <w:rPr>
                <w:rFonts w:eastAsia="Times New Roman" w:cs="Times New Roman"/>
                <w:color w:val="000000"/>
                <w:sz w:val="20"/>
                <w:szCs w:val="20"/>
              </w:rPr>
            </w:pPr>
          </w:p>
        </w:tc>
        <w:tc>
          <w:tcPr>
            <w:tcW w:w="758" w:type="pct"/>
            <w:vMerge/>
          </w:tcPr>
          <w:p w14:paraId="2A7065D3" w14:textId="77777777" w:rsidR="00853BB1" w:rsidRDefault="00853BB1" w:rsidP="00853BB1">
            <w:pPr>
              <w:jc w:val="center"/>
              <w:rPr>
                <w:rFonts w:eastAsia="Times New Roman" w:cs="Times New Roman"/>
                <w:color w:val="000000"/>
                <w:sz w:val="20"/>
                <w:szCs w:val="20"/>
              </w:rPr>
            </w:pPr>
          </w:p>
        </w:tc>
        <w:tc>
          <w:tcPr>
            <w:tcW w:w="1118" w:type="pct"/>
          </w:tcPr>
          <w:p w14:paraId="34FF0E1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30.6 (NR)</w:t>
            </w:r>
          </w:p>
        </w:tc>
        <w:tc>
          <w:tcPr>
            <w:tcW w:w="1006" w:type="pct"/>
            <w:vMerge/>
          </w:tcPr>
          <w:p w14:paraId="37CB87C8" w14:textId="77777777" w:rsidR="00853BB1" w:rsidRDefault="00853BB1" w:rsidP="00853BB1">
            <w:pPr>
              <w:jc w:val="center"/>
              <w:rPr>
                <w:rFonts w:eastAsia="Times New Roman" w:cs="Times New Roman"/>
                <w:color w:val="000000"/>
                <w:sz w:val="20"/>
                <w:szCs w:val="20"/>
              </w:rPr>
            </w:pPr>
          </w:p>
        </w:tc>
      </w:tr>
      <w:tr w:rsidR="00853BB1" w:rsidRPr="00E23A67" w14:paraId="2E4A7B17" w14:textId="77777777" w:rsidTr="00853BB1">
        <w:trPr>
          <w:trHeight w:val="104"/>
        </w:trPr>
        <w:tc>
          <w:tcPr>
            <w:tcW w:w="928" w:type="pct"/>
            <w:vMerge/>
            <w:noWrap/>
          </w:tcPr>
          <w:p w14:paraId="1B52D0DA" w14:textId="77777777" w:rsidR="00853BB1" w:rsidRDefault="00853BB1" w:rsidP="00853BB1">
            <w:pPr>
              <w:jc w:val="center"/>
              <w:rPr>
                <w:rFonts w:cs="Times New Roman"/>
                <w:sz w:val="20"/>
                <w:szCs w:val="20"/>
              </w:rPr>
            </w:pPr>
          </w:p>
        </w:tc>
        <w:tc>
          <w:tcPr>
            <w:tcW w:w="660" w:type="pct"/>
            <w:vMerge/>
            <w:noWrap/>
          </w:tcPr>
          <w:p w14:paraId="5322F783" w14:textId="77777777" w:rsidR="00853BB1" w:rsidRDefault="00853BB1" w:rsidP="00853BB1">
            <w:pPr>
              <w:jc w:val="center"/>
              <w:rPr>
                <w:rFonts w:eastAsia="Times New Roman" w:cs="Times New Roman"/>
                <w:color w:val="000000"/>
                <w:sz w:val="20"/>
                <w:szCs w:val="20"/>
              </w:rPr>
            </w:pPr>
          </w:p>
        </w:tc>
        <w:tc>
          <w:tcPr>
            <w:tcW w:w="530" w:type="pct"/>
            <w:vMerge/>
            <w:noWrap/>
          </w:tcPr>
          <w:p w14:paraId="7F7E3EE4" w14:textId="77777777" w:rsidR="00853BB1" w:rsidRDefault="00853BB1" w:rsidP="00853BB1">
            <w:pPr>
              <w:jc w:val="center"/>
              <w:rPr>
                <w:rFonts w:eastAsia="Times New Roman" w:cs="Times New Roman"/>
                <w:color w:val="000000"/>
                <w:sz w:val="20"/>
                <w:szCs w:val="20"/>
              </w:rPr>
            </w:pPr>
          </w:p>
        </w:tc>
        <w:tc>
          <w:tcPr>
            <w:tcW w:w="758" w:type="pct"/>
            <w:vMerge/>
          </w:tcPr>
          <w:p w14:paraId="293FBD05" w14:textId="77777777" w:rsidR="00853BB1" w:rsidRDefault="00853BB1" w:rsidP="00853BB1">
            <w:pPr>
              <w:jc w:val="center"/>
              <w:rPr>
                <w:rFonts w:eastAsia="Times New Roman" w:cs="Times New Roman"/>
                <w:color w:val="000000"/>
                <w:sz w:val="20"/>
                <w:szCs w:val="20"/>
              </w:rPr>
            </w:pPr>
          </w:p>
        </w:tc>
        <w:tc>
          <w:tcPr>
            <w:tcW w:w="1118" w:type="pct"/>
          </w:tcPr>
          <w:p w14:paraId="0D433CF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NHA: 29.7 (NR)</w:t>
            </w:r>
          </w:p>
        </w:tc>
        <w:tc>
          <w:tcPr>
            <w:tcW w:w="1006" w:type="pct"/>
            <w:vMerge/>
          </w:tcPr>
          <w:p w14:paraId="67868288" w14:textId="77777777" w:rsidR="00853BB1" w:rsidRDefault="00853BB1" w:rsidP="00853BB1">
            <w:pPr>
              <w:jc w:val="center"/>
              <w:rPr>
                <w:rFonts w:eastAsia="Times New Roman" w:cs="Times New Roman"/>
                <w:color w:val="000000"/>
                <w:sz w:val="20"/>
                <w:szCs w:val="20"/>
              </w:rPr>
            </w:pPr>
          </w:p>
        </w:tc>
      </w:tr>
      <w:tr w:rsidR="00853BB1" w:rsidRPr="00E23A67" w14:paraId="4127504C" w14:textId="77777777" w:rsidTr="00853BB1">
        <w:trPr>
          <w:trHeight w:val="104"/>
        </w:trPr>
        <w:tc>
          <w:tcPr>
            <w:tcW w:w="928" w:type="pct"/>
            <w:vMerge/>
            <w:noWrap/>
          </w:tcPr>
          <w:p w14:paraId="7A60F978" w14:textId="77777777" w:rsidR="00853BB1" w:rsidRDefault="00853BB1" w:rsidP="00853BB1">
            <w:pPr>
              <w:jc w:val="center"/>
              <w:rPr>
                <w:rFonts w:cs="Times New Roman"/>
                <w:sz w:val="20"/>
                <w:szCs w:val="20"/>
              </w:rPr>
            </w:pPr>
          </w:p>
        </w:tc>
        <w:tc>
          <w:tcPr>
            <w:tcW w:w="660" w:type="pct"/>
            <w:vMerge/>
            <w:noWrap/>
          </w:tcPr>
          <w:p w14:paraId="754F61CF" w14:textId="77777777" w:rsidR="00853BB1" w:rsidRDefault="00853BB1" w:rsidP="00853BB1">
            <w:pPr>
              <w:jc w:val="center"/>
              <w:rPr>
                <w:rFonts w:eastAsia="Times New Roman" w:cs="Times New Roman"/>
                <w:color w:val="000000"/>
                <w:sz w:val="20"/>
                <w:szCs w:val="20"/>
              </w:rPr>
            </w:pPr>
          </w:p>
        </w:tc>
        <w:tc>
          <w:tcPr>
            <w:tcW w:w="530" w:type="pct"/>
            <w:vMerge/>
            <w:noWrap/>
          </w:tcPr>
          <w:p w14:paraId="01682DBA" w14:textId="77777777" w:rsidR="00853BB1" w:rsidRDefault="00853BB1" w:rsidP="00853BB1">
            <w:pPr>
              <w:jc w:val="center"/>
              <w:rPr>
                <w:rFonts w:eastAsia="Times New Roman" w:cs="Times New Roman"/>
                <w:color w:val="000000"/>
                <w:sz w:val="20"/>
                <w:szCs w:val="20"/>
              </w:rPr>
            </w:pPr>
          </w:p>
        </w:tc>
        <w:tc>
          <w:tcPr>
            <w:tcW w:w="758" w:type="pct"/>
            <w:vMerge/>
          </w:tcPr>
          <w:p w14:paraId="14AEDEDD" w14:textId="77777777" w:rsidR="00853BB1" w:rsidRDefault="00853BB1" w:rsidP="00853BB1">
            <w:pPr>
              <w:jc w:val="center"/>
              <w:rPr>
                <w:rFonts w:eastAsia="Times New Roman" w:cs="Times New Roman"/>
                <w:color w:val="000000"/>
                <w:sz w:val="20"/>
                <w:szCs w:val="20"/>
              </w:rPr>
            </w:pPr>
          </w:p>
        </w:tc>
        <w:tc>
          <w:tcPr>
            <w:tcW w:w="1118" w:type="pct"/>
          </w:tcPr>
          <w:p w14:paraId="13A870C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26.4 (NR)</w:t>
            </w:r>
          </w:p>
        </w:tc>
        <w:tc>
          <w:tcPr>
            <w:tcW w:w="1006" w:type="pct"/>
            <w:vMerge/>
          </w:tcPr>
          <w:p w14:paraId="3FFBFD0A" w14:textId="77777777" w:rsidR="00853BB1" w:rsidRDefault="00853BB1" w:rsidP="00853BB1">
            <w:pPr>
              <w:jc w:val="center"/>
              <w:rPr>
                <w:rFonts w:eastAsia="Times New Roman" w:cs="Times New Roman"/>
                <w:color w:val="000000"/>
                <w:sz w:val="20"/>
                <w:szCs w:val="20"/>
              </w:rPr>
            </w:pPr>
          </w:p>
        </w:tc>
      </w:tr>
      <w:tr w:rsidR="00853BB1" w:rsidRPr="00E23A67" w14:paraId="086DB892" w14:textId="77777777" w:rsidTr="00853BB1">
        <w:trPr>
          <w:trHeight w:val="82"/>
        </w:trPr>
        <w:tc>
          <w:tcPr>
            <w:tcW w:w="928" w:type="pct"/>
            <w:vMerge w:val="restart"/>
            <w:noWrap/>
          </w:tcPr>
          <w:p w14:paraId="1C4045BC" w14:textId="3B51AED8"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"10.1007/s10995-014-1639-0", "ISSN" : "15736628", "author" : [ { "dropping-particle" : "", "family" : "Sackoff", "given" : "Judith E.", "non-dropping-particle" : "", "parse-names" : false, "suffix" : "" }, { "dropping-particle" : "", "family" : "Yunzal-Butler", "given" : "Cristina", "non-dropping-particle" : "", "parse-names" : false, "suffix" : "" } ], "container-title" : "Maternal and Child Health Journal", "id" : "ITEM-1", "issued" : { "date-parts" : [ [ "2014" ] ] }, "page" : "1348-1353", "publisher" : "Springer US", "title" : "Racial/ethnic differences in impact of gestational weight gain on interconception weight change", "type" : "article-journal", "volume" : "19" }, "uris" : [ "http://www.mendeley.com/documents/?uuid=799e0547-f9cf-4c3f-b3cb-3ef88357e90a" ] } ], "mendeley" : { "formattedCitation" : "(Sackoff and Yunzal-Butler 2014)", "plainTextFormattedCitation" : "(Sackoff and Yunzal-Butler 2014)", "previouslyFormattedCitation" : "(Sackoff &amp; Yunzal-Butler,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(Sackoff and Yunzal-Butler 2014)</w:t>
            </w:r>
            <w:r>
              <w:rPr>
                <w:rFonts w:cs="Times New Roman"/>
                <w:sz w:val="20"/>
                <w:szCs w:val="20"/>
              </w:rPr>
              <w:fldChar w:fldCharType="end"/>
            </w:r>
          </w:p>
        </w:tc>
        <w:tc>
          <w:tcPr>
            <w:tcW w:w="660" w:type="pct"/>
            <w:vMerge w:val="restart"/>
            <w:noWrap/>
          </w:tcPr>
          <w:p w14:paraId="68BFF3C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6F7A86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115,651</w:t>
            </w:r>
          </w:p>
        </w:tc>
        <w:tc>
          <w:tcPr>
            <w:tcW w:w="758" w:type="pct"/>
            <w:vMerge w:val="restart"/>
          </w:tcPr>
          <w:p w14:paraId="060551F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1526279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non-Hispanic: 24.3±5.2</w:t>
            </w:r>
          </w:p>
        </w:tc>
        <w:tc>
          <w:tcPr>
            <w:tcW w:w="1006" w:type="pct"/>
            <w:vMerge w:val="restart"/>
          </w:tcPr>
          <w:p w14:paraId="73C9311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non-Hispanic, White non-Hispanic, Asian/Pacific Islander</w:t>
            </w:r>
          </w:p>
        </w:tc>
      </w:tr>
      <w:tr w:rsidR="00853BB1" w:rsidRPr="00E23A67" w14:paraId="1A8F6905" w14:textId="77777777" w:rsidTr="00853BB1">
        <w:trPr>
          <w:trHeight w:val="82"/>
        </w:trPr>
        <w:tc>
          <w:tcPr>
            <w:tcW w:w="928" w:type="pct"/>
            <w:vMerge/>
            <w:noWrap/>
          </w:tcPr>
          <w:p w14:paraId="744E71E8" w14:textId="77777777" w:rsidR="00853BB1" w:rsidRDefault="00853BB1" w:rsidP="00853BB1">
            <w:pPr>
              <w:jc w:val="center"/>
              <w:rPr>
                <w:rFonts w:cs="Times New Roman"/>
                <w:sz w:val="20"/>
                <w:szCs w:val="20"/>
              </w:rPr>
            </w:pPr>
          </w:p>
        </w:tc>
        <w:tc>
          <w:tcPr>
            <w:tcW w:w="660" w:type="pct"/>
            <w:vMerge/>
            <w:noWrap/>
          </w:tcPr>
          <w:p w14:paraId="0074CC51" w14:textId="77777777" w:rsidR="00853BB1" w:rsidRDefault="00853BB1" w:rsidP="00853BB1">
            <w:pPr>
              <w:jc w:val="center"/>
              <w:rPr>
                <w:rFonts w:eastAsia="Times New Roman" w:cs="Times New Roman"/>
                <w:color w:val="000000"/>
                <w:sz w:val="20"/>
                <w:szCs w:val="20"/>
              </w:rPr>
            </w:pPr>
          </w:p>
        </w:tc>
        <w:tc>
          <w:tcPr>
            <w:tcW w:w="530" w:type="pct"/>
            <w:vMerge/>
            <w:noWrap/>
          </w:tcPr>
          <w:p w14:paraId="1BCEFCCB" w14:textId="77777777" w:rsidR="00853BB1" w:rsidRDefault="00853BB1" w:rsidP="00853BB1">
            <w:pPr>
              <w:jc w:val="center"/>
              <w:rPr>
                <w:rFonts w:eastAsia="Times New Roman" w:cs="Times New Roman"/>
                <w:color w:val="000000"/>
                <w:sz w:val="20"/>
                <w:szCs w:val="20"/>
              </w:rPr>
            </w:pPr>
          </w:p>
        </w:tc>
        <w:tc>
          <w:tcPr>
            <w:tcW w:w="758" w:type="pct"/>
            <w:vMerge/>
          </w:tcPr>
          <w:p w14:paraId="6EC4C884" w14:textId="77777777" w:rsidR="00853BB1" w:rsidRDefault="00853BB1" w:rsidP="00853BB1">
            <w:pPr>
              <w:jc w:val="center"/>
              <w:rPr>
                <w:rFonts w:eastAsia="Times New Roman" w:cs="Times New Roman"/>
                <w:color w:val="000000"/>
                <w:sz w:val="20"/>
                <w:szCs w:val="20"/>
              </w:rPr>
            </w:pPr>
          </w:p>
        </w:tc>
        <w:tc>
          <w:tcPr>
            <w:tcW w:w="1118" w:type="pct"/>
          </w:tcPr>
          <w:p w14:paraId="0E4D745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23.8±4.8</w:t>
            </w:r>
          </w:p>
        </w:tc>
        <w:tc>
          <w:tcPr>
            <w:tcW w:w="1006" w:type="pct"/>
            <w:vMerge/>
          </w:tcPr>
          <w:p w14:paraId="4C740923" w14:textId="77777777" w:rsidR="00853BB1" w:rsidRDefault="00853BB1" w:rsidP="00853BB1">
            <w:pPr>
              <w:jc w:val="center"/>
              <w:rPr>
                <w:rFonts w:eastAsia="Times New Roman" w:cs="Times New Roman"/>
                <w:color w:val="000000"/>
                <w:sz w:val="20"/>
                <w:szCs w:val="20"/>
              </w:rPr>
            </w:pPr>
          </w:p>
        </w:tc>
      </w:tr>
      <w:tr w:rsidR="00853BB1" w:rsidRPr="00E23A67" w14:paraId="26F0054A" w14:textId="77777777" w:rsidTr="00853BB1">
        <w:trPr>
          <w:trHeight w:val="82"/>
        </w:trPr>
        <w:tc>
          <w:tcPr>
            <w:tcW w:w="928" w:type="pct"/>
            <w:vMerge/>
            <w:noWrap/>
          </w:tcPr>
          <w:p w14:paraId="0ABCAE79" w14:textId="77777777" w:rsidR="00853BB1" w:rsidRDefault="00853BB1" w:rsidP="00853BB1">
            <w:pPr>
              <w:jc w:val="center"/>
              <w:rPr>
                <w:rFonts w:cs="Times New Roman"/>
                <w:sz w:val="20"/>
                <w:szCs w:val="20"/>
              </w:rPr>
            </w:pPr>
          </w:p>
        </w:tc>
        <w:tc>
          <w:tcPr>
            <w:tcW w:w="660" w:type="pct"/>
            <w:vMerge/>
            <w:noWrap/>
          </w:tcPr>
          <w:p w14:paraId="037E20A4" w14:textId="77777777" w:rsidR="00853BB1" w:rsidRDefault="00853BB1" w:rsidP="00853BB1">
            <w:pPr>
              <w:jc w:val="center"/>
              <w:rPr>
                <w:rFonts w:eastAsia="Times New Roman" w:cs="Times New Roman"/>
                <w:color w:val="000000"/>
                <w:sz w:val="20"/>
                <w:szCs w:val="20"/>
              </w:rPr>
            </w:pPr>
          </w:p>
        </w:tc>
        <w:tc>
          <w:tcPr>
            <w:tcW w:w="530" w:type="pct"/>
            <w:vMerge/>
            <w:noWrap/>
          </w:tcPr>
          <w:p w14:paraId="18B6EE66" w14:textId="77777777" w:rsidR="00853BB1" w:rsidRDefault="00853BB1" w:rsidP="00853BB1">
            <w:pPr>
              <w:jc w:val="center"/>
              <w:rPr>
                <w:rFonts w:eastAsia="Times New Roman" w:cs="Times New Roman"/>
                <w:color w:val="000000"/>
                <w:sz w:val="20"/>
                <w:szCs w:val="20"/>
              </w:rPr>
            </w:pPr>
          </w:p>
        </w:tc>
        <w:tc>
          <w:tcPr>
            <w:tcW w:w="758" w:type="pct"/>
            <w:vMerge/>
          </w:tcPr>
          <w:p w14:paraId="3CE48916" w14:textId="77777777" w:rsidR="00853BB1" w:rsidRDefault="00853BB1" w:rsidP="00853BB1">
            <w:pPr>
              <w:jc w:val="center"/>
              <w:rPr>
                <w:rFonts w:eastAsia="Times New Roman" w:cs="Times New Roman"/>
                <w:color w:val="000000"/>
                <w:sz w:val="20"/>
                <w:szCs w:val="20"/>
              </w:rPr>
            </w:pPr>
          </w:p>
        </w:tc>
        <w:tc>
          <w:tcPr>
            <w:tcW w:w="1118" w:type="pct"/>
          </w:tcPr>
          <w:p w14:paraId="266BD62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non-Hispanic: 28.1±5.4</w:t>
            </w:r>
          </w:p>
        </w:tc>
        <w:tc>
          <w:tcPr>
            <w:tcW w:w="1006" w:type="pct"/>
            <w:vMerge/>
          </w:tcPr>
          <w:p w14:paraId="120362BF" w14:textId="77777777" w:rsidR="00853BB1" w:rsidRDefault="00853BB1" w:rsidP="00853BB1">
            <w:pPr>
              <w:jc w:val="center"/>
              <w:rPr>
                <w:rFonts w:eastAsia="Times New Roman" w:cs="Times New Roman"/>
                <w:color w:val="000000"/>
                <w:sz w:val="20"/>
                <w:szCs w:val="20"/>
              </w:rPr>
            </w:pPr>
          </w:p>
        </w:tc>
      </w:tr>
      <w:tr w:rsidR="00853BB1" w:rsidRPr="00E23A67" w14:paraId="67424CBC" w14:textId="77777777" w:rsidTr="00853BB1">
        <w:trPr>
          <w:trHeight w:val="82"/>
        </w:trPr>
        <w:tc>
          <w:tcPr>
            <w:tcW w:w="928" w:type="pct"/>
            <w:vMerge/>
            <w:noWrap/>
          </w:tcPr>
          <w:p w14:paraId="6107C1CC" w14:textId="77777777" w:rsidR="00853BB1" w:rsidRDefault="00853BB1" w:rsidP="00853BB1">
            <w:pPr>
              <w:jc w:val="center"/>
              <w:rPr>
                <w:rFonts w:cs="Times New Roman"/>
                <w:sz w:val="20"/>
                <w:szCs w:val="20"/>
              </w:rPr>
            </w:pPr>
          </w:p>
        </w:tc>
        <w:tc>
          <w:tcPr>
            <w:tcW w:w="660" w:type="pct"/>
            <w:vMerge/>
            <w:noWrap/>
          </w:tcPr>
          <w:p w14:paraId="01A287C1" w14:textId="77777777" w:rsidR="00853BB1" w:rsidRDefault="00853BB1" w:rsidP="00853BB1">
            <w:pPr>
              <w:jc w:val="center"/>
              <w:rPr>
                <w:rFonts w:eastAsia="Times New Roman" w:cs="Times New Roman"/>
                <w:color w:val="000000"/>
                <w:sz w:val="20"/>
                <w:szCs w:val="20"/>
              </w:rPr>
            </w:pPr>
          </w:p>
        </w:tc>
        <w:tc>
          <w:tcPr>
            <w:tcW w:w="530" w:type="pct"/>
            <w:vMerge/>
            <w:noWrap/>
          </w:tcPr>
          <w:p w14:paraId="533EA604" w14:textId="77777777" w:rsidR="00853BB1" w:rsidRDefault="00853BB1" w:rsidP="00853BB1">
            <w:pPr>
              <w:jc w:val="center"/>
              <w:rPr>
                <w:rFonts w:eastAsia="Times New Roman" w:cs="Times New Roman"/>
                <w:color w:val="000000"/>
                <w:sz w:val="20"/>
                <w:szCs w:val="20"/>
              </w:rPr>
            </w:pPr>
          </w:p>
        </w:tc>
        <w:tc>
          <w:tcPr>
            <w:tcW w:w="758" w:type="pct"/>
            <w:vMerge/>
          </w:tcPr>
          <w:p w14:paraId="2573DC6B" w14:textId="77777777" w:rsidR="00853BB1" w:rsidRDefault="00853BB1" w:rsidP="00853BB1">
            <w:pPr>
              <w:jc w:val="center"/>
              <w:rPr>
                <w:rFonts w:eastAsia="Times New Roman" w:cs="Times New Roman"/>
                <w:color w:val="000000"/>
                <w:sz w:val="20"/>
                <w:szCs w:val="20"/>
              </w:rPr>
            </w:pPr>
          </w:p>
        </w:tc>
        <w:tc>
          <w:tcPr>
            <w:tcW w:w="1118" w:type="pct"/>
          </w:tcPr>
          <w:p w14:paraId="68DBC89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Asian/Pacific Islander: 27.3±4.5</w:t>
            </w:r>
          </w:p>
        </w:tc>
        <w:tc>
          <w:tcPr>
            <w:tcW w:w="1006" w:type="pct"/>
            <w:vMerge/>
          </w:tcPr>
          <w:p w14:paraId="52AA3865" w14:textId="77777777" w:rsidR="00853BB1" w:rsidRDefault="00853BB1" w:rsidP="00853BB1">
            <w:pPr>
              <w:jc w:val="center"/>
              <w:rPr>
                <w:rFonts w:eastAsia="Times New Roman" w:cs="Times New Roman"/>
                <w:color w:val="000000"/>
                <w:sz w:val="20"/>
                <w:szCs w:val="20"/>
              </w:rPr>
            </w:pPr>
          </w:p>
        </w:tc>
      </w:tr>
      <w:tr w:rsidR="00853BB1" w:rsidRPr="00E23A67" w14:paraId="5EB9B76E" w14:textId="77777777" w:rsidTr="00853BB1">
        <w:trPr>
          <w:trHeight w:val="185"/>
        </w:trPr>
        <w:tc>
          <w:tcPr>
            <w:tcW w:w="928" w:type="pct"/>
            <w:noWrap/>
          </w:tcPr>
          <w:p w14:paraId="7586C486" w14:textId="531AE7F1"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"10.1124/dmd.107.016501.CYP3A4-Mediated", "ISBN" : "0000000000000", "ISSN" : "1946-6242", "PMID" : "20371490", "author" : [ { "dropping-particle" : "", "family" : "Savitz", "given" : "DA", "non-dropping-particle" : "", "parse-names" : false, "suffix" : "" }, { "dropping-particle" : "", "family" : "Stein", "given" : "CR", "non-dropping-particle" : "", "parse-names" : false, "suffix" : "" }, { "dropping-particle" : "", "family" : "Siega-Riz", "given" : "AM", "non-dropping-particle" : "", "parse-names" : false, "suffix" : "" }, { "dropping-particle" : "", "family" : "Herring", "given" : "AH", "non-dropping-particle" : "", "parse-names" : false, "suffix" : "" } ], "container-title" : "Annals of Epidemiology", "id" : "ITEM-1", "issue" : "2", "issued" : { "date-parts" : [ [ "2011" ] ] }, "page" : "78-85", "title" : "Gestational weight gain and birth outcome in relation to prepregnancy body mass index and ethnicity", "type" : "article-journal", "volume" : "21" }, "uris" : [ "http://www.mendeley.com/documents/?uuid=b9f4b464-0ebc-4bd7-94d5-ceba28e727d5" ] } ], "mendeley" : { "formattedCitation" : "(Savitz et al. 2011)", "plainTextFormattedCitation" : "(Savitz et al. 2011)", "previouslyFormattedCitation" : "(Savitz et al., 2011)"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(Savitz et al. 2011)</w:t>
            </w:r>
            <w:r>
              <w:rPr>
                <w:rFonts w:cs="Times New Roman"/>
                <w:sz w:val="20"/>
                <w:szCs w:val="20"/>
              </w:rPr>
              <w:fldChar w:fldCharType="end"/>
            </w:r>
          </w:p>
        </w:tc>
        <w:tc>
          <w:tcPr>
            <w:tcW w:w="660" w:type="pct"/>
            <w:noWrap/>
          </w:tcPr>
          <w:p w14:paraId="4E2E4F0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619A8D3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3,872</w:t>
            </w:r>
          </w:p>
        </w:tc>
        <w:tc>
          <w:tcPr>
            <w:tcW w:w="758" w:type="pct"/>
          </w:tcPr>
          <w:p w14:paraId="01296B3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2D03528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NR</w:t>
            </w:r>
          </w:p>
        </w:tc>
        <w:tc>
          <w:tcPr>
            <w:tcW w:w="1006" w:type="pct"/>
          </w:tcPr>
          <w:p w14:paraId="738209A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NHB, Hispanic, Asian</w:t>
            </w:r>
          </w:p>
        </w:tc>
      </w:tr>
      <w:tr w:rsidR="00853BB1" w:rsidRPr="00E23A67" w14:paraId="449F9FB1" w14:textId="77777777" w:rsidTr="00853BB1">
        <w:trPr>
          <w:trHeight w:val="941"/>
        </w:trPr>
        <w:tc>
          <w:tcPr>
            <w:tcW w:w="928" w:type="pct"/>
            <w:noWrap/>
          </w:tcPr>
          <w:p w14:paraId="15BED227" w14:textId="77777777" w:rsidR="00853BB1" w:rsidRDefault="00853BB1" w:rsidP="00853BB1">
            <w:pPr>
              <w:rPr>
                <w:rFonts w:cs="Times New Roman"/>
                <w:sz w:val="20"/>
                <w:szCs w:val="20"/>
              </w:rPr>
            </w:pPr>
          </w:p>
          <w:p w14:paraId="5490D7D1" w14:textId="77777777" w:rsidR="00853BB1" w:rsidRDefault="00853BB1" w:rsidP="00853BB1">
            <w:pPr>
              <w:jc w:val="center"/>
              <w:rPr>
                <w:rFonts w:cs="Times New Roman"/>
                <w:sz w:val="20"/>
                <w:szCs w:val="20"/>
              </w:rPr>
            </w:pPr>
          </w:p>
          <w:p w14:paraId="53B448DD" w14:textId="627679C3"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"10.1023/A:1022992823185", "ISBN" : "1092-7875 (Print)\\n1092-7875 (Linking)", "ISSN" : "1092-7875", "PMID" : "10728266", "abstract" : "To examine the proportion of women with a pregnancy weight gain below, within, and above ranges recommended by the Institute of Medicine from 1990 to 1996.", "author" : [ { "dropping-particle" : "", "family" : "Schieve", "given" : "L", "non-dropping-particle" : "", "parse-names" : false, "suffix" : "" }, { "dropping-particle" : "", "family" : "Cogswell", "given" : "M", "non-dropping-particle" : "", "parse-names" : false, "suffix" : "" }, { "dropping-particle" : "", "family" : "Scanlon", "given" : "K", "non-dropping-particle" : "", "parse-names" : false, "suffix" : "" } ], "container-title" : "Maternal and Child Health Journal", "id" : "ITEM-1", "issue" : "2", "issued" : { "date-parts" : [ [ "1998" ] ] }, "page" : "111-116", "title" : "Trends in pregnancy weight gain within and outside ranges recommended by the Institute of Medicine in a WIC population.", "type" : "article-journal", "volume" : "2" }, "uris" : [ "http://www.mendeley.com/documents/?uuid=0581a3f2-0a86-4a4c-bd44-f8bf2a72eb86" ] } ], "mendeley" : { "formattedCitation" : "(L. Schieve, Cogswell, and Scanlon 1998)", "plainTextFormattedCitation" : "(L. Schieve, Cogswell, and Scanlon 1998)", "previouslyFormattedCitation" : "(L. Schieve, Cogswell, &amp; Scanlon,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 Schieve, Cogswell, and Scanlon 1998</w:t>
            </w:r>
            <w:r w:rsidR="00D85A0A">
              <w:rPr>
                <w:rFonts w:cs="Times New Roman"/>
                <w:noProof/>
                <w:sz w:val="20"/>
                <w:szCs w:val="20"/>
              </w:rPr>
              <w:t>a</w:t>
            </w:r>
            <w:r w:rsidRPr="00007EFB">
              <w:rPr>
                <w:rFonts w:cs="Times New Roman"/>
                <w:noProof/>
                <w:sz w:val="20"/>
                <w:szCs w:val="20"/>
              </w:rPr>
              <w:t>)</w:t>
            </w:r>
            <w:r>
              <w:rPr>
                <w:rFonts w:cs="Times New Roman"/>
                <w:sz w:val="20"/>
                <w:szCs w:val="20"/>
              </w:rPr>
              <w:fldChar w:fldCharType="end"/>
            </w:r>
          </w:p>
        </w:tc>
        <w:tc>
          <w:tcPr>
            <w:tcW w:w="660" w:type="pct"/>
            <w:noWrap/>
          </w:tcPr>
          <w:p w14:paraId="465C1B4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568E65B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126,605</w:t>
            </w:r>
          </w:p>
        </w:tc>
        <w:tc>
          <w:tcPr>
            <w:tcW w:w="758" w:type="pct"/>
          </w:tcPr>
          <w:p w14:paraId="2FE0831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53127F0B" w14:textId="77777777" w:rsidR="00853BB1" w:rsidRDefault="00853BB1" w:rsidP="00853BB1">
            <w:pPr>
              <w:jc w:val="center"/>
              <w:rPr>
                <w:rFonts w:eastAsia="Times New Roman" w:cs="Times New Roman"/>
                <w:color w:val="000000"/>
                <w:sz w:val="20"/>
                <w:szCs w:val="20"/>
              </w:rPr>
            </w:pPr>
          </w:p>
          <w:p w14:paraId="07A0B9D8" w14:textId="77777777" w:rsidR="00853BB1" w:rsidRDefault="00853BB1" w:rsidP="00853BB1">
            <w:pPr>
              <w:jc w:val="center"/>
              <w:rPr>
                <w:rFonts w:eastAsia="Times New Roman" w:cs="Times New Roman"/>
                <w:color w:val="000000"/>
                <w:sz w:val="20"/>
                <w:szCs w:val="20"/>
              </w:rPr>
            </w:pPr>
            <w:r>
              <w:rPr>
                <w:rFonts w:eastAsia="Times New Roman" w:cs="Times New Roman"/>
                <w:color w:val="000000"/>
                <w:sz w:val="20"/>
                <w:szCs w:val="20"/>
              </w:rPr>
              <w:t>Range 10-55; Majority 20-29</w:t>
            </w:r>
          </w:p>
          <w:p w14:paraId="3C0635B6" w14:textId="77777777" w:rsidR="00853BB1" w:rsidRDefault="00853BB1" w:rsidP="00853BB1">
            <w:pPr>
              <w:jc w:val="center"/>
              <w:rPr>
                <w:rFonts w:eastAsia="Times New Roman" w:cs="Times New Roman"/>
                <w:color w:val="000000"/>
                <w:sz w:val="20"/>
                <w:szCs w:val="20"/>
              </w:rPr>
            </w:pPr>
          </w:p>
          <w:p w14:paraId="55476154" w14:textId="77777777" w:rsidR="00853BB1" w:rsidRPr="0070521E" w:rsidRDefault="00853BB1" w:rsidP="00853BB1">
            <w:pPr>
              <w:jc w:val="center"/>
              <w:rPr>
                <w:rFonts w:eastAsia="Times New Roman" w:cs="Times New Roman"/>
                <w:color w:val="000000"/>
                <w:sz w:val="20"/>
                <w:szCs w:val="20"/>
              </w:rPr>
            </w:pPr>
          </w:p>
        </w:tc>
        <w:tc>
          <w:tcPr>
            <w:tcW w:w="1006" w:type="pct"/>
          </w:tcPr>
          <w:p w14:paraId="2E6DC80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NHB, NHW, Hispanic, Asian, Native American</w:t>
            </w:r>
          </w:p>
        </w:tc>
      </w:tr>
      <w:tr w:rsidR="00853BB1" w:rsidRPr="00E23A67" w14:paraId="561C2E2F" w14:textId="77777777" w:rsidTr="00853BB1">
        <w:trPr>
          <w:trHeight w:val="185"/>
        </w:trPr>
        <w:tc>
          <w:tcPr>
            <w:tcW w:w="928" w:type="pct"/>
            <w:noWrap/>
          </w:tcPr>
          <w:p w14:paraId="3ABE1966" w14:textId="3FBA8F95"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"10.1016/S0029-7844(98)00106-9", "ISBN" : "0029-7844 (Print)\\n0029-7844 (Linking)", "ISSN" : "00297844", "PMID" : "9610990", "abstract" : "Objective: To examine associations between pregnancy weight gain outside and within ranges recommended by the Institute of Medicine and birth weight by both prepergnant body mass index (BMI) and race-ethnicity. Methods: Mean birth weight and incidence of term low birth weight (LBW, less than 2500 g) and high birth weight (more than 4500 g) were compared across BMI-pregnancy weight gain-race-ethnicity strata. Subjects were 173,066 white, black, and Hispanic low-income pregnant women attending prenatal nutrition programs between 1990 and 1993. Results: Among low and average BMI women (all race- ethnicity groups), weight gain within Institute of Medicine ranges resulted in significant LBW reductions; further LBW reductions at gains beyond Institute of Medicine ranges were offset by increasing high birth weight risk. Among women of high and obese BMI, LBW trends were less pronounced; thus, the benefit of gaining within the Institute of Medicine range was less apparent. Although blacks in every BMI-weight gain category had lower mean birth weights than white women, gaining in the upper end of the Institute of Medicine ranges did not provide a consistent LBW reduction for black women; adjusted LBW odds ratios and 95% confidence intervals for gains in the upper relative to the lower half of the Institute of Medicine range were 1.3 (0.8, 2.1), 0.7 (0.5, 1.03), 0.3 (0.2, 0.8), and 1.3 (0.7, 2.5) for black women of low, average, high, and obese BMI, respectively. Conclusion: Institute of Medicine pregnancy weight gain ranges recommended for two and average BMI women appear reasonable, but recommendations for high and obese BMI women require further evaluation. The recommendation that black women in all BMI groups strive for gains toward the upper ends of the ranges is not supported clearly by these data.", "author" : [ { "dropping-particle" : "", "family" : "Schieve", "given" : "Laura A.", "non-dropping-particle" : "", "parse-names" : false, "suffix" : "" }, { "dropping-particle" : "", "family" : "Cogswell", "given" : "Mary E.", "non-dropping-particle" : "", "parse-names" : false, "suffix" : "" }, { "dropping-particle" : "", "family" : "Scanlon", "given" : "Kelley S.", "non-dropping-particle" : "", "parse-names" : false, "suffix" : "" } ], "container-title" : "Obstetrics and Gynecology", "id" : "ITEM-1", "issue" : "6", "issued" : { "date-parts" : [ [ "1998" ] ] }, "page" : "878-884", "title" : "An empiric evaluation of the Institute of Medicine's pregnancy weight gain guidelines by race", "type" : "article-journal", "volume" : "91" }, "uris" : [ "http://www.mendeley.com/documents/?uuid=d3046719-8f5b-4d8b-89da-953a034e6588" ] } ], "mendeley" : { "formattedCitation" : "(L. A. Schieve, Cogswell, and Scanlon 1998)", "plainTextFormattedCitation" : "(L. A. Schieve, Cogswell, and Scanlon 1998)", "previouslyFormattedCitation" : "(L. A. Schieve et al., 1998)" }, "properties" : { "noteIndex" : 0 }, "schema" : "https://github.com/citation-style-language/schema/raw/master/csl-citation.json" }</w:instrText>
            </w:r>
            <w:r>
              <w:rPr>
                <w:rFonts w:cs="Times New Roman"/>
                <w:sz w:val="20"/>
                <w:szCs w:val="20"/>
              </w:rPr>
              <w:fldChar w:fldCharType="separate"/>
            </w:r>
            <w:r w:rsidR="00D85A0A">
              <w:rPr>
                <w:rFonts w:cs="Times New Roman"/>
                <w:noProof/>
                <w:sz w:val="20"/>
                <w:szCs w:val="20"/>
              </w:rPr>
              <w:t>(</w:t>
            </w:r>
            <w:r w:rsidRPr="00007EFB">
              <w:rPr>
                <w:rFonts w:cs="Times New Roman"/>
                <w:noProof/>
                <w:sz w:val="20"/>
                <w:szCs w:val="20"/>
              </w:rPr>
              <w:t>Schieve, Cogswell, and Scanlon 1998</w:t>
            </w:r>
            <w:r w:rsidR="00D85A0A">
              <w:rPr>
                <w:rFonts w:cs="Times New Roman"/>
                <w:noProof/>
                <w:sz w:val="20"/>
                <w:szCs w:val="20"/>
              </w:rPr>
              <w:t>b</w:t>
            </w:r>
            <w:r w:rsidRPr="00007EFB">
              <w:rPr>
                <w:rFonts w:cs="Times New Roman"/>
                <w:noProof/>
                <w:sz w:val="20"/>
                <w:szCs w:val="20"/>
              </w:rPr>
              <w:t>)</w:t>
            </w:r>
            <w:r>
              <w:rPr>
                <w:rFonts w:cs="Times New Roman"/>
                <w:sz w:val="20"/>
                <w:szCs w:val="20"/>
              </w:rPr>
              <w:fldChar w:fldCharType="end"/>
            </w:r>
          </w:p>
        </w:tc>
        <w:tc>
          <w:tcPr>
            <w:tcW w:w="660" w:type="pct"/>
            <w:noWrap/>
          </w:tcPr>
          <w:p w14:paraId="29E13E9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4129F25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173,066</w:t>
            </w:r>
          </w:p>
        </w:tc>
        <w:tc>
          <w:tcPr>
            <w:tcW w:w="758" w:type="pct"/>
          </w:tcPr>
          <w:p w14:paraId="014350F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E851D1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NR</w:t>
            </w:r>
          </w:p>
        </w:tc>
        <w:tc>
          <w:tcPr>
            <w:tcW w:w="1006" w:type="pct"/>
          </w:tcPr>
          <w:p w14:paraId="23BAF38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 Hispanic</w:t>
            </w:r>
          </w:p>
        </w:tc>
      </w:tr>
      <w:tr w:rsidR="00853BB1" w:rsidRPr="00E23A67" w14:paraId="1E7300C5" w14:textId="77777777" w:rsidTr="00853BB1">
        <w:trPr>
          <w:trHeight w:val="143"/>
        </w:trPr>
        <w:tc>
          <w:tcPr>
            <w:tcW w:w="928" w:type="pct"/>
            <w:vMerge w:val="restart"/>
            <w:noWrap/>
          </w:tcPr>
          <w:p w14:paraId="12249782" w14:textId="259780B3"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"10.1007/s10995-009-0476-z", "ISBN" : "1092-7875", "ISSN" : "10927875", "PMID" : "19495949", "abstract" : "To examine disparities in low birthweight using a diverse set of racial/ethnic categories and a nationally representative sample. This research explored the degree to which sociodemographic characteristics, health care access, maternal health status, and health behaviors influence birthweight disparities among seven racial/ethnic groups. Binary logistic regression models were estimated using a nationally representative sample of singleton, normal for gestational age births from 2001 using the ECLS-B, which has an approximate sample size of 7,800 infants. The multiple variable models examine disparities in low birthweight (LBW) for seven racial/ethnic groups, including non-Hispanic white, non-Hispanic black, U.S.-born Mexican-origin Hispanic, foreign-born Mexican-origin Hispanic, other Hispanic, Native American, and Asian mothers. Race-stratified logistic regression models were also examined. In the full sample models, only non-Hispanic black mothers have a LBW disadvantage compared to non-Hispanic white mothers. Maternal WIC usage was protective against LBW in the full models. No prenatal care and adequate plus prenatal care increase the odds of LBW. In the race-stratified models, prenatal care adequacy and high maternal health risks are the only variables that influence LBW for all racial/ethnic groups. The race-stratified models highlight the different mechanism important across the racial/ethnic groups in determining LBW. Differences in the distribution of maternal sociodemographic, health care access, health status, and behavior characteristics by race/ethnicity demonstrate that a single empirical framework may distort associations with LBW for certain racial and ethnic groups. More attention must be given to the specific mechanisms linking maternal risk factors to poor birth outcomes for specific racial/ethnic groups.", "author" : [ { "dropping-particle" : "", "family" : "Sparks", "given" : "PJ", "non-dropping-particle" : "", "parse-names" : false, "suffix" : "" } ], "container-title" : "Maternal and Child Health Journal", "id" : "ITEM-1", "issue" : "6", "issued" : { "date-parts" : [ [ "2009" ] ] }, "page" : "769-779", "title" : "One size does not fit all: An examination of low birthweight disparities among a diverse set of racial/ethnic groups", "type" : "article-journal", "volume" : "13" }, "uris" : [ "http://www.mendeley.com/documents/?uuid=2b69793c-2145-4e26-899c-ccf5f448b368" ] } ], "mendeley" : { "formattedCitation" : "(Sparks 2009)", "plainTextFormattedCitation" : "(Sparks 2009)", "previouslyFormattedCitation" : "(Sparks, 2009)"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(Sparks 2009)</w:t>
            </w:r>
            <w:r>
              <w:rPr>
                <w:rFonts w:cs="Times New Roman"/>
                <w:sz w:val="20"/>
                <w:szCs w:val="20"/>
              </w:rPr>
              <w:fldChar w:fldCharType="end"/>
            </w:r>
          </w:p>
        </w:tc>
        <w:tc>
          <w:tcPr>
            <w:tcW w:w="660" w:type="pct"/>
            <w:vMerge w:val="restart"/>
            <w:noWrap/>
          </w:tcPr>
          <w:p w14:paraId="20D50A8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801AEA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~7,800</w:t>
            </w:r>
          </w:p>
        </w:tc>
        <w:tc>
          <w:tcPr>
            <w:tcW w:w="758" w:type="pct"/>
            <w:vMerge w:val="restart"/>
          </w:tcPr>
          <w:p w14:paraId="63959BF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7D8E7E5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&lt;20 5.17%; 20-34 74.84%; &gt;34 19.99%</w:t>
            </w:r>
          </w:p>
        </w:tc>
        <w:tc>
          <w:tcPr>
            <w:tcW w:w="1006" w:type="pct"/>
            <w:vMerge w:val="restart"/>
          </w:tcPr>
          <w:p w14:paraId="5E91E7B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Mexico-born Mexican, U.S.-born Mexican, NHB, Native American, Asian, ‘Other’ Hispanics</w:t>
            </w:r>
          </w:p>
        </w:tc>
      </w:tr>
      <w:tr w:rsidR="00853BB1" w:rsidRPr="00E23A67" w14:paraId="30EDD0F6" w14:textId="77777777" w:rsidTr="00853BB1">
        <w:trPr>
          <w:trHeight w:val="139"/>
        </w:trPr>
        <w:tc>
          <w:tcPr>
            <w:tcW w:w="928" w:type="pct"/>
            <w:vMerge/>
            <w:noWrap/>
          </w:tcPr>
          <w:p w14:paraId="3CF13C44" w14:textId="77777777" w:rsidR="00853BB1" w:rsidRDefault="00853BB1" w:rsidP="00853BB1">
            <w:pPr>
              <w:jc w:val="center"/>
              <w:rPr>
                <w:rFonts w:cs="Times New Roman"/>
                <w:sz w:val="20"/>
                <w:szCs w:val="20"/>
              </w:rPr>
            </w:pPr>
          </w:p>
        </w:tc>
        <w:tc>
          <w:tcPr>
            <w:tcW w:w="660" w:type="pct"/>
            <w:vMerge/>
            <w:noWrap/>
          </w:tcPr>
          <w:p w14:paraId="0DA1C71C" w14:textId="77777777" w:rsidR="00853BB1" w:rsidRDefault="00853BB1" w:rsidP="00853BB1">
            <w:pPr>
              <w:jc w:val="center"/>
              <w:rPr>
                <w:rFonts w:eastAsia="Times New Roman" w:cs="Times New Roman"/>
                <w:color w:val="000000"/>
                <w:sz w:val="20"/>
                <w:szCs w:val="20"/>
              </w:rPr>
            </w:pPr>
          </w:p>
        </w:tc>
        <w:tc>
          <w:tcPr>
            <w:tcW w:w="530" w:type="pct"/>
            <w:vMerge/>
            <w:noWrap/>
          </w:tcPr>
          <w:p w14:paraId="12603ED0" w14:textId="77777777" w:rsidR="00853BB1" w:rsidRDefault="00853BB1" w:rsidP="00853BB1">
            <w:pPr>
              <w:jc w:val="center"/>
              <w:rPr>
                <w:rFonts w:eastAsia="Times New Roman" w:cs="Times New Roman"/>
                <w:color w:val="000000"/>
                <w:sz w:val="20"/>
                <w:szCs w:val="20"/>
              </w:rPr>
            </w:pPr>
          </w:p>
        </w:tc>
        <w:tc>
          <w:tcPr>
            <w:tcW w:w="758" w:type="pct"/>
            <w:vMerge/>
          </w:tcPr>
          <w:p w14:paraId="1156698A" w14:textId="77777777" w:rsidR="00853BB1" w:rsidRDefault="00853BB1" w:rsidP="00853BB1">
            <w:pPr>
              <w:jc w:val="center"/>
              <w:rPr>
                <w:rFonts w:eastAsia="Times New Roman" w:cs="Times New Roman"/>
                <w:color w:val="000000"/>
                <w:sz w:val="20"/>
                <w:szCs w:val="20"/>
              </w:rPr>
            </w:pPr>
          </w:p>
        </w:tc>
        <w:tc>
          <w:tcPr>
            <w:tcW w:w="1118" w:type="pct"/>
          </w:tcPr>
          <w:p w14:paraId="3B1B7A8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Mexico-born Mexican: &lt;20 7.83%; 20-34 74.84%; &gt;34 13.43%</w:t>
            </w:r>
          </w:p>
        </w:tc>
        <w:tc>
          <w:tcPr>
            <w:tcW w:w="1006" w:type="pct"/>
            <w:vMerge/>
          </w:tcPr>
          <w:p w14:paraId="2839152B" w14:textId="77777777" w:rsidR="00853BB1" w:rsidRDefault="00853BB1" w:rsidP="00853BB1">
            <w:pPr>
              <w:jc w:val="center"/>
              <w:rPr>
                <w:rFonts w:eastAsia="Times New Roman" w:cs="Times New Roman"/>
                <w:color w:val="000000"/>
                <w:sz w:val="20"/>
                <w:szCs w:val="20"/>
              </w:rPr>
            </w:pPr>
          </w:p>
        </w:tc>
      </w:tr>
      <w:tr w:rsidR="00853BB1" w:rsidRPr="00E23A67" w14:paraId="4EF4164E" w14:textId="77777777" w:rsidTr="00853BB1">
        <w:trPr>
          <w:trHeight w:val="139"/>
        </w:trPr>
        <w:tc>
          <w:tcPr>
            <w:tcW w:w="928" w:type="pct"/>
            <w:vMerge/>
            <w:noWrap/>
          </w:tcPr>
          <w:p w14:paraId="2E764C01" w14:textId="77777777" w:rsidR="00853BB1" w:rsidRDefault="00853BB1" w:rsidP="00853BB1">
            <w:pPr>
              <w:jc w:val="center"/>
              <w:rPr>
                <w:rFonts w:cs="Times New Roman"/>
                <w:sz w:val="20"/>
                <w:szCs w:val="20"/>
              </w:rPr>
            </w:pPr>
          </w:p>
        </w:tc>
        <w:tc>
          <w:tcPr>
            <w:tcW w:w="660" w:type="pct"/>
            <w:vMerge/>
            <w:noWrap/>
          </w:tcPr>
          <w:p w14:paraId="0B4E85A7" w14:textId="77777777" w:rsidR="00853BB1" w:rsidRDefault="00853BB1" w:rsidP="00853BB1">
            <w:pPr>
              <w:jc w:val="center"/>
              <w:rPr>
                <w:rFonts w:eastAsia="Times New Roman" w:cs="Times New Roman"/>
                <w:color w:val="000000"/>
                <w:sz w:val="20"/>
                <w:szCs w:val="20"/>
              </w:rPr>
            </w:pPr>
          </w:p>
        </w:tc>
        <w:tc>
          <w:tcPr>
            <w:tcW w:w="530" w:type="pct"/>
            <w:vMerge/>
            <w:noWrap/>
          </w:tcPr>
          <w:p w14:paraId="5E6A0F7D" w14:textId="77777777" w:rsidR="00853BB1" w:rsidRDefault="00853BB1" w:rsidP="00853BB1">
            <w:pPr>
              <w:jc w:val="center"/>
              <w:rPr>
                <w:rFonts w:eastAsia="Times New Roman" w:cs="Times New Roman"/>
                <w:color w:val="000000"/>
                <w:sz w:val="20"/>
                <w:szCs w:val="20"/>
              </w:rPr>
            </w:pPr>
          </w:p>
        </w:tc>
        <w:tc>
          <w:tcPr>
            <w:tcW w:w="758" w:type="pct"/>
            <w:vMerge/>
          </w:tcPr>
          <w:p w14:paraId="25E1149D" w14:textId="77777777" w:rsidR="00853BB1" w:rsidRDefault="00853BB1" w:rsidP="00853BB1">
            <w:pPr>
              <w:jc w:val="center"/>
              <w:rPr>
                <w:rFonts w:eastAsia="Times New Roman" w:cs="Times New Roman"/>
                <w:color w:val="000000"/>
                <w:sz w:val="20"/>
                <w:szCs w:val="20"/>
              </w:rPr>
            </w:pPr>
          </w:p>
        </w:tc>
        <w:tc>
          <w:tcPr>
            <w:tcW w:w="1118" w:type="pct"/>
          </w:tcPr>
          <w:p w14:paraId="46E09B9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U.S.-born Mexican: &lt;20 14.57%; 20-34 76.43%; &gt;34 9.00%</w:t>
            </w:r>
          </w:p>
        </w:tc>
        <w:tc>
          <w:tcPr>
            <w:tcW w:w="1006" w:type="pct"/>
            <w:vMerge/>
          </w:tcPr>
          <w:p w14:paraId="31BD8716" w14:textId="77777777" w:rsidR="00853BB1" w:rsidRDefault="00853BB1" w:rsidP="00853BB1">
            <w:pPr>
              <w:jc w:val="center"/>
              <w:rPr>
                <w:rFonts w:eastAsia="Times New Roman" w:cs="Times New Roman"/>
                <w:color w:val="000000"/>
                <w:sz w:val="20"/>
                <w:szCs w:val="20"/>
              </w:rPr>
            </w:pPr>
          </w:p>
        </w:tc>
      </w:tr>
      <w:tr w:rsidR="00853BB1" w:rsidRPr="00E23A67" w14:paraId="6ADCCB2C" w14:textId="77777777" w:rsidTr="00853BB1">
        <w:trPr>
          <w:trHeight w:val="139"/>
        </w:trPr>
        <w:tc>
          <w:tcPr>
            <w:tcW w:w="928" w:type="pct"/>
            <w:vMerge/>
            <w:noWrap/>
          </w:tcPr>
          <w:p w14:paraId="05089AD6" w14:textId="77777777" w:rsidR="00853BB1" w:rsidRDefault="00853BB1" w:rsidP="00853BB1">
            <w:pPr>
              <w:jc w:val="center"/>
              <w:rPr>
                <w:rFonts w:cs="Times New Roman"/>
                <w:sz w:val="20"/>
                <w:szCs w:val="20"/>
              </w:rPr>
            </w:pPr>
          </w:p>
        </w:tc>
        <w:tc>
          <w:tcPr>
            <w:tcW w:w="660" w:type="pct"/>
            <w:vMerge/>
            <w:noWrap/>
          </w:tcPr>
          <w:p w14:paraId="3628B7D1" w14:textId="77777777" w:rsidR="00853BB1" w:rsidRDefault="00853BB1" w:rsidP="00853BB1">
            <w:pPr>
              <w:jc w:val="center"/>
              <w:rPr>
                <w:rFonts w:eastAsia="Times New Roman" w:cs="Times New Roman"/>
                <w:color w:val="000000"/>
                <w:sz w:val="20"/>
                <w:szCs w:val="20"/>
              </w:rPr>
            </w:pPr>
          </w:p>
        </w:tc>
        <w:tc>
          <w:tcPr>
            <w:tcW w:w="530" w:type="pct"/>
            <w:vMerge/>
            <w:noWrap/>
          </w:tcPr>
          <w:p w14:paraId="5320AFFB" w14:textId="77777777" w:rsidR="00853BB1" w:rsidRDefault="00853BB1" w:rsidP="00853BB1">
            <w:pPr>
              <w:jc w:val="center"/>
              <w:rPr>
                <w:rFonts w:eastAsia="Times New Roman" w:cs="Times New Roman"/>
                <w:color w:val="000000"/>
                <w:sz w:val="20"/>
                <w:szCs w:val="20"/>
              </w:rPr>
            </w:pPr>
          </w:p>
        </w:tc>
        <w:tc>
          <w:tcPr>
            <w:tcW w:w="758" w:type="pct"/>
            <w:vMerge/>
          </w:tcPr>
          <w:p w14:paraId="280C0EF8" w14:textId="77777777" w:rsidR="00853BB1" w:rsidRDefault="00853BB1" w:rsidP="00853BB1">
            <w:pPr>
              <w:jc w:val="center"/>
              <w:rPr>
                <w:rFonts w:eastAsia="Times New Roman" w:cs="Times New Roman"/>
                <w:color w:val="000000"/>
                <w:sz w:val="20"/>
                <w:szCs w:val="20"/>
              </w:rPr>
            </w:pPr>
          </w:p>
        </w:tc>
        <w:tc>
          <w:tcPr>
            <w:tcW w:w="1118" w:type="pct"/>
          </w:tcPr>
          <w:p w14:paraId="71A71150"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NHB: &lt;20 12.66%; 20-34 74.14%; &gt;34 13.20%</w:t>
            </w:r>
          </w:p>
        </w:tc>
        <w:tc>
          <w:tcPr>
            <w:tcW w:w="1006" w:type="pct"/>
            <w:vMerge/>
          </w:tcPr>
          <w:p w14:paraId="3150265F" w14:textId="77777777" w:rsidR="00853BB1" w:rsidRDefault="00853BB1" w:rsidP="00853BB1">
            <w:pPr>
              <w:jc w:val="center"/>
              <w:rPr>
                <w:rFonts w:eastAsia="Times New Roman" w:cs="Times New Roman"/>
                <w:color w:val="000000"/>
                <w:sz w:val="20"/>
                <w:szCs w:val="20"/>
              </w:rPr>
            </w:pPr>
          </w:p>
        </w:tc>
      </w:tr>
      <w:tr w:rsidR="00853BB1" w:rsidRPr="00E23A67" w14:paraId="6BC03E70" w14:textId="77777777" w:rsidTr="00853BB1">
        <w:trPr>
          <w:trHeight w:val="139"/>
        </w:trPr>
        <w:tc>
          <w:tcPr>
            <w:tcW w:w="928" w:type="pct"/>
            <w:vMerge/>
            <w:noWrap/>
          </w:tcPr>
          <w:p w14:paraId="336B4DD2" w14:textId="77777777" w:rsidR="00853BB1" w:rsidRDefault="00853BB1" w:rsidP="00853BB1">
            <w:pPr>
              <w:jc w:val="center"/>
              <w:rPr>
                <w:rFonts w:cs="Times New Roman"/>
                <w:sz w:val="20"/>
                <w:szCs w:val="20"/>
              </w:rPr>
            </w:pPr>
          </w:p>
        </w:tc>
        <w:tc>
          <w:tcPr>
            <w:tcW w:w="660" w:type="pct"/>
            <w:vMerge/>
            <w:noWrap/>
          </w:tcPr>
          <w:p w14:paraId="36954E6D" w14:textId="77777777" w:rsidR="00853BB1" w:rsidRDefault="00853BB1" w:rsidP="00853BB1">
            <w:pPr>
              <w:jc w:val="center"/>
              <w:rPr>
                <w:rFonts w:eastAsia="Times New Roman" w:cs="Times New Roman"/>
                <w:color w:val="000000"/>
                <w:sz w:val="20"/>
                <w:szCs w:val="20"/>
              </w:rPr>
            </w:pPr>
          </w:p>
        </w:tc>
        <w:tc>
          <w:tcPr>
            <w:tcW w:w="530" w:type="pct"/>
            <w:vMerge/>
            <w:noWrap/>
          </w:tcPr>
          <w:p w14:paraId="18EE7CF9" w14:textId="77777777" w:rsidR="00853BB1" w:rsidRDefault="00853BB1" w:rsidP="00853BB1">
            <w:pPr>
              <w:jc w:val="center"/>
              <w:rPr>
                <w:rFonts w:eastAsia="Times New Roman" w:cs="Times New Roman"/>
                <w:color w:val="000000"/>
                <w:sz w:val="20"/>
                <w:szCs w:val="20"/>
              </w:rPr>
            </w:pPr>
          </w:p>
        </w:tc>
        <w:tc>
          <w:tcPr>
            <w:tcW w:w="758" w:type="pct"/>
            <w:vMerge/>
          </w:tcPr>
          <w:p w14:paraId="103D19FA" w14:textId="77777777" w:rsidR="00853BB1" w:rsidRDefault="00853BB1" w:rsidP="00853BB1">
            <w:pPr>
              <w:jc w:val="center"/>
              <w:rPr>
                <w:rFonts w:eastAsia="Times New Roman" w:cs="Times New Roman"/>
                <w:color w:val="000000"/>
                <w:sz w:val="20"/>
                <w:szCs w:val="20"/>
              </w:rPr>
            </w:pPr>
          </w:p>
        </w:tc>
        <w:tc>
          <w:tcPr>
            <w:tcW w:w="1118" w:type="pct"/>
          </w:tcPr>
          <w:p w14:paraId="131A442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Native American: &lt;20 11.80%; 20-34 79.85%; &gt;34 8.35%</w:t>
            </w:r>
          </w:p>
        </w:tc>
        <w:tc>
          <w:tcPr>
            <w:tcW w:w="1006" w:type="pct"/>
            <w:vMerge/>
          </w:tcPr>
          <w:p w14:paraId="71B5EFDF" w14:textId="77777777" w:rsidR="00853BB1" w:rsidRDefault="00853BB1" w:rsidP="00853BB1">
            <w:pPr>
              <w:jc w:val="center"/>
              <w:rPr>
                <w:rFonts w:eastAsia="Times New Roman" w:cs="Times New Roman"/>
                <w:color w:val="000000"/>
                <w:sz w:val="20"/>
                <w:szCs w:val="20"/>
              </w:rPr>
            </w:pPr>
          </w:p>
        </w:tc>
      </w:tr>
      <w:tr w:rsidR="00853BB1" w:rsidRPr="00E23A67" w14:paraId="0E270AFB" w14:textId="77777777" w:rsidTr="00853BB1">
        <w:trPr>
          <w:trHeight w:val="101"/>
        </w:trPr>
        <w:tc>
          <w:tcPr>
            <w:tcW w:w="928" w:type="pct"/>
            <w:vMerge/>
            <w:noWrap/>
          </w:tcPr>
          <w:p w14:paraId="4928356A" w14:textId="77777777" w:rsidR="00853BB1" w:rsidRDefault="00853BB1" w:rsidP="00853BB1">
            <w:pPr>
              <w:jc w:val="center"/>
              <w:rPr>
                <w:rFonts w:cs="Times New Roman"/>
                <w:sz w:val="20"/>
                <w:szCs w:val="20"/>
              </w:rPr>
            </w:pPr>
          </w:p>
        </w:tc>
        <w:tc>
          <w:tcPr>
            <w:tcW w:w="660" w:type="pct"/>
            <w:vMerge/>
            <w:noWrap/>
          </w:tcPr>
          <w:p w14:paraId="2695FE8C" w14:textId="77777777" w:rsidR="00853BB1" w:rsidRDefault="00853BB1" w:rsidP="00853BB1">
            <w:pPr>
              <w:jc w:val="center"/>
              <w:rPr>
                <w:rFonts w:eastAsia="Times New Roman" w:cs="Times New Roman"/>
                <w:color w:val="000000"/>
                <w:sz w:val="20"/>
                <w:szCs w:val="20"/>
              </w:rPr>
            </w:pPr>
          </w:p>
        </w:tc>
        <w:tc>
          <w:tcPr>
            <w:tcW w:w="530" w:type="pct"/>
            <w:vMerge/>
            <w:noWrap/>
          </w:tcPr>
          <w:p w14:paraId="63530EEF" w14:textId="77777777" w:rsidR="00853BB1" w:rsidRDefault="00853BB1" w:rsidP="00853BB1">
            <w:pPr>
              <w:jc w:val="center"/>
              <w:rPr>
                <w:rFonts w:eastAsia="Times New Roman" w:cs="Times New Roman"/>
                <w:color w:val="000000"/>
                <w:sz w:val="20"/>
                <w:szCs w:val="20"/>
              </w:rPr>
            </w:pPr>
          </w:p>
        </w:tc>
        <w:tc>
          <w:tcPr>
            <w:tcW w:w="758" w:type="pct"/>
            <w:vMerge/>
          </w:tcPr>
          <w:p w14:paraId="0470CB02" w14:textId="77777777" w:rsidR="00853BB1" w:rsidRDefault="00853BB1" w:rsidP="00853BB1">
            <w:pPr>
              <w:jc w:val="center"/>
              <w:rPr>
                <w:rFonts w:eastAsia="Times New Roman" w:cs="Times New Roman"/>
                <w:color w:val="000000"/>
                <w:sz w:val="20"/>
                <w:szCs w:val="20"/>
              </w:rPr>
            </w:pPr>
          </w:p>
        </w:tc>
        <w:tc>
          <w:tcPr>
            <w:tcW w:w="1118" w:type="pct"/>
          </w:tcPr>
          <w:p w14:paraId="7628B99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 &lt;20 3.22%; 20-34 73.74%; &gt;34 23.04%</w:t>
            </w:r>
          </w:p>
        </w:tc>
        <w:tc>
          <w:tcPr>
            <w:tcW w:w="1006" w:type="pct"/>
            <w:vMerge/>
          </w:tcPr>
          <w:p w14:paraId="13646944" w14:textId="77777777" w:rsidR="00853BB1" w:rsidRDefault="00853BB1" w:rsidP="00853BB1">
            <w:pPr>
              <w:jc w:val="center"/>
              <w:rPr>
                <w:rFonts w:eastAsia="Times New Roman" w:cs="Times New Roman"/>
                <w:color w:val="000000"/>
                <w:sz w:val="20"/>
                <w:szCs w:val="20"/>
              </w:rPr>
            </w:pPr>
          </w:p>
        </w:tc>
      </w:tr>
      <w:tr w:rsidR="00853BB1" w:rsidRPr="00E23A67" w14:paraId="0D715656" w14:textId="77777777" w:rsidTr="00853BB1">
        <w:trPr>
          <w:trHeight w:val="100"/>
        </w:trPr>
        <w:tc>
          <w:tcPr>
            <w:tcW w:w="928" w:type="pct"/>
            <w:vMerge/>
            <w:noWrap/>
          </w:tcPr>
          <w:p w14:paraId="0ADCF848" w14:textId="77777777" w:rsidR="00853BB1" w:rsidRDefault="00853BB1" w:rsidP="00853BB1">
            <w:pPr>
              <w:jc w:val="center"/>
              <w:rPr>
                <w:rFonts w:cs="Times New Roman"/>
                <w:sz w:val="20"/>
                <w:szCs w:val="20"/>
              </w:rPr>
            </w:pPr>
          </w:p>
        </w:tc>
        <w:tc>
          <w:tcPr>
            <w:tcW w:w="660" w:type="pct"/>
            <w:vMerge/>
            <w:noWrap/>
          </w:tcPr>
          <w:p w14:paraId="5A2DA55E" w14:textId="77777777" w:rsidR="00853BB1" w:rsidRDefault="00853BB1" w:rsidP="00853BB1">
            <w:pPr>
              <w:jc w:val="center"/>
              <w:rPr>
                <w:rFonts w:eastAsia="Times New Roman" w:cs="Times New Roman"/>
                <w:color w:val="000000"/>
                <w:sz w:val="20"/>
                <w:szCs w:val="20"/>
              </w:rPr>
            </w:pPr>
          </w:p>
        </w:tc>
        <w:tc>
          <w:tcPr>
            <w:tcW w:w="530" w:type="pct"/>
            <w:vMerge/>
            <w:noWrap/>
          </w:tcPr>
          <w:p w14:paraId="242DDE5E" w14:textId="77777777" w:rsidR="00853BB1" w:rsidRDefault="00853BB1" w:rsidP="00853BB1">
            <w:pPr>
              <w:jc w:val="center"/>
              <w:rPr>
                <w:rFonts w:eastAsia="Times New Roman" w:cs="Times New Roman"/>
                <w:color w:val="000000"/>
                <w:sz w:val="20"/>
                <w:szCs w:val="20"/>
              </w:rPr>
            </w:pPr>
          </w:p>
        </w:tc>
        <w:tc>
          <w:tcPr>
            <w:tcW w:w="758" w:type="pct"/>
            <w:vMerge/>
          </w:tcPr>
          <w:p w14:paraId="0EB8801D" w14:textId="77777777" w:rsidR="00853BB1" w:rsidRDefault="00853BB1" w:rsidP="00853BB1">
            <w:pPr>
              <w:jc w:val="center"/>
              <w:rPr>
                <w:rFonts w:eastAsia="Times New Roman" w:cs="Times New Roman"/>
                <w:color w:val="000000"/>
                <w:sz w:val="20"/>
                <w:szCs w:val="20"/>
              </w:rPr>
            </w:pPr>
          </w:p>
        </w:tc>
        <w:tc>
          <w:tcPr>
            <w:tcW w:w="1118" w:type="pct"/>
          </w:tcPr>
          <w:p w14:paraId="5717825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‘Other’ Hispanics: &lt;20 8.99%; 20-34 77.39%; &gt;34 13.62%</w:t>
            </w:r>
          </w:p>
        </w:tc>
        <w:tc>
          <w:tcPr>
            <w:tcW w:w="1006" w:type="pct"/>
            <w:vMerge/>
          </w:tcPr>
          <w:p w14:paraId="3BF05172" w14:textId="77777777" w:rsidR="00853BB1" w:rsidRDefault="00853BB1" w:rsidP="00853BB1">
            <w:pPr>
              <w:jc w:val="center"/>
              <w:rPr>
                <w:rFonts w:eastAsia="Times New Roman" w:cs="Times New Roman"/>
                <w:color w:val="000000"/>
                <w:sz w:val="20"/>
                <w:szCs w:val="20"/>
              </w:rPr>
            </w:pPr>
          </w:p>
        </w:tc>
      </w:tr>
      <w:tr w:rsidR="00853BB1" w:rsidRPr="00E23A67" w14:paraId="4F6150C2" w14:textId="77777777" w:rsidTr="00853BB1">
        <w:trPr>
          <w:trHeight w:val="40"/>
        </w:trPr>
        <w:tc>
          <w:tcPr>
            <w:tcW w:w="928" w:type="pct"/>
            <w:vMerge w:val="restart"/>
            <w:noWrap/>
          </w:tcPr>
          <w:p w14:paraId="5009E580" w14:textId="7C0B2F12"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"10.1097/01.AOG.0000152349.84025.35", "ISBN" : "0029-7844 (Print)\\r0029-7844 (Linking)", "ISSN" : "0029-7844", "PMID" : "15738036", "abstract" : "To study the relationships among prepregnancy body mass index (BMI), women's target gestational weight gain, and provider weight gain advice.", "author" : [ { "dropping-particle" : "", "family" : "Stotland", "given" : "Naomi E", "non-dropping-particle" : "", "parse-names" : false, "suffix" : "" }, { "dropping-particle" : "", "family" : "Haas", "given" : "Jennifer S", "non-dropping-particle" : "", "parse-names" : false, "suffix" : "" }, { "dropping-particle" : "", "family" : "Brawarsky", "given" : "Phyllis", "non-dropping-particle" : "", "parse-names" : false, "suffix" : "" }, { "dropping-particle" : "", "family" : "Jackson", "given" : "Rebecca a", "non-dropping-particle" : "", "parse-names" : false, "suffix" : "" }, { "dropping-particle" : "", "family" : "Fuentes-Afflick", "given" : "Elena", "non-dropping-particle" : "", "parse-names" : false, "suffix" : "" }, { "dropping-particle" : "", "family" : "Escobar", "given" : "Gabriel J", "non-dropping-particle" : "", "parse-names" : false, "suffix" : "" } ], "container-title" : "Obstetrics &amp; Gynecology", "id" : "ITEM-1", "issue" : "3", "issued" : { "date-parts" : [ [ "2005" ] ] }, "page" : "633-638", "title" : "Body mass index, provider advice, and target gestational weight gain.", "type" : "article-journal", "volume" : "105" }, "uris" : [ "http://www.mendeley.com/documents/?uuid=8dd82cb1-d3f5-40e8-beab-57c767f62f20" ] } ], "mendeley" : { "formattedCitation" : "(N. E. Stotland et al. 2005)", "plainTextFormattedCitation" : "(N. E. Stotland et al. 2005)", "previouslyFormattedCitation" : "(N. E. Stotland et al., 2005)"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 Stotland et al. 2005)</w:t>
            </w:r>
            <w:r>
              <w:rPr>
                <w:rFonts w:cs="Times New Roman"/>
                <w:sz w:val="20"/>
                <w:szCs w:val="20"/>
              </w:rPr>
              <w:fldChar w:fldCharType="end"/>
            </w:r>
          </w:p>
        </w:tc>
        <w:tc>
          <w:tcPr>
            <w:tcW w:w="660" w:type="pct"/>
            <w:vMerge w:val="restart"/>
            <w:noWrap/>
          </w:tcPr>
          <w:p w14:paraId="26B64B8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3A7D10D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1,198</w:t>
            </w:r>
          </w:p>
        </w:tc>
        <w:tc>
          <w:tcPr>
            <w:tcW w:w="758" w:type="pct"/>
            <w:vMerge w:val="restart"/>
          </w:tcPr>
          <w:p w14:paraId="6AFC509C"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6CAD7392"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18-23: 14.9%</w:t>
            </w:r>
          </w:p>
        </w:tc>
        <w:tc>
          <w:tcPr>
            <w:tcW w:w="1006" w:type="pct"/>
            <w:vMerge w:val="restart"/>
          </w:tcPr>
          <w:p w14:paraId="55378E7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 Black, Latino, White</w:t>
            </w:r>
          </w:p>
        </w:tc>
      </w:tr>
      <w:tr w:rsidR="00853BB1" w:rsidRPr="00E23A67" w14:paraId="09CE85B5" w14:textId="77777777" w:rsidTr="00853BB1">
        <w:trPr>
          <w:trHeight w:val="39"/>
        </w:trPr>
        <w:tc>
          <w:tcPr>
            <w:tcW w:w="928" w:type="pct"/>
            <w:vMerge/>
            <w:noWrap/>
          </w:tcPr>
          <w:p w14:paraId="63640109" w14:textId="77777777" w:rsidR="00853BB1" w:rsidRDefault="00853BB1" w:rsidP="00853BB1">
            <w:pPr>
              <w:jc w:val="center"/>
              <w:rPr>
                <w:rFonts w:cs="Times New Roman"/>
                <w:sz w:val="20"/>
                <w:szCs w:val="20"/>
              </w:rPr>
            </w:pPr>
          </w:p>
        </w:tc>
        <w:tc>
          <w:tcPr>
            <w:tcW w:w="660" w:type="pct"/>
            <w:vMerge/>
            <w:noWrap/>
          </w:tcPr>
          <w:p w14:paraId="0E8898F4" w14:textId="77777777" w:rsidR="00853BB1" w:rsidRDefault="00853BB1" w:rsidP="00853BB1">
            <w:pPr>
              <w:jc w:val="center"/>
              <w:rPr>
                <w:rFonts w:eastAsia="Times New Roman" w:cs="Times New Roman"/>
                <w:color w:val="000000"/>
                <w:sz w:val="20"/>
                <w:szCs w:val="20"/>
              </w:rPr>
            </w:pPr>
          </w:p>
        </w:tc>
        <w:tc>
          <w:tcPr>
            <w:tcW w:w="530" w:type="pct"/>
            <w:vMerge/>
            <w:noWrap/>
          </w:tcPr>
          <w:p w14:paraId="29608496" w14:textId="77777777" w:rsidR="00853BB1" w:rsidRDefault="00853BB1" w:rsidP="00853BB1">
            <w:pPr>
              <w:jc w:val="center"/>
              <w:rPr>
                <w:rFonts w:eastAsia="Times New Roman" w:cs="Times New Roman"/>
                <w:color w:val="000000"/>
                <w:sz w:val="20"/>
                <w:szCs w:val="20"/>
              </w:rPr>
            </w:pPr>
          </w:p>
        </w:tc>
        <w:tc>
          <w:tcPr>
            <w:tcW w:w="758" w:type="pct"/>
            <w:vMerge/>
          </w:tcPr>
          <w:p w14:paraId="76CB2DF4" w14:textId="77777777" w:rsidR="00853BB1" w:rsidRDefault="00853BB1" w:rsidP="00853BB1">
            <w:pPr>
              <w:jc w:val="center"/>
              <w:rPr>
                <w:rFonts w:eastAsia="Times New Roman" w:cs="Times New Roman"/>
                <w:color w:val="000000"/>
                <w:sz w:val="20"/>
                <w:szCs w:val="20"/>
              </w:rPr>
            </w:pPr>
          </w:p>
        </w:tc>
        <w:tc>
          <w:tcPr>
            <w:tcW w:w="1118" w:type="pct"/>
          </w:tcPr>
          <w:p w14:paraId="6BAEE412"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24-29: 30.1%</w:t>
            </w:r>
          </w:p>
        </w:tc>
        <w:tc>
          <w:tcPr>
            <w:tcW w:w="1006" w:type="pct"/>
            <w:vMerge/>
          </w:tcPr>
          <w:p w14:paraId="2F707F40" w14:textId="77777777" w:rsidR="00853BB1" w:rsidRDefault="00853BB1" w:rsidP="00853BB1">
            <w:pPr>
              <w:jc w:val="center"/>
              <w:rPr>
                <w:rFonts w:eastAsia="Times New Roman" w:cs="Times New Roman"/>
                <w:color w:val="000000"/>
                <w:sz w:val="20"/>
                <w:szCs w:val="20"/>
              </w:rPr>
            </w:pPr>
          </w:p>
        </w:tc>
      </w:tr>
      <w:tr w:rsidR="00853BB1" w:rsidRPr="00E23A67" w14:paraId="56597ACC" w14:textId="77777777" w:rsidTr="00853BB1">
        <w:trPr>
          <w:trHeight w:val="39"/>
        </w:trPr>
        <w:tc>
          <w:tcPr>
            <w:tcW w:w="928" w:type="pct"/>
            <w:vMerge/>
            <w:noWrap/>
          </w:tcPr>
          <w:p w14:paraId="52EC20DB" w14:textId="77777777" w:rsidR="00853BB1" w:rsidRDefault="00853BB1" w:rsidP="00853BB1">
            <w:pPr>
              <w:jc w:val="center"/>
              <w:rPr>
                <w:rFonts w:cs="Times New Roman"/>
                <w:sz w:val="20"/>
                <w:szCs w:val="20"/>
              </w:rPr>
            </w:pPr>
          </w:p>
        </w:tc>
        <w:tc>
          <w:tcPr>
            <w:tcW w:w="660" w:type="pct"/>
            <w:vMerge/>
            <w:noWrap/>
          </w:tcPr>
          <w:p w14:paraId="47B562ED" w14:textId="77777777" w:rsidR="00853BB1" w:rsidRDefault="00853BB1" w:rsidP="00853BB1">
            <w:pPr>
              <w:jc w:val="center"/>
              <w:rPr>
                <w:rFonts w:eastAsia="Times New Roman" w:cs="Times New Roman"/>
                <w:color w:val="000000"/>
                <w:sz w:val="20"/>
                <w:szCs w:val="20"/>
              </w:rPr>
            </w:pPr>
          </w:p>
        </w:tc>
        <w:tc>
          <w:tcPr>
            <w:tcW w:w="530" w:type="pct"/>
            <w:vMerge/>
            <w:noWrap/>
          </w:tcPr>
          <w:p w14:paraId="14A0F11F" w14:textId="77777777" w:rsidR="00853BB1" w:rsidRDefault="00853BB1" w:rsidP="00853BB1">
            <w:pPr>
              <w:jc w:val="center"/>
              <w:rPr>
                <w:rFonts w:eastAsia="Times New Roman" w:cs="Times New Roman"/>
                <w:color w:val="000000"/>
                <w:sz w:val="20"/>
                <w:szCs w:val="20"/>
              </w:rPr>
            </w:pPr>
          </w:p>
        </w:tc>
        <w:tc>
          <w:tcPr>
            <w:tcW w:w="758" w:type="pct"/>
            <w:vMerge/>
          </w:tcPr>
          <w:p w14:paraId="7D4EEFA0" w14:textId="77777777" w:rsidR="00853BB1" w:rsidRDefault="00853BB1" w:rsidP="00853BB1">
            <w:pPr>
              <w:jc w:val="center"/>
              <w:rPr>
                <w:rFonts w:eastAsia="Times New Roman" w:cs="Times New Roman"/>
                <w:color w:val="000000"/>
                <w:sz w:val="20"/>
                <w:szCs w:val="20"/>
              </w:rPr>
            </w:pPr>
          </w:p>
        </w:tc>
        <w:tc>
          <w:tcPr>
            <w:tcW w:w="1118" w:type="pct"/>
          </w:tcPr>
          <w:p w14:paraId="584BC443"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30-35: 37.6%</w:t>
            </w:r>
          </w:p>
        </w:tc>
        <w:tc>
          <w:tcPr>
            <w:tcW w:w="1006" w:type="pct"/>
            <w:vMerge/>
          </w:tcPr>
          <w:p w14:paraId="6DB510FC" w14:textId="77777777" w:rsidR="00853BB1" w:rsidRDefault="00853BB1" w:rsidP="00853BB1">
            <w:pPr>
              <w:jc w:val="center"/>
              <w:rPr>
                <w:rFonts w:eastAsia="Times New Roman" w:cs="Times New Roman"/>
                <w:color w:val="000000"/>
                <w:sz w:val="20"/>
                <w:szCs w:val="20"/>
              </w:rPr>
            </w:pPr>
          </w:p>
        </w:tc>
      </w:tr>
      <w:tr w:rsidR="00853BB1" w:rsidRPr="00E23A67" w14:paraId="06A71D13" w14:textId="77777777" w:rsidTr="00853BB1">
        <w:trPr>
          <w:trHeight w:val="39"/>
        </w:trPr>
        <w:tc>
          <w:tcPr>
            <w:tcW w:w="928" w:type="pct"/>
            <w:vMerge/>
            <w:noWrap/>
          </w:tcPr>
          <w:p w14:paraId="41C8C9A3" w14:textId="77777777" w:rsidR="00853BB1" w:rsidRDefault="00853BB1" w:rsidP="00853BB1">
            <w:pPr>
              <w:jc w:val="center"/>
              <w:rPr>
                <w:rFonts w:cs="Times New Roman"/>
                <w:sz w:val="20"/>
                <w:szCs w:val="20"/>
              </w:rPr>
            </w:pPr>
          </w:p>
        </w:tc>
        <w:tc>
          <w:tcPr>
            <w:tcW w:w="660" w:type="pct"/>
            <w:vMerge/>
            <w:noWrap/>
          </w:tcPr>
          <w:p w14:paraId="4EEC50C6" w14:textId="77777777" w:rsidR="00853BB1" w:rsidRDefault="00853BB1" w:rsidP="00853BB1">
            <w:pPr>
              <w:jc w:val="center"/>
              <w:rPr>
                <w:rFonts w:eastAsia="Times New Roman" w:cs="Times New Roman"/>
                <w:color w:val="000000"/>
                <w:sz w:val="20"/>
                <w:szCs w:val="20"/>
              </w:rPr>
            </w:pPr>
          </w:p>
        </w:tc>
        <w:tc>
          <w:tcPr>
            <w:tcW w:w="530" w:type="pct"/>
            <w:vMerge/>
            <w:noWrap/>
          </w:tcPr>
          <w:p w14:paraId="5AE39E9C" w14:textId="77777777" w:rsidR="00853BB1" w:rsidRDefault="00853BB1" w:rsidP="00853BB1">
            <w:pPr>
              <w:jc w:val="center"/>
              <w:rPr>
                <w:rFonts w:eastAsia="Times New Roman" w:cs="Times New Roman"/>
                <w:color w:val="000000"/>
                <w:sz w:val="20"/>
                <w:szCs w:val="20"/>
              </w:rPr>
            </w:pPr>
          </w:p>
        </w:tc>
        <w:tc>
          <w:tcPr>
            <w:tcW w:w="758" w:type="pct"/>
            <w:vMerge/>
          </w:tcPr>
          <w:p w14:paraId="6948A8FA" w14:textId="77777777" w:rsidR="00853BB1" w:rsidRDefault="00853BB1" w:rsidP="00853BB1">
            <w:pPr>
              <w:jc w:val="center"/>
              <w:rPr>
                <w:rFonts w:eastAsia="Times New Roman" w:cs="Times New Roman"/>
                <w:color w:val="000000"/>
                <w:sz w:val="20"/>
                <w:szCs w:val="20"/>
              </w:rPr>
            </w:pPr>
          </w:p>
        </w:tc>
        <w:tc>
          <w:tcPr>
            <w:tcW w:w="1118" w:type="pct"/>
          </w:tcPr>
          <w:p w14:paraId="238764A6" w14:textId="77777777" w:rsidR="00853BB1" w:rsidRPr="00ED0B9A" w:rsidRDefault="00853BB1" w:rsidP="00853BB1">
            <w:pPr>
              <w:jc w:val="center"/>
              <w:rPr>
                <w:rFonts w:eastAsia="Times New Roman" w:cs="Times New Roman"/>
                <w:color w:val="000000"/>
                <w:sz w:val="20"/>
                <w:szCs w:val="20"/>
              </w:rPr>
            </w:pPr>
            <w:r w:rsidRPr="00ED0B9A">
              <w:rPr>
                <w:rFonts w:eastAsia="Times New Roman" w:cs="Times New Roman"/>
                <w:color w:val="000000"/>
                <w:sz w:val="20"/>
                <w:szCs w:val="20"/>
              </w:rPr>
              <w:t>36-47: 17.4%</w:t>
            </w:r>
          </w:p>
        </w:tc>
        <w:tc>
          <w:tcPr>
            <w:tcW w:w="1006" w:type="pct"/>
            <w:vMerge/>
          </w:tcPr>
          <w:p w14:paraId="1C2D0860" w14:textId="77777777" w:rsidR="00853BB1" w:rsidRDefault="00853BB1" w:rsidP="00853BB1">
            <w:pPr>
              <w:jc w:val="center"/>
              <w:rPr>
                <w:rFonts w:eastAsia="Times New Roman" w:cs="Times New Roman"/>
                <w:color w:val="000000"/>
                <w:sz w:val="20"/>
                <w:szCs w:val="20"/>
              </w:rPr>
            </w:pPr>
          </w:p>
        </w:tc>
      </w:tr>
      <w:tr w:rsidR="00853BB1" w:rsidRPr="00E23A67" w14:paraId="42D463AB" w14:textId="77777777" w:rsidTr="00853BB1">
        <w:trPr>
          <w:trHeight w:val="40"/>
        </w:trPr>
        <w:tc>
          <w:tcPr>
            <w:tcW w:w="928" w:type="pct"/>
            <w:vMerge w:val="restart"/>
            <w:noWrap/>
          </w:tcPr>
          <w:p w14:paraId="54131F58" w14:textId="68390F95" w:rsidR="00853BB1" w:rsidRDefault="00853BB1" w:rsidP="00D85A0A">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"ISSN" : "0029-7844", "abstract" : "OBJECTIVE: To study how the relationship between gestational weight gain and spontaneous preterm birth interacts with maternal race or ethnicity and previous preterm birth status. METHODS: This was a retrospective cohort study of singleton births to women of normal or low prepregnancy body mass index. Gestational weight gain was measured as total weight gain divided by weeks of gestation at delivery, and weight gain was categorized as low (less than 0.27 kg/wk,), normal (0.27-0.52 kg/wk), or high (more than 0.52 kg/wk). Univariable and multivariable analyses were performed on the relationship between weight gain categories and spontaneous preterm birth, stratified by maternal race or ethnicity and history of previous preterm birth. RESULTS: Overall, low weight gain was associated with spontaneous preterm birth (adjusted odds ratio [AOR] 2.5, 95% confidence interval [CI] 2.0-3.1). Although low gain was consistently associated with increased spontaneous preterm birth, some differences were found in subgroup analysis. Among African Americans with a previous preterm birth, both low and high weight gain were associated with increased odds of spontaneous preterm birth (AOR for low weight gain 4.3, 95% CI 1.2-15.5; AOR for high weight gain 6.1, 95% CI 1.8-20.2). For all other groups, high weight gain was not associated with spontaneous preterm birth. Among Asians with a previous preterm birth, low weight gain was not statistically significantly associated with spontaneous preterm birth (AOR 1.9, 95% CI 0.5-7.7). Among Asians there was also a non-statistically significant inverse relationship between high weight gain and spontaneous preterm birth (AOR 0.5, 95% CI 0.3-1.1). CONCLUSION: These results confirm an association between low maternal weight gain and spontaneous preterm birth. The effect modification of maternal race or ethnicity and history of previous preterm birth on this association deserves further study. \u00a9 2006 The American College of Obstetricians and Gynecologists.", "author" : [ { "dropping-particle" : "", "family" : "Stotland", "given" : "NE", "non-dropping-particle" : "", "parse-names" : false, "suffix" : "" }, { "dropping-particle" : "", "family" : "Caughey", "given" : "AB", "non-dropping-particle" : "", "parse-names" : false, "suffix" : "" }, { "dropping-particle" : "", "family" : "Lahiff", "given" : "M", "non-dropping-particle" : "", "parse-names" : false, "suffix" : "" }, { "dropping-particle" : "", "family" : "Abrams", "given" : "B", "non-dropping-particle" : "", "parse-names" : false, "suffix" : "" } ], "container-title" : "Obstetrics and Gynecology", "id" : "ITEM-1", "issue" : "6", "issued" : { "date-parts" : [ [ "2006" ] ] }, "page" : "1448-1455", "title" : "Weight gain and spontaneous preterm birth: The role of race or ethnicity and previous preterm birth", "type" : "article-journal", "volume" : "108" }, "uris" : [ "http://www.mendeley.com/documents/?uuid=b14e82d9-482d-48d0-b039-dd0ac55fde2c" ] } ], "mendeley" : { "formattedCitation" : "(N. Stotland et al. 2006)", "plainTextFormattedCitation" : "(N. Stotland et al. 2006)", "previouslyFormattedCitation" : "(N. Stotland et al., 2006)"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 Stotland et al. 2006)</w:t>
            </w:r>
            <w:r>
              <w:rPr>
                <w:rFonts w:cs="Times New Roman"/>
                <w:sz w:val="20"/>
                <w:szCs w:val="20"/>
              </w:rPr>
              <w:fldChar w:fldCharType="end"/>
            </w:r>
          </w:p>
        </w:tc>
        <w:tc>
          <w:tcPr>
            <w:tcW w:w="660" w:type="pct"/>
            <w:vMerge w:val="restart"/>
            <w:noWrap/>
          </w:tcPr>
          <w:p w14:paraId="7CA64AB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128CF67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15,101</w:t>
            </w:r>
          </w:p>
        </w:tc>
        <w:tc>
          <w:tcPr>
            <w:tcW w:w="758" w:type="pct"/>
            <w:vMerge w:val="restart"/>
          </w:tcPr>
          <w:p w14:paraId="44D9199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57B86DB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29.43 (NR)</w:t>
            </w:r>
          </w:p>
        </w:tc>
        <w:tc>
          <w:tcPr>
            <w:tcW w:w="1006" w:type="pct"/>
            <w:vMerge w:val="restart"/>
          </w:tcPr>
          <w:p w14:paraId="59559224"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 Latino, Asian</w:t>
            </w:r>
          </w:p>
        </w:tc>
      </w:tr>
      <w:tr w:rsidR="00853BB1" w:rsidRPr="00E23A67" w14:paraId="1D39B31B" w14:textId="77777777" w:rsidTr="00853BB1">
        <w:trPr>
          <w:trHeight w:val="39"/>
        </w:trPr>
        <w:tc>
          <w:tcPr>
            <w:tcW w:w="928" w:type="pct"/>
            <w:vMerge/>
            <w:noWrap/>
          </w:tcPr>
          <w:p w14:paraId="690062DF" w14:textId="77777777" w:rsidR="00853BB1" w:rsidRDefault="00853BB1" w:rsidP="00853BB1">
            <w:pPr>
              <w:jc w:val="center"/>
              <w:rPr>
                <w:rFonts w:cs="Times New Roman"/>
                <w:sz w:val="20"/>
                <w:szCs w:val="20"/>
              </w:rPr>
            </w:pPr>
          </w:p>
        </w:tc>
        <w:tc>
          <w:tcPr>
            <w:tcW w:w="660" w:type="pct"/>
            <w:vMerge/>
            <w:noWrap/>
          </w:tcPr>
          <w:p w14:paraId="4EDDF75A" w14:textId="77777777" w:rsidR="00853BB1" w:rsidRDefault="00853BB1" w:rsidP="00853BB1">
            <w:pPr>
              <w:jc w:val="center"/>
              <w:rPr>
                <w:rFonts w:eastAsia="Times New Roman" w:cs="Times New Roman"/>
                <w:color w:val="000000"/>
                <w:sz w:val="20"/>
                <w:szCs w:val="20"/>
              </w:rPr>
            </w:pPr>
          </w:p>
        </w:tc>
        <w:tc>
          <w:tcPr>
            <w:tcW w:w="530" w:type="pct"/>
            <w:vMerge/>
            <w:noWrap/>
          </w:tcPr>
          <w:p w14:paraId="34671894" w14:textId="77777777" w:rsidR="00853BB1" w:rsidRDefault="00853BB1" w:rsidP="00853BB1">
            <w:pPr>
              <w:jc w:val="center"/>
              <w:rPr>
                <w:rFonts w:eastAsia="Times New Roman" w:cs="Times New Roman"/>
                <w:color w:val="000000"/>
                <w:sz w:val="20"/>
                <w:szCs w:val="20"/>
              </w:rPr>
            </w:pPr>
          </w:p>
        </w:tc>
        <w:tc>
          <w:tcPr>
            <w:tcW w:w="758" w:type="pct"/>
            <w:vMerge/>
          </w:tcPr>
          <w:p w14:paraId="7226BA48" w14:textId="77777777" w:rsidR="00853BB1" w:rsidRDefault="00853BB1" w:rsidP="00853BB1">
            <w:pPr>
              <w:jc w:val="center"/>
              <w:rPr>
                <w:rFonts w:eastAsia="Times New Roman" w:cs="Times New Roman"/>
                <w:color w:val="000000"/>
                <w:sz w:val="20"/>
                <w:szCs w:val="20"/>
              </w:rPr>
            </w:pPr>
          </w:p>
        </w:tc>
        <w:tc>
          <w:tcPr>
            <w:tcW w:w="1118" w:type="pct"/>
          </w:tcPr>
          <w:p w14:paraId="52C5582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24.25 (NR)</w:t>
            </w:r>
          </w:p>
        </w:tc>
        <w:tc>
          <w:tcPr>
            <w:tcW w:w="1006" w:type="pct"/>
            <w:vMerge/>
          </w:tcPr>
          <w:p w14:paraId="77D40E68" w14:textId="77777777" w:rsidR="00853BB1" w:rsidRDefault="00853BB1" w:rsidP="00853BB1">
            <w:pPr>
              <w:jc w:val="center"/>
              <w:rPr>
                <w:rFonts w:eastAsia="Times New Roman" w:cs="Times New Roman"/>
                <w:color w:val="000000"/>
                <w:sz w:val="20"/>
                <w:szCs w:val="20"/>
              </w:rPr>
            </w:pPr>
          </w:p>
        </w:tc>
      </w:tr>
      <w:tr w:rsidR="00853BB1" w:rsidRPr="00E23A67" w14:paraId="36B8B915" w14:textId="77777777" w:rsidTr="00853BB1">
        <w:trPr>
          <w:trHeight w:val="39"/>
        </w:trPr>
        <w:tc>
          <w:tcPr>
            <w:tcW w:w="928" w:type="pct"/>
            <w:vMerge/>
            <w:noWrap/>
          </w:tcPr>
          <w:p w14:paraId="4998C815" w14:textId="77777777" w:rsidR="00853BB1" w:rsidRDefault="00853BB1" w:rsidP="00853BB1">
            <w:pPr>
              <w:jc w:val="center"/>
              <w:rPr>
                <w:rFonts w:cs="Times New Roman"/>
                <w:sz w:val="20"/>
                <w:szCs w:val="20"/>
              </w:rPr>
            </w:pPr>
          </w:p>
        </w:tc>
        <w:tc>
          <w:tcPr>
            <w:tcW w:w="660" w:type="pct"/>
            <w:vMerge/>
            <w:noWrap/>
          </w:tcPr>
          <w:p w14:paraId="0540AD17" w14:textId="77777777" w:rsidR="00853BB1" w:rsidRDefault="00853BB1" w:rsidP="00853BB1">
            <w:pPr>
              <w:jc w:val="center"/>
              <w:rPr>
                <w:rFonts w:eastAsia="Times New Roman" w:cs="Times New Roman"/>
                <w:color w:val="000000"/>
                <w:sz w:val="20"/>
                <w:szCs w:val="20"/>
              </w:rPr>
            </w:pPr>
          </w:p>
        </w:tc>
        <w:tc>
          <w:tcPr>
            <w:tcW w:w="530" w:type="pct"/>
            <w:vMerge/>
            <w:noWrap/>
          </w:tcPr>
          <w:p w14:paraId="1D3D0E92" w14:textId="77777777" w:rsidR="00853BB1" w:rsidRDefault="00853BB1" w:rsidP="00853BB1">
            <w:pPr>
              <w:jc w:val="center"/>
              <w:rPr>
                <w:rFonts w:eastAsia="Times New Roman" w:cs="Times New Roman"/>
                <w:color w:val="000000"/>
                <w:sz w:val="20"/>
                <w:szCs w:val="20"/>
              </w:rPr>
            </w:pPr>
          </w:p>
        </w:tc>
        <w:tc>
          <w:tcPr>
            <w:tcW w:w="758" w:type="pct"/>
            <w:vMerge/>
          </w:tcPr>
          <w:p w14:paraId="4A64A7E4" w14:textId="77777777" w:rsidR="00853BB1" w:rsidRDefault="00853BB1" w:rsidP="00853BB1">
            <w:pPr>
              <w:jc w:val="center"/>
              <w:rPr>
                <w:rFonts w:eastAsia="Times New Roman" w:cs="Times New Roman"/>
                <w:color w:val="000000"/>
                <w:sz w:val="20"/>
                <w:szCs w:val="20"/>
              </w:rPr>
            </w:pPr>
          </w:p>
        </w:tc>
        <w:tc>
          <w:tcPr>
            <w:tcW w:w="1118" w:type="pct"/>
          </w:tcPr>
          <w:p w14:paraId="1289C028"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Latina: 26.17 (NR)</w:t>
            </w:r>
          </w:p>
        </w:tc>
        <w:tc>
          <w:tcPr>
            <w:tcW w:w="1006" w:type="pct"/>
            <w:vMerge/>
          </w:tcPr>
          <w:p w14:paraId="499D6857" w14:textId="77777777" w:rsidR="00853BB1" w:rsidRDefault="00853BB1" w:rsidP="00853BB1">
            <w:pPr>
              <w:jc w:val="center"/>
              <w:rPr>
                <w:rFonts w:eastAsia="Times New Roman" w:cs="Times New Roman"/>
                <w:color w:val="000000"/>
                <w:sz w:val="20"/>
                <w:szCs w:val="20"/>
              </w:rPr>
            </w:pPr>
          </w:p>
        </w:tc>
      </w:tr>
      <w:tr w:rsidR="00853BB1" w:rsidRPr="00E23A67" w14:paraId="2C235BC4" w14:textId="77777777" w:rsidTr="00853BB1">
        <w:trPr>
          <w:trHeight w:val="39"/>
        </w:trPr>
        <w:tc>
          <w:tcPr>
            <w:tcW w:w="928" w:type="pct"/>
            <w:vMerge/>
            <w:noWrap/>
          </w:tcPr>
          <w:p w14:paraId="67A12E8C" w14:textId="77777777" w:rsidR="00853BB1" w:rsidRDefault="00853BB1" w:rsidP="00853BB1">
            <w:pPr>
              <w:jc w:val="center"/>
              <w:rPr>
                <w:rFonts w:cs="Times New Roman"/>
                <w:sz w:val="20"/>
                <w:szCs w:val="20"/>
              </w:rPr>
            </w:pPr>
          </w:p>
        </w:tc>
        <w:tc>
          <w:tcPr>
            <w:tcW w:w="660" w:type="pct"/>
            <w:vMerge/>
            <w:noWrap/>
          </w:tcPr>
          <w:p w14:paraId="2D839B7C" w14:textId="77777777" w:rsidR="00853BB1" w:rsidRDefault="00853BB1" w:rsidP="00853BB1">
            <w:pPr>
              <w:jc w:val="center"/>
              <w:rPr>
                <w:rFonts w:eastAsia="Times New Roman" w:cs="Times New Roman"/>
                <w:color w:val="000000"/>
                <w:sz w:val="20"/>
                <w:szCs w:val="20"/>
              </w:rPr>
            </w:pPr>
          </w:p>
        </w:tc>
        <w:tc>
          <w:tcPr>
            <w:tcW w:w="530" w:type="pct"/>
            <w:vMerge/>
            <w:noWrap/>
          </w:tcPr>
          <w:p w14:paraId="2CF0A9BB" w14:textId="77777777" w:rsidR="00853BB1" w:rsidRDefault="00853BB1" w:rsidP="00853BB1">
            <w:pPr>
              <w:jc w:val="center"/>
              <w:rPr>
                <w:rFonts w:eastAsia="Times New Roman" w:cs="Times New Roman"/>
                <w:color w:val="000000"/>
                <w:sz w:val="20"/>
                <w:szCs w:val="20"/>
              </w:rPr>
            </w:pPr>
          </w:p>
        </w:tc>
        <w:tc>
          <w:tcPr>
            <w:tcW w:w="758" w:type="pct"/>
            <w:vMerge/>
          </w:tcPr>
          <w:p w14:paraId="27AC41ED" w14:textId="77777777" w:rsidR="00853BB1" w:rsidRDefault="00853BB1" w:rsidP="00853BB1">
            <w:pPr>
              <w:jc w:val="center"/>
              <w:rPr>
                <w:rFonts w:eastAsia="Times New Roman" w:cs="Times New Roman"/>
                <w:color w:val="000000"/>
                <w:sz w:val="20"/>
                <w:szCs w:val="20"/>
              </w:rPr>
            </w:pPr>
          </w:p>
        </w:tc>
        <w:tc>
          <w:tcPr>
            <w:tcW w:w="1118" w:type="pct"/>
          </w:tcPr>
          <w:p w14:paraId="1669F685"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Asian: 29.10 (NR)</w:t>
            </w:r>
          </w:p>
        </w:tc>
        <w:tc>
          <w:tcPr>
            <w:tcW w:w="1006" w:type="pct"/>
            <w:vMerge/>
          </w:tcPr>
          <w:p w14:paraId="7A23027D" w14:textId="77777777" w:rsidR="00853BB1" w:rsidRDefault="00853BB1" w:rsidP="00853BB1">
            <w:pPr>
              <w:jc w:val="center"/>
              <w:rPr>
                <w:rFonts w:eastAsia="Times New Roman" w:cs="Times New Roman"/>
                <w:color w:val="000000"/>
                <w:sz w:val="20"/>
                <w:szCs w:val="20"/>
              </w:rPr>
            </w:pPr>
          </w:p>
        </w:tc>
      </w:tr>
      <w:tr w:rsidR="00853BB1" w:rsidRPr="00E23A67" w14:paraId="2BADBC20" w14:textId="77777777" w:rsidTr="00853BB1">
        <w:trPr>
          <w:trHeight w:val="185"/>
        </w:trPr>
        <w:tc>
          <w:tcPr>
            <w:tcW w:w="928" w:type="pct"/>
            <w:noWrap/>
          </w:tcPr>
          <w:p w14:paraId="63842679" w14:textId="5DAC38D0"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"10.1111/j.1467-789X.2007.00464.x", "author" : [ { "dropping-particle" : "", "family" : "Taffel", "given" : "SM", "non-dropping-particle" : "", "parse-names" : false, "suffix" : "" }, { "dropping-particle" : "", "family" : "Keppel", "given" : "KG", "non-dropping-particle" : "", "parse-names" : false, "suffix" : "" }, { "dropping-particle" : "", "family" : "Jones", "given" : "GK", "non-dropping-particle" : "", "parse-names" : false, "suffix" : "" } ], "container-title" : "Annals New York Academy of Science", "id" : "ITEM-1", "issue" : "678", "issued" : { "date-parts" : [ [ "1993" ] ] }, "page" : "293-305", "title" : "Medical adivce on maternal weight gain and actual weight gain: results from the 1988 national maternal and infant health survey", "type" : "article-journal", "volume" : "15" }, "uris" : [ "http://www.mendeley.com/documents/?uuid=ea6ba0dd-6fa3-4608-b4fd-7a029e4c845b" ] } ], "mendeley" : { "formattedCitation" : "(Taffel, Keppel, and Jones 1993)", "plainTextFormattedCitation" : "(Taffel, Keppel, and Jones 1993)", "previouslyFormattedCitation" : "(Taffel, Keppel, &amp; Jones, 1993)"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(Taffel, Keppel, and Jones 1993)</w:t>
            </w:r>
            <w:r>
              <w:rPr>
                <w:rFonts w:cs="Times New Roman"/>
                <w:sz w:val="20"/>
                <w:szCs w:val="20"/>
              </w:rPr>
              <w:fldChar w:fldCharType="end"/>
            </w:r>
          </w:p>
        </w:tc>
        <w:tc>
          <w:tcPr>
            <w:tcW w:w="660" w:type="pct"/>
            <w:noWrap/>
          </w:tcPr>
          <w:p w14:paraId="5FC4D99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noWrap/>
          </w:tcPr>
          <w:p w14:paraId="1DDCED7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9, 953</w:t>
            </w:r>
          </w:p>
        </w:tc>
        <w:tc>
          <w:tcPr>
            <w:tcW w:w="758" w:type="pct"/>
          </w:tcPr>
          <w:p w14:paraId="3F8FE0F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0DB6A75F" w14:textId="77777777" w:rsidR="00853BB1" w:rsidRPr="0070521E" w:rsidRDefault="00853BB1" w:rsidP="00853BB1">
            <w:pPr>
              <w:jc w:val="center"/>
              <w:rPr>
                <w:rFonts w:eastAsia="Times New Roman" w:cs="Times New Roman"/>
                <w:color w:val="000000"/>
                <w:sz w:val="20"/>
                <w:szCs w:val="20"/>
              </w:rPr>
            </w:pPr>
            <w:r w:rsidRPr="0070521E">
              <w:rPr>
                <w:rFonts w:eastAsia="Times New Roman" w:cs="Times New Roman"/>
                <w:color w:val="000000"/>
                <w:sz w:val="20"/>
                <w:szCs w:val="20"/>
              </w:rPr>
              <w:t>&gt;15</w:t>
            </w:r>
          </w:p>
        </w:tc>
        <w:tc>
          <w:tcPr>
            <w:tcW w:w="1006" w:type="pct"/>
          </w:tcPr>
          <w:p w14:paraId="333FA51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Blacks,</w:t>
            </w:r>
          </w:p>
        </w:tc>
      </w:tr>
      <w:tr w:rsidR="00853BB1" w:rsidRPr="00E23A67" w14:paraId="31C2E43F" w14:textId="77777777" w:rsidTr="00853BB1">
        <w:trPr>
          <w:trHeight w:val="53"/>
        </w:trPr>
        <w:tc>
          <w:tcPr>
            <w:tcW w:w="928" w:type="pct"/>
            <w:vMerge w:val="restart"/>
            <w:noWrap/>
          </w:tcPr>
          <w:p w14:paraId="4316DDC2" w14:textId="5D165ACC"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"10.1111/j.1552-6909.2002.tb00048.x", "ISBN" : "0884-2175 (Print)", "ISSN" : "0884-2175 (Print)", "PMID" : "12033539", "abstract" : "OBJECTIVE: To test the relationships between psychosocial thriving (depressive symptoms, health-related lifestyle) and gestational weight gain and birth weight. To test the influences of ethnicity on the relationships between psychosocial thriving and gestational weight gain and birth weight. DESIGN: Baseline data taken from the Austin New Mothers Study. SETTING: A community hospital in Texas. PARTICIPANTS: 305 low-risk African American, Hispanic, and White women with full-term pregnancies, singleton births, and Medicaid coverage. MAIN MEASURES: Center for Epidemiologic Studies Depression Scale, Self Care Inventory, Food Habits Questionnaire, gestational weight gain, and birth weight. RESULTS: Newborns of African American women had lower birth weights (3,240 g) than newborns of Hispanic (3,422 g) or White women (3,472 g), even though no ethnic differences were found among the mothers on psychosocial variables. Late in pregnancy, women had high levels and prevalence (&gt; 70%) of depressive symptoms regardless of ethnicity, and 50% exceeded recommended gestational weight gains. In full regression models, psychosocial variables were not significant predictors of gestational weight gain or birth weight. Ethnicity also was not a significant moderator of weight outcomes. CONCLUSIONS: Psychosocial thriving late in pregnancy was unrelated to gestational weight gain or birth weight. Ethnicity did not moderate psychosocial-weight relationships. Although ethnic differences were not found on psychosocial variables, high levels of depressive symptoms and greater than recommended gestational weight gains were prevalent. These findings have implications for maternal health during and beyond pregnancy.", "author" : [ { "dropping-particle" : "", "family" : "Walker", "given" : "Lorraine O", "non-dropping-particle" : "", "parse-names" : false, "suffix" : "" }, { "dropping-particle" : "", "family" : "Kim", "given" : "Minseong", "non-dropping-particle" : "", "parse-names" : false, "suffix" : "" } ], "container-title" : "Journal of Obstetric, Gynecologic, and Neonatal Nursing", "id" : "ITEM-1", "issue" : "3", "issued" : { "date-parts" : [ [ "2002" ] ] }, "page" : "263-274", "title" : "Psychosocial thriving during late pregnancy: relationship to ethnicity, gestational weight gain, and birth weight.", "type" : "article-journal", "volume" : "31" }, "uris" : [ "http://www.mendeley.com/documents/?uuid=cbc435c8-e93e-4c02-bceb-68afe23d1744" ] } ], "mendeley" : { "formattedCitation" : "(Walker and Kim 2002)", "plainTextFormattedCitation" : "(Walker and Kim 2002)", "previouslyFormattedCitation" : "(Walker &amp; Kim, 2002)"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(Walker and Kim 2002)</w:t>
            </w:r>
            <w:r>
              <w:rPr>
                <w:rFonts w:cs="Times New Roman"/>
                <w:sz w:val="20"/>
                <w:szCs w:val="20"/>
              </w:rPr>
              <w:fldChar w:fldCharType="end"/>
            </w:r>
          </w:p>
        </w:tc>
        <w:tc>
          <w:tcPr>
            <w:tcW w:w="660" w:type="pct"/>
            <w:vMerge w:val="restart"/>
            <w:noWrap/>
          </w:tcPr>
          <w:p w14:paraId="5F4635EA"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238F3511"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305</w:t>
            </w:r>
          </w:p>
        </w:tc>
        <w:tc>
          <w:tcPr>
            <w:tcW w:w="758" w:type="pct"/>
            <w:vMerge w:val="restart"/>
          </w:tcPr>
          <w:p w14:paraId="47F38599"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64590FC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22.6±4.3</w:t>
            </w:r>
          </w:p>
        </w:tc>
        <w:tc>
          <w:tcPr>
            <w:tcW w:w="1006" w:type="pct"/>
            <w:vMerge w:val="restart"/>
          </w:tcPr>
          <w:p w14:paraId="47C027C7"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White, Black, Hispanic</w:t>
            </w:r>
          </w:p>
        </w:tc>
      </w:tr>
      <w:tr w:rsidR="00853BB1" w:rsidRPr="00E23A67" w14:paraId="620686BC" w14:textId="77777777" w:rsidTr="00853BB1">
        <w:trPr>
          <w:trHeight w:val="52"/>
        </w:trPr>
        <w:tc>
          <w:tcPr>
            <w:tcW w:w="928" w:type="pct"/>
            <w:vMerge/>
            <w:noWrap/>
          </w:tcPr>
          <w:p w14:paraId="1CBB0E65" w14:textId="77777777" w:rsidR="00853BB1" w:rsidRDefault="00853BB1" w:rsidP="00853BB1">
            <w:pPr>
              <w:jc w:val="center"/>
              <w:rPr>
                <w:rFonts w:cs="Times New Roman"/>
                <w:sz w:val="20"/>
                <w:szCs w:val="20"/>
              </w:rPr>
            </w:pPr>
          </w:p>
        </w:tc>
        <w:tc>
          <w:tcPr>
            <w:tcW w:w="660" w:type="pct"/>
            <w:vMerge/>
            <w:noWrap/>
          </w:tcPr>
          <w:p w14:paraId="4F23F36F" w14:textId="77777777" w:rsidR="00853BB1" w:rsidRDefault="00853BB1" w:rsidP="00853BB1">
            <w:pPr>
              <w:jc w:val="center"/>
              <w:rPr>
                <w:rFonts w:eastAsia="Times New Roman" w:cs="Times New Roman"/>
                <w:color w:val="000000"/>
                <w:sz w:val="20"/>
                <w:szCs w:val="20"/>
              </w:rPr>
            </w:pPr>
          </w:p>
        </w:tc>
        <w:tc>
          <w:tcPr>
            <w:tcW w:w="530" w:type="pct"/>
            <w:vMerge/>
            <w:noWrap/>
          </w:tcPr>
          <w:p w14:paraId="313ED2C0" w14:textId="77777777" w:rsidR="00853BB1" w:rsidRDefault="00853BB1" w:rsidP="00853BB1">
            <w:pPr>
              <w:jc w:val="center"/>
              <w:rPr>
                <w:rFonts w:eastAsia="Times New Roman" w:cs="Times New Roman"/>
                <w:color w:val="000000"/>
                <w:sz w:val="20"/>
                <w:szCs w:val="20"/>
              </w:rPr>
            </w:pPr>
          </w:p>
        </w:tc>
        <w:tc>
          <w:tcPr>
            <w:tcW w:w="758" w:type="pct"/>
            <w:vMerge/>
          </w:tcPr>
          <w:p w14:paraId="5227D907" w14:textId="77777777" w:rsidR="00853BB1" w:rsidRDefault="00853BB1" w:rsidP="00853BB1">
            <w:pPr>
              <w:jc w:val="center"/>
              <w:rPr>
                <w:rFonts w:eastAsia="Times New Roman" w:cs="Times New Roman"/>
                <w:color w:val="000000"/>
                <w:sz w:val="20"/>
                <w:szCs w:val="20"/>
              </w:rPr>
            </w:pPr>
          </w:p>
        </w:tc>
        <w:tc>
          <w:tcPr>
            <w:tcW w:w="1118" w:type="pct"/>
          </w:tcPr>
          <w:p w14:paraId="5DBDD41B"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22.4±3.4</w:t>
            </w:r>
          </w:p>
        </w:tc>
        <w:tc>
          <w:tcPr>
            <w:tcW w:w="1006" w:type="pct"/>
            <w:vMerge/>
          </w:tcPr>
          <w:p w14:paraId="567F0598" w14:textId="77777777" w:rsidR="00853BB1" w:rsidRDefault="00853BB1" w:rsidP="00853BB1">
            <w:pPr>
              <w:jc w:val="center"/>
              <w:rPr>
                <w:rFonts w:eastAsia="Times New Roman" w:cs="Times New Roman"/>
                <w:color w:val="000000"/>
                <w:sz w:val="20"/>
                <w:szCs w:val="20"/>
              </w:rPr>
            </w:pPr>
          </w:p>
        </w:tc>
      </w:tr>
      <w:tr w:rsidR="00853BB1" w:rsidRPr="00E23A67" w14:paraId="3D10986A" w14:textId="77777777" w:rsidTr="00853BB1">
        <w:trPr>
          <w:trHeight w:val="52"/>
        </w:trPr>
        <w:tc>
          <w:tcPr>
            <w:tcW w:w="928" w:type="pct"/>
            <w:vMerge/>
            <w:noWrap/>
          </w:tcPr>
          <w:p w14:paraId="2F6BD76E" w14:textId="77777777" w:rsidR="00853BB1" w:rsidRDefault="00853BB1" w:rsidP="00853BB1">
            <w:pPr>
              <w:jc w:val="center"/>
              <w:rPr>
                <w:rFonts w:cs="Times New Roman"/>
                <w:sz w:val="20"/>
                <w:szCs w:val="20"/>
              </w:rPr>
            </w:pPr>
          </w:p>
        </w:tc>
        <w:tc>
          <w:tcPr>
            <w:tcW w:w="660" w:type="pct"/>
            <w:vMerge/>
            <w:noWrap/>
          </w:tcPr>
          <w:p w14:paraId="57345779" w14:textId="77777777" w:rsidR="00853BB1" w:rsidRDefault="00853BB1" w:rsidP="00853BB1">
            <w:pPr>
              <w:jc w:val="center"/>
              <w:rPr>
                <w:rFonts w:eastAsia="Times New Roman" w:cs="Times New Roman"/>
                <w:color w:val="000000"/>
                <w:sz w:val="20"/>
                <w:szCs w:val="20"/>
              </w:rPr>
            </w:pPr>
          </w:p>
        </w:tc>
        <w:tc>
          <w:tcPr>
            <w:tcW w:w="530" w:type="pct"/>
            <w:vMerge/>
            <w:noWrap/>
          </w:tcPr>
          <w:p w14:paraId="0E0CA5DC" w14:textId="77777777" w:rsidR="00853BB1" w:rsidRDefault="00853BB1" w:rsidP="00853BB1">
            <w:pPr>
              <w:jc w:val="center"/>
              <w:rPr>
                <w:rFonts w:eastAsia="Times New Roman" w:cs="Times New Roman"/>
                <w:color w:val="000000"/>
                <w:sz w:val="20"/>
                <w:szCs w:val="20"/>
              </w:rPr>
            </w:pPr>
          </w:p>
        </w:tc>
        <w:tc>
          <w:tcPr>
            <w:tcW w:w="758" w:type="pct"/>
            <w:vMerge/>
          </w:tcPr>
          <w:p w14:paraId="1643A7CA" w14:textId="77777777" w:rsidR="00853BB1" w:rsidRDefault="00853BB1" w:rsidP="00853BB1">
            <w:pPr>
              <w:jc w:val="center"/>
              <w:rPr>
                <w:rFonts w:eastAsia="Times New Roman" w:cs="Times New Roman"/>
                <w:color w:val="000000"/>
                <w:sz w:val="20"/>
                <w:szCs w:val="20"/>
              </w:rPr>
            </w:pPr>
          </w:p>
        </w:tc>
        <w:tc>
          <w:tcPr>
            <w:tcW w:w="1118" w:type="pct"/>
          </w:tcPr>
          <w:p w14:paraId="3C88B312"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Hispanic: 21.9±3.4</w:t>
            </w:r>
          </w:p>
        </w:tc>
        <w:tc>
          <w:tcPr>
            <w:tcW w:w="1006" w:type="pct"/>
            <w:vMerge/>
          </w:tcPr>
          <w:p w14:paraId="634A8657" w14:textId="77777777" w:rsidR="00853BB1" w:rsidRDefault="00853BB1" w:rsidP="00853BB1">
            <w:pPr>
              <w:jc w:val="center"/>
              <w:rPr>
                <w:rFonts w:eastAsia="Times New Roman" w:cs="Times New Roman"/>
                <w:color w:val="000000"/>
                <w:sz w:val="20"/>
                <w:szCs w:val="20"/>
              </w:rPr>
            </w:pPr>
          </w:p>
        </w:tc>
      </w:tr>
      <w:tr w:rsidR="00853BB1" w:rsidRPr="00E23A67" w14:paraId="38E01B9B" w14:textId="77777777" w:rsidTr="00853BB1">
        <w:trPr>
          <w:trHeight w:val="40"/>
        </w:trPr>
        <w:tc>
          <w:tcPr>
            <w:tcW w:w="928" w:type="pct"/>
            <w:vMerge w:val="restart"/>
            <w:noWrap/>
          </w:tcPr>
          <w:p w14:paraId="40B3E80F" w14:textId="3DA629A3"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"10.1007/s10995-005-0034-2", "ISBN" : "1092-7875", "ISSN" : "10927875", "PMID" : "16496222", "abstract" : "OBJECTIVES: To identify the biological, psychosocial, and behavioral characteristics that are associated with inadequate and/or excessive weight gain in pregnancy. METHODS: Univariate, bivariate, and multiple logistic regression analyses were conducted using data from Colorado's 2000-2002 Pregnancy Risk Assessment Monitoring System (PRAMS). Independent variables included biological risk factors (prepregnancy BMI, parity, preterm labor, maternal morbidity), psychosocial risk factors (pregnancy intention, WIC and Medicaid enrollment, area of residence, age, race/ethnicity, education, and stressors), and behavioral risk factors (smoking and drinking alcohol in the last trimester of pregnancy). RESULTS: In the bivariate analysis, all the biological risk factors were significantly associated with the pregnancy weight gain distribution, as were several of the psychosocial risk factors (WIC and Medicaid enrollment, area of residence, race/ethnicity, and maternal education). Smoking and alcohol use were not significant. After controlling for other variables through logistic regression, the only characteristics associated with inadequate weight gain were parity, underweight or obesity, preterm labor, nausea, residence in a rural area, low levels of education, and smoking. The characteristics associated with excessive weight gain were overweight or obesity, high blood pressure, and having 12 years of education. CONCLUSION: Having a pre-pregnancy BMI above 29 greatly increases the risk for both inadequate and excessive weight gain. Unfortunately, obesity, like the other major risk factors identified here (maternal education and parity) are not modifiable after a given pregnancy begins. To address these problems, a sustained approach to women's health, education, and well-being across the lifespan will be required, rather than a reliance upon targeted interventions during pregnancy.", "author" : [ { "dropping-particle" : "", "family" : "Wells", "given" : "Chris S.", "non-dropping-particle" : "", "parse-names" : false, "suffix" : "" }, { "dropping-particle" : "", "family" : "Schwalberg", "given" : "Renee", "non-dropping-particle" : "", "parse-names" : false, "suffix" : "" }, { "dropping-particle" : "", "family" : "Noonan", "given" : "Gretchen", "non-dropping-particle" : "", "parse-names" : false, "suffix" : "" }, { "dropping-particle" : "", "family" : "Gabor", "given" : "Vivian", "non-dropping-particle" : "", "parse-names" : false, "suffix" : "" } ], "container-title" : "Maternal and Child Health Journal", "id" : "ITEM-1", "issue" : "1", "issued" : { "date-parts" : [ [ "2006" ] ] }, "page" : "55-62", "title" : "Factors influencing inadequate and excessive weight gain in pregnancy: Colorado, 2000-2002", "type" : "article-journal", "volume" : "10" }, "uris" : [ "http://www.mendeley.com/documents/?uuid=4d098059-cfa4-4f37-b8d2-59e82433a397" ] } ], "mendeley" : { "formattedCitation" : "(Wells et al. 2006)", "plainTextFormattedCitation" : "(Wells et al. 2006)", "previouslyFormattedCitation" : "(Wells et al., 2006)"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(Wells et al. 2006)</w:t>
            </w:r>
            <w:r>
              <w:rPr>
                <w:rFonts w:cs="Times New Roman"/>
                <w:sz w:val="20"/>
                <w:szCs w:val="20"/>
              </w:rPr>
              <w:fldChar w:fldCharType="end"/>
            </w:r>
          </w:p>
        </w:tc>
        <w:tc>
          <w:tcPr>
            <w:tcW w:w="660" w:type="pct"/>
            <w:vMerge w:val="restart"/>
            <w:noWrap/>
          </w:tcPr>
          <w:p w14:paraId="50DA613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U.S.</w:t>
            </w:r>
          </w:p>
        </w:tc>
        <w:tc>
          <w:tcPr>
            <w:tcW w:w="530" w:type="pct"/>
            <w:vMerge w:val="restart"/>
            <w:noWrap/>
          </w:tcPr>
          <w:p w14:paraId="64D045A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4,944</w:t>
            </w:r>
          </w:p>
        </w:tc>
        <w:tc>
          <w:tcPr>
            <w:tcW w:w="758" w:type="pct"/>
            <w:vMerge w:val="restart"/>
          </w:tcPr>
          <w:p w14:paraId="250E2816"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General population</w:t>
            </w:r>
          </w:p>
        </w:tc>
        <w:tc>
          <w:tcPr>
            <w:tcW w:w="1118" w:type="pct"/>
          </w:tcPr>
          <w:p w14:paraId="2B24A1D8" w14:textId="77777777" w:rsidR="00853BB1" w:rsidRPr="00A73CC1" w:rsidRDefault="00853BB1" w:rsidP="00853BB1">
            <w:pPr>
              <w:jc w:val="center"/>
              <w:rPr>
                <w:rFonts w:eastAsia="Times New Roman" w:cs="Times New Roman"/>
                <w:color w:val="000000"/>
                <w:sz w:val="20"/>
                <w:szCs w:val="20"/>
              </w:rPr>
            </w:pPr>
            <w:r w:rsidRPr="00A73CC1">
              <w:rPr>
                <w:rFonts w:eastAsia="Times New Roman" w:cs="Times New Roman"/>
                <w:color w:val="000000"/>
                <w:sz w:val="20"/>
                <w:szCs w:val="20"/>
              </w:rPr>
              <w:t>15-19: 11.2%</w:t>
            </w:r>
          </w:p>
        </w:tc>
        <w:tc>
          <w:tcPr>
            <w:tcW w:w="1006" w:type="pct"/>
            <w:vMerge w:val="restart"/>
          </w:tcPr>
          <w:p w14:paraId="3761AABE"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NHW, Hispanic, Black, Other</w:t>
            </w:r>
          </w:p>
        </w:tc>
      </w:tr>
      <w:tr w:rsidR="00853BB1" w:rsidRPr="00E23A67" w14:paraId="61C4E19D" w14:textId="77777777" w:rsidTr="00853BB1">
        <w:trPr>
          <w:trHeight w:val="39"/>
        </w:trPr>
        <w:tc>
          <w:tcPr>
            <w:tcW w:w="928" w:type="pct"/>
            <w:vMerge/>
            <w:noWrap/>
          </w:tcPr>
          <w:p w14:paraId="088FE852" w14:textId="77777777" w:rsidR="00853BB1" w:rsidRDefault="00853BB1" w:rsidP="00853BB1">
            <w:pPr>
              <w:jc w:val="center"/>
              <w:rPr>
                <w:rFonts w:cs="Times New Roman"/>
                <w:sz w:val="20"/>
                <w:szCs w:val="20"/>
              </w:rPr>
            </w:pPr>
          </w:p>
        </w:tc>
        <w:tc>
          <w:tcPr>
            <w:tcW w:w="660" w:type="pct"/>
            <w:vMerge/>
            <w:noWrap/>
          </w:tcPr>
          <w:p w14:paraId="13D0518E" w14:textId="77777777" w:rsidR="00853BB1" w:rsidRDefault="00853BB1" w:rsidP="00853BB1">
            <w:pPr>
              <w:jc w:val="center"/>
              <w:rPr>
                <w:rFonts w:eastAsia="Times New Roman" w:cs="Times New Roman"/>
                <w:color w:val="000000"/>
                <w:sz w:val="20"/>
                <w:szCs w:val="20"/>
              </w:rPr>
            </w:pPr>
          </w:p>
        </w:tc>
        <w:tc>
          <w:tcPr>
            <w:tcW w:w="530" w:type="pct"/>
            <w:vMerge/>
            <w:noWrap/>
          </w:tcPr>
          <w:p w14:paraId="39D57E2B" w14:textId="77777777" w:rsidR="00853BB1" w:rsidRDefault="00853BB1" w:rsidP="00853BB1">
            <w:pPr>
              <w:jc w:val="center"/>
              <w:rPr>
                <w:rFonts w:eastAsia="Times New Roman" w:cs="Times New Roman"/>
                <w:color w:val="000000"/>
                <w:sz w:val="20"/>
                <w:szCs w:val="20"/>
              </w:rPr>
            </w:pPr>
          </w:p>
        </w:tc>
        <w:tc>
          <w:tcPr>
            <w:tcW w:w="758" w:type="pct"/>
            <w:vMerge/>
          </w:tcPr>
          <w:p w14:paraId="4E55F955" w14:textId="77777777" w:rsidR="00853BB1" w:rsidRDefault="00853BB1" w:rsidP="00853BB1">
            <w:pPr>
              <w:jc w:val="center"/>
              <w:rPr>
                <w:rFonts w:eastAsia="Times New Roman" w:cs="Times New Roman"/>
                <w:color w:val="000000"/>
                <w:sz w:val="20"/>
                <w:szCs w:val="20"/>
              </w:rPr>
            </w:pPr>
          </w:p>
        </w:tc>
        <w:tc>
          <w:tcPr>
            <w:tcW w:w="1118" w:type="pct"/>
          </w:tcPr>
          <w:p w14:paraId="534B172E" w14:textId="77777777" w:rsidR="00853BB1" w:rsidRPr="00A73CC1" w:rsidRDefault="00853BB1" w:rsidP="00853BB1">
            <w:pPr>
              <w:jc w:val="center"/>
              <w:rPr>
                <w:rFonts w:eastAsia="Times New Roman" w:cs="Times New Roman"/>
                <w:color w:val="000000"/>
                <w:sz w:val="20"/>
                <w:szCs w:val="20"/>
              </w:rPr>
            </w:pPr>
            <w:r w:rsidRPr="00A73CC1">
              <w:rPr>
                <w:rFonts w:eastAsia="Times New Roman" w:cs="Times New Roman"/>
                <w:color w:val="000000"/>
                <w:sz w:val="20"/>
                <w:szCs w:val="20"/>
              </w:rPr>
              <w:t>20-24: 23.5%</w:t>
            </w:r>
          </w:p>
        </w:tc>
        <w:tc>
          <w:tcPr>
            <w:tcW w:w="1006" w:type="pct"/>
            <w:vMerge/>
          </w:tcPr>
          <w:p w14:paraId="02C52FBC" w14:textId="77777777" w:rsidR="00853BB1" w:rsidRDefault="00853BB1" w:rsidP="00853BB1">
            <w:pPr>
              <w:jc w:val="center"/>
              <w:rPr>
                <w:rFonts w:eastAsia="Times New Roman" w:cs="Times New Roman"/>
                <w:color w:val="000000"/>
                <w:sz w:val="20"/>
                <w:szCs w:val="20"/>
              </w:rPr>
            </w:pPr>
          </w:p>
        </w:tc>
      </w:tr>
      <w:tr w:rsidR="00853BB1" w:rsidRPr="00E23A67" w14:paraId="6C9FBE9B" w14:textId="77777777" w:rsidTr="00853BB1">
        <w:trPr>
          <w:trHeight w:val="39"/>
        </w:trPr>
        <w:tc>
          <w:tcPr>
            <w:tcW w:w="928" w:type="pct"/>
            <w:vMerge/>
            <w:noWrap/>
          </w:tcPr>
          <w:p w14:paraId="59102538" w14:textId="77777777" w:rsidR="00853BB1" w:rsidRDefault="00853BB1" w:rsidP="00853BB1">
            <w:pPr>
              <w:jc w:val="center"/>
              <w:rPr>
                <w:rFonts w:cs="Times New Roman"/>
                <w:sz w:val="20"/>
                <w:szCs w:val="20"/>
              </w:rPr>
            </w:pPr>
          </w:p>
        </w:tc>
        <w:tc>
          <w:tcPr>
            <w:tcW w:w="660" w:type="pct"/>
            <w:vMerge/>
            <w:noWrap/>
          </w:tcPr>
          <w:p w14:paraId="5B70B660" w14:textId="77777777" w:rsidR="00853BB1" w:rsidRDefault="00853BB1" w:rsidP="00853BB1">
            <w:pPr>
              <w:jc w:val="center"/>
              <w:rPr>
                <w:rFonts w:eastAsia="Times New Roman" w:cs="Times New Roman"/>
                <w:color w:val="000000"/>
                <w:sz w:val="20"/>
                <w:szCs w:val="20"/>
              </w:rPr>
            </w:pPr>
          </w:p>
        </w:tc>
        <w:tc>
          <w:tcPr>
            <w:tcW w:w="530" w:type="pct"/>
            <w:vMerge/>
            <w:noWrap/>
          </w:tcPr>
          <w:p w14:paraId="0E116356" w14:textId="77777777" w:rsidR="00853BB1" w:rsidRDefault="00853BB1" w:rsidP="00853BB1">
            <w:pPr>
              <w:jc w:val="center"/>
              <w:rPr>
                <w:rFonts w:eastAsia="Times New Roman" w:cs="Times New Roman"/>
                <w:color w:val="000000"/>
                <w:sz w:val="20"/>
                <w:szCs w:val="20"/>
              </w:rPr>
            </w:pPr>
          </w:p>
        </w:tc>
        <w:tc>
          <w:tcPr>
            <w:tcW w:w="758" w:type="pct"/>
            <w:vMerge/>
          </w:tcPr>
          <w:p w14:paraId="4C1C8148" w14:textId="77777777" w:rsidR="00853BB1" w:rsidRDefault="00853BB1" w:rsidP="00853BB1">
            <w:pPr>
              <w:jc w:val="center"/>
              <w:rPr>
                <w:rFonts w:eastAsia="Times New Roman" w:cs="Times New Roman"/>
                <w:color w:val="000000"/>
                <w:sz w:val="20"/>
                <w:szCs w:val="20"/>
              </w:rPr>
            </w:pPr>
          </w:p>
        </w:tc>
        <w:tc>
          <w:tcPr>
            <w:tcW w:w="1118" w:type="pct"/>
          </w:tcPr>
          <w:p w14:paraId="7C9872FB" w14:textId="77777777" w:rsidR="00853BB1" w:rsidRPr="00A73CC1" w:rsidRDefault="00853BB1" w:rsidP="00853BB1">
            <w:pPr>
              <w:jc w:val="center"/>
              <w:rPr>
                <w:rFonts w:eastAsia="Times New Roman" w:cs="Times New Roman"/>
                <w:color w:val="000000"/>
                <w:sz w:val="20"/>
                <w:szCs w:val="20"/>
              </w:rPr>
            </w:pPr>
            <w:r w:rsidRPr="00A73CC1">
              <w:rPr>
                <w:rFonts w:eastAsia="Times New Roman" w:cs="Times New Roman"/>
                <w:color w:val="000000"/>
                <w:sz w:val="20"/>
                <w:szCs w:val="20"/>
              </w:rPr>
              <w:t>25-43: 51.1%</w:t>
            </w:r>
          </w:p>
        </w:tc>
        <w:tc>
          <w:tcPr>
            <w:tcW w:w="1006" w:type="pct"/>
            <w:vMerge/>
          </w:tcPr>
          <w:p w14:paraId="7F80007D" w14:textId="77777777" w:rsidR="00853BB1" w:rsidRDefault="00853BB1" w:rsidP="00853BB1">
            <w:pPr>
              <w:jc w:val="center"/>
              <w:rPr>
                <w:rFonts w:eastAsia="Times New Roman" w:cs="Times New Roman"/>
                <w:color w:val="000000"/>
                <w:sz w:val="20"/>
                <w:szCs w:val="20"/>
              </w:rPr>
            </w:pPr>
          </w:p>
        </w:tc>
      </w:tr>
      <w:tr w:rsidR="00853BB1" w:rsidRPr="00E23A67" w14:paraId="7F5E0C57" w14:textId="77777777" w:rsidTr="00853BB1">
        <w:trPr>
          <w:trHeight w:val="39"/>
        </w:trPr>
        <w:tc>
          <w:tcPr>
            <w:tcW w:w="928" w:type="pct"/>
            <w:vMerge/>
            <w:noWrap/>
          </w:tcPr>
          <w:p w14:paraId="4760429C" w14:textId="77777777" w:rsidR="00853BB1" w:rsidRDefault="00853BB1" w:rsidP="00853BB1">
            <w:pPr>
              <w:jc w:val="center"/>
              <w:rPr>
                <w:rFonts w:cs="Times New Roman"/>
                <w:sz w:val="20"/>
                <w:szCs w:val="20"/>
              </w:rPr>
            </w:pPr>
          </w:p>
        </w:tc>
        <w:tc>
          <w:tcPr>
            <w:tcW w:w="660" w:type="pct"/>
            <w:vMerge/>
            <w:noWrap/>
          </w:tcPr>
          <w:p w14:paraId="52E82FB7" w14:textId="77777777" w:rsidR="00853BB1" w:rsidRDefault="00853BB1" w:rsidP="00853BB1">
            <w:pPr>
              <w:jc w:val="center"/>
              <w:rPr>
                <w:rFonts w:eastAsia="Times New Roman" w:cs="Times New Roman"/>
                <w:color w:val="000000"/>
                <w:sz w:val="20"/>
                <w:szCs w:val="20"/>
              </w:rPr>
            </w:pPr>
          </w:p>
        </w:tc>
        <w:tc>
          <w:tcPr>
            <w:tcW w:w="530" w:type="pct"/>
            <w:vMerge/>
            <w:noWrap/>
          </w:tcPr>
          <w:p w14:paraId="307B5F8A" w14:textId="77777777" w:rsidR="00853BB1" w:rsidRDefault="00853BB1" w:rsidP="00853BB1">
            <w:pPr>
              <w:jc w:val="center"/>
              <w:rPr>
                <w:rFonts w:eastAsia="Times New Roman" w:cs="Times New Roman"/>
                <w:color w:val="000000"/>
                <w:sz w:val="20"/>
                <w:szCs w:val="20"/>
              </w:rPr>
            </w:pPr>
          </w:p>
        </w:tc>
        <w:tc>
          <w:tcPr>
            <w:tcW w:w="758" w:type="pct"/>
            <w:vMerge/>
          </w:tcPr>
          <w:p w14:paraId="080D05BB" w14:textId="77777777" w:rsidR="00853BB1" w:rsidRDefault="00853BB1" w:rsidP="00853BB1">
            <w:pPr>
              <w:jc w:val="center"/>
              <w:rPr>
                <w:rFonts w:eastAsia="Times New Roman" w:cs="Times New Roman"/>
                <w:color w:val="000000"/>
                <w:sz w:val="20"/>
                <w:szCs w:val="20"/>
              </w:rPr>
            </w:pPr>
          </w:p>
        </w:tc>
        <w:tc>
          <w:tcPr>
            <w:tcW w:w="1118" w:type="pct"/>
          </w:tcPr>
          <w:p w14:paraId="76A18D2E" w14:textId="77777777" w:rsidR="00853BB1" w:rsidRPr="00A73CC1" w:rsidRDefault="00853BB1" w:rsidP="00853BB1">
            <w:pPr>
              <w:jc w:val="center"/>
              <w:rPr>
                <w:rFonts w:eastAsia="Times New Roman" w:cs="Times New Roman"/>
                <w:color w:val="000000"/>
                <w:sz w:val="20"/>
                <w:szCs w:val="20"/>
              </w:rPr>
            </w:pPr>
            <w:r w:rsidRPr="00A73CC1">
              <w:rPr>
                <w:rFonts w:eastAsia="Times New Roman" w:cs="Times New Roman"/>
                <w:color w:val="000000"/>
                <w:sz w:val="20"/>
                <w:szCs w:val="20"/>
              </w:rPr>
              <w:t>35+: 14.2%</w:t>
            </w:r>
          </w:p>
        </w:tc>
        <w:tc>
          <w:tcPr>
            <w:tcW w:w="1006" w:type="pct"/>
            <w:vMerge/>
          </w:tcPr>
          <w:p w14:paraId="2EB20B08" w14:textId="77777777" w:rsidR="00853BB1" w:rsidRDefault="00853BB1" w:rsidP="00853BB1">
            <w:pPr>
              <w:jc w:val="center"/>
              <w:rPr>
                <w:rFonts w:eastAsia="Times New Roman" w:cs="Times New Roman"/>
                <w:color w:val="000000"/>
                <w:sz w:val="20"/>
                <w:szCs w:val="20"/>
              </w:rPr>
            </w:pPr>
          </w:p>
        </w:tc>
      </w:tr>
      <w:tr w:rsidR="00853BB1" w:rsidRPr="00E23A67" w14:paraId="32110246" w14:textId="77777777" w:rsidTr="00853BB1">
        <w:trPr>
          <w:trHeight w:val="101"/>
        </w:trPr>
        <w:tc>
          <w:tcPr>
            <w:tcW w:w="928" w:type="pct"/>
            <w:vMerge w:val="restart"/>
            <w:noWrap/>
          </w:tcPr>
          <w:p w14:paraId="560C6F06" w14:textId="2A9830C7" w:rsidR="00853BB1" w:rsidRDefault="00853BB1" w:rsidP="00853BB1">
            <w:pPr>
              <w:jc w:val="center"/>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"10.3945/ajcn.115.116939", "ISBN" : "0002-9165", "ISSN" : "19383207", "PMID" : "26490495", "abstract" : "BACKGROUND: Excessive gestational weight gain (GWG) is associated with postpartum weight retention (PPWR) and abdominal adiposity, but long-term effects are understudied in low-income and minority populations at high risk of obesity and associated sequelae.\\n\\nOBJECTIVE: We examined associations between GWG and long-term PPWR and adiposity in a prospective cohort of African American and Dominican mothers in the Bronx and Northern Manhattan.\\n\\nDESIGN: Women (n = 302) were enrolled during pregnancy and were followed for 7 y postpartum. Linear regression was used to relate excessive GWG [greater than 2009 Institute of Medicine (IOM) guidelines] to outcomes [percentage body fat and long-term PPWR (change in weight from prepregnancy to 7 y postpartum)], adjusting for covariates and included an interaction term between prepregnancy body mass index (BMI; in kg/m(2)) and GWG.\\n\\nRESULTS: Mean \u00b1 SD prepregnancy BMI and total GWG were 25.6 \u00b1 5.8 (42% of women had BMI \u226525) and 16.6 \u00b1 7.8 kg (64% of women had total GWG greater than IOM guidelines), respectively. Associations between GWG and long-term PPWR and the percentage body fat varied by prepregnancy BMI (P-interaction \u2264 0.06); excessive GWG was associated with a higher percentage body fat and greater long-term PPWR in mothers with lower prepregnancy BMI. To illustrate the interaction, a predicted covariate-adjusted model, which was used to derive estimates for the percentage body fat and PPWR associated with excessive GWG, was estimated for 2 prepregnancy BMI examples. For a woman with prepregnancy BMI of 22, excessive GWG was associated with 3.0% higher body fat (P &lt; 0.001) and a 5.6-kg higher PPWR (P &lt; 0.001); however, for a woman with a prepregnancy BMI of 30, excessive GWG was associated with 0.58% higher body fat (P = 0.55) and 2.06 kg PPWR (P = 0.24).\\n\\nCONCLUSIONS: Long-term adiposity and PPWR in low-income African American and Dominican mothers were predicted by interacting effects of prepregnancy BMI and excessive GWG. The provision of support for mothers to begin pregnancy at a healthy weight and to gain weight appropriately during pregnancy may have important lasting implications for weight-related health in this population. This study was registered at clinicaltrials.gov as NCT00043498.", "author" : [ { "dropping-particle" : "", "family" : "Widen", "given" : "Elizabeth M.", "non-dropping-particle" : "", "parse-names" : false, "suffix" : "" }, { "dropping-particle" : "", "family" : "Whyatt", "given" : "Robin M.", "non-dropping-particle" : "", "parse-names" : false, "suffix" : "" }, { "dropping-particle" : "", "family" : "Hoepner", "given" : "Lori A.", "non-dropping-particle" : "", "parse-names" : false, "suffix" : "" }, { "dropping-particle" : "", "family" : "Ramirez-Carvey", "given" : "Judyth", "non-dropping-particle" : "", "parse-names" : false, "suffix" : "" }, { "dropping-particle" : "", "family" : "Oberfield", "given" : "Sharon E.", "non-dropping-particle" : "", "parse-names" : false, "suffix" : "" }, { "dropping-particle" : "", "family" : "Hassoun", "given" : "Abeer", "non-dropping-particle" : "", "parse-names" : false, "suffix" : "" }, { "dropping-particle" : "", "family" : "Perera", "given" : "Frederica P.", "non-dropping-particle" : "", "parse-names" : false, "suffix" : "" }, { "dropping-particle" : "", "family" : "Gallagher", "given" : "Dympna", "non-dropping-particle" : "", "parse-names" : false, "suffix" : "" }, { "dropping-particle" : "", "family" : "Rundle", "given" : "Andrew G.", "non-dropping-particle" : "", "parse-names" : false, "suffix" : "" } ], "container-title" : "American Journal of Clinical Nutrition", "id" : "ITEM-1", "issue" : "6", "issued" : { "date-parts" : [ [ "2015" ] ] }, "page" : "1460-1467", "title" : "Excessive gestational weight gain is associated with long-term body fat and weight retention at 7 y postpartum in African American and Dominican mothers with underweight, normal, and overweight prepregnancy BMI", "type" : "article-journal", "volume" : "102" }, "uris" : [ "http://www.mendeley.com/documents/?uuid=c59fa09f-b87e-48c7-acf8-177cfef50946" ] } ], "mendeley" : { "formattedCitation" : "(Widen et al. 2015)", "plainTextFormattedCitation" : "(Widen et al. 2015)", "previouslyFormattedCitation" : "(Widen et al., 2015)"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(Widen et al. 2015)</w:t>
            </w:r>
            <w:r>
              <w:rPr>
                <w:rFonts w:cs="Times New Roman"/>
                <w:sz w:val="20"/>
                <w:szCs w:val="20"/>
              </w:rPr>
              <w:fldChar w:fldCharType="end"/>
            </w:r>
          </w:p>
        </w:tc>
        <w:tc>
          <w:tcPr>
            <w:tcW w:w="660" w:type="pct"/>
            <w:vMerge w:val="restart"/>
            <w:noWrap/>
          </w:tcPr>
          <w:p w14:paraId="360C181D" w14:textId="77777777" w:rsidR="00853BB1" w:rsidRPr="00E23A67" w:rsidRDefault="00853BB1" w:rsidP="00853BB1">
            <w:pPr>
              <w:jc w:val="center"/>
              <w:rPr>
                <w:rFonts w:eastAsia="Times New Roman" w:cs="Times New Roman"/>
                <w:color w:val="000000"/>
                <w:sz w:val="20"/>
                <w:szCs w:val="20"/>
              </w:rPr>
            </w:pPr>
            <w:proofErr w:type="gramStart"/>
            <w:r>
              <w:rPr>
                <w:rFonts w:eastAsia="Times New Roman" w:cs="Times New Roman"/>
                <w:color w:val="000000"/>
                <w:sz w:val="20"/>
                <w:szCs w:val="20"/>
              </w:rPr>
              <w:t>U.S</w:t>
            </w:r>
            <w:proofErr w:type="gramEnd"/>
          </w:p>
        </w:tc>
        <w:tc>
          <w:tcPr>
            <w:tcW w:w="530" w:type="pct"/>
            <w:vMerge w:val="restart"/>
            <w:noWrap/>
          </w:tcPr>
          <w:p w14:paraId="0905EFB3"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302</w:t>
            </w:r>
          </w:p>
        </w:tc>
        <w:tc>
          <w:tcPr>
            <w:tcW w:w="758" w:type="pct"/>
            <w:vMerge w:val="restart"/>
          </w:tcPr>
          <w:p w14:paraId="43C94D5D"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African American or Dominican women</w:t>
            </w:r>
          </w:p>
        </w:tc>
        <w:tc>
          <w:tcPr>
            <w:tcW w:w="1118" w:type="pct"/>
          </w:tcPr>
          <w:p w14:paraId="1CA9D07D" w14:textId="77777777" w:rsidR="00853BB1" w:rsidRPr="0070521E" w:rsidRDefault="00853BB1" w:rsidP="00853BB1">
            <w:pPr>
              <w:jc w:val="center"/>
              <w:rPr>
                <w:rFonts w:eastAsia="Times New Roman" w:cs="Times New Roman"/>
                <w:color w:val="000000"/>
                <w:sz w:val="20"/>
                <w:szCs w:val="20"/>
              </w:rPr>
            </w:pPr>
            <w:r w:rsidRPr="0070521E">
              <w:rPr>
                <w:rFonts w:eastAsia="Times New Roman" w:cs="Times New Roman"/>
                <w:color w:val="000000"/>
                <w:sz w:val="20"/>
                <w:szCs w:val="20"/>
              </w:rPr>
              <w:t>Enrolled cohort wi</w:t>
            </w:r>
            <w:r>
              <w:rPr>
                <w:rFonts w:eastAsia="Times New Roman" w:cs="Times New Roman"/>
                <w:color w:val="000000"/>
                <w:sz w:val="20"/>
                <w:szCs w:val="20"/>
              </w:rPr>
              <w:t>th pregnancy weight-gain: 25.0±</w:t>
            </w:r>
            <w:r w:rsidRPr="0070521E">
              <w:rPr>
                <w:rFonts w:eastAsia="Times New Roman" w:cs="Times New Roman"/>
                <w:color w:val="000000"/>
                <w:sz w:val="20"/>
                <w:szCs w:val="20"/>
              </w:rPr>
              <w:t>4.9</w:t>
            </w:r>
          </w:p>
        </w:tc>
        <w:tc>
          <w:tcPr>
            <w:tcW w:w="1006" w:type="pct"/>
            <w:vMerge w:val="restart"/>
          </w:tcPr>
          <w:p w14:paraId="39B00DDF" w14:textId="77777777" w:rsidR="00853BB1" w:rsidRPr="00E23A67" w:rsidRDefault="00853BB1" w:rsidP="00853BB1">
            <w:pPr>
              <w:jc w:val="center"/>
              <w:rPr>
                <w:rFonts w:eastAsia="Times New Roman" w:cs="Times New Roman"/>
                <w:color w:val="000000"/>
                <w:sz w:val="20"/>
                <w:szCs w:val="20"/>
              </w:rPr>
            </w:pPr>
            <w:r>
              <w:rPr>
                <w:rFonts w:eastAsia="Times New Roman" w:cs="Times New Roman"/>
                <w:color w:val="000000"/>
                <w:sz w:val="20"/>
                <w:szCs w:val="20"/>
              </w:rPr>
              <w:t>Black, Dominican</w:t>
            </w:r>
          </w:p>
        </w:tc>
      </w:tr>
      <w:tr w:rsidR="00853BB1" w:rsidRPr="00E23A67" w14:paraId="574B009F" w14:textId="77777777" w:rsidTr="00853BB1">
        <w:trPr>
          <w:trHeight w:val="100"/>
        </w:trPr>
        <w:tc>
          <w:tcPr>
            <w:tcW w:w="928" w:type="pct"/>
            <w:vMerge/>
            <w:noWrap/>
          </w:tcPr>
          <w:p w14:paraId="5190FE3C" w14:textId="77777777" w:rsidR="00853BB1" w:rsidRDefault="00853BB1" w:rsidP="00853BB1">
            <w:pPr>
              <w:jc w:val="center"/>
              <w:rPr>
                <w:rFonts w:cs="Times New Roman"/>
                <w:sz w:val="20"/>
                <w:szCs w:val="20"/>
              </w:rPr>
            </w:pPr>
          </w:p>
        </w:tc>
        <w:tc>
          <w:tcPr>
            <w:tcW w:w="660" w:type="pct"/>
            <w:vMerge/>
            <w:noWrap/>
          </w:tcPr>
          <w:p w14:paraId="42763696" w14:textId="77777777" w:rsidR="00853BB1" w:rsidRDefault="00853BB1" w:rsidP="00853BB1">
            <w:pPr>
              <w:jc w:val="center"/>
              <w:rPr>
                <w:rFonts w:eastAsia="Times New Roman" w:cs="Times New Roman"/>
                <w:color w:val="000000"/>
                <w:sz w:val="20"/>
                <w:szCs w:val="20"/>
              </w:rPr>
            </w:pPr>
          </w:p>
        </w:tc>
        <w:tc>
          <w:tcPr>
            <w:tcW w:w="530" w:type="pct"/>
            <w:vMerge/>
            <w:noWrap/>
          </w:tcPr>
          <w:p w14:paraId="4C18FCD2" w14:textId="77777777" w:rsidR="00853BB1" w:rsidRDefault="00853BB1" w:rsidP="00853BB1">
            <w:pPr>
              <w:jc w:val="center"/>
              <w:rPr>
                <w:rFonts w:eastAsia="Times New Roman" w:cs="Times New Roman"/>
                <w:color w:val="000000"/>
                <w:sz w:val="20"/>
                <w:szCs w:val="20"/>
              </w:rPr>
            </w:pPr>
          </w:p>
        </w:tc>
        <w:tc>
          <w:tcPr>
            <w:tcW w:w="758" w:type="pct"/>
            <w:vMerge/>
          </w:tcPr>
          <w:p w14:paraId="75A7E671" w14:textId="77777777" w:rsidR="00853BB1" w:rsidRDefault="00853BB1" w:rsidP="00853BB1">
            <w:pPr>
              <w:jc w:val="center"/>
              <w:rPr>
                <w:rFonts w:eastAsia="Times New Roman" w:cs="Times New Roman"/>
                <w:color w:val="000000"/>
                <w:sz w:val="20"/>
                <w:szCs w:val="20"/>
              </w:rPr>
            </w:pPr>
          </w:p>
        </w:tc>
        <w:tc>
          <w:tcPr>
            <w:tcW w:w="1118" w:type="pct"/>
          </w:tcPr>
          <w:p w14:paraId="45407B4E" w14:textId="77777777" w:rsidR="00853BB1" w:rsidRPr="0070521E" w:rsidRDefault="00853BB1" w:rsidP="00853BB1">
            <w:pPr>
              <w:jc w:val="center"/>
              <w:rPr>
                <w:rFonts w:eastAsia="Times New Roman" w:cs="Times New Roman"/>
                <w:color w:val="000000"/>
                <w:sz w:val="20"/>
                <w:szCs w:val="20"/>
              </w:rPr>
            </w:pPr>
            <w:r w:rsidRPr="0070521E">
              <w:rPr>
                <w:rFonts w:eastAsia="Times New Roman" w:cs="Times New Roman"/>
                <w:color w:val="000000"/>
                <w:sz w:val="20"/>
                <w:szCs w:val="20"/>
              </w:rPr>
              <w:t>Excluded because of loss to follow-up o</w:t>
            </w:r>
            <w:r>
              <w:rPr>
                <w:rFonts w:eastAsia="Times New Roman" w:cs="Times New Roman"/>
                <w:color w:val="000000"/>
                <w:sz w:val="20"/>
                <w:szCs w:val="20"/>
              </w:rPr>
              <w:t xml:space="preserve">r </w:t>
            </w:r>
            <w:r>
              <w:rPr>
                <w:rFonts w:eastAsia="Times New Roman" w:cs="Times New Roman"/>
                <w:color w:val="000000"/>
                <w:sz w:val="20"/>
                <w:szCs w:val="20"/>
              </w:rPr>
              <w:lastRenderedPageBreak/>
              <w:t>missing covariate data: 25.6±</w:t>
            </w:r>
            <w:r w:rsidRPr="0070521E">
              <w:rPr>
                <w:rFonts w:eastAsia="Times New Roman" w:cs="Times New Roman"/>
                <w:color w:val="000000"/>
                <w:sz w:val="20"/>
                <w:szCs w:val="20"/>
              </w:rPr>
              <w:t>5.9</w:t>
            </w:r>
          </w:p>
        </w:tc>
        <w:tc>
          <w:tcPr>
            <w:tcW w:w="1006" w:type="pct"/>
            <w:vMerge/>
          </w:tcPr>
          <w:p w14:paraId="55C73BB9" w14:textId="77777777" w:rsidR="00853BB1" w:rsidRDefault="00853BB1" w:rsidP="00853BB1">
            <w:pPr>
              <w:jc w:val="center"/>
              <w:rPr>
                <w:rFonts w:eastAsia="Times New Roman" w:cs="Times New Roman"/>
                <w:color w:val="000000"/>
                <w:sz w:val="20"/>
                <w:szCs w:val="20"/>
              </w:rPr>
            </w:pPr>
          </w:p>
        </w:tc>
      </w:tr>
    </w:tbl>
    <w:p w14:paraId="7363BA7C" w14:textId="77777777" w:rsidR="00853BB1" w:rsidRPr="00CF63F2" w:rsidRDefault="00853BB1" w:rsidP="00853BB1">
      <w:pPr>
        <w:outlineLvl w:val="0"/>
        <w:rPr>
          <w:rFonts w:cs="Times New Roman"/>
          <w:sz w:val="22"/>
          <w:szCs w:val="22"/>
          <w:lang w:val="en-CA"/>
        </w:rPr>
      </w:pPr>
    </w:p>
    <w:p w14:paraId="53F6285F" w14:textId="77777777" w:rsidR="00853BB1" w:rsidRPr="00570BF3" w:rsidRDefault="00853BB1" w:rsidP="00853BB1">
      <w:pPr>
        <w:spacing w:line="480" w:lineRule="auto"/>
        <w:outlineLvl w:val="0"/>
        <w:rPr>
          <w:rFonts w:cs="Times New Roman"/>
          <w:lang w:val="en-CA"/>
        </w:rPr>
      </w:pPr>
      <w:r>
        <w:rPr>
          <w:rFonts w:cs="Times New Roman"/>
          <w:lang w:val="en-CA"/>
        </w:rPr>
        <w:t xml:space="preserve">NHB = non-Hispanic Black; NHW = non-Hispanic White; U.S. = United States; NR = not reported; DM = Diabetes; GDM = Gestational Diabetes Mellitus </w:t>
      </w:r>
    </w:p>
    <w:p w14:paraId="2577B222" w14:textId="77777777" w:rsidR="00853BB1" w:rsidRDefault="00853BB1" w:rsidP="00853BB1">
      <w:pPr>
        <w:tabs>
          <w:tab w:val="left" w:pos="860"/>
        </w:tabs>
        <w:rPr>
          <w:rFonts w:cs="Times New Roman"/>
          <w:lang w:val="en-CA"/>
        </w:rPr>
      </w:pPr>
      <w:r>
        <w:rPr>
          <w:rFonts w:cs="Times New Roman"/>
          <w:lang w:val="en-CA"/>
        </w:rPr>
        <w:tab/>
      </w:r>
    </w:p>
    <w:p w14:paraId="7BF99239" w14:textId="77777777" w:rsidR="00853BB1" w:rsidRDefault="00853BB1" w:rsidP="00853BB1">
      <w:pPr>
        <w:outlineLvl w:val="0"/>
        <w:rPr>
          <w:rFonts w:cs="Times New Roman"/>
          <w:sz w:val="22"/>
          <w:szCs w:val="22"/>
          <w:lang w:val="en-CA"/>
        </w:rPr>
      </w:pPr>
    </w:p>
    <w:p w14:paraId="306B86AD" w14:textId="77777777" w:rsidR="00853BB1" w:rsidRPr="00E23A67" w:rsidRDefault="00853BB1" w:rsidP="00853BB1">
      <w:pPr>
        <w:outlineLvl w:val="0"/>
        <w:rPr>
          <w:rFonts w:cs="Times New Roman"/>
          <w:sz w:val="20"/>
          <w:szCs w:val="20"/>
        </w:rPr>
      </w:pPr>
    </w:p>
    <w:p w14:paraId="281A58F7" w14:textId="77777777" w:rsidR="00853BB1" w:rsidRPr="0049531F" w:rsidRDefault="00853BB1" w:rsidP="00853BB1">
      <w:pPr>
        <w:rPr>
          <w:rFonts w:cs="Times New Roman"/>
          <w:b/>
          <w:sz w:val="20"/>
          <w:szCs w:val="20"/>
          <w:lang w:val="en-CA"/>
        </w:rPr>
      </w:pPr>
      <w:r w:rsidRPr="00E23A67">
        <w:rPr>
          <w:rFonts w:cs="Times New Roman"/>
          <w:b/>
          <w:sz w:val="20"/>
          <w:szCs w:val="20"/>
          <w:lang w:val="en-CA"/>
        </w:rPr>
        <w:br w:type="page"/>
      </w:r>
    </w:p>
    <w:p w14:paraId="61573D1A" w14:textId="00295620" w:rsidR="00CB47F9" w:rsidRDefault="00CB47F9" w:rsidP="00CB47F9">
      <w:pPr>
        <w:outlineLvl w:val="0"/>
        <w:rPr>
          <w:ins w:id="1" w:author="Nina Menon Acharya" w:date="2018-04-20T12:49:00Z"/>
          <w:rFonts w:cs="Times New Roman"/>
          <w:lang w:val="en-CA"/>
        </w:rPr>
      </w:pPr>
      <w:ins w:id="2" w:author="Nina Menon Acharya" w:date="2018-04-20T12:48:00Z">
        <w:r>
          <w:rPr>
            <w:rFonts w:cs="Times New Roman"/>
            <w:b/>
            <w:lang w:val="en-CA"/>
          </w:rPr>
          <w:lastRenderedPageBreak/>
          <w:t>Table S</w:t>
        </w:r>
      </w:ins>
      <w:r>
        <w:rPr>
          <w:rFonts w:cs="Times New Roman"/>
          <w:b/>
          <w:lang w:val="en-CA"/>
        </w:rPr>
        <w:t>3</w:t>
      </w:r>
      <w:ins w:id="3" w:author="Nina Menon Acharya" w:date="2018-04-20T12:48:00Z">
        <w:r>
          <w:rPr>
            <w:rFonts w:cs="Times New Roman"/>
            <w:b/>
            <w:lang w:val="en-CA"/>
          </w:rPr>
          <w:t xml:space="preserve">. </w:t>
        </w:r>
      </w:ins>
      <w:ins w:id="4" w:author="Nina Menon Acharya" w:date="2018-04-20T12:49:00Z">
        <w:r>
          <w:rPr>
            <w:rFonts w:cs="Times New Roman"/>
            <w:lang w:val="en-CA"/>
          </w:rPr>
          <w:t>Pre-pregnancy BMI by racial/ethnic groups</w:t>
        </w:r>
      </w:ins>
      <w:ins w:id="5" w:author="Nina Menon Acharya" w:date="2018-04-20T12:48:00Z">
        <w:r>
          <w:rPr>
            <w:rFonts w:cs="Times New Roman"/>
            <w:lang w:val="en-CA"/>
          </w:rPr>
          <w:t xml:space="preserve"> from articles using </w:t>
        </w:r>
      </w:ins>
      <w:ins w:id="6" w:author="Nina Menon Acharya" w:date="2018-04-20T12:49:00Z">
        <w:r>
          <w:rPr>
            <w:rFonts w:cs="Times New Roman"/>
            <w:lang w:val="en-CA"/>
          </w:rPr>
          <w:t>2009 IOM</w:t>
        </w:r>
      </w:ins>
      <w:ins w:id="7" w:author="Nina Menon Acharya" w:date="2018-04-20T12:48:00Z">
        <w:r>
          <w:rPr>
            <w:rFonts w:cs="Times New Roman"/>
            <w:lang w:val="en-CA"/>
          </w:rPr>
          <w:t xml:space="preserve"> guidelines, listed in alphabetical order by author</w:t>
        </w:r>
      </w:ins>
    </w:p>
    <w:p w14:paraId="6ACFEA61" w14:textId="77777777" w:rsidR="00CB47F9" w:rsidRPr="00445C32" w:rsidRDefault="00CB47F9" w:rsidP="00CB47F9">
      <w:pPr>
        <w:rPr>
          <w:ins w:id="8" w:author="Nina Menon Acharya" w:date="2018-04-20T13:10:00Z"/>
          <w:rFonts w:cs="Times New Roman"/>
          <w:lang w:val="en-CA"/>
        </w:rPr>
      </w:pPr>
    </w:p>
    <w:tbl>
      <w:tblPr>
        <w:tblStyle w:val="TableGrid"/>
        <w:tblpPr w:leftFromText="180" w:rightFromText="180" w:vertAnchor="text" w:tblpY="1"/>
        <w:tblW w:w="5000" w:type="pct"/>
        <w:tblLook w:val="04A0" w:firstRow="1" w:lastRow="0" w:firstColumn="1" w:lastColumn="0" w:noHBand="0" w:noVBand="1"/>
      </w:tblPr>
      <w:tblGrid>
        <w:gridCol w:w="3548"/>
        <w:gridCol w:w="1526"/>
        <w:gridCol w:w="1526"/>
        <w:gridCol w:w="1490"/>
        <w:gridCol w:w="1260"/>
        <w:tblGridChange w:id="9">
          <w:tblGrid>
            <w:gridCol w:w="1557"/>
            <w:gridCol w:w="1991"/>
            <w:gridCol w:w="1526"/>
            <w:gridCol w:w="1526"/>
            <w:gridCol w:w="1490"/>
            <w:gridCol w:w="1260"/>
            <w:gridCol w:w="355"/>
          </w:tblGrid>
        </w:tblGridChange>
      </w:tblGrid>
      <w:tr w:rsidR="00CB47F9" w:rsidRPr="001A0706" w14:paraId="164AB390" w14:textId="77777777" w:rsidTr="002F1F5F">
        <w:trPr>
          <w:trHeight w:val="555"/>
          <w:ins w:id="10" w:author="Nina Menon Acharya" w:date="2018-04-20T13:12:00Z"/>
        </w:trPr>
        <w:tc>
          <w:tcPr>
            <w:tcW w:w="1897" w:type="pct"/>
            <w:vMerge w:val="restart"/>
            <w:vAlign w:val="center"/>
          </w:tcPr>
          <w:p w14:paraId="455F8692" w14:textId="77777777" w:rsidR="00CB47F9" w:rsidRDefault="00CB47F9" w:rsidP="002F1F5F">
            <w:pPr>
              <w:jc w:val="center"/>
              <w:rPr>
                <w:ins w:id="11" w:author="Nina Menon Acharya" w:date="2018-04-20T13:12:00Z"/>
                <w:rFonts w:eastAsia="Times New Roman" w:cs="Times New Roman"/>
                <w:b/>
                <w:bCs/>
                <w:color w:val="000000"/>
                <w:sz w:val="20"/>
                <w:szCs w:val="20"/>
              </w:rPr>
            </w:pPr>
            <w:ins w:id="12" w:author="Nina Menon Acharya" w:date="2018-04-20T13:10:00Z">
              <w:r>
                <w:rPr>
                  <w:rFonts w:eastAsia="Times New Roman" w:cs="Times New Roman"/>
                  <w:b/>
                  <w:bCs/>
                  <w:color w:val="000000"/>
                  <w:sz w:val="20"/>
                  <w:szCs w:val="20"/>
                </w:rPr>
                <w:t>A</w:t>
              </w:r>
              <w:r w:rsidRPr="001A0706">
                <w:rPr>
                  <w:rFonts w:eastAsia="Times New Roman" w:cs="Times New Roman"/>
                  <w:b/>
                  <w:bCs/>
                  <w:color w:val="000000"/>
                  <w:sz w:val="20"/>
                  <w:szCs w:val="20"/>
                </w:rPr>
                <w:t>uthor, year</w:t>
              </w:r>
            </w:ins>
          </w:p>
        </w:tc>
        <w:tc>
          <w:tcPr>
            <w:tcW w:w="3103" w:type="pct"/>
            <w:gridSpan w:val="4"/>
            <w:vAlign w:val="center"/>
          </w:tcPr>
          <w:p w14:paraId="7CBA6846" w14:textId="77777777" w:rsidR="00CB47F9" w:rsidRPr="00D32411" w:rsidRDefault="00CB47F9" w:rsidP="002F1F5F">
            <w:pPr>
              <w:jc w:val="center"/>
              <w:rPr>
                <w:ins w:id="13" w:author="Nina Menon Acharya" w:date="2018-04-20T13:12:00Z"/>
                <w:rFonts w:eastAsia="Times New Roman" w:cs="Times New Roman"/>
              </w:rPr>
            </w:pPr>
            <w:ins w:id="14" w:author="Nina Menon Acharya" w:date="2018-04-20T13:12:00Z">
              <w:r>
                <w:rPr>
                  <w:rFonts w:eastAsia="Times New Roman" w:cs="Times New Roman"/>
                  <w:b/>
                  <w:bCs/>
                  <w:color w:val="000000"/>
                  <w:sz w:val="20"/>
                  <w:szCs w:val="20"/>
                </w:rPr>
                <w:t>Pre-pregnancy BMI, (</w:t>
              </w:r>
            </w:ins>
            <w:ins w:id="15" w:author="Nina Menon Acharya [2]" w:date="2018-04-24T20:11:00Z">
              <w:r w:rsidRPr="00E16AB2">
                <w:rPr>
                  <w:rFonts w:eastAsia="Times New Roman" w:cs="Times New Roman"/>
                  <w:b/>
                  <w:color w:val="000000"/>
                  <w:sz w:val="20"/>
                  <w:szCs w:val="20"/>
                </w:rPr>
                <w:t>kg/m</w:t>
              </w:r>
              <w:r w:rsidRPr="00E16AB2">
                <w:rPr>
                  <w:rFonts w:eastAsia="Times New Roman" w:cs="Times New Roman"/>
                  <w:b/>
                  <w:color w:val="000000"/>
                  <w:sz w:val="20"/>
                  <w:szCs w:val="20"/>
                  <w:vertAlign w:val="superscript"/>
                </w:rPr>
                <w:t>2</w:t>
              </w:r>
              <w:r>
                <w:rPr>
                  <w:rFonts w:eastAsia="Times New Roman" w:cs="Times New Roman"/>
                  <w:color w:val="000000"/>
                  <w:sz w:val="20"/>
                  <w:szCs w:val="20"/>
                  <w:vertAlign w:val="superscript"/>
                </w:rPr>
                <w:t xml:space="preserve"> </w:t>
              </w:r>
            </w:ins>
            <w:ins w:id="16" w:author="Nina Menon Acharya" w:date="2018-04-20T13:12:00Z">
              <w:r>
                <w:rPr>
                  <w:rFonts w:eastAsia="Times New Roman" w:cs="Times New Roman"/>
                  <w:b/>
                  <w:bCs/>
                  <w:color w:val="000000"/>
                  <w:sz w:val="20"/>
                  <w:szCs w:val="20"/>
                </w:rPr>
                <w:t>mean ± SD or classification [%])</w:t>
              </w:r>
            </w:ins>
          </w:p>
          <w:p w14:paraId="163F5273" w14:textId="77777777" w:rsidR="00CB47F9" w:rsidRDefault="00CB47F9" w:rsidP="002F1F5F">
            <w:pPr>
              <w:jc w:val="center"/>
              <w:rPr>
                <w:ins w:id="17" w:author="Nina Menon Acharya" w:date="2018-04-20T13:12:00Z"/>
                <w:rFonts w:eastAsia="Times New Roman" w:cs="Times New Roman"/>
                <w:b/>
                <w:bCs/>
                <w:color w:val="000000"/>
                <w:sz w:val="20"/>
                <w:szCs w:val="20"/>
              </w:rPr>
            </w:pPr>
          </w:p>
        </w:tc>
      </w:tr>
      <w:tr w:rsidR="00CB47F9" w:rsidRPr="001A0706" w14:paraId="103FE3DC" w14:textId="77777777" w:rsidTr="002F1F5F">
        <w:trPr>
          <w:trHeight w:val="421"/>
          <w:ins w:id="18" w:author="Nina Menon Acharya" w:date="2018-04-20T13:10:00Z"/>
        </w:trPr>
        <w:tc>
          <w:tcPr>
            <w:tcW w:w="1897" w:type="pct"/>
            <w:vMerge/>
            <w:vAlign w:val="center"/>
            <w:hideMark/>
          </w:tcPr>
          <w:p w14:paraId="4AD74E1D" w14:textId="77777777" w:rsidR="00CB47F9" w:rsidRPr="001A0706" w:rsidRDefault="00CB47F9" w:rsidP="002F1F5F">
            <w:pPr>
              <w:jc w:val="center"/>
              <w:rPr>
                <w:ins w:id="19" w:author="Nina Menon Acharya" w:date="2018-04-20T13:10:00Z"/>
                <w:rFonts w:eastAsia="Times New Roman" w:cs="Times New Roman"/>
                <w:b/>
                <w:bCs/>
                <w:color w:val="000000"/>
                <w:sz w:val="20"/>
                <w:szCs w:val="20"/>
              </w:rPr>
            </w:pPr>
          </w:p>
        </w:tc>
        <w:tc>
          <w:tcPr>
            <w:tcW w:w="816" w:type="pct"/>
            <w:vAlign w:val="center"/>
            <w:hideMark/>
          </w:tcPr>
          <w:p w14:paraId="40DC8E38" w14:textId="77777777" w:rsidR="00CB47F9" w:rsidRPr="001A0706" w:rsidRDefault="00CB47F9" w:rsidP="002F1F5F">
            <w:pPr>
              <w:jc w:val="center"/>
              <w:rPr>
                <w:ins w:id="20" w:author="Nina Menon Acharya" w:date="2018-04-20T13:10:00Z"/>
                <w:rFonts w:eastAsia="Times New Roman" w:cs="Times New Roman"/>
                <w:b/>
                <w:bCs/>
                <w:color w:val="000000"/>
                <w:sz w:val="20"/>
                <w:szCs w:val="20"/>
              </w:rPr>
            </w:pPr>
            <w:ins w:id="21" w:author="Nina Menon Acharya" w:date="2018-04-20T13:11:00Z">
              <w:r>
                <w:rPr>
                  <w:rFonts w:eastAsia="Times New Roman" w:cs="Times New Roman"/>
                  <w:b/>
                  <w:bCs/>
                  <w:color w:val="000000"/>
                  <w:sz w:val="20"/>
                  <w:szCs w:val="20"/>
                </w:rPr>
                <w:t>NHW/White</w:t>
              </w:r>
            </w:ins>
          </w:p>
        </w:tc>
        <w:tc>
          <w:tcPr>
            <w:tcW w:w="816" w:type="pct"/>
            <w:vAlign w:val="center"/>
            <w:hideMark/>
          </w:tcPr>
          <w:p w14:paraId="6848D275" w14:textId="77777777" w:rsidR="00CB47F9" w:rsidRPr="001A0706" w:rsidRDefault="00CB47F9" w:rsidP="002F1F5F">
            <w:pPr>
              <w:jc w:val="center"/>
              <w:rPr>
                <w:ins w:id="22" w:author="Nina Menon Acharya" w:date="2018-04-20T13:10:00Z"/>
                <w:rFonts w:eastAsia="Times New Roman" w:cs="Times New Roman"/>
                <w:b/>
                <w:bCs/>
                <w:color w:val="000000"/>
                <w:sz w:val="20"/>
                <w:szCs w:val="20"/>
              </w:rPr>
            </w:pPr>
            <w:ins w:id="23" w:author="Nina Menon Acharya" w:date="2018-04-20T13:11:00Z">
              <w:r>
                <w:rPr>
                  <w:rFonts w:eastAsia="Times New Roman" w:cs="Times New Roman"/>
                  <w:b/>
                  <w:bCs/>
                  <w:color w:val="000000"/>
                  <w:sz w:val="20"/>
                  <w:szCs w:val="20"/>
                </w:rPr>
                <w:t>NHB/Black</w:t>
              </w:r>
            </w:ins>
          </w:p>
        </w:tc>
        <w:tc>
          <w:tcPr>
            <w:tcW w:w="797" w:type="pct"/>
            <w:vAlign w:val="center"/>
          </w:tcPr>
          <w:p w14:paraId="4CBEC3B8" w14:textId="77777777" w:rsidR="00CB47F9" w:rsidRPr="001A0706" w:rsidRDefault="00CB47F9" w:rsidP="002F1F5F">
            <w:pPr>
              <w:jc w:val="center"/>
              <w:rPr>
                <w:ins w:id="24" w:author="Nina Menon Acharya" w:date="2018-04-20T13:10:00Z"/>
                <w:rFonts w:eastAsia="Times New Roman" w:cs="Times New Roman"/>
                <w:b/>
                <w:bCs/>
                <w:color w:val="000000"/>
                <w:sz w:val="20"/>
                <w:szCs w:val="20"/>
              </w:rPr>
            </w:pPr>
            <w:ins w:id="25" w:author="Nina Menon Acharya" w:date="2018-04-20T13:11:00Z">
              <w:r>
                <w:rPr>
                  <w:rFonts w:eastAsia="Times New Roman" w:cs="Times New Roman"/>
                  <w:b/>
                  <w:bCs/>
                  <w:color w:val="000000"/>
                  <w:sz w:val="20"/>
                  <w:szCs w:val="20"/>
                </w:rPr>
                <w:t>Hispanic</w:t>
              </w:r>
            </w:ins>
          </w:p>
        </w:tc>
        <w:tc>
          <w:tcPr>
            <w:tcW w:w="674" w:type="pct"/>
            <w:vAlign w:val="center"/>
          </w:tcPr>
          <w:p w14:paraId="4D67554A" w14:textId="77777777" w:rsidR="00CB47F9" w:rsidRPr="001A0706" w:rsidRDefault="00CB47F9" w:rsidP="002F1F5F">
            <w:pPr>
              <w:jc w:val="center"/>
              <w:rPr>
                <w:ins w:id="26" w:author="Nina Menon Acharya" w:date="2018-04-20T13:10:00Z"/>
                <w:rFonts w:eastAsia="Times New Roman" w:cs="Times New Roman"/>
                <w:b/>
                <w:bCs/>
                <w:color w:val="000000"/>
                <w:sz w:val="20"/>
                <w:szCs w:val="20"/>
              </w:rPr>
            </w:pPr>
            <w:ins w:id="27" w:author="Nina Menon Acharya" w:date="2018-04-20T13:11:00Z">
              <w:r>
                <w:rPr>
                  <w:rFonts w:eastAsia="Times New Roman" w:cs="Times New Roman"/>
                  <w:b/>
                  <w:bCs/>
                  <w:color w:val="000000"/>
                  <w:sz w:val="20"/>
                  <w:szCs w:val="20"/>
                </w:rPr>
                <w:t>Asian</w:t>
              </w:r>
            </w:ins>
          </w:p>
        </w:tc>
      </w:tr>
      <w:tr w:rsidR="00CB47F9" w:rsidRPr="001A0706" w14:paraId="28E3AD5C" w14:textId="77777777" w:rsidTr="002F1F5F">
        <w:tblPrEx>
          <w:tblW w:w="5000" w:type="pct"/>
          <w:tblPrExChange w:id="28" w:author="Nina Menon Acharya [2]" w:date="2018-04-24T21:29:00Z">
            <w:tblPrEx>
              <w:tblW w:w="5190" w:type="pct"/>
              <w:tblLayout w:type="fixed"/>
            </w:tblPrEx>
          </w:tblPrExChange>
        </w:tblPrEx>
        <w:trPr>
          <w:trHeight w:val="432"/>
          <w:ins w:id="29" w:author="Nina Menon Acharya" w:date="2018-04-20T13:10:00Z"/>
          <w:trPrChange w:id="30" w:author="Nina Menon Acharya [2]" w:date="2018-04-24T21:29:00Z">
            <w:trPr>
              <w:trHeight w:val="955"/>
            </w:trPr>
          </w:trPrChange>
        </w:trPr>
        <w:tc>
          <w:tcPr>
            <w:tcW w:w="1897" w:type="pct"/>
            <w:noWrap/>
            <w:vAlign w:val="center"/>
            <w:tcPrChange w:id="31" w:author="Nina Menon Acharya [2]" w:date="2018-04-24T21:29:00Z">
              <w:tcPr>
                <w:tcW w:w="802" w:type="pct"/>
                <w:noWrap/>
              </w:tcPr>
            </w:tcPrChange>
          </w:tcPr>
          <w:p w14:paraId="7E151894" w14:textId="77777777" w:rsidR="00CB47F9" w:rsidRDefault="00CB47F9" w:rsidP="002F1F5F">
            <w:pPr>
              <w:jc w:val="center"/>
              <w:rPr>
                <w:ins w:id="32" w:author="Nina Menon Acharya" w:date="2018-04-20T13:10:00Z"/>
                <w:rFonts w:eastAsia="Times New Roman" w:cs="Times New Roman"/>
                <w:color w:val="000000"/>
                <w:sz w:val="20"/>
                <w:szCs w:val="20"/>
              </w:rPr>
            </w:pPr>
            <w:ins w:id="33" w:author="Nina Menon Acharya" w:date="2018-04-20T13:10:00Z">
              <w:r>
                <w:rPr>
                  <w:rFonts w:eastAsia="Times New Roman" w:cs="Times New Roman"/>
                  <w:color w:val="000000"/>
                  <w:sz w:val="20"/>
                  <w:szCs w:val="20"/>
                </w:rPr>
                <w:t>(</w:t>
              </w:r>
              <w:proofErr w:type="spellStart"/>
              <w:r>
                <w:rPr>
                  <w:rFonts w:eastAsia="Times New Roman" w:cs="Times New Roman"/>
                  <w:color w:val="000000"/>
                  <w:sz w:val="20"/>
                  <w:szCs w:val="20"/>
                </w:rPr>
                <w:t>Badreldin</w:t>
              </w:r>
              <w:proofErr w:type="spellEnd"/>
              <w:r>
                <w:rPr>
                  <w:rFonts w:eastAsia="Times New Roman" w:cs="Times New Roman"/>
                  <w:color w:val="000000"/>
                  <w:sz w:val="20"/>
                  <w:szCs w:val="20"/>
                </w:rPr>
                <w:t xml:space="preserve"> et al. 2018)</w:t>
              </w:r>
            </w:ins>
          </w:p>
        </w:tc>
        <w:tc>
          <w:tcPr>
            <w:tcW w:w="3103" w:type="pct"/>
            <w:gridSpan w:val="4"/>
            <w:noWrap/>
            <w:vAlign w:val="center"/>
            <w:tcPrChange w:id="34" w:author="Nina Menon Acharya [2]" w:date="2018-04-24T21:29:00Z">
              <w:tcPr>
                <w:tcW w:w="4198" w:type="pct"/>
                <w:gridSpan w:val="6"/>
                <w:noWrap/>
              </w:tcPr>
            </w:tcPrChange>
          </w:tcPr>
          <w:p w14:paraId="0A5CE5AC" w14:textId="77777777" w:rsidR="00CB47F9" w:rsidRPr="001A0706" w:rsidRDefault="00CB47F9" w:rsidP="002F1F5F">
            <w:pPr>
              <w:jc w:val="center"/>
              <w:rPr>
                <w:ins w:id="35" w:author="Nina Menon Acharya" w:date="2018-04-20T13:10:00Z"/>
                <w:rFonts w:eastAsia="Times New Roman" w:cs="Times New Roman"/>
                <w:color w:val="000000"/>
                <w:sz w:val="20"/>
                <w:szCs w:val="20"/>
              </w:rPr>
            </w:pPr>
            <w:ins w:id="36" w:author="Nina Menon Acharya" w:date="2018-04-20T13:13:00Z">
              <w:r>
                <w:rPr>
                  <w:rFonts w:eastAsia="Times New Roman" w:cs="Times New Roman"/>
                  <w:color w:val="000000"/>
                  <w:sz w:val="20"/>
                  <w:szCs w:val="20"/>
                </w:rPr>
                <w:t>Not reported</w:t>
              </w:r>
            </w:ins>
          </w:p>
        </w:tc>
      </w:tr>
      <w:tr w:rsidR="00CB47F9" w:rsidRPr="001A0706" w14:paraId="5A7BC8E4" w14:textId="77777777" w:rsidTr="002F1F5F">
        <w:tblPrEx>
          <w:tblW w:w="5000" w:type="pct"/>
          <w:tblPrExChange w:id="37" w:author="Nina Menon Acharya [2]" w:date="2018-04-24T21:29:00Z">
            <w:tblPrEx>
              <w:tblW w:w="5190" w:type="pct"/>
              <w:tblLayout w:type="fixed"/>
            </w:tblPrEx>
          </w:tblPrExChange>
        </w:tblPrEx>
        <w:trPr>
          <w:trHeight w:val="411"/>
          <w:ins w:id="38" w:author="Nina Menon Acharya" w:date="2018-04-20T13:10:00Z"/>
          <w:trPrChange w:id="39" w:author="Nina Menon Acharya [2]" w:date="2018-04-24T21:29:00Z">
            <w:trPr>
              <w:trHeight w:val="925"/>
            </w:trPr>
          </w:trPrChange>
        </w:trPr>
        <w:tc>
          <w:tcPr>
            <w:tcW w:w="1897" w:type="pct"/>
            <w:noWrap/>
            <w:vAlign w:val="center"/>
            <w:hideMark/>
            <w:tcPrChange w:id="40" w:author="Nina Menon Acharya [2]" w:date="2018-04-24T21:29:00Z">
              <w:tcPr>
                <w:tcW w:w="802" w:type="pct"/>
                <w:noWrap/>
                <w:hideMark/>
              </w:tcPr>
            </w:tcPrChange>
          </w:tcPr>
          <w:p w14:paraId="417E6CE7" w14:textId="77777777" w:rsidR="00CB47F9" w:rsidRPr="001A0706" w:rsidRDefault="00CB47F9" w:rsidP="002F1F5F">
            <w:pPr>
              <w:jc w:val="center"/>
              <w:rPr>
                <w:ins w:id="41" w:author="Nina Menon Acharya" w:date="2018-04-20T13:10:00Z"/>
                <w:rFonts w:eastAsia="Times New Roman" w:cs="Times New Roman"/>
                <w:color w:val="000000"/>
                <w:sz w:val="20"/>
                <w:szCs w:val="20"/>
              </w:rPr>
            </w:pPr>
            <w:ins w:id="42"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"10.1055/s-0034-1383848", "ISSN" : "0735-1631", "abstract" : "Objective To determine whether, among women with gestational diabetes (GDM), gestational weight gain above Institute of Medicine (IOM) guidelines increases the risk of large for gestational age (LGA) neonates. Study Design We conducted a retrospective cohort study of singleton term pregnancies with GDM delivered at University of North Carolina Women's Hospital, Chapel Hill, NC from January 2002 to May 2010. We used Poisson regression modeling to estimate LGA risk (birth weight &gt; 90th percentile for gestational age), by body mass index class and adherence to 2009 IOM weight gain guidelines. Women meeting IOM guidelines were the referent group. Final adjusted models included race/ethnicity, medical management of GDM, and gestational age at delivery. Results Among the 466 women studied, mean \u00b1 standard deviation birth weight was 3,526 \u00b1 544 g; 18% (82/466) delivered LGA neonates. Birth weight was greatest among women exceeding, compared with meeting or gaining less than, IOM guidelines (3,703 \u00b1 545 vs. 3,490 \u00b1 505 vs. 3,328 \u00b1 503, p = 0.001). Exceeding IOM guideline was associated with LGA among obese women (adjusted risk ratio 2.62, 95% confidence interval 1.25, 5.50) but not among overweight or normal weight women. Conclusion Targeting gestational weight gain, a modifiable risk factor, independent of GDM treatment, may decrease LGA risk. Women with GDM may benefit from tailored weight gain recommendations. \u00a9 Thieme Medical Publishers.", "author" : [ { "dropping-particle" : "", "family" : "Berggren", "given" : "EK", "non-dropping-particle" : "", "parse-names" : false, "suffix" : "" }, { "dropping-particle" : "", "family" : "Stuebe", "given" : "AM", "non-dropping-particle" : "", "parse-names" : false, "suffix" : "" }, { "dropping-particle" : "", "family" : "Boggess", "given" : "KA", "non-dropping-particle" : "", "parse-names" : false, "suffix" : "" } ], "container-title" : "American Journal of Perinatology", "id" : "ITEM-1", "issue" : "3", "issued" : { "date-parts" : [ [ "2015" ] ] }, "page" : "251-256", "title" : "Excess maternal weight gain and large for gestational age risk among women with gestational diabetes", "type" : "article-journal", "volume" : "32" }, "uris" : [ "http://www.mendeley.com/documents/?uuid=8d5d2777-5e26-4e89-bcb1-a03a0dbf22cb" ] } ], "mendeley" : { "formattedCitation" : "(Berggren, Stuebe, and Boggess 2015)", "plainTextFormattedCitation" : "(Berggren, Stuebe, and Boggess 2015)", "previouslyFormattedCitation" : "(Berggren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(Berggren, Stuebe, and Boggess 2015)</w:t>
              </w:r>
              <w:r>
                <w:rPr>
                  <w:rFonts w:eastAsia="Times New Roman" w:cs="Times New Roman"/>
                  <w:color w:val="000000"/>
                  <w:sz w:val="20"/>
                  <w:szCs w:val="20"/>
                </w:rPr>
                <w:fldChar w:fldCharType="end"/>
              </w:r>
            </w:ins>
          </w:p>
        </w:tc>
        <w:tc>
          <w:tcPr>
            <w:tcW w:w="3103" w:type="pct"/>
            <w:gridSpan w:val="4"/>
            <w:noWrap/>
            <w:vAlign w:val="center"/>
            <w:hideMark/>
            <w:tcPrChange w:id="43" w:author="Nina Menon Acharya [2]" w:date="2018-04-24T21:29:00Z">
              <w:tcPr>
                <w:tcW w:w="4198" w:type="pct"/>
                <w:gridSpan w:val="6"/>
                <w:noWrap/>
                <w:hideMark/>
              </w:tcPr>
            </w:tcPrChange>
          </w:tcPr>
          <w:p w14:paraId="2A24A286" w14:textId="77777777" w:rsidR="00CB47F9" w:rsidRPr="001A0706" w:rsidRDefault="00CB47F9" w:rsidP="002F1F5F">
            <w:pPr>
              <w:jc w:val="center"/>
              <w:rPr>
                <w:ins w:id="44" w:author="Nina Menon Acharya" w:date="2018-04-20T13:10:00Z"/>
                <w:rFonts w:eastAsia="Times New Roman" w:cs="Times New Roman"/>
                <w:color w:val="000000"/>
                <w:sz w:val="20"/>
                <w:szCs w:val="20"/>
              </w:rPr>
            </w:pPr>
            <w:ins w:id="45" w:author="Nina Menon Acharya" w:date="2018-04-20T13:13:00Z">
              <w:r>
                <w:rPr>
                  <w:rFonts w:eastAsia="Times New Roman" w:cs="Times New Roman"/>
                  <w:color w:val="000000"/>
                  <w:sz w:val="20"/>
                  <w:szCs w:val="20"/>
                </w:rPr>
                <w:t>Not reported</w:t>
              </w:r>
            </w:ins>
          </w:p>
        </w:tc>
      </w:tr>
      <w:tr w:rsidR="00CB47F9" w:rsidRPr="001A0706" w14:paraId="25566E02" w14:textId="77777777" w:rsidTr="002F1F5F">
        <w:trPr>
          <w:trHeight w:val="513"/>
          <w:ins w:id="46" w:author="Nina Menon Acharya" w:date="2018-04-20T13:10:00Z"/>
        </w:trPr>
        <w:tc>
          <w:tcPr>
            <w:tcW w:w="1897" w:type="pct"/>
            <w:noWrap/>
            <w:vAlign w:val="center"/>
            <w:hideMark/>
          </w:tcPr>
          <w:p w14:paraId="59D6C757" w14:textId="77777777" w:rsidR="00CB47F9" w:rsidRPr="001A0706" w:rsidRDefault="00CB47F9" w:rsidP="002F1F5F">
            <w:pPr>
              <w:jc w:val="center"/>
              <w:rPr>
                <w:ins w:id="47" w:author="Nina Menon Acharya" w:date="2018-04-20T13:10:00Z"/>
                <w:rFonts w:eastAsia="Times New Roman" w:cs="Times New Roman"/>
                <w:color w:val="000000"/>
                <w:sz w:val="20"/>
                <w:szCs w:val="20"/>
              </w:rPr>
            </w:pPr>
            <w:ins w:id="48"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"10.1093/aje/kwr064", "ISBN" : "1476-6256 (Electronic)\\r0002-9262 (Linking)", "ISSN" : "00029262", "PMID" : "21633118", "abstract" : "The authors tested whether the relation between gestational weight gain (GWG) and 5 adverse pregnancy outcomes (small-for-gestational-age (SGA) birth, large-for-gestational-age (LGA) birth, spontaneous preterm birth, indicated preterm birth, and unplanned cesarean delivery) differed according to maternal race/ethnicity, smoking, parity, age, and/or height. They also evaluated whether GWG guidelines should be modified for special populations by studying GWG and risk of at least 1 adverse outcome within different subgroups. Data came from a cohort of 23,362 normal-weight mothers who delivered singletons at Magee-Womens Hospital in Pittsburgh, Pennsylvania (2003-2008). Adequacy of GWG was defined as observed GWG divided by recommended GWG. The synergy analysis found that the combination of smoking, black race/ethnicity, primiparity, or short height with poor GWG was associated with an excess risk of SGA birth, while high GWG combined with each of these characteristics diminished risk of LGA birth in comparison with the same GWG among the women's counterparts. Nevertheless, there were no significant or meaningful differences in the risk of at least 1 adverse outcome between the GWG recommended by the Institute of Medicine in 2009 and the GWG that minimized risk of the composite outcome. These findings do not support the tailoring of GWG guidelines on the basis of a mother's smoking status, race/ethnicity, parity, age, or height among normal-weight women.", "author" : [ { "dropping-particle" : "", "family" : "Bodnar", "given" : "Lisa M.", "non-dropping-particle" : "", "parse-names" : false, "suffix" : "" }, { "dropping-particle" : "", "family" : "Hutcheon", "given" : "Jennifer A.", "non-dropping-particle" : "", "parse-names" : false, "suffix" : "" }, { "dropping-particle" : "", "family" : "Platt", "given" : "Robert W.", "non-dropping-particle" : "", "parse-names" : false, "suffix" : "" }, { "dropping-particle" : "", "family" : "Himes", "given" : "Katherine P.", "non-dropping-particle" : "", "parse-names" : false, "suffix" : "" }, { "dropping-particle" : "", "family" : "Simhan", "given" : "Hyagriv N.", "non-dropping-particle" : "", "parse-names" : false, "suffix" : "" }, { "dropping-particle" : "", "family" : "Abrams", "given" : "Barbara", "non-dropping-particle" : "", "parse-names" : false, "suffix" : "" } ], "container-title" : "American Journal of Epidemiology", "id" : "ITEM-1", "issue" : "2", "issued" : { "date-parts" : [ [ "2011" ] ] }, "page" : "136-146", "title" : "Should gestational weight gain recommendations be tailored by maternal characteristics?", "type" : "article-journal", "volume" : "174" }, "uris" : [ "http://www.mendeley.com/documents/?uuid=eabf0033-c9a6-4a15-ab4a-dc68d7d23219" ] } ], "mendeley" : { "formattedCitation" : "(Bodnar et al. 2011)", "plainTextFormattedCitation" : "(Bodnar et al. 2011)", "previouslyFormattedCitation" : "(Bodnar et al., 2011)"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(Bodnar et al. 2011)</w:t>
              </w:r>
              <w:r>
                <w:rPr>
                  <w:rFonts w:eastAsia="Times New Roman" w:cs="Times New Roman"/>
                  <w:color w:val="000000"/>
                  <w:sz w:val="20"/>
                  <w:szCs w:val="20"/>
                </w:rPr>
                <w:fldChar w:fldCharType="end"/>
              </w:r>
            </w:ins>
          </w:p>
        </w:tc>
        <w:tc>
          <w:tcPr>
            <w:tcW w:w="816" w:type="pct"/>
            <w:noWrap/>
            <w:vAlign w:val="center"/>
            <w:hideMark/>
          </w:tcPr>
          <w:p w14:paraId="1FAA3FC1" w14:textId="77777777" w:rsidR="00CB47F9" w:rsidRPr="001A0706" w:rsidRDefault="00CB47F9" w:rsidP="002F1F5F">
            <w:pPr>
              <w:jc w:val="center"/>
              <w:rPr>
                <w:ins w:id="49" w:author="Nina Menon Acharya" w:date="2018-04-20T13:10:00Z"/>
                <w:rFonts w:eastAsia="Times New Roman" w:cs="Times New Roman"/>
                <w:color w:val="000000"/>
                <w:sz w:val="20"/>
                <w:szCs w:val="20"/>
              </w:rPr>
            </w:pPr>
            <w:ins w:id="50" w:author="Nina Menon Acharya" w:date="2018-04-20T13:14:00Z">
              <w:r>
                <w:rPr>
                  <w:rFonts w:eastAsia="Times New Roman" w:cs="Times New Roman"/>
                  <w:color w:val="000000"/>
                  <w:sz w:val="20"/>
                  <w:szCs w:val="20"/>
                </w:rPr>
                <w:t>Normal weight</w:t>
              </w:r>
            </w:ins>
          </w:p>
        </w:tc>
        <w:tc>
          <w:tcPr>
            <w:tcW w:w="816" w:type="pct"/>
            <w:noWrap/>
            <w:vAlign w:val="center"/>
            <w:hideMark/>
          </w:tcPr>
          <w:p w14:paraId="615C9F36" w14:textId="77777777" w:rsidR="00CB47F9" w:rsidRPr="001A0706" w:rsidRDefault="00CB47F9" w:rsidP="002F1F5F">
            <w:pPr>
              <w:jc w:val="center"/>
              <w:rPr>
                <w:ins w:id="51" w:author="Nina Menon Acharya" w:date="2018-04-20T13:10:00Z"/>
                <w:rFonts w:eastAsia="Times New Roman" w:cs="Times New Roman"/>
                <w:color w:val="000000"/>
                <w:sz w:val="20"/>
                <w:szCs w:val="20"/>
              </w:rPr>
            </w:pPr>
            <w:ins w:id="52" w:author="Nina Menon Acharya" w:date="2018-04-20T13:14:00Z">
              <w:r>
                <w:rPr>
                  <w:rFonts w:eastAsia="Times New Roman" w:cs="Times New Roman"/>
                  <w:color w:val="000000"/>
                  <w:sz w:val="20"/>
                  <w:szCs w:val="20"/>
                </w:rPr>
                <w:t>Normal weight</w:t>
              </w:r>
            </w:ins>
          </w:p>
        </w:tc>
        <w:tc>
          <w:tcPr>
            <w:tcW w:w="797" w:type="pct"/>
            <w:shd w:val="clear" w:color="auto" w:fill="AEAAAA" w:themeFill="background2" w:themeFillShade="BF"/>
            <w:vAlign w:val="center"/>
          </w:tcPr>
          <w:p w14:paraId="3954BB20" w14:textId="77777777" w:rsidR="00CB47F9" w:rsidRPr="001A0706" w:rsidRDefault="00CB47F9" w:rsidP="002F1F5F">
            <w:pPr>
              <w:jc w:val="center"/>
              <w:rPr>
                <w:ins w:id="53" w:author="Nina Menon Acharya" w:date="2018-04-20T13:10:00Z"/>
                <w:rFonts w:eastAsia="Times New Roman" w:cs="Times New Roman"/>
                <w:color w:val="000000"/>
                <w:sz w:val="20"/>
                <w:szCs w:val="20"/>
              </w:rPr>
            </w:pPr>
          </w:p>
        </w:tc>
        <w:tc>
          <w:tcPr>
            <w:tcW w:w="674" w:type="pct"/>
            <w:shd w:val="clear" w:color="auto" w:fill="AEAAAA" w:themeFill="background2" w:themeFillShade="BF"/>
            <w:vAlign w:val="center"/>
          </w:tcPr>
          <w:p w14:paraId="029B92AB" w14:textId="77777777" w:rsidR="00CB47F9" w:rsidRPr="001A0706" w:rsidRDefault="00CB47F9" w:rsidP="002F1F5F">
            <w:pPr>
              <w:jc w:val="center"/>
              <w:rPr>
                <w:ins w:id="54" w:author="Nina Menon Acharya" w:date="2018-04-20T13:10:00Z"/>
                <w:rFonts w:eastAsia="Times New Roman" w:cs="Times New Roman"/>
                <w:color w:val="000000"/>
                <w:sz w:val="20"/>
                <w:szCs w:val="20"/>
              </w:rPr>
            </w:pPr>
          </w:p>
        </w:tc>
      </w:tr>
      <w:tr w:rsidR="00CB47F9" w:rsidRPr="001A0706" w14:paraId="4ABA747F" w14:textId="77777777" w:rsidTr="002F1F5F">
        <w:trPr>
          <w:trHeight w:val="409"/>
          <w:ins w:id="55" w:author="Nina Menon Acharya" w:date="2018-04-20T13:10:00Z"/>
        </w:trPr>
        <w:tc>
          <w:tcPr>
            <w:tcW w:w="1897" w:type="pct"/>
            <w:noWrap/>
            <w:vAlign w:val="center"/>
            <w:hideMark/>
          </w:tcPr>
          <w:p w14:paraId="7FC70BEE" w14:textId="77777777" w:rsidR="00CB47F9" w:rsidRPr="001A0706" w:rsidRDefault="00CB47F9" w:rsidP="002F1F5F">
            <w:pPr>
              <w:jc w:val="center"/>
              <w:rPr>
                <w:ins w:id="56" w:author="Nina Menon Acharya" w:date="2018-04-20T13:10:00Z"/>
                <w:rFonts w:eastAsia="Times New Roman" w:cs="Times New Roman"/>
                <w:color w:val="000000"/>
                <w:sz w:val="20"/>
                <w:szCs w:val="20"/>
              </w:rPr>
            </w:pPr>
            <w:ins w:id="57"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"10.1007/s00125-013-2881-5", "ISBN" : "0012501328", "ISSN" : "0012186X", "PMID" : "23571827", "abstract" : "AIMS/HYPOTHESIS: The escalating rate of childhood obesity is a public health concern worldwide, with children in certain ethnic groups being disproportionately affected. Our objective was to examine the joint effects of pre-pregnancy adiposity, pregnancy weight gain and gestational diabetes (GDM) in relation to excess fetal growth and to identify susceptible races or ethnic populations.\\n\\nMETHODS: The risk for delivery of a large-for-gestational-age (LGA) infant, specific to race and fetal sex, was evaluated in 105,985 pregnancies in the Consortium on Safe Labor from 2002-2008. Generalised estimating equations were used to estimate the risk for delivery of LGA infants. Joint effects were employed to evaluate the interplay of three risk factors. Models were stratified by racial group considering one, two or three factors (i.e. pre-pregnancy adiposity, pregnancy weight gain and GDM, with 0 factors as the reference group).\\n\\nRESULTS: Greater pre-pregnancy adiposity, pregnancy weight gain and GDM were independently associated with increased risk of giving birth to an LGA infant across all races (except GDM among non-Hispanic whites), in both underweight and normal-weight women. Among non-Hispanic white, non-Hispanic black and Hispanic women, the three-factor joint effect was associated with substantially increased odds of LGA (OR [95% CI] 11.27 [8.40, 15.11], 7.09 [4.81, 10.45] and 10.19 [6.84, 15.19], respectively). However, for Asian women the joint effect of all three factors (OR [95% CI] 5.14 [2.11, 12.50]) was approximately the same as any of the two factors.\\n\\nCONCLUSIONS/INTERPRETATION: GDM, pre-pregnancy obesity and excessive pregnancy weight gain were jointly associated with elevated risk of giving birth to an LGA infant and the effects varied by race. This suggests that those involved in public health efforts aimed at preventing LGA deliveries should consider variations in racial groups when devising effective strategies.", "author" : [ { "dropping-particle" : "", "family" : "Bowers", "given" : "K.", "non-dropping-particle" : "", "parse-names" : false, "suffix" : "" }, { "dropping-particle" : "", "family" : "Laughon", "given" : "S. K.", "non-dropping-particle" : "", "parse-names" : false, "suffix" : "" }, { "dropping-particle" : "", "family" : "Kiely", "given" : "M.", "non-dropping-particle" : "", "parse-names" : false, "suffix" : "" }, { "dropping-particle" : "", "family" : "Brite", "given" : "J.", "non-dropping-particle" : "", "parse-names" : false, "suffix" : "" }, { "dropping-particle" : "", "family" : "Chen", "given" : "Z.", "non-dropping-particle" : "", "parse-names" : false, "suffix" : "" }, { "dropping-particle" : "", "family" : "Zhang", "given" : "C.", "non-dropping-particle" : "", "parse-names" : false, "suffix" : "" } ], "container-title" : "Diabetologia", "id" : "ITEM-1", "issue" : "6", "issued" : { "date-parts" : [ [ "2013" ] ] }, "page" : "1263-1271", "title" : "Gestational diabetes, pre-pregnancy obesity and pregnancy weight gain in relation to excess fetal growth: variations by race/ethnicity", "type" : "article-journal", "volume" : "56" }, "uris" : [ "http://www.mendeley.com/documents/?uuid=38e64ed3-f7cf-47f6-8d3d-01d8b96f5df4" ] } ], "mendeley" : { "formattedCitation" : "(Bowers et al. 2013)", "plainTextFormattedCitation" : "(Bowers et al. 2013)", "previouslyFormattedCitation" : "(Bowers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(Bowers et al. 2013)</w:t>
              </w:r>
              <w:r>
                <w:rPr>
                  <w:rFonts w:eastAsia="Times New Roman" w:cs="Times New Roman"/>
                  <w:color w:val="000000"/>
                  <w:sz w:val="20"/>
                  <w:szCs w:val="20"/>
                </w:rPr>
                <w:fldChar w:fldCharType="end"/>
              </w:r>
            </w:ins>
          </w:p>
        </w:tc>
        <w:tc>
          <w:tcPr>
            <w:tcW w:w="816" w:type="pct"/>
            <w:noWrap/>
            <w:vAlign w:val="center"/>
            <w:hideMark/>
          </w:tcPr>
          <w:p w14:paraId="1221AC10" w14:textId="77777777" w:rsidR="00CB47F9" w:rsidRPr="003342AB" w:rsidRDefault="00CB47F9" w:rsidP="002F1F5F">
            <w:pPr>
              <w:jc w:val="center"/>
              <w:rPr>
                <w:ins w:id="58" w:author="Nina Menon Acharya" w:date="2018-04-20T13:10:00Z"/>
                <w:rFonts w:eastAsia="Times New Roman" w:cs="Times New Roman"/>
                <w:color w:val="000000"/>
                <w:sz w:val="20"/>
                <w:szCs w:val="20"/>
              </w:rPr>
            </w:pPr>
            <w:ins w:id="59" w:author="Nina Menon Acharya [2]" w:date="2018-04-24T20:11:00Z">
              <w:r>
                <w:rPr>
                  <w:rFonts w:eastAsia="Times New Roman" w:cs="Times New Roman"/>
                  <w:color w:val="000000"/>
                  <w:sz w:val="20"/>
                  <w:szCs w:val="20"/>
                </w:rPr>
                <w:t>24.6</w:t>
              </w:r>
            </w:ins>
            <w:ins w:id="60" w:author="Nina Menon Acharya [2]" w:date="2018-04-24T20:24:00Z">
              <w:r>
                <w:rPr>
                  <w:rFonts w:eastAsia="Times New Roman" w:cs="Times New Roman"/>
                  <w:color w:val="000000"/>
                  <w:sz w:val="20"/>
                  <w:szCs w:val="20"/>
                </w:rPr>
                <w:t>±</w:t>
              </w:r>
            </w:ins>
            <w:ins w:id="61" w:author="Nina Menon Acharya [2]" w:date="2018-04-24T20:11:00Z">
              <w:r>
                <w:rPr>
                  <w:rFonts w:eastAsia="Times New Roman" w:cs="Times New Roman"/>
                  <w:color w:val="000000"/>
                  <w:sz w:val="20"/>
                  <w:szCs w:val="20"/>
                </w:rPr>
                <w:t>5.7</w:t>
              </w:r>
            </w:ins>
          </w:p>
        </w:tc>
        <w:tc>
          <w:tcPr>
            <w:tcW w:w="816" w:type="pct"/>
            <w:noWrap/>
            <w:vAlign w:val="center"/>
            <w:hideMark/>
          </w:tcPr>
          <w:p w14:paraId="30D2AC5E" w14:textId="77777777" w:rsidR="00CB47F9" w:rsidRPr="001A0706" w:rsidRDefault="00CB47F9" w:rsidP="002F1F5F">
            <w:pPr>
              <w:jc w:val="center"/>
              <w:rPr>
                <w:ins w:id="62" w:author="Nina Menon Acharya" w:date="2018-04-20T13:10:00Z"/>
                <w:rFonts w:eastAsia="Times New Roman" w:cs="Times New Roman"/>
                <w:color w:val="000000"/>
                <w:sz w:val="20"/>
                <w:szCs w:val="20"/>
              </w:rPr>
            </w:pPr>
            <w:ins w:id="63" w:author="Nina Menon Acharya [2]" w:date="2018-04-24T20:12:00Z">
              <w:r>
                <w:rPr>
                  <w:rFonts w:eastAsia="Times New Roman" w:cs="Times New Roman"/>
                  <w:color w:val="000000"/>
                  <w:sz w:val="20"/>
                  <w:szCs w:val="20"/>
                </w:rPr>
                <w:t>27.4</w:t>
              </w:r>
            </w:ins>
            <w:ins w:id="64" w:author="Nina Menon Acharya [2]" w:date="2018-04-24T20:24:00Z">
              <w:r>
                <w:rPr>
                  <w:rFonts w:eastAsia="Times New Roman" w:cs="Times New Roman"/>
                  <w:color w:val="000000"/>
                  <w:sz w:val="20"/>
                  <w:szCs w:val="20"/>
                </w:rPr>
                <w:t>±</w:t>
              </w:r>
            </w:ins>
            <w:ins w:id="65" w:author="Nina Menon Acharya [2]" w:date="2018-04-24T20:12:00Z">
              <w:r>
                <w:rPr>
                  <w:rFonts w:eastAsia="Times New Roman" w:cs="Times New Roman"/>
                  <w:color w:val="000000"/>
                  <w:sz w:val="20"/>
                  <w:szCs w:val="20"/>
                </w:rPr>
                <w:t>7.3</w:t>
              </w:r>
            </w:ins>
          </w:p>
        </w:tc>
        <w:tc>
          <w:tcPr>
            <w:tcW w:w="797" w:type="pct"/>
            <w:vAlign w:val="center"/>
          </w:tcPr>
          <w:p w14:paraId="1D2B61BA" w14:textId="77777777" w:rsidR="00CB47F9" w:rsidRPr="001A0706" w:rsidRDefault="00CB47F9" w:rsidP="002F1F5F">
            <w:pPr>
              <w:jc w:val="center"/>
              <w:rPr>
                <w:ins w:id="66" w:author="Nina Menon Acharya" w:date="2018-04-20T13:10:00Z"/>
                <w:rFonts w:eastAsia="Times New Roman" w:cs="Times New Roman"/>
                <w:color w:val="000000"/>
                <w:sz w:val="20"/>
                <w:szCs w:val="20"/>
              </w:rPr>
            </w:pPr>
            <w:ins w:id="67" w:author="Nina Menon Acharya [2]" w:date="2018-04-24T20:12:00Z">
              <w:r>
                <w:rPr>
                  <w:rFonts w:eastAsia="Times New Roman" w:cs="Times New Roman"/>
                  <w:color w:val="000000"/>
                  <w:sz w:val="20"/>
                  <w:szCs w:val="20"/>
                </w:rPr>
                <w:t>25.5</w:t>
              </w:r>
            </w:ins>
            <w:ins w:id="68" w:author="Nina Menon Acharya [2]" w:date="2018-04-24T20:24:00Z">
              <w:r>
                <w:rPr>
                  <w:rFonts w:eastAsia="Times New Roman" w:cs="Times New Roman"/>
                  <w:color w:val="000000"/>
                  <w:sz w:val="20"/>
                  <w:szCs w:val="20"/>
                </w:rPr>
                <w:t>±</w:t>
              </w:r>
            </w:ins>
            <w:ins w:id="69" w:author="Nina Menon Acharya [2]" w:date="2018-04-24T20:12:00Z">
              <w:r>
                <w:rPr>
                  <w:rFonts w:eastAsia="Times New Roman" w:cs="Times New Roman"/>
                  <w:color w:val="000000"/>
                  <w:sz w:val="20"/>
                  <w:szCs w:val="20"/>
                </w:rPr>
                <w:t>5.6</w:t>
              </w:r>
            </w:ins>
          </w:p>
        </w:tc>
        <w:tc>
          <w:tcPr>
            <w:tcW w:w="674" w:type="pct"/>
            <w:shd w:val="clear" w:color="auto" w:fill="AEAAAA" w:themeFill="background2" w:themeFillShade="BF"/>
            <w:vAlign w:val="center"/>
          </w:tcPr>
          <w:p w14:paraId="2450CC4D" w14:textId="77777777" w:rsidR="00CB47F9" w:rsidRPr="001A0706" w:rsidRDefault="00CB47F9" w:rsidP="002F1F5F">
            <w:pPr>
              <w:jc w:val="center"/>
              <w:rPr>
                <w:ins w:id="70" w:author="Nina Menon Acharya" w:date="2018-04-20T13:10:00Z"/>
                <w:rFonts w:eastAsia="Times New Roman" w:cs="Times New Roman"/>
                <w:color w:val="000000"/>
                <w:sz w:val="20"/>
                <w:szCs w:val="20"/>
              </w:rPr>
            </w:pPr>
          </w:p>
        </w:tc>
      </w:tr>
      <w:tr w:rsidR="00CB47F9" w:rsidRPr="001A0706" w14:paraId="144DCCA5" w14:textId="77777777" w:rsidTr="002F1F5F">
        <w:trPr>
          <w:trHeight w:val="291"/>
          <w:ins w:id="71" w:author="Nina Menon Acharya" w:date="2018-04-20T13:10:00Z"/>
        </w:trPr>
        <w:tc>
          <w:tcPr>
            <w:tcW w:w="1897" w:type="pct"/>
            <w:vMerge w:val="restart"/>
            <w:noWrap/>
            <w:vAlign w:val="center"/>
            <w:hideMark/>
          </w:tcPr>
          <w:p w14:paraId="6E1413C3" w14:textId="77777777" w:rsidR="00CB47F9" w:rsidRPr="001A0706" w:rsidRDefault="00CB47F9" w:rsidP="002F1F5F">
            <w:pPr>
              <w:jc w:val="center"/>
              <w:rPr>
                <w:ins w:id="72" w:author="Nina Menon Acharya" w:date="2018-04-20T13:10:00Z"/>
                <w:rFonts w:eastAsia="Times New Roman" w:cs="Times New Roman"/>
                <w:color w:val="000000"/>
                <w:sz w:val="20"/>
                <w:szCs w:val="20"/>
              </w:rPr>
            </w:pPr>
            <w:ins w:id="73"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"10.1007/s10995-014-1437-8", "ISBN" : "1099501414378", "ISSN" : "15736628", "PMID" : "24531925", "abstract" : "Objective was to estimate race-specific proportions of gestational diabetes mellitus (GDM) attributable to overweight and obesity in South Carolina. South Carolina birth certificate and hospital discharge data were obtained from 2004 to 2006. Women who did not have type 2 diabetes mellitus before pregnancy were classified with GDM if a diagnosis was reported in at least one data source. Relative risks (RR) and 95 % confidence intervals were calculated using the log-binomial model. The modified Mokdad equation was used to calculate population attributable fractions for overweight body mass index (BMI: 25.0-29.9 kg/m(2)), obese (30.0-34.9 kg/m(2)), and extremely obese (\u226535 kg/m(2)) women after adjusting for age, gestational weight gain, education, marital status, parity, tobacco use, pre-pregnancy hypertension, and pregnancy hypertension. Overall, the adjusted RR of GDM was 1.6, 2.3, and 2.9 times higher among the overweight, obese, and extremely obese women compared to normal-weight women in South Carolina. RR of GDM for extremely obese women was higher among White (3.1) and Hispanic (3.4) women than that for Black women (2.6). The fraction of GDM cases attributable to extreme obesity was 14.0 % among White, 18.1 % among Black, and 9.6 % among Hispanic women. The fraction of GDM cases attributable to obesity was about 12 % for all racial groups. Being overweight (BMI: 25.0-29.9) explained 8.8, 7.8, and 14.4 % of GDM cases among White, Black, and Hispanic women, respectively. Results indicate a significantly increased risk of GDM among overweight, obese, and extremely obese women. The strength of the association and the proportion of GDM cases explained by excessive weight categories vary by racial/ethnic group.", "author" : [ { "dropping-particle" : "", "family" : "Cavicchia", "given" : "Philip P.", "non-dropping-particle" : "", "parse-names" : false, "suffix" : "" }, { "dropping-particle" : "", "family" : "Liu", "given" : "Jihong", "non-dropping-particle" : "", "parse-names" : false, "suffix" : "" }, { "dropping-particle" : "", "family" : "Adams", "given" : "Swann A.", "non-dropping-particle" : "", "parse-names" : false, "suffix" : "" }, { "dropping-particle" : "", "family" : "Steck", "given" : "Susan E.", "non-dropping-particle" : "", "parse-names" : false, "suffix" : "" }, { "dropping-particle" : "", "family" : "Hussey", "given" : "James R.", "non-dropping-particle" : "", "parse-names" : false, "suffix" : "" }, { "dropping-particle" : "", "family" : "Daguis\u00e9", "given" : "Virginie G.", "non-dropping-particle" : "", "parse-names" : false, "suffix" : "" }, { "dropping-particle" : "", "family" : "Hebert", "given" : "James R.", "non-dropping-particle" : "", "parse-names" : false, "suffix" : "" } ], "container-title" : "Maternal and Child Health Journal", "id" : "ITEM-1", "issue" : "8", "issued" : { "date-parts" : [ [ "2014" ] ] }, "page" : "1919-1926", "title" : "Proportion of gestational diabetes mellitus attributable to overweight and obesity among non-hispanic black, non-hispanic white, and hispanic women in South Carolina", "type" : "article-journal", "volume" : "18" }, "uris" : [ "http://www.mendeley.com/documents/?uuid=037fbb52-21f5-45ff-bf79-88273f519dec" ] } ], "mendeley" : { "formattedCitation" : "(Cavicchia et al. 2014)", "plainTextFormattedCitation" : "(Cavicchia et al. 2014)", "previouslyFormattedCitation" : "(Cavicchia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(Cavicchia et al. 2014)</w:t>
              </w:r>
              <w:r>
                <w:rPr>
                  <w:rFonts w:eastAsia="Times New Roman" w:cs="Times New Roman"/>
                  <w:color w:val="000000"/>
                  <w:sz w:val="20"/>
                  <w:szCs w:val="20"/>
                </w:rPr>
                <w:fldChar w:fldCharType="end"/>
              </w:r>
            </w:ins>
          </w:p>
        </w:tc>
        <w:tc>
          <w:tcPr>
            <w:tcW w:w="816" w:type="pct"/>
            <w:noWrap/>
            <w:vAlign w:val="center"/>
            <w:hideMark/>
          </w:tcPr>
          <w:p w14:paraId="134701B3" w14:textId="77777777" w:rsidR="00CB47F9" w:rsidRPr="001A0706" w:rsidRDefault="00CB47F9" w:rsidP="002F1F5F">
            <w:pPr>
              <w:jc w:val="center"/>
              <w:rPr>
                <w:ins w:id="74" w:author="Nina Menon Acharya" w:date="2018-04-20T13:10:00Z"/>
                <w:rFonts w:eastAsia="Times New Roman" w:cs="Times New Roman"/>
                <w:color w:val="000000"/>
                <w:sz w:val="20"/>
                <w:szCs w:val="20"/>
              </w:rPr>
            </w:pPr>
            <w:ins w:id="75" w:author="Nina Menon Acharya [2]" w:date="2018-04-24T20:15:00Z">
              <w:r>
                <w:rPr>
                  <w:rFonts w:eastAsia="Times New Roman" w:cs="Times New Roman"/>
                  <w:color w:val="000000"/>
                  <w:sz w:val="20"/>
                  <w:szCs w:val="20"/>
                </w:rPr>
                <w:t xml:space="preserve">UW: </w:t>
              </w:r>
            </w:ins>
            <w:ins w:id="76" w:author="Nina Menon Acharya [2]" w:date="2018-04-24T20:20:00Z">
              <w:r>
                <w:rPr>
                  <w:rFonts w:eastAsia="Times New Roman" w:cs="Times New Roman"/>
                  <w:color w:val="000000"/>
                  <w:sz w:val="20"/>
                  <w:szCs w:val="20"/>
                </w:rPr>
                <w:t>5.1%</w:t>
              </w:r>
            </w:ins>
          </w:p>
        </w:tc>
        <w:tc>
          <w:tcPr>
            <w:tcW w:w="816" w:type="pct"/>
            <w:vAlign w:val="center"/>
          </w:tcPr>
          <w:p w14:paraId="2618EC32" w14:textId="77777777" w:rsidR="00CB47F9" w:rsidRPr="001A0706" w:rsidRDefault="00CB47F9" w:rsidP="002F1F5F">
            <w:pPr>
              <w:jc w:val="center"/>
              <w:rPr>
                <w:ins w:id="77" w:author="Nina Menon Acharya" w:date="2018-04-20T13:10:00Z"/>
                <w:rFonts w:eastAsia="Times New Roman" w:cs="Times New Roman"/>
                <w:color w:val="000000"/>
                <w:sz w:val="20"/>
                <w:szCs w:val="20"/>
              </w:rPr>
            </w:pPr>
            <w:ins w:id="78" w:author="Nina Menon Acharya [2]" w:date="2018-04-24T20:16:00Z">
              <w:r>
                <w:rPr>
                  <w:rFonts w:eastAsia="Times New Roman" w:cs="Times New Roman"/>
                  <w:color w:val="000000"/>
                  <w:sz w:val="20"/>
                  <w:szCs w:val="20"/>
                </w:rPr>
                <w:t xml:space="preserve">UW: </w:t>
              </w:r>
            </w:ins>
            <w:ins w:id="79" w:author="Nina Menon Acharya [2]" w:date="2018-04-24T20:22:00Z">
              <w:r>
                <w:rPr>
                  <w:rFonts w:eastAsia="Times New Roman" w:cs="Times New Roman"/>
                  <w:color w:val="000000"/>
                  <w:sz w:val="20"/>
                  <w:szCs w:val="20"/>
                </w:rPr>
                <w:t>3.6%</w:t>
              </w:r>
            </w:ins>
          </w:p>
        </w:tc>
        <w:tc>
          <w:tcPr>
            <w:tcW w:w="797" w:type="pct"/>
            <w:vAlign w:val="center"/>
          </w:tcPr>
          <w:p w14:paraId="252A0E89" w14:textId="77777777" w:rsidR="00CB47F9" w:rsidRPr="001A0706" w:rsidRDefault="00CB47F9" w:rsidP="002F1F5F">
            <w:pPr>
              <w:jc w:val="center"/>
              <w:rPr>
                <w:ins w:id="80" w:author="Nina Menon Acharya" w:date="2018-04-20T13:10:00Z"/>
                <w:rFonts w:eastAsia="Times New Roman" w:cs="Times New Roman"/>
                <w:color w:val="000000"/>
                <w:sz w:val="20"/>
                <w:szCs w:val="20"/>
              </w:rPr>
            </w:pPr>
            <w:ins w:id="81" w:author="Nina Menon Acharya [2]" w:date="2018-04-24T20:20:00Z">
              <w:r>
                <w:rPr>
                  <w:rFonts w:eastAsia="Times New Roman" w:cs="Times New Roman"/>
                  <w:color w:val="000000"/>
                  <w:sz w:val="20"/>
                  <w:szCs w:val="20"/>
                </w:rPr>
                <w:t>UW: 3.5%</w:t>
              </w:r>
            </w:ins>
          </w:p>
        </w:tc>
        <w:tc>
          <w:tcPr>
            <w:tcW w:w="674" w:type="pct"/>
            <w:vMerge w:val="restart"/>
            <w:shd w:val="clear" w:color="auto" w:fill="AEAAAA" w:themeFill="background2" w:themeFillShade="BF"/>
            <w:vAlign w:val="center"/>
          </w:tcPr>
          <w:p w14:paraId="597C657A" w14:textId="77777777" w:rsidR="00CB47F9" w:rsidRPr="00595261" w:rsidRDefault="00CB47F9" w:rsidP="002F1F5F">
            <w:pPr>
              <w:jc w:val="center"/>
              <w:rPr>
                <w:ins w:id="82" w:author="Nina Menon Acharya" w:date="2018-04-20T13:10:00Z"/>
                <w:rFonts w:eastAsia="Times New Roman" w:cs="Times New Roman"/>
                <w:color w:val="000000"/>
                <w:sz w:val="20"/>
                <w:szCs w:val="20"/>
              </w:rPr>
            </w:pPr>
          </w:p>
        </w:tc>
      </w:tr>
      <w:tr w:rsidR="00CB47F9" w:rsidRPr="001A0706" w14:paraId="6F3DA9CF" w14:textId="77777777" w:rsidTr="002F1F5F">
        <w:trPr>
          <w:trHeight w:val="288"/>
          <w:ins w:id="83" w:author="Nina Menon Acharya" w:date="2018-04-20T13:10:00Z"/>
        </w:trPr>
        <w:tc>
          <w:tcPr>
            <w:tcW w:w="1897" w:type="pct"/>
            <w:vMerge/>
            <w:noWrap/>
            <w:vAlign w:val="center"/>
          </w:tcPr>
          <w:p w14:paraId="07B088D2" w14:textId="77777777" w:rsidR="00CB47F9" w:rsidRDefault="00CB47F9" w:rsidP="002F1F5F">
            <w:pPr>
              <w:jc w:val="center"/>
              <w:rPr>
                <w:ins w:id="84" w:author="Nina Menon Acharya" w:date="2018-04-20T13:10:00Z"/>
                <w:rFonts w:eastAsia="Times New Roman" w:cs="Times New Roman"/>
                <w:color w:val="000000"/>
                <w:sz w:val="20"/>
                <w:szCs w:val="20"/>
              </w:rPr>
            </w:pPr>
          </w:p>
        </w:tc>
        <w:tc>
          <w:tcPr>
            <w:tcW w:w="816" w:type="pct"/>
            <w:noWrap/>
            <w:vAlign w:val="center"/>
          </w:tcPr>
          <w:p w14:paraId="1A7DA095" w14:textId="77777777" w:rsidR="00CB47F9" w:rsidRPr="001A0706" w:rsidDel="00595261" w:rsidRDefault="00CB47F9" w:rsidP="002F1F5F">
            <w:pPr>
              <w:jc w:val="center"/>
              <w:rPr>
                <w:ins w:id="85" w:author="Nina Menon Acharya" w:date="2018-04-20T13:10:00Z"/>
                <w:rFonts w:eastAsia="Times New Roman" w:cs="Times New Roman"/>
                <w:color w:val="000000"/>
                <w:sz w:val="20"/>
                <w:szCs w:val="20"/>
              </w:rPr>
            </w:pPr>
            <w:ins w:id="86" w:author="Nina Menon Acharya [2]" w:date="2018-04-24T20:15:00Z">
              <w:r>
                <w:rPr>
                  <w:rFonts w:eastAsia="Times New Roman" w:cs="Times New Roman"/>
                  <w:color w:val="000000"/>
                  <w:sz w:val="20"/>
                  <w:szCs w:val="20"/>
                </w:rPr>
                <w:t>NW:</w:t>
              </w:r>
            </w:ins>
            <w:ins w:id="87" w:author="Nina Menon Acharya [2]" w:date="2018-04-24T20:17:00Z">
              <w:r>
                <w:rPr>
                  <w:rFonts w:eastAsia="Times New Roman" w:cs="Times New Roman"/>
                  <w:color w:val="000000"/>
                  <w:sz w:val="20"/>
                  <w:szCs w:val="20"/>
                </w:rPr>
                <w:t xml:space="preserve"> </w:t>
              </w:r>
            </w:ins>
            <w:ins w:id="88" w:author="Nina Menon Acharya [2]" w:date="2018-04-24T20:19:00Z">
              <w:r>
                <w:rPr>
                  <w:rFonts w:eastAsia="Times New Roman" w:cs="Times New Roman"/>
                  <w:color w:val="000000"/>
                  <w:sz w:val="20"/>
                  <w:szCs w:val="20"/>
                </w:rPr>
                <w:t>4</w:t>
              </w:r>
            </w:ins>
            <w:ins w:id="89" w:author="Nina Menon Acharya [2]" w:date="2018-04-24T20:21:00Z">
              <w:r>
                <w:rPr>
                  <w:rFonts w:eastAsia="Times New Roman" w:cs="Times New Roman"/>
                  <w:color w:val="000000"/>
                  <w:sz w:val="20"/>
                  <w:szCs w:val="20"/>
                </w:rPr>
                <w:t>8.5</w:t>
              </w:r>
            </w:ins>
            <w:ins w:id="90" w:author="Nina Menon Acharya [2]" w:date="2018-04-24T20:19:00Z">
              <w:r>
                <w:rPr>
                  <w:rFonts w:eastAsia="Times New Roman" w:cs="Times New Roman"/>
                  <w:color w:val="000000"/>
                  <w:sz w:val="20"/>
                  <w:szCs w:val="20"/>
                </w:rPr>
                <w:t>%</w:t>
              </w:r>
            </w:ins>
          </w:p>
        </w:tc>
        <w:tc>
          <w:tcPr>
            <w:tcW w:w="816" w:type="pct"/>
            <w:vAlign w:val="center"/>
          </w:tcPr>
          <w:p w14:paraId="608621C2" w14:textId="77777777" w:rsidR="00CB47F9" w:rsidRPr="001A0706" w:rsidDel="00595261" w:rsidRDefault="00CB47F9" w:rsidP="002F1F5F">
            <w:pPr>
              <w:jc w:val="center"/>
              <w:rPr>
                <w:ins w:id="91" w:author="Nina Menon Acharya" w:date="2018-04-20T13:10:00Z"/>
                <w:rFonts w:eastAsia="Times New Roman" w:cs="Times New Roman"/>
                <w:color w:val="000000"/>
                <w:sz w:val="20"/>
                <w:szCs w:val="20"/>
              </w:rPr>
            </w:pPr>
            <w:ins w:id="92" w:author="Nina Menon Acharya [2]" w:date="2018-04-24T20:16:00Z">
              <w:r>
                <w:rPr>
                  <w:rFonts w:eastAsia="Times New Roman" w:cs="Times New Roman"/>
                  <w:color w:val="000000"/>
                  <w:sz w:val="20"/>
                  <w:szCs w:val="20"/>
                </w:rPr>
                <w:t>NW:</w:t>
              </w:r>
            </w:ins>
            <w:ins w:id="93" w:author="Nina Menon Acharya [2]" w:date="2018-04-24T20:22:00Z">
              <w:r>
                <w:rPr>
                  <w:rFonts w:eastAsia="Times New Roman" w:cs="Times New Roman"/>
                  <w:color w:val="000000"/>
                  <w:sz w:val="20"/>
                  <w:szCs w:val="20"/>
                </w:rPr>
                <w:t xml:space="preserve"> 33.7%</w:t>
              </w:r>
            </w:ins>
          </w:p>
        </w:tc>
        <w:tc>
          <w:tcPr>
            <w:tcW w:w="797" w:type="pct"/>
            <w:vAlign w:val="center"/>
          </w:tcPr>
          <w:p w14:paraId="14CA0112" w14:textId="77777777" w:rsidR="00CB47F9" w:rsidRPr="001A0706" w:rsidDel="00595261" w:rsidRDefault="00CB47F9" w:rsidP="002F1F5F">
            <w:pPr>
              <w:jc w:val="center"/>
              <w:rPr>
                <w:ins w:id="94" w:author="Nina Menon Acharya" w:date="2018-04-20T13:10:00Z"/>
                <w:rFonts w:eastAsia="Times New Roman" w:cs="Times New Roman"/>
                <w:color w:val="000000"/>
                <w:sz w:val="20"/>
                <w:szCs w:val="20"/>
              </w:rPr>
            </w:pPr>
            <w:ins w:id="95" w:author="Nina Menon Acharya [2]" w:date="2018-04-24T20:20:00Z">
              <w:r>
                <w:rPr>
                  <w:rFonts w:eastAsia="Times New Roman" w:cs="Times New Roman"/>
                  <w:color w:val="000000"/>
                  <w:sz w:val="20"/>
                  <w:szCs w:val="20"/>
                </w:rPr>
                <w:t>NW: 45.9%</w:t>
              </w:r>
            </w:ins>
          </w:p>
        </w:tc>
        <w:tc>
          <w:tcPr>
            <w:tcW w:w="674" w:type="pct"/>
            <w:vMerge/>
            <w:shd w:val="clear" w:color="auto" w:fill="AEAAAA" w:themeFill="background2" w:themeFillShade="BF"/>
            <w:vAlign w:val="center"/>
          </w:tcPr>
          <w:p w14:paraId="2497D11A" w14:textId="77777777" w:rsidR="00CB47F9" w:rsidRPr="00595261" w:rsidDel="00595261" w:rsidRDefault="00CB47F9" w:rsidP="002F1F5F">
            <w:pPr>
              <w:jc w:val="center"/>
              <w:rPr>
                <w:ins w:id="96" w:author="Nina Menon Acharya" w:date="2018-04-20T13:10:00Z"/>
                <w:rFonts w:eastAsia="Times New Roman" w:cs="Times New Roman"/>
                <w:color w:val="000000"/>
                <w:sz w:val="20"/>
                <w:szCs w:val="20"/>
              </w:rPr>
            </w:pPr>
          </w:p>
        </w:tc>
      </w:tr>
      <w:tr w:rsidR="00CB47F9" w:rsidRPr="001A0706" w14:paraId="7BB53DA5" w14:textId="77777777" w:rsidTr="002F1F5F">
        <w:trPr>
          <w:trHeight w:val="288"/>
          <w:ins w:id="97" w:author="Nina Menon Acharya" w:date="2018-04-20T13:10:00Z"/>
        </w:trPr>
        <w:tc>
          <w:tcPr>
            <w:tcW w:w="1897" w:type="pct"/>
            <w:vMerge/>
            <w:noWrap/>
            <w:vAlign w:val="center"/>
          </w:tcPr>
          <w:p w14:paraId="2BA86276" w14:textId="77777777" w:rsidR="00CB47F9" w:rsidRDefault="00CB47F9" w:rsidP="002F1F5F">
            <w:pPr>
              <w:jc w:val="center"/>
              <w:rPr>
                <w:ins w:id="98" w:author="Nina Menon Acharya" w:date="2018-04-20T13:10:00Z"/>
                <w:rFonts w:eastAsia="Times New Roman" w:cs="Times New Roman"/>
                <w:color w:val="000000"/>
                <w:sz w:val="20"/>
                <w:szCs w:val="20"/>
              </w:rPr>
            </w:pPr>
          </w:p>
        </w:tc>
        <w:tc>
          <w:tcPr>
            <w:tcW w:w="816" w:type="pct"/>
            <w:noWrap/>
            <w:vAlign w:val="center"/>
          </w:tcPr>
          <w:p w14:paraId="75D610DF" w14:textId="77777777" w:rsidR="00CB47F9" w:rsidRPr="001A0706" w:rsidDel="00595261" w:rsidRDefault="00CB47F9" w:rsidP="002F1F5F">
            <w:pPr>
              <w:jc w:val="center"/>
              <w:rPr>
                <w:ins w:id="99" w:author="Nina Menon Acharya" w:date="2018-04-20T13:10:00Z"/>
                <w:rFonts w:eastAsia="Times New Roman" w:cs="Times New Roman"/>
                <w:color w:val="000000"/>
                <w:sz w:val="20"/>
                <w:szCs w:val="20"/>
              </w:rPr>
            </w:pPr>
            <w:ins w:id="100" w:author="Nina Menon Acharya [2]" w:date="2018-04-24T20:15:00Z">
              <w:r>
                <w:rPr>
                  <w:rFonts w:eastAsia="Times New Roman" w:cs="Times New Roman"/>
                  <w:color w:val="000000"/>
                  <w:sz w:val="20"/>
                  <w:szCs w:val="20"/>
                </w:rPr>
                <w:t>OW:</w:t>
              </w:r>
            </w:ins>
            <w:ins w:id="101" w:author="Nina Menon Acharya [2]" w:date="2018-04-24T20:17:00Z">
              <w:r>
                <w:rPr>
                  <w:rFonts w:eastAsia="Times New Roman" w:cs="Times New Roman"/>
                  <w:color w:val="000000"/>
                  <w:sz w:val="20"/>
                  <w:szCs w:val="20"/>
                </w:rPr>
                <w:t xml:space="preserve"> </w:t>
              </w:r>
            </w:ins>
            <w:ins w:id="102" w:author="Nina Menon Acharya [2]" w:date="2018-04-24T20:21:00Z">
              <w:r>
                <w:rPr>
                  <w:rFonts w:eastAsia="Times New Roman" w:cs="Times New Roman"/>
                  <w:color w:val="000000"/>
                  <w:sz w:val="20"/>
                  <w:szCs w:val="20"/>
                </w:rPr>
                <w:t>24.0</w:t>
              </w:r>
            </w:ins>
            <w:ins w:id="103" w:author="Nina Menon Acharya [2]" w:date="2018-04-24T20:19:00Z">
              <w:r>
                <w:rPr>
                  <w:rFonts w:eastAsia="Times New Roman" w:cs="Times New Roman"/>
                  <w:color w:val="000000"/>
                  <w:sz w:val="20"/>
                  <w:szCs w:val="20"/>
                </w:rPr>
                <w:t>%</w:t>
              </w:r>
            </w:ins>
          </w:p>
        </w:tc>
        <w:tc>
          <w:tcPr>
            <w:tcW w:w="816" w:type="pct"/>
            <w:vAlign w:val="center"/>
          </w:tcPr>
          <w:p w14:paraId="30522A35" w14:textId="77777777" w:rsidR="00CB47F9" w:rsidRPr="001A0706" w:rsidDel="00595261" w:rsidRDefault="00CB47F9" w:rsidP="002F1F5F">
            <w:pPr>
              <w:jc w:val="center"/>
              <w:rPr>
                <w:ins w:id="104" w:author="Nina Menon Acharya" w:date="2018-04-20T13:10:00Z"/>
                <w:rFonts w:eastAsia="Times New Roman" w:cs="Times New Roman"/>
                <w:color w:val="000000"/>
                <w:sz w:val="20"/>
                <w:szCs w:val="20"/>
              </w:rPr>
            </w:pPr>
            <w:ins w:id="105" w:author="Nina Menon Acharya [2]" w:date="2018-04-24T20:16:00Z">
              <w:r>
                <w:rPr>
                  <w:rFonts w:eastAsia="Times New Roman" w:cs="Times New Roman"/>
                  <w:color w:val="000000"/>
                  <w:sz w:val="20"/>
                  <w:szCs w:val="20"/>
                </w:rPr>
                <w:t>OW:</w:t>
              </w:r>
            </w:ins>
            <w:ins w:id="106" w:author="Nina Menon Acharya [2]" w:date="2018-04-24T20:22:00Z">
              <w:r>
                <w:rPr>
                  <w:rFonts w:eastAsia="Times New Roman" w:cs="Times New Roman"/>
                  <w:color w:val="000000"/>
                  <w:sz w:val="20"/>
                  <w:szCs w:val="20"/>
                </w:rPr>
                <w:t xml:space="preserve"> </w:t>
              </w:r>
            </w:ins>
            <w:ins w:id="107" w:author="Nina Menon Acharya [2]" w:date="2018-04-24T20:23:00Z">
              <w:r>
                <w:rPr>
                  <w:rFonts w:eastAsia="Times New Roman" w:cs="Times New Roman"/>
                  <w:color w:val="000000"/>
                  <w:sz w:val="20"/>
                  <w:szCs w:val="20"/>
                </w:rPr>
                <w:t>26.3%</w:t>
              </w:r>
            </w:ins>
          </w:p>
        </w:tc>
        <w:tc>
          <w:tcPr>
            <w:tcW w:w="797" w:type="pct"/>
            <w:vAlign w:val="center"/>
          </w:tcPr>
          <w:p w14:paraId="5B29FC02" w14:textId="77777777" w:rsidR="00CB47F9" w:rsidRPr="001A0706" w:rsidDel="00595261" w:rsidRDefault="00CB47F9" w:rsidP="002F1F5F">
            <w:pPr>
              <w:jc w:val="center"/>
              <w:rPr>
                <w:ins w:id="108" w:author="Nina Menon Acharya" w:date="2018-04-20T13:10:00Z"/>
                <w:rFonts w:eastAsia="Times New Roman" w:cs="Times New Roman"/>
                <w:color w:val="000000"/>
                <w:sz w:val="20"/>
                <w:szCs w:val="20"/>
              </w:rPr>
            </w:pPr>
            <w:ins w:id="109" w:author="Nina Menon Acharya [2]" w:date="2018-04-24T20:20:00Z">
              <w:r>
                <w:rPr>
                  <w:rFonts w:eastAsia="Times New Roman" w:cs="Times New Roman"/>
                  <w:color w:val="000000"/>
                  <w:sz w:val="20"/>
                  <w:szCs w:val="20"/>
                </w:rPr>
                <w:t>OW: 31.3%</w:t>
              </w:r>
            </w:ins>
          </w:p>
        </w:tc>
        <w:tc>
          <w:tcPr>
            <w:tcW w:w="674" w:type="pct"/>
            <w:vMerge/>
            <w:shd w:val="clear" w:color="auto" w:fill="AEAAAA" w:themeFill="background2" w:themeFillShade="BF"/>
            <w:vAlign w:val="center"/>
          </w:tcPr>
          <w:p w14:paraId="74B5C0E0" w14:textId="77777777" w:rsidR="00CB47F9" w:rsidRPr="00595261" w:rsidDel="00595261" w:rsidRDefault="00CB47F9" w:rsidP="002F1F5F">
            <w:pPr>
              <w:jc w:val="center"/>
              <w:rPr>
                <w:ins w:id="110" w:author="Nina Menon Acharya" w:date="2018-04-20T13:10:00Z"/>
                <w:rFonts w:eastAsia="Times New Roman" w:cs="Times New Roman"/>
                <w:color w:val="000000"/>
                <w:sz w:val="20"/>
                <w:szCs w:val="20"/>
              </w:rPr>
            </w:pPr>
          </w:p>
        </w:tc>
      </w:tr>
      <w:tr w:rsidR="00CB47F9" w:rsidRPr="001A0706" w14:paraId="55313D5A" w14:textId="77777777" w:rsidTr="002F1F5F">
        <w:trPr>
          <w:trHeight w:val="288"/>
          <w:ins w:id="111" w:author="Nina Menon Acharya" w:date="2018-04-20T13:10:00Z"/>
        </w:trPr>
        <w:tc>
          <w:tcPr>
            <w:tcW w:w="1897" w:type="pct"/>
            <w:vMerge/>
            <w:noWrap/>
            <w:vAlign w:val="center"/>
          </w:tcPr>
          <w:p w14:paraId="730ACEE9" w14:textId="77777777" w:rsidR="00CB47F9" w:rsidRDefault="00CB47F9" w:rsidP="002F1F5F">
            <w:pPr>
              <w:jc w:val="center"/>
              <w:rPr>
                <w:ins w:id="112" w:author="Nina Menon Acharya" w:date="2018-04-20T13:10:00Z"/>
                <w:rFonts w:eastAsia="Times New Roman" w:cs="Times New Roman"/>
                <w:color w:val="000000"/>
                <w:sz w:val="20"/>
                <w:szCs w:val="20"/>
              </w:rPr>
            </w:pPr>
          </w:p>
        </w:tc>
        <w:tc>
          <w:tcPr>
            <w:tcW w:w="816" w:type="pct"/>
            <w:noWrap/>
            <w:vAlign w:val="center"/>
          </w:tcPr>
          <w:p w14:paraId="00B0B71C" w14:textId="77777777" w:rsidR="00CB47F9" w:rsidRPr="001A0706" w:rsidDel="00595261" w:rsidRDefault="00CB47F9" w:rsidP="002F1F5F">
            <w:pPr>
              <w:jc w:val="center"/>
              <w:rPr>
                <w:ins w:id="113" w:author="Nina Menon Acharya" w:date="2018-04-20T13:10:00Z"/>
                <w:rFonts w:eastAsia="Times New Roman" w:cs="Times New Roman"/>
                <w:color w:val="000000"/>
                <w:sz w:val="20"/>
                <w:szCs w:val="20"/>
              </w:rPr>
            </w:pPr>
            <w:ins w:id="114" w:author="Nina Menon Acharya [2]" w:date="2018-04-24T20:15:00Z">
              <w:r>
                <w:rPr>
                  <w:rFonts w:eastAsia="Times New Roman" w:cs="Times New Roman"/>
                  <w:color w:val="000000"/>
                  <w:sz w:val="20"/>
                  <w:szCs w:val="20"/>
                </w:rPr>
                <w:t xml:space="preserve">OB: </w:t>
              </w:r>
            </w:ins>
            <w:ins w:id="115" w:author="Nina Menon Acharya [2]" w:date="2018-04-24T20:22:00Z">
              <w:r>
                <w:rPr>
                  <w:rFonts w:eastAsia="Times New Roman" w:cs="Times New Roman"/>
                  <w:color w:val="000000"/>
                  <w:sz w:val="20"/>
                  <w:szCs w:val="20"/>
                </w:rPr>
                <w:t>22.6</w:t>
              </w:r>
            </w:ins>
            <w:ins w:id="116" w:author="Nina Menon Acharya [2]" w:date="2018-04-24T20:20:00Z">
              <w:r>
                <w:rPr>
                  <w:rFonts w:eastAsia="Times New Roman" w:cs="Times New Roman"/>
                  <w:color w:val="000000"/>
                  <w:sz w:val="20"/>
                  <w:szCs w:val="20"/>
                </w:rPr>
                <w:t>%</w:t>
              </w:r>
            </w:ins>
          </w:p>
        </w:tc>
        <w:tc>
          <w:tcPr>
            <w:tcW w:w="816" w:type="pct"/>
            <w:vAlign w:val="center"/>
          </w:tcPr>
          <w:p w14:paraId="166D6765" w14:textId="77777777" w:rsidR="00CB47F9" w:rsidRPr="001A0706" w:rsidDel="00595261" w:rsidRDefault="00CB47F9" w:rsidP="002F1F5F">
            <w:pPr>
              <w:jc w:val="center"/>
              <w:rPr>
                <w:ins w:id="117" w:author="Nina Menon Acharya" w:date="2018-04-20T13:10:00Z"/>
                <w:rFonts w:eastAsia="Times New Roman" w:cs="Times New Roman"/>
                <w:color w:val="000000"/>
                <w:sz w:val="20"/>
                <w:szCs w:val="20"/>
              </w:rPr>
            </w:pPr>
            <w:ins w:id="118" w:author="Nina Menon Acharya [2]" w:date="2018-04-24T20:16:00Z">
              <w:r>
                <w:rPr>
                  <w:rFonts w:eastAsia="Times New Roman" w:cs="Times New Roman"/>
                  <w:color w:val="000000"/>
                  <w:sz w:val="20"/>
                  <w:szCs w:val="20"/>
                </w:rPr>
                <w:t xml:space="preserve">OB: </w:t>
              </w:r>
            </w:ins>
            <w:ins w:id="119" w:author="Nina Menon Acharya [2]" w:date="2018-04-24T20:23:00Z">
              <w:r>
                <w:rPr>
                  <w:rFonts w:eastAsia="Times New Roman" w:cs="Times New Roman"/>
                  <w:color w:val="000000"/>
                  <w:sz w:val="20"/>
                  <w:szCs w:val="20"/>
                </w:rPr>
                <w:t>36.5%</w:t>
              </w:r>
            </w:ins>
          </w:p>
        </w:tc>
        <w:tc>
          <w:tcPr>
            <w:tcW w:w="797" w:type="pct"/>
            <w:vAlign w:val="center"/>
          </w:tcPr>
          <w:p w14:paraId="7E244656" w14:textId="77777777" w:rsidR="00CB47F9" w:rsidRPr="001A0706" w:rsidDel="00595261" w:rsidRDefault="00CB47F9" w:rsidP="002F1F5F">
            <w:pPr>
              <w:jc w:val="center"/>
              <w:rPr>
                <w:ins w:id="120" w:author="Nina Menon Acharya" w:date="2018-04-20T13:10:00Z"/>
                <w:rFonts w:eastAsia="Times New Roman" w:cs="Times New Roman"/>
                <w:color w:val="000000"/>
                <w:sz w:val="20"/>
                <w:szCs w:val="20"/>
              </w:rPr>
            </w:pPr>
            <w:ins w:id="121" w:author="Nina Menon Acharya [2]" w:date="2018-04-24T20:20:00Z">
              <w:r>
                <w:rPr>
                  <w:rFonts w:eastAsia="Times New Roman" w:cs="Times New Roman"/>
                  <w:color w:val="000000"/>
                  <w:sz w:val="20"/>
                  <w:szCs w:val="20"/>
                </w:rPr>
                <w:t>OB: 19.3%</w:t>
              </w:r>
            </w:ins>
          </w:p>
        </w:tc>
        <w:tc>
          <w:tcPr>
            <w:tcW w:w="674" w:type="pct"/>
            <w:vMerge/>
            <w:shd w:val="clear" w:color="auto" w:fill="AEAAAA" w:themeFill="background2" w:themeFillShade="BF"/>
            <w:vAlign w:val="center"/>
          </w:tcPr>
          <w:p w14:paraId="50AB42DF" w14:textId="77777777" w:rsidR="00CB47F9" w:rsidRPr="00595261" w:rsidDel="00595261" w:rsidRDefault="00CB47F9" w:rsidP="002F1F5F">
            <w:pPr>
              <w:jc w:val="center"/>
              <w:rPr>
                <w:ins w:id="122" w:author="Nina Menon Acharya" w:date="2018-04-20T13:10:00Z"/>
                <w:rFonts w:eastAsia="Times New Roman" w:cs="Times New Roman"/>
                <w:color w:val="000000"/>
                <w:sz w:val="20"/>
                <w:szCs w:val="20"/>
              </w:rPr>
            </w:pPr>
          </w:p>
        </w:tc>
      </w:tr>
      <w:tr w:rsidR="00CB47F9" w:rsidRPr="001A0706" w14:paraId="42564872" w14:textId="77777777" w:rsidTr="002F1F5F">
        <w:trPr>
          <w:trHeight w:val="439"/>
          <w:ins w:id="123" w:author="Nina Menon Acharya" w:date="2018-04-20T13:10:00Z"/>
        </w:trPr>
        <w:tc>
          <w:tcPr>
            <w:tcW w:w="1897" w:type="pct"/>
            <w:noWrap/>
            <w:vAlign w:val="center"/>
          </w:tcPr>
          <w:p w14:paraId="5D0B8574" w14:textId="77777777" w:rsidR="00CB47F9" w:rsidRPr="001A0706" w:rsidRDefault="00CB47F9" w:rsidP="002F1F5F">
            <w:pPr>
              <w:jc w:val="center"/>
              <w:rPr>
                <w:ins w:id="124" w:author="Nina Menon Acharya" w:date="2018-04-20T13:10:00Z"/>
                <w:rFonts w:eastAsia="Times New Roman" w:cs="Times New Roman"/>
                <w:color w:val="000000"/>
                <w:sz w:val="20"/>
                <w:szCs w:val="20"/>
              </w:rPr>
            </w:pPr>
            <w:ins w:id="125"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"10.1186/s12982-015-0026-7", "ISBN" : "1742-7622", "ISSN" : "1742-7622", "PMID" : "25755672", "abstract" : "BACKGROUND: Lower childhood socioeconomic position is associated with greater risk of adult obesity among women, but not men. Pregnancy-related weight changes may contribute to this gender difference. The objectives of this study were to determine the associations between: 1. childhood socioeconomic disadvantage and midlife obesity; 2. excessive gestational weight gain (GWG) and midlife obesity; and 3. childhood socioeconomic disadvantage and excessive GWG, among a representative sample of childbearing women.\\n\\nMETHODS: We constructed marginal structural models for seven measures of childhood socioeconomic position for 4780 parous women in the United States, using National Longitudinal Survey of Youth (1979-2010) data. Institute of Medicine definitions were used for excessive GWG; body mass index \u226530 at age 40 defined midlife obesity. Analyses were separated by race/ethnicity. Additionally, we estimated controlled direct effects of childhood socioeconomic disadvantage on midlife obesity under a condition of never gaining excessively in pregnancy.\\n\\nRESULTS: Low parental education, but not other measures of childhood disadvantage, was associated with greater midlife obesity among non-black non-Hispanic women. Among black and Hispanic mothers, childhood socioeconomic disadvantage was not consistently associated with midlife obesity. Excessive GWG was associated with greater midlife obesity in all racial/ethnic groups. Childhood socioeconomic disadvantage was not statistically significantly associated with excessive GWG in any group. Controlled direct effects were not consistently weaker than total effects.\\n\\nCONCLUSIONS: Childhood socioeconomic disadvantage was associated with adult obesity, but not with excessive gestational weight gain, and only for certain disadvantage measures among non-black non-Hispanic mothers. Prevention of excessive GWG may benefit all groups through reducing obesity, but excessive GWG does not appear to serve as a mediator between childhood socioeconomic position and adult obesity in women.", "author" : [ { "dropping-particle" : "", "family" : "Chaffee", "given" : "Benjamin W", "non-dropping-particle" : "", "parse-names" : false, "suffix" : "" }, { "dropping-particle" : "", "family" : "Abrams", "given" : "Barbara", "non-dropping-particle" : "", "parse-names" : false, "suffix" : "" }, { "dropping-particle" : "", "family" : "Cohen", "given" : "Alison K", "non-dropping-particle" : "", "parse-names" : false, "suffix" : "" }, { "dropping-particle" : "", "family" : "Rehkopf", "given" : "David H", "non-dropping-particle" : "", "parse-names" : false, "suffix" : "" } ], "container-title" : "Emerging Themes in Epidemiology", "id" : "ITEM-1", "issued" : { "date-parts" : [ [ "2015" ] ] }, "page" : "4", "title" : "Socioeconomic disadvantage in childhood as a predictor of excessive gestational weight gain and obesity in midlife adulthood.", "type" : "article-journal", "volume" : "12" }, "uris" : [ "http://www.mendeley.com/documents/?uuid=d45c3229-5034-471b-9f0c-6dde7ff29b2a" ] } ], "mendeley" : { "formattedCitation" : "(Chaffee et al. 2015)", "plainTextFormattedCitation" : "(Chaffee et al. 2015)", "previouslyFormattedCitation" : "(Chaffee, Abrams, Cohen, &amp; Rehkopf,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(Chaffee et al. 2015)</w:t>
              </w:r>
              <w:r>
                <w:rPr>
                  <w:rFonts w:eastAsia="Times New Roman" w:cs="Times New Roman"/>
                  <w:color w:val="000000"/>
                  <w:sz w:val="20"/>
                  <w:szCs w:val="20"/>
                </w:rPr>
                <w:fldChar w:fldCharType="end"/>
              </w:r>
            </w:ins>
          </w:p>
        </w:tc>
        <w:tc>
          <w:tcPr>
            <w:tcW w:w="816" w:type="pct"/>
            <w:noWrap/>
            <w:vAlign w:val="center"/>
          </w:tcPr>
          <w:p w14:paraId="1E0B923A" w14:textId="77777777" w:rsidR="00CB47F9" w:rsidRPr="001A0706" w:rsidRDefault="00CB47F9" w:rsidP="002F1F5F">
            <w:pPr>
              <w:jc w:val="center"/>
              <w:rPr>
                <w:ins w:id="126" w:author="Nina Menon Acharya" w:date="2018-04-20T13:10:00Z"/>
                <w:rFonts w:eastAsia="Times New Roman" w:cs="Times New Roman"/>
                <w:color w:val="000000"/>
                <w:sz w:val="20"/>
                <w:szCs w:val="20"/>
              </w:rPr>
            </w:pPr>
            <w:ins w:id="127" w:author="Nina Menon Acharya [2]" w:date="2018-04-24T20:24:00Z">
              <w:r>
                <w:rPr>
                  <w:rFonts w:eastAsia="Times New Roman" w:cs="Times New Roman"/>
                  <w:color w:val="000000"/>
                  <w:sz w:val="20"/>
                  <w:szCs w:val="20"/>
                </w:rPr>
                <w:t>22.4±4.2</w:t>
              </w:r>
            </w:ins>
          </w:p>
        </w:tc>
        <w:tc>
          <w:tcPr>
            <w:tcW w:w="816" w:type="pct"/>
            <w:noWrap/>
            <w:vAlign w:val="center"/>
          </w:tcPr>
          <w:p w14:paraId="3CF581CE" w14:textId="77777777" w:rsidR="00CB47F9" w:rsidRPr="001A0706" w:rsidRDefault="00CB47F9" w:rsidP="002F1F5F">
            <w:pPr>
              <w:jc w:val="center"/>
              <w:rPr>
                <w:ins w:id="128" w:author="Nina Menon Acharya" w:date="2018-04-20T13:10:00Z"/>
                <w:rFonts w:eastAsia="Times New Roman" w:cs="Times New Roman"/>
                <w:color w:val="000000"/>
                <w:sz w:val="20"/>
                <w:szCs w:val="20"/>
              </w:rPr>
            </w:pPr>
            <w:ins w:id="129" w:author="Nina Menon Acharya [2]" w:date="2018-04-24T20:24:00Z">
              <w:r>
                <w:rPr>
                  <w:rFonts w:eastAsia="Times New Roman" w:cs="Times New Roman"/>
                  <w:color w:val="000000"/>
                  <w:sz w:val="20"/>
                  <w:szCs w:val="20"/>
                </w:rPr>
                <w:t>22.6±</w:t>
              </w:r>
            </w:ins>
            <w:ins w:id="130" w:author="Nina Menon Acharya [2]" w:date="2018-04-24T20:25:00Z">
              <w:r>
                <w:rPr>
                  <w:rFonts w:eastAsia="Times New Roman" w:cs="Times New Roman"/>
                  <w:color w:val="000000"/>
                  <w:sz w:val="20"/>
                  <w:szCs w:val="20"/>
                </w:rPr>
                <w:t>4.3</w:t>
              </w:r>
            </w:ins>
          </w:p>
        </w:tc>
        <w:tc>
          <w:tcPr>
            <w:tcW w:w="797" w:type="pct"/>
            <w:vAlign w:val="center"/>
          </w:tcPr>
          <w:p w14:paraId="3181814C" w14:textId="77777777" w:rsidR="00CB47F9" w:rsidRPr="001A0706" w:rsidRDefault="00CB47F9" w:rsidP="002F1F5F">
            <w:pPr>
              <w:jc w:val="center"/>
              <w:rPr>
                <w:ins w:id="131" w:author="Nina Menon Acharya" w:date="2018-04-20T13:10:00Z"/>
                <w:rFonts w:eastAsia="Times New Roman" w:cs="Times New Roman"/>
                <w:color w:val="000000"/>
                <w:sz w:val="20"/>
                <w:szCs w:val="20"/>
              </w:rPr>
            </w:pPr>
            <w:ins w:id="132" w:author="Nina Menon Acharya [2]" w:date="2018-04-24T20:25:00Z">
              <w:r>
                <w:rPr>
                  <w:rFonts w:eastAsia="Times New Roman" w:cs="Times New Roman"/>
                  <w:color w:val="000000"/>
                  <w:sz w:val="20"/>
                  <w:szCs w:val="20"/>
                </w:rPr>
                <w:t>22.8±3.8</w:t>
              </w:r>
            </w:ins>
          </w:p>
        </w:tc>
        <w:tc>
          <w:tcPr>
            <w:tcW w:w="674" w:type="pct"/>
            <w:shd w:val="clear" w:color="auto" w:fill="AEAAAA" w:themeFill="background2" w:themeFillShade="BF"/>
            <w:vAlign w:val="center"/>
          </w:tcPr>
          <w:p w14:paraId="504A02B2" w14:textId="77777777" w:rsidR="00CB47F9" w:rsidRPr="001A0706" w:rsidRDefault="00CB47F9" w:rsidP="002F1F5F">
            <w:pPr>
              <w:jc w:val="center"/>
              <w:rPr>
                <w:ins w:id="133" w:author="Nina Menon Acharya" w:date="2018-04-20T13:10:00Z"/>
                <w:rFonts w:eastAsia="Times New Roman" w:cs="Times New Roman"/>
                <w:color w:val="000000"/>
                <w:sz w:val="20"/>
                <w:szCs w:val="20"/>
              </w:rPr>
            </w:pPr>
          </w:p>
        </w:tc>
      </w:tr>
      <w:tr w:rsidR="00CB47F9" w:rsidRPr="001A0706" w14:paraId="182D7B9E" w14:textId="77777777" w:rsidTr="002F1F5F">
        <w:trPr>
          <w:trHeight w:val="439"/>
          <w:ins w:id="134" w:author="Nina Menon Acharya" w:date="2018-04-20T13:10:00Z"/>
        </w:trPr>
        <w:tc>
          <w:tcPr>
            <w:tcW w:w="1897" w:type="pct"/>
            <w:noWrap/>
            <w:vAlign w:val="center"/>
          </w:tcPr>
          <w:p w14:paraId="032618D5" w14:textId="77777777" w:rsidR="00CB47F9" w:rsidRPr="001A0706" w:rsidRDefault="00CB47F9" w:rsidP="002F1F5F">
            <w:pPr>
              <w:jc w:val="center"/>
              <w:rPr>
                <w:ins w:id="135" w:author="Nina Menon Acharya" w:date="2018-04-20T13:10:00Z"/>
                <w:rFonts w:eastAsia="Times New Roman" w:cs="Times New Roman"/>
                <w:color w:val="000000"/>
                <w:sz w:val="20"/>
                <w:szCs w:val="20"/>
              </w:rPr>
            </w:pPr>
            <w:ins w:id="136"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"10.1371/journal.pone.0173790", "ISBN" : "1111111111", "ISSN" : "1932-6203", "author" : [ { "dropping-particle" : "", "family" : "Chang", "given" : "Tammy", "non-dropping-particle" : "", "parse-names" : false, "suffix" : "" }, { "dropping-particle" : "", "family" : "Moniz", "given" : "Michelle H.", "non-dropping-particle" : "", "parse-names" : false, "suffix" : "" }, { "dropping-particle" : "", "family" : "Plegue", "given" : "Melissa A.", "non-dropping-particle" : "", "parse-names" : false, "suffix" : "" }, { "dropping-particle" : "", "family" : "Sen", "given" : "Ananda", "non-dropping-particle" : "", "parse-names" : false, "suffix" : "" }, { "dropping-particle" : "", "family" : "Davis", "given" : "Matthew M.", "non-dropping-particle" : "", "parse-names" : false, "suffix" : "" }, { "dropping-particle" : "", "family" : "Villamor", "given" : "Eduardo", "non-dropping-particle" : "", "parse-names" : false, "suffix" : "" }, { "dropping-particle" : "", "family" : "Richardson", "given" : "Caroline R.", "non-dropping-particle" : "", "parse-names" : false, "suffix" : "" } ], "container-title" : "Plos One", "id" : "ITEM-1", "issue" : "3", "issued" : { "date-parts" : [ [ "2017" ] ] }, "page" : "e0173790", "title" : "Characteristics of women age 15-24 at risk for excess weight gain during pregnancy", "type" : "article-journal", "volume" : "12" }, "uris" : [ "http://www.mendeley.com/documents/?uuid=dcc426f2-49b3-459b-8bbe-285f94567ae4" ] } ], "mendeley" : { "formattedCitation" : "(Chang et al. 2017)", "plainTextFormattedCitation" : "(Chang et al. 2017)", "previouslyFormattedCitation" : "(Chang et al., 2017)"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(Chang et al. 2017)</w:t>
              </w:r>
              <w:r>
                <w:rPr>
                  <w:rFonts w:eastAsia="Times New Roman" w:cs="Times New Roman"/>
                  <w:color w:val="000000"/>
                  <w:sz w:val="20"/>
                  <w:szCs w:val="20"/>
                </w:rPr>
                <w:fldChar w:fldCharType="end"/>
              </w:r>
            </w:ins>
          </w:p>
        </w:tc>
        <w:tc>
          <w:tcPr>
            <w:tcW w:w="3103" w:type="pct"/>
            <w:gridSpan w:val="4"/>
            <w:noWrap/>
            <w:vAlign w:val="center"/>
          </w:tcPr>
          <w:p w14:paraId="67934791" w14:textId="77777777" w:rsidR="00CB47F9" w:rsidRPr="001A0706" w:rsidRDefault="00CB47F9" w:rsidP="002F1F5F">
            <w:pPr>
              <w:jc w:val="center"/>
              <w:rPr>
                <w:ins w:id="137" w:author="Nina Menon Acharya" w:date="2018-04-20T13:10:00Z"/>
                <w:rFonts w:eastAsia="Times New Roman" w:cs="Times New Roman"/>
                <w:color w:val="000000"/>
                <w:sz w:val="20"/>
                <w:szCs w:val="20"/>
              </w:rPr>
            </w:pPr>
            <w:r>
              <w:rPr>
                <w:rFonts w:eastAsia="Times New Roman" w:cs="Times New Roman"/>
                <w:color w:val="000000"/>
                <w:sz w:val="20"/>
                <w:szCs w:val="20"/>
              </w:rPr>
              <w:t>Not reported</w:t>
            </w:r>
          </w:p>
        </w:tc>
      </w:tr>
      <w:tr w:rsidR="00CB47F9" w:rsidRPr="001A0706" w14:paraId="53785256" w14:textId="77777777" w:rsidTr="002F1F5F">
        <w:trPr>
          <w:trHeight w:val="97"/>
          <w:ins w:id="138" w:author="Nina Menon Acharya" w:date="2018-04-20T13:10:00Z"/>
        </w:trPr>
        <w:tc>
          <w:tcPr>
            <w:tcW w:w="1897" w:type="pct"/>
            <w:vMerge w:val="restart"/>
            <w:noWrap/>
            <w:vAlign w:val="center"/>
          </w:tcPr>
          <w:p w14:paraId="23EC2322" w14:textId="77777777" w:rsidR="00CB47F9" w:rsidRPr="001A0706" w:rsidRDefault="00CB47F9" w:rsidP="002F1F5F">
            <w:pPr>
              <w:jc w:val="center"/>
              <w:rPr>
                <w:ins w:id="139" w:author="Nina Menon Acharya" w:date="2018-04-20T13:10:00Z"/>
                <w:rFonts w:eastAsia="Times New Roman" w:cs="Times New Roman"/>
                <w:color w:val="000000"/>
                <w:sz w:val="20"/>
                <w:szCs w:val="20"/>
              </w:rPr>
            </w:pPr>
            <w:ins w:id="140"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"10.1016/j.whi.2015.01.003", "ISBN" : "1878-4321 (Electronic)\\r1049-3867 (Linking)", "ISSN" : "18784321", "PMID" : "25840929", "abstract" : "Background: Asian-American subgroups are heterogeneous, but few studies had addressed differences on gestational weight gain (GWG) and perinatal outcomes related to GWG among this growing and diverse population. The purposes of this study were to examine whether Asian-American women are at higher risk of inadequate or excessive GWG and adverse perinatal outcomes than non-Hispanic White (NH-White) women, and to compare those risks among Asian-American subgroups. Methods: This retrospective study included all singleton births to NH-Asian Indian, Chinese, Filipino, Japanese, Korean, Vietnam, and NH-White women documented in 2009 Texas birth certificate data (N=150,674). Data were analyzed using the ??&lt;sup&gt;2&lt;/sup&gt; test, t test, multinomial logistic regression, and binary logistic regression. Chinese women were the reference group in the comparisons among Asian subgroups. Findings: Asian women had a higher risk of inadequate GWG and gestational diabetes mellitus (GDM) than NH-White women. No difference in the odds of excessive GWG was found among Asian subgroups, although Japanese women had the highest risk of inadequate GWG. After adjusting for confounders, Korean women had the lowest risk of GDM (adjusted odds ratio [AOR],0.49), whereas Filipino women and Asian Indian had the highest risks of gestational hypertension (AOR,2.01 and 1.61), cesarean birth (AOR,1.44 and 1.39), and low birth weight (AOR,1.94 and 2.51) compared with Chinese women. Conclusions: These results support the heterogeneity of GWG and perinatal outcomes among Asian-American subgroups. The risks of adverse perinatal outcomes should be carefully evaluated separately among Asian-American subpopulations.", "author" : [ { "dropping-particle" : "", "family" : "Cheng", "given" : "Hsiu Rong", "non-dropping-particle" : "", "parse-names" : false, "suffix" : "" }, { "dropping-particle" : "", "family" : "Walker", "given" : "Lorraine O.", "non-dropping-particle" : "", "parse-names" : false, "suffix" : "" }, { "dropping-particle" : "", "family" : "Brown", "given" : "Adama", "non-dropping-particle" : "", "parse-names" : false, "suffix" : "" }, { "dropping-particle" : "", "family" : "Lee", "given" : "Ju Young", "non-dropping-particle" : "", "parse-names" : false, "suffix" : "" } ], "container-title" : "Women's Health Issues", "id" : "ITEM-1", "issue" : "3", "issued" : { "date-parts" : [ [ "2015" ] ] }, "page" : "303-311", "publisher" : "Jacobs Institute of Women's Health", "title" : "Gestational Weight Gain and Perinatal Outcomes of Subgroups of Asian-American Women, Texas, 2009", "type" : "article-journal", "volume" : "25" }, "uris" : [ "http://www.mendeley.com/documents/?uuid=04b29a25-fe48-409c-9ac1-5ef2c8a8990b" ] } ], "mendeley" : { "formattedCitation" : "(Cheng et al. 2015)", "plainTextFormattedCitation" : "(Cheng et al. 2015)", "previouslyFormattedCitation" : "(Cheng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(Cheng et al. 2015)</w:t>
              </w:r>
              <w:r>
                <w:rPr>
                  <w:rFonts w:eastAsia="Times New Roman" w:cs="Times New Roman"/>
                  <w:color w:val="000000"/>
                  <w:sz w:val="20"/>
                  <w:szCs w:val="20"/>
                </w:rPr>
                <w:fldChar w:fldCharType="end"/>
              </w:r>
            </w:ins>
          </w:p>
        </w:tc>
        <w:tc>
          <w:tcPr>
            <w:tcW w:w="816" w:type="pct"/>
            <w:noWrap/>
            <w:vAlign w:val="center"/>
          </w:tcPr>
          <w:p w14:paraId="350C94D0" w14:textId="77777777" w:rsidR="00CB47F9" w:rsidRPr="001A0706" w:rsidRDefault="00CB47F9" w:rsidP="002F1F5F">
            <w:pPr>
              <w:jc w:val="center"/>
              <w:rPr>
                <w:ins w:id="141" w:author="Nina Menon Acharya" w:date="2018-04-20T13:10:00Z"/>
                <w:rFonts w:eastAsia="Times New Roman" w:cs="Times New Roman"/>
                <w:color w:val="000000"/>
                <w:sz w:val="20"/>
                <w:szCs w:val="20"/>
              </w:rPr>
            </w:pPr>
            <w:ins w:id="142" w:author="Nina Menon Acharya [2]" w:date="2018-04-24T20:28:00Z">
              <w:r>
                <w:rPr>
                  <w:rFonts w:eastAsia="Times New Roman" w:cs="Times New Roman"/>
                  <w:color w:val="000000"/>
                  <w:sz w:val="20"/>
                  <w:szCs w:val="20"/>
                </w:rPr>
                <w:t>UW: 4.7%</w:t>
              </w:r>
            </w:ins>
          </w:p>
        </w:tc>
        <w:tc>
          <w:tcPr>
            <w:tcW w:w="816" w:type="pct"/>
            <w:vMerge w:val="restart"/>
            <w:shd w:val="clear" w:color="auto" w:fill="AEAAAA" w:themeFill="background2" w:themeFillShade="BF"/>
            <w:noWrap/>
            <w:vAlign w:val="center"/>
          </w:tcPr>
          <w:p w14:paraId="3EB5B1A6" w14:textId="77777777" w:rsidR="00CB47F9" w:rsidRPr="001A0706" w:rsidRDefault="00CB47F9" w:rsidP="002F1F5F">
            <w:pPr>
              <w:jc w:val="center"/>
              <w:rPr>
                <w:ins w:id="143" w:author="Nina Menon Acharya" w:date="2018-04-20T13:10:00Z"/>
                <w:rFonts w:eastAsia="Times New Roman" w:cs="Times New Roman"/>
                <w:color w:val="000000"/>
                <w:sz w:val="20"/>
                <w:szCs w:val="20"/>
              </w:rPr>
            </w:pPr>
          </w:p>
        </w:tc>
        <w:tc>
          <w:tcPr>
            <w:tcW w:w="797" w:type="pct"/>
            <w:vMerge w:val="restart"/>
            <w:shd w:val="clear" w:color="auto" w:fill="AEAAAA" w:themeFill="background2" w:themeFillShade="BF"/>
            <w:vAlign w:val="center"/>
          </w:tcPr>
          <w:p w14:paraId="5B6D0F16" w14:textId="77777777" w:rsidR="00CB47F9" w:rsidRPr="001A0706" w:rsidRDefault="00CB47F9" w:rsidP="002F1F5F">
            <w:pPr>
              <w:jc w:val="center"/>
              <w:rPr>
                <w:ins w:id="144" w:author="Nina Menon Acharya" w:date="2018-04-20T13:10:00Z"/>
                <w:rFonts w:eastAsia="Times New Roman" w:cs="Times New Roman"/>
                <w:color w:val="000000"/>
                <w:sz w:val="20"/>
                <w:szCs w:val="20"/>
              </w:rPr>
            </w:pPr>
          </w:p>
        </w:tc>
        <w:tc>
          <w:tcPr>
            <w:tcW w:w="674" w:type="pct"/>
            <w:vAlign w:val="center"/>
          </w:tcPr>
          <w:p w14:paraId="01E89A69" w14:textId="77777777" w:rsidR="00CB47F9" w:rsidRPr="001A0706" w:rsidRDefault="00CB47F9" w:rsidP="002F1F5F">
            <w:pPr>
              <w:jc w:val="center"/>
              <w:rPr>
                <w:ins w:id="145" w:author="Nina Menon Acharya" w:date="2018-04-20T13:10:00Z"/>
                <w:rFonts w:eastAsia="Times New Roman" w:cs="Times New Roman"/>
                <w:color w:val="000000"/>
                <w:sz w:val="20"/>
                <w:szCs w:val="20"/>
              </w:rPr>
            </w:pPr>
            <w:ins w:id="146" w:author="Nina Menon Acharya [2]" w:date="2018-04-24T20:29:00Z">
              <w:r>
                <w:rPr>
                  <w:rFonts w:eastAsia="Times New Roman" w:cs="Times New Roman"/>
                  <w:color w:val="000000"/>
                  <w:sz w:val="20"/>
                  <w:szCs w:val="20"/>
                </w:rPr>
                <w:t xml:space="preserve">UW: </w:t>
              </w:r>
            </w:ins>
            <w:r>
              <w:rPr>
                <w:rFonts w:eastAsia="Times New Roman" w:cs="Times New Roman"/>
                <w:color w:val="000000"/>
                <w:sz w:val="20"/>
                <w:szCs w:val="20"/>
              </w:rPr>
              <w:t>10.4%</w:t>
            </w:r>
          </w:p>
        </w:tc>
      </w:tr>
      <w:tr w:rsidR="00CB47F9" w:rsidRPr="001A0706" w14:paraId="6BD9E78B" w14:textId="77777777" w:rsidTr="002F1F5F">
        <w:trPr>
          <w:trHeight w:val="96"/>
          <w:ins w:id="147" w:author="Nina Menon Acharya" w:date="2018-04-20T13:10:00Z"/>
        </w:trPr>
        <w:tc>
          <w:tcPr>
            <w:tcW w:w="1897" w:type="pct"/>
            <w:vMerge/>
            <w:noWrap/>
            <w:vAlign w:val="center"/>
          </w:tcPr>
          <w:p w14:paraId="49FB7CD1" w14:textId="77777777" w:rsidR="00CB47F9" w:rsidRDefault="00CB47F9" w:rsidP="002F1F5F">
            <w:pPr>
              <w:jc w:val="center"/>
              <w:rPr>
                <w:ins w:id="148" w:author="Nina Menon Acharya" w:date="2018-04-20T13:10:00Z"/>
                <w:rFonts w:eastAsia="Times New Roman" w:cs="Times New Roman"/>
                <w:color w:val="000000"/>
                <w:sz w:val="20"/>
                <w:szCs w:val="20"/>
              </w:rPr>
            </w:pPr>
          </w:p>
        </w:tc>
        <w:tc>
          <w:tcPr>
            <w:tcW w:w="816" w:type="pct"/>
            <w:noWrap/>
            <w:vAlign w:val="center"/>
          </w:tcPr>
          <w:p w14:paraId="4FF04B05" w14:textId="77777777" w:rsidR="00CB47F9" w:rsidRPr="001A0706" w:rsidDel="00507F7A" w:rsidRDefault="00CB47F9" w:rsidP="002F1F5F">
            <w:pPr>
              <w:jc w:val="center"/>
              <w:rPr>
                <w:ins w:id="149" w:author="Nina Menon Acharya" w:date="2018-04-20T13:10:00Z"/>
                <w:rFonts w:eastAsia="Times New Roman" w:cs="Times New Roman"/>
                <w:color w:val="000000"/>
                <w:sz w:val="20"/>
                <w:szCs w:val="20"/>
              </w:rPr>
            </w:pPr>
            <w:ins w:id="150" w:author="Nina Menon Acharya [2]" w:date="2018-04-24T20:28:00Z">
              <w:r>
                <w:rPr>
                  <w:rFonts w:eastAsia="Times New Roman" w:cs="Times New Roman"/>
                  <w:color w:val="000000"/>
                  <w:sz w:val="20"/>
                  <w:szCs w:val="20"/>
                </w:rPr>
                <w:t>NW: 54.0%</w:t>
              </w:r>
            </w:ins>
          </w:p>
        </w:tc>
        <w:tc>
          <w:tcPr>
            <w:tcW w:w="816" w:type="pct"/>
            <w:vMerge/>
            <w:shd w:val="clear" w:color="auto" w:fill="AEAAAA" w:themeFill="background2" w:themeFillShade="BF"/>
            <w:noWrap/>
            <w:vAlign w:val="center"/>
          </w:tcPr>
          <w:p w14:paraId="507AEAA3" w14:textId="77777777" w:rsidR="00CB47F9" w:rsidRPr="001A0706" w:rsidDel="00507F7A" w:rsidRDefault="00CB47F9" w:rsidP="002F1F5F">
            <w:pPr>
              <w:jc w:val="center"/>
              <w:rPr>
                <w:ins w:id="151" w:author="Nina Menon Acharya" w:date="2018-04-20T13:10:00Z"/>
                <w:rFonts w:eastAsia="Times New Roman" w:cs="Times New Roman"/>
                <w:color w:val="000000"/>
                <w:sz w:val="20"/>
                <w:szCs w:val="20"/>
              </w:rPr>
            </w:pPr>
          </w:p>
        </w:tc>
        <w:tc>
          <w:tcPr>
            <w:tcW w:w="797" w:type="pct"/>
            <w:vMerge/>
            <w:shd w:val="clear" w:color="auto" w:fill="AEAAAA" w:themeFill="background2" w:themeFillShade="BF"/>
            <w:vAlign w:val="center"/>
          </w:tcPr>
          <w:p w14:paraId="168857AB" w14:textId="77777777" w:rsidR="00CB47F9" w:rsidRPr="001A0706" w:rsidDel="00507F7A" w:rsidRDefault="00CB47F9" w:rsidP="002F1F5F">
            <w:pPr>
              <w:jc w:val="center"/>
              <w:rPr>
                <w:ins w:id="152" w:author="Nina Menon Acharya" w:date="2018-04-20T13:10:00Z"/>
                <w:rFonts w:eastAsia="Times New Roman" w:cs="Times New Roman"/>
                <w:color w:val="000000"/>
                <w:sz w:val="20"/>
                <w:szCs w:val="20"/>
              </w:rPr>
            </w:pPr>
          </w:p>
        </w:tc>
        <w:tc>
          <w:tcPr>
            <w:tcW w:w="674" w:type="pct"/>
            <w:vAlign w:val="center"/>
          </w:tcPr>
          <w:p w14:paraId="0797F68B" w14:textId="77777777" w:rsidR="00CB47F9" w:rsidRPr="001A0706" w:rsidDel="00507F7A" w:rsidRDefault="00CB47F9" w:rsidP="002F1F5F">
            <w:pPr>
              <w:jc w:val="center"/>
              <w:rPr>
                <w:ins w:id="153" w:author="Nina Menon Acharya" w:date="2018-04-20T13:10:00Z"/>
                <w:rFonts w:eastAsia="Times New Roman" w:cs="Times New Roman"/>
                <w:color w:val="000000"/>
                <w:sz w:val="20"/>
                <w:szCs w:val="20"/>
              </w:rPr>
            </w:pPr>
            <w:ins w:id="154" w:author="Nina Menon Acharya [2]" w:date="2018-04-24T20:29:00Z">
              <w:r>
                <w:rPr>
                  <w:rFonts w:eastAsia="Times New Roman" w:cs="Times New Roman"/>
                  <w:color w:val="000000"/>
                  <w:sz w:val="20"/>
                  <w:szCs w:val="20"/>
                </w:rPr>
                <w:t>NW:</w:t>
              </w:r>
            </w:ins>
            <w:r>
              <w:rPr>
                <w:rFonts w:eastAsia="Times New Roman" w:cs="Times New Roman"/>
                <w:color w:val="000000"/>
                <w:sz w:val="20"/>
                <w:szCs w:val="20"/>
              </w:rPr>
              <w:t xml:space="preserve"> 69.6%</w:t>
            </w:r>
          </w:p>
        </w:tc>
      </w:tr>
      <w:tr w:rsidR="00CB47F9" w:rsidRPr="001A0706" w14:paraId="44A6682D" w14:textId="77777777" w:rsidTr="002F1F5F">
        <w:trPr>
          <w:trHeight w:val="96"/>
          <w:ins w:id="155" w:author="Nina Menon Acharya" w:date="2018-04-20T13:10:00Z"/>
        </w:trPr>
        <w:tc>
          <w:tcPr>
            <w:tcW w:w="1897" w:type="pct"/>
            <w:vMerge/>
            <w:noWrap/>
            <w:vAlign w:val="center"/>
          </w:tcPr>
          <w:p w14:paraId="2194B06A" w14:textId="77777777" w:rsidR="00CB47F9" w:rsidRDefault="00CB47F9" w:rsidP="002F1F5F">
            <w:pPr>
              <w:jc w:val="center"/>
              <w:rPr>
                <w:ins w:id="156" w:author="Nina Menon Acharya" w:date="2018-04-20T13:10:00Z"/>
                <w:rFonts w:eastAsia="Times New Roman" w:cs="Times New Roman"/>
                <w:color w:val="000000"/>
                <w:sz w:val="20"/>
                <w:szCs w:val="20"/>
              </w:rPr>
            </w:pPr>
          </w:p>
        </w:tc>
        <w:tc>
          <w:tcPr>
            <w:tcW w:w="816" w:type="pct"/>
            <w:noWrap/>
            <w:vAlign w:val="center"/>
          </w:tcPr>
          <w:p w14:paraId="6040A228" w14:textId="77777777" w:rsidR="00CB47F9" w:rsidRPr="001A0706" w:rsidDel="00507F7A" w:rsidRDefault="00CB47F9" w:rsidP="002F1F5F">
            <w:pPr>
              <w:jc w:val="center"/>
              <w:rPr>
                <w:ins w:id="157" w:author="Nina Menon Acharya" w:date="2018-04-20T13:10:00Z"/>
                <w:rFonts w:eastAsia="Times New Roman" w:cs="Times New Roman"/>
                <w:color w:val="000000"/>
                <w:sz w:val="20"/>
                <w:szCs w:val="20"/>
              </w:rPr>
            </w:pPr>
            <w:ins w:id="158" w:author="Nina Menon Acharya [2]" w:date="2018-04-24T20:28:00Z">
              <w:r>
                <w:rPr>
                  <w:rFonts w:eastAsia="Times New Roman" w:cs="Times New Roman"/>
                  <w:color w:val="000000"/>
                  <w:sz w:val="20"/>
                  <w:szCs w:val="20"/>
                </w:rPr>
                <w:t xml:space="preserve">OW: </w:t>
              </w:r>
            </w:ins>
            <w:ins w:id="159" w:author="Nina Menon Acharya [2]" w:date="2018-04-24T20:29:00Z">
              <w:r>
                <w:rPr>
                  <w:rFonts w:eastAsia="Times New Roman" w:cs="Times New Roman"/>
                  <w:color w:val="000000"/>
                  <w:sz w:val="20"/>
                  <w:szCs w:val="20"/>
                </w:rPr>
                <w:t>23.0%</w:t>
              </w:r>
            </w:ins>
          </w:p>
        </w:tc>
        <w:tc>
          <w:tcPr>
            <w:tcW w:w="816" w:type="pct"/>
            <w:vMerge/>
            <w:shd w:val="clear" w:color="auto" w:fill="AEAAAA" w:themeFill="background2" w:themeFillShade="BF"/>
            <w:noWrap/>
            <w:vAlign w:val="center"/>
          </w:tcPr>
          <w:p w14:paraId="2A99B598" w14:textId="77777777" w:rsidR="00CB47F9" w:rsidRPr="001A0706" w:rsidDel="00507F7A" w:rsidRDefault="00CB47F9" w:rsidP="002F1F5F">
            <w:pPr>
              <w:jc w:val="center"/>
              <w:rPr>
                <w:ins w:id="160" w:author="Nina Menon Acharya" w:date="2018-04-20T13:10:00Z"/>
                <w:rFonts w:eastAsia="Times New Roman" w:cs="Times New Roman"/>
                <w:color w:val="000000"/>
                <w:sz w:val="20"/>
                <w:szCs w:val="20"/>
              </w:rPr>
            </w:pPr>
          </w:p>
        </w:tc>
        <w:tc>
          <w:tcPr>
            <w:tcW w:w="797" w:type="pct"/>
            <w:vMerge/>
            <w:shd w:val="clear" w:color="auto" w:fill="AEAAAA" w:themeFill="background2" w:themeFillShade="BF"/>
            <w:vAlign w:val="center"/>
          </w:tcPr>
          <w:p w14:paraId="65D8529F" w14:textId="77777777" w:rsidR="00CB47F9" w:rsidRPr="001A0706" w:rsidDel="00507F7A" w:rsidRDefault="00CB47F9" w:rsidP="002F1F5F">
            <w:pPr>
              <w:jc w:val="center"/>
              <w:rPr>
                <w:ins w:id="161" w:author="Nina Menon Acharya" w:date="2018-04-20T13:10:00Z"/>
                <w:rFonts w:eastAsia="Times New Roman" w:cs="Times New Roman"/>
                <w:color w:val="000000"/>
                <w:sz w:val="20"/>
                <w:szCs w:val="20"/>
              </w:rPr>
            </w:pPr>
          </w:p>
        </w:tc>
        <w:tc>
          <w:tcPr>
            <w:tcW w:w="674" w:type="pct"/>
            <w:vAlign w:val="center"/>
          </w:tcPr>
          <w:p w14:paraId="36E685C3" w14:textId="77777777" w:rsidR="00CB47F9" w:rsidRPr="001A0706" w:rsidDel="00507F7A" w:rsidRDefault="00CB47F9" w:rsidP="002F1F5F">
            <w:pPr>
              <w:jc w:val="center"/>
              <w:rPr>
                <w:ins w:id="162" w:author="Nina Menon Acharya" w:date="2018-04-20T13:10:00Z"/>
                <w:rFonts w:eastAsia="Times New Roman" w:cs="Times New Roman"/>
                <w:color w:val="000000"/>
                <w:sz w:val="20"/>
                <w:szCs w:val="20"/>
              </w:rPr>
            </w:pPr>
            <w:ins w:id="163" w:author="Nina Menon Acharya [2]" w:date="2018-04-24T20:29:00Z">
              <w:r>
                <w:rPr>
                  <w:rFonts w:eastAsia="Times New Roman" w:cs="Times New Roman"/>
                  <w:color w:val="000000"/>
                  <w:sz w:val="20"/>
                  <w:szCs w:val="20"/>
                </w:rPr>
                <w:t>OW:</w:t>
              </w:r>
            </w:ins>
            <w:r>
              <w:rPr>
                <w:rFonts w:eastAsia="Times New Roman" w:cs="Times New Roman"/>
                <w:color w:val="000000"/>
                <w:sz w:val="20"/>
                <w:szCs w:val="20"/>
              </w:rPr>
              <w:t xml:space="preserve"> 15.5%</w:t>
            </w:r>
          </w:p>
        </w:tc>
      </w:tr>
      <w:tr w:rsidR="00CB47F9" w:rsidRPr="001A0706" w14:paraId="5B532D81" w14:textId="77777777" w:rsidTr="002F1F5F">
        <w:trPr>
          <w:trHeight w:val="96"/>
          <w:ins w:id="164" w:author="Nina Menon Acharya" w:date="2018-04-20T13:10:00Z"/>
        </w:trPr>
        <w:tc>
          <w:tcPr>
            <w:tcW w:w="1897" w:type="pct"/>
            <w:vMerge/>
            <w:noWrap/>
            <w:vAlign w:val="center"/>
          </w:tcPr>
          <w:p w14:paraId="3EF75420" w14:textId="77777777" w:rsidR="00CB47F9" w:rsidRDefault="00CB47F9" w:rsidP="002F1F5F">
            <w:pPr>
              <w:jc w:val="center"/>
              <w:rPr>
                <w:ins w:id="165" w:author="Nina Menon Acharya" w:date="2018-04-20T13:10:00Z"/>
                <w:rFonts w:eastAsia="Times New Roman" w:cs="Times New Roman"/>
                <w:color w:val="000000"/>
                <w:sz w:val="20"/>
                <w:szCs w:val="20"/>
              </w:rPr>
            </w:pPr>
          </w:p>
        </w:tc>
        <w:tc>
          <w:tcPr>
            <w:tcW w:w="816" w:type="pct"/>
            <w:noWrap/>
            <w:vAlign w:val="center"/>
          </w:tcPr>
          <w:p w14:paraId="316317EF" w14:textId="77777777" w:rsidR="00CB47F9" w:rsidRPr="001A0706" w:rsidDel="00507F7A" w:rsidRDefault="00CB47F9" w:rsidP="002F1F5F">
            <w:pPr>
              <w:jc w:val="center"/>
              <w:rPr>
                <w:ins w:id="166" w:author="Nina Menon Acharya" w:date="2018-04-20T13:10:00Z"/>
                <w:rFonts w:eastAsia="Times New Roman" w:cs="Times New Roman"/>
                <w:color w:val="000000"/>
                <w:sz w:val="20"/>
                <w:szCs w:val="20"/>
              </w:rPr>
            </w:pPr>
            <w:ins w:id="167" w:author="Nina Menon Acharya [2]" w:date="2018-04-24T20:28:00Z">
              <w:r>
                <w:rPr>
                  <w:rFonts w:eastAsia="Times New Roman" w:cs="Times New Roman"/>
                  <w:color w:val="000000"/>
                  <w:sz w:val="20"/>
                  <w:szCs w:val="20"/>
                </w:rPr>
                <w:t xml:space="preserve">OB: </w:t>
              </w:r>
            </w:ins>
            <w:ins w:id="168" w:author="Nina Menon Acharya [2]" w:date="2018-04-24T20:29:00Z">
              <w:r>
                <w:rPr>
                  <w:rFonts w:eastAsia="Times New Roman" w:cs="Times New Roman"/>
                  <w:color w:val="000000"/>
                  <w:sz w:val="20"/>
                  <w:szCs w:val="20"/>
                </w:rPr>
                <w:t>18.3%</w:t>
              </w:r>
            </w:ins>
          </w:p>
        </w:tc>
        <w:tc>
          <w:tcPr>
            <w:tcW w:w="816" w:type="pct"/>
            <w:vMerge/>
            <w:shd w:val="clear" w:color="auto" w:fill="AEAAAA" w:themeFill="background2" w:themeFillShade="BF"/>
            <w:noWrap/>
            <w:vAlign w:val="center"/>
          </w:tcPr>
          <w:p w14:paraId="4199EA2A" w14:textId="77777777" w:rsidR="00CB47F9" w:rsidRPr="001A0706" w:rsidDel="00507F7A" w:rsidRDefault="00CB47F9" w:rsidP="002F1F5F">
            <w:pPr>
              <w:jc w:val="center"/>
              <w:rPr>
                <w:ins w:id="169" w:author="Nina Menon Acharya" w:date="2018-04-20T13:10:00Z"/>
                <w:rFonts w:eastAsia="Times New Roman" w:cs="Times New Roman"/>
                <w:color w:val="000000"/>
                <w:sz w:val="20"/>
                <w:szCs w:val="20"/>
              </w:rPr>
            </w:pPr>
          </w:p>
        </w:tc>
        <w:tc>
          <w:tcPr>
            <w:tcW w:w="797" w:type="pct"/>
            <w:vMerge/>
            <w:shd w:val="clear" w:color="auto" w:fill="AEAAAA" w:themeFill="background2" w:themeFillShade="BF"/>
            <w:vAlign w:val="center"/>
          </w:tcPr>
          <w:p w14:paraId="48B92BE4" w14:textId="77777777" w:rsidR="00CB47F9" w:rsidRPr="001A0706" w:rsidDel="00507F7A" w:rsidRDefault="00CB47F9" w:rsidP="002F1F5F">
            <w:pPr>
              <w:jc w:val="center"/>
              <w:rPr>
                <w:ins w:id="170" w:author="Nina Menon Acharya" w:date="2018-04-20T13:10:00Z"/>
                <w:rFonts w:eastAsia="Times New Roman" w:cs="Times New Roman"/>
                <w:color w:val="000000"/>
                <w:sz w:val="20"/>
                <w:szCs w:val="20"/>
              </w:rPr>
            </w:pPr>
          </w:p>
        </w:tc>
        <w:tc>
          <w:tcPr>
            <w:tcW w:w="674" w:type="pct"/>
            <w:vAlign w:val="center"/>
          </w:tcPr>
          <w:p w14:paraId="02D5B37B" w14:textId="77777777" w:rsidR="00CB47F9" w:rsidRPr="001A0706" w:rsidDel="00507F7A" w:rsidRDefault="00CB47F9" w:rsidP="002F1F5F">
            <w:pPr>
              <w:jc w:val="center"/>
              <w:rPr>
                <w:ins w:id="171" w:author="Nina Menon Acharya" w:date="2018-04-20T13:10:00Z"/>
                <w:rFonts w:eastAsia="Times New Roman" w:cs="Times New Roman"/>
                <w:color w:val="000000"/>
                <w:sz w:val="20"/>
                <w:szCs w:val="20"/>
              </w:rPr>
            </w:pPr>
            <w:ins w:id="172" w:author="Nina Menon Acharya [2]" w:date="2018-04-24T20:29:00Z">
              <w:r>
                <w:rPr>
                  <w:rFonts w:eastAsia="Times New Roman" w:cs="Times New Roman"/>
                  <w:color w:val="000000"/>
                  <w:sz w:val="20"/>
                  <w:szCs w:val="20"/>
                </w:rPr>
                <w:t>OB:</w:t>
              </w:r>
            </w:ins>
            <w:r>
              <w:rPr>
                <w:rFonts w:eastAsia="Times New Roman" w:cs="Times New Roman"/>
                <w:color w:val="000000"/>
                <w:sz w:val="20"/>
                <w:szCs w:val="20"/>
              </w:rPr>
              <w:t xml:space="preserve"> 4.4%</w:t>
            </w:r>
          </w:p>
        </w:tc>
      </w:tr>
      <w:tr w:rsidR="00CB47F9" w:rsidRPr="001A0706" w14:paraId="327CB576" w14:textId="77777777" w:rsidTr="002F1F5F">
        <w:trPr>
          <w:trHeight w:val="367"/>
          <w:ins w:id="173" w:author="Nina Menon Acharya" w:date="2018-04-20T13:10:00Z"/>
        </w:trPr>
        <w:tc>
          <w:tcPr>
            <w:tcW w:w="1897" w:type="pct"/>
            <w:noWrap/>
            <w:vAlign w:val="center"/>
          </w:tcPr>
          <w:p w14:paraId="21059412" w14:textId="77777777" w:rsidR="00CB47F9" w:rsidRPr="001A0706" w:rsidRDefault="00CB47F9" w:rsidP="002F1F5F">
            <w:pPr>
              <w:jc w:val="center"/>
              <w:rPr>
                <w:ins w:id="174" w:author="Nina Menon Acharya" w:date="2018-04-20T13:10:00Z"/>
                <w:rFonts w:eastAsia="Times New Roman" w:cs="Times New Roman"/>
                <w:color w:val="FF0000"/>
                <w:sz w:val="20"/>
                <w:szCs w:val="20"/>
              </w:rPr>
            </w:pPr>
            <w:ins w:id="175"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"10.1007/s10995-013-1342-6", "ISBN" : "1092-7875", "ISSN" : "15736628", "PMID" : "23917900", "abstract" : "To investigate the relationship between gestational weight gain (GWG) and birthweight outcomes among a low-income population in Hawaii using GWG recommendations from the 2009 Institute of Medicine (IOM) guidelines. Data were analyzed for 19,130 mother-infant pairs who participated in Hawaii's Special Supplemental Nutrition Program for Women, Infants, and Children from 2003 through 2005. GWG was categorized as inadequate, adequate, or excessive on the basis of GWG charts in the guidelines. Generalized logit models assessed the relationship between mothers' GWG and their child's birthweight category (low birthweight [LBW: &lt; 2,500 g], normal birthweight [2,500 g \u2264 BW &lt; 4,000 g], or high birthweight [HBW: \u2265 4,000 g]). Final models were stratified by prepregnancy body mass index (underweight, normal weight, overweight, or obese) and adjusted for maternal age, education, race/ethnicity, smoking status, parity, and marital status. Overall, 62% of the sample had excessive weight gain and 15% had inadequate weight gain. Women with excessive weight gain were more likely to deliver a HBW infant; this relationship was observed for women in all prepregnancy weight categories. Among women with underweight or normal weight prior to pregnancy, those with inadequate weight gain during pregnancy were more likely to deliver a LBW infant. Among the low-income population of Hawaii, women with GWG within the range recommended in the 2009 IOM guidelines had better birthweight outcomes than those with GWG outside the recommended range. Further study is needed to identify optimal GWG goals for women with an obese BMI prior to pregnancy.", "author" : [ { "dropping-particle" : "", "family" : "Chihara", "given" : "Izumi", "non-dropping-particle" : "", "parse-names" : false, "suffix" : "" }, { "dropping-particle" : "", "family" : "Hayes", "given" : "Donald K.", "non-dropping-particle" : "", "parse-names" : false, "suffix" : "" }, { "dropping-particle" : "", "family" : "Chock", "given" : "Linda R.", "non-dropping-particle" : "", "parse-names" : false, "suffix" : "" }, { "dropping-particle" : "", "family" : "Fuddy", "given" : "Loretta J.", "non-dropping-particle" : "", "parse-names" : false, "suffix" : "" }, { "dropping-particle" : "", "family" : "Rosenberg", "given" : "Deborah L.", "non-dropping-particle" : "", "parse-names" : false, "suffix" : "" }, { "dropping-particle" : "", "family" : "Handler", "given" : "Arden S.", "non-dropping-particle" : "", "parse-names" : false, "suffix" : "" } ], "container-title" : "Maternal and Child Health Journal", "id" : "ITEM-1", "issue" : "5", "issued" : { "date-parts" : [ [ "2014" ] ] }, "page" : "1123-1131", "title" : "Relationship between gestational weight gain and birthweight among clients enrolled in the special supplemental nutrition program for women, infants, and children (WIC), hawaii, 2003-2005", "type" : "article-journal", "volume" : "18" }, "uris" : [ "http://www.mendeley.com/documents/?uuid=20a51392-f795-4600-acc7-3263b7783b33" ] } ], "mendeley" : { "formattedCitation" : "(Chihara et al. 2014)", "plainTextFormattedCitation" : "(Chihara et al. 2014)", "previouslyFormattedCitation" : "(Chihara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(Chihara et al. 2014)</w:t>
              </w:r>
              <w:r>
                <w:rPr>
                  <w:rFonts w:eastAsia="Times New Roman" w:cs="Times New Roman"/>
                  <w:color w:val="000000"/>
                  <w:sz w:val="20"/>
                  <w:szCs w:val="20"/>
                </w:rPr>
                <w:fldChar w:fldCharType="end"/>
              </w:r>
            </w:ins>
          </w:p>
        </w:tc>
        <w:tc>
          <w:tcPr>
            <w:tcW w:w="3103" w:type="pct"/>
            <w:gridSpan w:val="4"/>
            <w:noWrap/>
            <w:vAlign w:val="center"/>
          </w:tcPr>
          <w:p w14:paraId="6E0E37B9" w14:textId="77777777" w:rsidR="00CB47F9" w:rsidRPr="001A0706" w:rsidRDefault="00CB47F9" w:rsidP="002F1F5F">
            <w:pPr>
              <w:jc w:val="center"/>
              <w:rPr>
                <w:ins w:id="176" w:author="Nina Menon Acharya" w:date="2018-04-20T13:10:00Z"/>
                <w:rFonts w:eastAsia="Times New Roman" w:cs="Times New Roman"/>
                <w:color w:val="000000"/>
                <w:sz w:val="20"/>
                <w:szCs w:val="20"/>
              </w:rPr>
            </w:pPr>
            <w:ins w:id="177" w:author="Nina Menon Acharya" w:date="2018-04-20T13:18:00Z">
              <w:r>
                <w:rPr>
                  <w:rFonts w:eastAsia="Times New Roman" w:cs="Times New Roman"/>
                  <w:color w:val="000000"/>
                  <w:sz w:val="20"/>
                  <w:szCs w:val="20"/>
                </w:rPr>
                <w:t>Not reported</w:t>
              </w:r>
            </w:ins>
          </w:p>
        </w:tc>
      </w:tr>
      <w:tr w:rsidR="00CB47F9" w:rsidRPr="001A0706" w14:paraId="7A8C9661" w14:textId="77777777" w:rsidTr="002F1F5F">
        <w:trPr>
          <w:trHeight w:val="425"/>
          <w:ins w:id="178" w:author="Nina Menon Acharya" w:date="2018-04-20T13:10:00Z"/>
        </w:trPr>
        <w:tc>
          <w:tcPr>
            <w:tcW w:w="1897" w:type="pct"/>
            <w:noWrap/>
            <w:vAlign w:val="center"/>
          </w:tcPr>
          <w:p w14:paraId="754A3014" w14:textId="77777777" w:rsidR="00CB47F9" w:rsidRPr="001A0706" w:rsidRDefault="00CB47F9" w:rsidP="002F1F5F">
            <w:pPr>
              <w:jc w:val="center"/>
              <w:rPr>
                <w:ins w:id="179" w:author="Nina Menon Acharya" w:date="2018-04-20T13:10:00Z"/>
                <w:rFonts w:eastAsia="Times New Roman" w:cs="Times New Roman"/>
                <w:color w:val="000000"/>
                <w:sz w:val="20"/>
                <w:szCs w:val="20"/>
              </w:rPr>
            </w:pPr>
            <w:ins w:id="180"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"10.1016/j.whi.2016.05.009", "ISSN" : "18784321", "abstract" : "Background Education is an important social determinant of many health outcomes, but the relationship between educational attainment and the amount of weight gained over the course of a woman's pregnancy (gestational weight gain [GWG]) has not been established clearly. Methods We used data from 1979 through 2010 for women in the National Longitudinal Survey of Youth (1979) cohort (n = 6,344 pregnancies from 2,769 women). We used generalized estimating equations to estimate the association between educational attainment and GWG adequacy (as defined by 2009 Institute of Medicine guidelines), controlling for diverse social factors from across the life course (e.g., income, wealth, educational aspirations and expectations) and considering effect measure modification by race/ethnicity and prepregnancy overweight status. Results In most cases, women with more education had increased odds of gaining a recommended amount of gestational weight, independent of educational aspirations and educational expectations and relatively robust to sensitivity analyses. This trend manifested itself in a few different ways. Those with less education had higher odds of inadequate GWG than those with more education. Among those who were not overweight before pregnancy, those with less education had higher odds of excessive GWG than college graduates. Among women who were White, those with less than a high school degree had higher odds of excessive GWG than those with more education. Conclusion The relationship between educational attainment and GWG is nuanced and nonlinear.", "author" : [ { "dropping-particle" : "", "family" : "Cohen", "given" : "Alison K.", "non-dropping-particle" : "", "parse-names" : false, "suffix" : "" }, { "dropping-particle" : "", "family" : "Kazi", "given" : "Chandni", "non-dropping-particle" : "", "parse-names" : false, "suffix" : "" }, { "dropping-particle" : "", "family" : "Headen", "given" : "Irene", "non-dropping-particle" : "", "parse-names" : false, "suffix" : "" }, { "dropping-particle" : "", "family" : "Rehkopf", "given" : "David H.", "non-dropping-particle" : "", "parse-names" : false, "suffix" : "" }, { "dropping-particle" : "", "family" : "Hendrick", "given" : "C. Emily", "non-dropping-particle" : "", "parse-names" : false, "suffix" : "" }, { "dropping-particle" : "", "family" : "Patil", "given" : "Divya", "non-dropping-particle" : "", "parse-names" : false, "suffix" : "" }, { "dropping-particle" : "", "family" : "Abrams", "given" : "Barbara", "non-dropping-particle" : "", "parse-names" : false, "suffix" : "" } ], "container-title" : "Women's Health Issues", "id" : "ITEM-1", "issue" : "4", "issued" : { "date-parts" : [ [ "2016" ] ] }, "page" : "460-467", "publisher" : "Jacobs Institute of Women's Health", "title" : "Educational Attainment and Gestational Weight Gain among U.S. Mothers", "type" : "article-journal", "volume" : "26" }, "uris" : [ "http://www.mendeley.com/documents/?uuid=7c261c6b-363c-4fde-ac4c-6d29e629e03c" ] } ], "mendeley" : { "formattedCitation" : "(Cohen et al. 2016)", "plainTextFormattedCitation" : "(Cohen et al. 2016)", "previouslyFormattedCitation" : "(Cohen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(Cohen et al. 2016)</w:t>
              </w:r>
              <w:r>
                <w:rPr>
                  <w:rFonts w:eastAsia="Times New Roman" w:cs="Times New Roman"/>
                  <w:color w:val="000000"/>
                  <w:sz w:val="20"/>
                  <w:szCs w:val="20"/>
                </w:rPr>
                <w:fldChar w:fldCharType="end"/>
              </w:r>
            </w:ins>
          </w:p>
        </w:tc>
        <w:tc>
          <w:tcPr>
            <w:tcW w:w="3103" w:type="pct"/>
            <w:gridSpan w:val="4"/>
            <w:noWrap/>
            <w:vAlign w:val="center"/>
          </w:tcPr>
          <w:p w14:paraId="3A2362A8" w14:textId="77777777" w:rsidR="00CB47F9" w:rsidRPr="001A0706" w:rsidRDefault="00CB47F9" w:rsidP="002F1F5F">
            <w:pPr>
              <w:jc w:val="center"/>
              <w:rPr>
                <w:ins w:id="181" w:author="Nina Menon Acharya" w:date="2018-04-20T13:10:00Z"/>
                <w:rFonts w:eastAsia="Times New Roman" w:cs="Times New Roman"/>
                <w:color w:val="000000"/>
                <w:sz w:val="20"/>
                <w:szCs w:val="20"/>
              </w:rPr>
            </w:pPr>
            <w:r>
              <w:rPr>
                <w:rFonts w:eastAsia="Times New Roman" w:cs="Times New Roman"/>
                <w:color w:val="000000"/>
                <w:sz w:val="20"/>
                <w:szCs w:val="20"/>
              </w:rPr>
              <w:t>Not reported</w:t>
            </w:r>
          </w:p>
        </w:tc>
      </w:tr>
      <w:tr w:rsidR="00CB47F9" w:rsidRPr="001A0706" w14:paraId="56B17B62" w14:textId="77777777" w:rsidTr="002F1F5F">
        <w:trPr>
          <w:trHeight w:val="425"/>
          <w:ins w:id="182" w:author="Nina Menon Acharya" w:date="2018-04-20T13:10:00Z"/>
        </w:trPr>
        <w:tc>
          <w:tcPr>
            <w:tcW w:w="1897" w:type="pct"/>
            <w:noWrap/>
            <w:vAlign w:val="center"/>
          </w:tcPr>
          <w:p w14:paraId="7E71EEC9" w14:textId="77777777" w:rsidR="00CB47F9" w:rsidRPr="001A0706" w:rsidRDefault="00CB47F9" w:rsidP="002F1F5F">
            <w:pPr>
              <w:jc w:val="center"/>
              <w:rPr>
                <w:ins w:id="183" w:author="Nina Menon Acharya" w:date="2018-04-20T13:10:00Z"/>
                <w:rFonts w:eastAsia="Times New Roman" w:cs="Times New Roman"/>
                <w:color w:val="FF0000"/>
                <w:sz w:val="20"/>
                <w:szCs w:val="20"/>
              </w:rPr>
            </w:pPr>
            <w:ins w:id="184"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"10.1038/jp.2015.202", "ISSN" : "1476-5543", "PMID" : "26741574", "abstract" : "OBJECTIVE: To evaluate neonatal and maternal outcomes in obese pregnant women whose weight gain differed from the Institute of Medicine (IOM) recommendations.\\n\\nSTUDY DESIGN: Maternal and neonatal outcomes associated with weight change in pregnancy were retrospectively investigated in women with obesity (body mass index (BMI) \u2a7e30 kg m(-2); N=10734) who gave birth at 12 hospitals. Using a 1:1:1:1 design (n=778 matched groups), we matched women with obesity who lost, maintained, gained appropriate (IOM recommended) and gained excessive weight during pregnancy by gestational age at delivery, maternal age, race/ethnicity, prepregnancy BMI, chronic hypertension, pregestational diabetes and smoking status. Regression techniques were used to adjust for confounders and compare outcomes across weight change categories.\\n\\nRESULT: Compared with IOM recommendations, weight loss was associated with twofold greater odds of low birth weight infants and a mean decrease in estimated blood loss of 30 ml; excessive weight gain was associated with doubled odds of gestational hypertension or preeclampsia, fourfold greater odds of macrosomia and a mean decrease in 5-min APGAR of 0.09. From lost to excessively gained weight, the odds of cesarean delivery increased 1.4 times and mean infant birth weight increased by 197 g. In contrast, the odds of small-for-gestational age were 1.8 times greater for women who lost than gained excessive weight.\\n\\nCONCLUSION: Weight loss in obese pregnant women is associated with increased risk for low birth weight neonates but significantly decreased or maintained risk for other maternal and neonatal morbidities, as compared with appropriate or excessive weight gain. This study supports re-evaluation of the current IOM guidelines for women with obesity.", "author" : [ { "dropping-particle" : "", "family" : "Cox Bauer", "given" : "CM", "non-dropping-particle" : "", "parse-names" : false, "suffix" : "" }, { "dropping-particle" : "", "family" : "Bernhard", "given" : "KA", "non-dropping-particle" : "", "parse-names" : false, "suffix" : "" }, { "dropping-particle" : "", "family" : "Greer", "given" : "DM", "non-dropping-particle" : "", "parse-names" : false, "suffix" : "" }, { "dropping-particle" : "", "family" : "Merrill", "given" : "DC", "non-dropping-particle" : "", "parse-names" : false, "suffix" : "" } ], "container-title" : "Journal of Perinatology", "id" : "ITEM-1", "issue" : "4", "issued" : { "date-parts" : [ [ "2016" ] ] }, "page" : "278-83", "publisher" : "Nature Publishing Group", "title" : "Maternal and neonatal outcomes in obese women who lose weight during pregnancy.", "type" : "article-journal", "volume" : "36" }, "uris" : [ "http://www.mendeley.com/documents/?uuid=fe3d4ef9-32c2-46c9-8cda-8f7b35da7e30" ] } ], "mendeley" : { "formattedCitation" : "(Cox Bauer et al. 2016)", "plainTextFormattedCitation" : "(Cox Bauer et al. 2016)", "previouslyFormattedCitation" : "(Cox Bauer, Bernhard, Greer, &amp; Merrill,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(Cox Bauer et al. 2016)</w:t>
              </w:r>
              <w:r>
                <w:rPr>
                  <w:rFonts w:eastAsia="Times New Roman" w:cs="Times New Roman"/>
                  <w:color w:val="000000"/>
                  <w:sz w:val="20"/>
                  <w:szCs w:val="20"/>
                </w:rPr>
                <w:fldChar w:fldCharType="end"/>
              </w:r>
            </w:ins>
          </w:p>
        </w:tc>
        <w:tc>
          <w:tcPr>
            <w:tcW w:w="3103" w:type="pct"/>
            <w:gridSpan w:val="4"/>
            <w:noWrap/>
            <w:vAlign w:val="center"/>
          </w:tcPr>
          <w:p w14:paraId="73E2966B" w14:textId="77777777" w:rsidR="00CB47F9" w:rsidRPr="001A0706" w:rsidRDefault="00CB47F9" w:rsidP="002F1F5F">
            <w:pPr>
              <w:jc w:val="center"/>
              <w:rPr>
                <w:ins w:id="185" w:author="Nina Menon Acharya" w:date="2018-04-20T13:10:00Z"/>
                <w:rFonts w:eastAsia="Times New Roman" w:cs="Times New Roman"/>
                <w:color w:val="000000"/>
                <w:sz w:val="20"/>
                <w:szCs w:val="20"/>
              </w:rPr>
            </w:pPr>
            <w:ins w:id="186" w:author="Nina Menon Acharya" w:date="2018-04-20T13:19:00Z">
              <w:r>
                <w:rPr>
                  <w:rFonts w:eastAsia="Times New Roman" w:cs="Times New Roman"/>
                  <w:color w:val="000000"/>
                  <w:sz w:val="20"/>
                  <w:szCs w:val="20"/>
                </w:rPr>
                <w:t>Not reported</w:t>
              </w:r>
            </w:ins>
          </w:p>
        </w:tc>
      </w:tr>
      <w:tr w:rsidR="00CB47F9" w:rsidRPr="001A0706" w14:paraId="6E67DE35" w14:textId="77777777" w:rsidTr="002F1F5F">
        <w:trPr>
          <w:trHeight w:val="118"/>
          <w:ins w:id="187" w:author="Nina Menon Acharya" w:date="2018-04-20T13:10:00Z"/>
        </w:trPr>
        <w:tc>
          <w:tcPr>
            <w:tcW w:w="1897" w:type="pct"/>
            <w:vMerge w:val="restart"/>
            <w:noWrap/>
            <w:vAlign w:val="center"/>
            <w:hideMark/>
          </w:tcPr>
          <w:p w14:paraId="71D749D2" w14:textId="77777777" w:rsidR="00CB47F9" w:rsidRPr="001A0706" w:rsidRDefault="00CB47F9" w:rsidP="002F1F5F">
            <w:pPr>
              <w:jc w:val="center"/>
              <w:rPr>
                <w:ins w:id="188" w:author="Nina Menon Acharya" w:date="2018-04-20T13:10:00Z"/>
                <w:rFonts w:eastAsia="Times New Roman" w:cs="Times New Roman"/>
                <w:color w:val="000000"/>
                <w:sz w:val="20"/>
                <w:szCs w:val="20"/>
              </w:rPr>
            </w:pPr>
            <w:ins w:id="189" w:author="Nina Menon Acharya" w:date="2018-04-20T13:10:00Z">
              <w:r>
                <w:rPr>
                  <w:rFonts w:eastAsia="Times New Roman" w:cs="Times New Roman"/>
                  <w:color w:val="000000" w:themeColor="text1"/>
                  <w:sz w:val="20"/>
                  <w:szCs w:val="20"/>
                </w:rPr>
                <w:fldChar w:fldCharType="begin" w:fldLock="1"/>
              </w:r>
              <w:r>
                <w:rPr>
                  <w:rFonts w:eastAsia="Times New Roman" w:cs="Times New Roman"/>
                  <w:color w:val="000000" w:themeColor="text1"/>
                  <w:sz w:val="20"/>
                  <w:szCs w:val="20"/>
                </w:rPr>
                <w:instrText>ADDIN CSL_CITATION { "citationItems" : [ { "id" : "ITEM-1", "itemData" : { "DOI" : "10.1111/j.1542-2011.2011.00139.x", "ISBN" : "1542-2011", "ISSN" : "15269523", "PMID" : "22758355", "abstract" : "INTRODUCTION: We compared the gestational weight gains of black and white women with the 2009 Institute of Medicine (IOM) recommendations to better understand the potential for successful implementation of these guidelines in clinical settings.\\n\\nMETHODS: Prenatal and birth data for 2760 women aged 18 to 40 years with term singleton births from 2004 through 2007 were abstracted. We examined race differences in mean trimester weight gains with adjusted linear regression and compared race differences in the distribution of women who met the IOM recommendations with chi-square analyses. We stratified all analyses by prepregnancy body mass index.\\n\\nRESULTS: Among normal-weight and obese women, black women gained less weight than white women in the first and second trimesters. Overweight black women gained significantly less than white women in all trimesters. For both races in all body mass index categories, a minority of women (range 9.9%-32.4%) met the IOM recommended gains for the second and third trimesters. For normal-weight, overweight, and obese black and white women, 49% to 80% exceeded the recommended gains in the third trimester, with higher rates of excessive gain for white women.\\n\\nDISCUSSION: Less than half of the sample gained within the IOM recommended weight gain ranges in all body mass index groups and in all trimesters. The risk of excessive gain was higher for white women. For both races, excessive weight gain began by the second trimester, suggesting that counseling about the importance of weight gain during pregnancy should begin earlier, in the first trimester or prior to conception.", "author" : [ { "dropping-particle" : "", "family" : "Fontaine", "given" : "Patricia L.", "non-dropping-particle" : "", "parse-names" : false, "suffix" : "" }, { "dropping-particle" : "", "family" : "Hellerstedt", "given" : "Wendy L.", "non-dropping-particle" : "", "parse-names" : false, "suffix" : "" }, { "dropping-particle" : "", "family" : "Dayman", "given" : "Caitlyn E.", "non-dropping-particle" : "", "parse-names" : false, "suffix" : "" }, { "dropping-particle" : "", "family" : "Wall", "given" : "Melanie M.", "non-dropping-particle" : "", "parse-names" : false, "suffix" : "" }, { "dropping-particle" : "", "family" : "Sherwood", "given" : "Nancy E.", "non-dropping-particle" : "", "parse-names" : false, "suffix" : "" } ], "container-title" : "Journal of Midwifery and Women's Health", "id" : "ITEM-1", "issue" : "4", "issued" : { "date-parts" : [ [ "2012" ] ] }, "page" : "327-335", "title" : "Evaluating body mass index-specific trimester weight gain recommendations: differences between black and white women", "type" : "article-journal", "volume" : "57" }, "uris" : [ "http://www.mendeley.com/documents/?uuid=6ba9ea64-a2dd-4aa8-8909-1dca1027ee6d" ] } ], "mendeley" : { "formattedCitation" : "(Fontaine et al. 2012)", "plainTextFormattedCitation" : "(Fontaine et al. 2012)", "previouslyFormattedCitation" : "(Fontaine, Hellerstedt, Dayman, Wall, &amp; Sherwood, 2012)" }, "properties" : { "noteIndex" : 0 }, "schema" : "https://github.com/citation-style-language/schema/raw/master/csl-citation.json" }</w:instrText>
              </w:r>
              <w:r>
                <w:rPr>
                  <w:rFonts w:eastAsia="Times New Roman" w:cs="Times New Roman"/>
                  <w:color w:val="000000" w:themeColor="text1"/>
                  <w:sz w:val="20"/>
                  <w:szCs w:val="20"/>
                </w:rPr>
                <w:fldChar w:fldCharType="separate"/>
              </w:r>
              <w:r w:rsidRPr="00007EFB">
                <w:rPr>
                  <w:rFonts w:eastAsia="Times New Roman" w:cs="Times New Roman"/>
                  <w:noProof/>
                  <w:color w:val="000000" w:themeColor="text1"/>
                  <w:sz w:val="20"/>
                  <w:szCs w:val="20"/>
                </w:rPr>
                <w:t>(Fontaine et al. 2012)</w:t>
              </w:r>
              <w:r>
                <w:rPr>
                  <w:rFonts w:eastAsia="Times New Roman" w:cs="Times New Roman"/>
                  <w:color w:val="000000" w:themeColor="text1"/>
                  <w:sz w:val="20"/>
                  <w:szCs w:val="20"/>
                </w:rPr>
                <w:fldChar w:fldCharType="end"/>
              </w:r>
            </w:ins>
          </w:p>
        </w:tc>
        <w:tc>
          <w:tcPr>
            <w:tcW w:w="816" w:type="pct"/>
            <w:noWrap/>
            <w:vAlign w:val="center"/>
            <w:hideMark/>
          </w:tcPr>
          <w:p w14:paraId="6B37FAB7" w14:textId="77777777" w:rsidR="00CB47F9" w:rsidRPr="001A0706" w:rsidRDefault="00CB47F9" w:rsidP="002F1F5F">
            <w:pPr>
              <w:jc w:val="center"/>
              <w:rPr>
                <w:ins w:id="190" w:author="Nina Menon Acharya" w:date="2018-04-20T13:10:00Z"/>
                <w:rFonts w:eastAsia="Times New Roman" w:cs="Times New Roman"/>
                <w:color w:val="000000"/>
                <w:sz w:val="20"/>
                <w:szCs w:val="20"/>
              </w:rPr>
            </w:pPr>
            <w:ins w:id="191" w:author="Nina Menon Acharya [2]" w:date="2018-04-24T20:34:00Z">
              <w:r>
                <w:rPr>
                  <w:rFonts w:eastAsia="Times New Roman" w:cs="Times New Roman"/>
                  <w:color w:val="000000"/>
                  <w:sz w:val="20"/>
                  <w:szCs w:val="20"/>
                </w:rPr>
                <w:t xml:space="preserve">UW: </w:t>
              </w:r>
            </w:ins>
            <w:ins w:id="192" w:author="Nina Menon Acharya [2]" w:date="2018-04-24T20:35:00Z">
              <w:r>
                <w:rPr>
                  <w:rFonts w:eastAsia="Times New Roman" w:cs="Times New Roman"/>
                  <w:color w:val="000000"/>
                  <w:sz w:val="20"/>
                  <w:szCs w:val="20"/>
                </w:rPr>
                <w:t>2%</w:t>
              </w:r>
            </w:ins>
          </w:p>
        </w:tc>
        <w:tc>
          <w:tcPr>
            <w:tcW w:w="816" w:type="pct"/>
            <w:vAlign w:val="center"/>
          </w:tcPr>
          <w:p w14:paraId="5D9A4161" w14:textId="77777777" w:rsidR="00CB47F9" w:rsidRPr="001A0706" w:rsidRDefault="00CB47F9" w:rsidP="002F1F5F">
            <w:pPr>
              <w:jc w:val="center"/>
              <w:rPr>
                <w:ins w:id="193" w:author="Nina Menon Acharya" w:date="2018-04-20T13:10:00Z"/>
                <w:rFonts w:eastAsia="Times New Roman" w:cs="Times New Roman"/>
                <w:color w:val="000000"/>
                <w:sz w:val="20"/>
                <w:szCs w:val="20"/>
              </w:rPr>
            </w:pPr>
            <w:ins w:id="194" w:author="Nina Menon Acharya [2]" w:date="2018-04-24T20:34:00Z">
              <w:r>
                <w:rPr>
                  <w:rFonts w:eastAsia="Times New Roman" w:cs="Times New Roman"/>
                  <w:color w:val="000000"/>
                  <w:sz w:val="20"/>
                  <w:szCs w:val="20"/>
                </w:rPr>
                <w:t>UW: 3%</w:t>
              </w:r>
            </w:ins>
          </w:p>
        </w:tc>
        <w:tc>
          <w:tcPr>
            <w:tcW w:w="797" w:type="pct"/>
            <w:vMerge w:val="restart"/>
            <w:shd w:val="clear" w:color="auto" w:fill="AEAAAA" w:themeFill="background2" w:themeFillShade="BF"/>
            <w:vAlign w:val="center"/>
          </w:tcPr>
          <w:p w14:paraId="01CB0CAB" w14:textId="77777777" w:rsidR="00CB47F9" w:rsidRPr="001A0706" w:rsidRDefault="00CB47F9" w:rsidP="002F1F5F">
            <w:pPr>
              <w:jc w:val="center"/>
              <w:rPr>
                <w:ins w:id="195"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65B1BB35" w14:textId="77777777" w:rsidR="00CB47F9" w:rsidRPr="001A0706" w:rsidRDefault="00CB47F9" w:rsidP="002F1F5F">
            <w:pPr>
              <w:jc w:val="center"/>
              <w:rPr>
                <w:ins w:id="196" w:author="Nina Menon Acharya" w:date="2018-04-20T13:10:00Z"/>
                <w:rFonts w:eastAsia="Times New Roman" w:cs="Times New Roman"/>
                <w:color w:val="000000"/>
                <w:sz w:val="20"/>
                <w:szCs w:val="20"/>
              </w:rPr>
            </w:pPr>
          </w:p>
        </w:tc>
      </w:tr>
      <w:tr w:rsidR="00CB47F9" w:rsidRPr="001A0706" w14:paraId="1FF772A2" w14:textId="77777777" w:rsidTr="002F1F5F">
        <w:trPr>
          <w:trHeight w:val="117"/>
          <w:ins w:id="197" w:author="Nina Menon Acharya" w:date="2018-04-20T13:10:00Z"/>
        </w:trPr>
        <w:tc>
          <w:tcPr>
            <w:tcW w:w="1897" w:type="pct"/>
            <w:vMerge/>
            <w:noWrap/>
            <w:vAlign w:val="center"/>
          </w:tcPr>
          <w:p w14:paraId="21C49510" w14:textId="77777777" w:rsidR="00CB47F9" w:rsidRDefault="00CB47F9" w:rsidP="002F1F5F">
            <w:pPr>
              <w:jc w:val="center"/>
              <w:rPr>
                <w:ins w:id="198" w:author="Nina Menon Acharya" w:date="2018-04-20T13:10:00Z"/>
                <w:rFonts w:eastAsia="Times New Roman" w:cs="Times New Roman"/>
                <w:color w:val="000000" w:themeColor="text1"/>
                <w:sz w:val="20"/>
                <w:szCs w:val="20"/>
              </w:rPr>
            </w:pPr>
          </w:p>
        </w:tc>
        <w:tc>
          <w:tcPr>
            <w:tcW w:w="816" w:type="pct"/>
            <w:noWrap/>
            <w:vAlign w:val="center"/>
          </w:tcPr>
          <w:p w14:paraId="0D973964" w14:textId="77777777" w:rsidR="00CB47F9" w:rsidDel="00507F7A" w:rsidRDefault="00CB47F9" w:rsidP="002F1F5F">
            <w:pPr>
              <w:jc w:val="center"/>
              <w:rPr>
                <w:ins w:id="199" w:author="Nina Menon Acharya" w:date="2018-04-20T13:19:00Z"/>
                <w:rFonts w:eastAsia="Times New Roman" w:cs="Times New Roman"/>
                <w:color w:val="000000"/>
                <w:sz w:val="20"/>
                <w:szCs w:val="20"/>
              </w:rPr>
            </w:pPr>
            <w:ins w:id="200" w:author="Nina Menon Acharya [2]" w:date="2018-04-24T20:34:00Z">
              <w:r>
                <w:rPr>
                  <w:rFonts w:eastAsia="Times New Roman" w:cs="Times New Roman"/>
                  <w:color w:val="000000"/>
                  <w:sz w:val="20"/>
                  <w:szCs w:val="20"/>
                </w:rPr>
                <w:t>NW:</w:t>
              </w:r>
            </w:ins>
            <w:ins w:id="201" w:author="Nina Menon Acharya [2]" w:date="2018-04-24T20:35:00Z">
              <w:r>
                <w:rPr>
                  <w:rFonts w:eastAsia="Times New Roman" w:cs="Times New Roman"/>
                  <w:color w:val="000000"/>
                  <w:sz w:val="20"/>
                  <w:szCs w:val="20"/>
                </w:rPr>
                <w:t xml:space="preserve"> 47%</w:t>
              </w:r>
            </w:ins>
          </w:p>
        </w:tc>
        <w:tc>
          <w:tcPr>
            <w:tcW w:w="816" w:type="pct"/>
            <w:vAlign w:val="center"/>
          </w:tcPr>
          <w:p w14:paraId="7D817C1A" w14:textId="77777777" w:rsidR="00CB47F9" w:rsidDel="00507F7A" w:rsidRDefault="00CB47F9" w:rsidP="002F1F5F">
            <w:pPr>
              <w:jc w:val="center"/>
              <w:rPr>
                <w:ins w:id="202" w:author="Nina Menon Acharya" w:date="2018-04-20T13:19:00Z"/>
                <w:rFonts w:eastAsia="Times New Roman" w:cs="Times New Roman"/>
                <w:color w:val="000000"/>
                <w:sz w:val="20"/>
                <w:szCs w:val="20"/>
              </w:rPr>
            </w:pPr>
            <w:ins w:id="203" w:author="Nina Menon Acharya [2]" w:date="2018-04-24T20:34:00Z">
              <w:r>
                <w:rPr>
                  <w:rFonts w:eastAsia="Times New Roman" w:cs="Times New Roman"/>
                  <w:color w:val="000000"/>
                  <w:sz w:val="20"/>
                  <w:szCs w:val="20"/>
                </w:rPr>
                <w:t>NW: 33%</w:t>
              </w:r>
            </w:ins>
          </w:p>
        </w:tc>
        <w:tc>
          <w:tcPr>
            <w:tcW w:w="797" w:type="pct"/>
            <w:vMerge/>
            <w:shd w:val="clear" w:color="auto" w:fill="AEAAAA" w:themeFill="background2" w:themeFillShade="BF"/>
            <w:vAlign w:val="center"/>
          </w:tcPr>
          <w:p w14:paraId="6B82FC49" w14:textId="77777777" w:rsidR="00CB47F9" w:rsidDel="00507F7A" w:rsidRDefault="00CB47F9" w:rsidP="002F1F5F">
            <w:pPr>
              <w:jc w:val="center"/>
              <w:rPr>
                <w:ins w:id="204" w:author="Nina Menon Acharya" w:date="2018-04-20T13:19:00Z"/>
                <w:rFonts w:eastAsia="Times New Roman" w:cs="Times New Roman"/>
                <w:color w:val="000000"/>
                <w:sz w:val="20"/>
                <w:szCs w:val="20"/>
              </w:rPr>
            </w:pPr>
          </w:p>
        </w:tc>
        <w:tc>
          <w:tcPr>
            <w:tcW w:w="674" w:type="pct"/>
            <w:vMerge/>
            <w:shd w:val="clear" w:color="auto" w:fill="AEAAAA" w:themeFill="background2" w:themeFillShade="BF"/>
            <w:vAlign w:val="center"/>
          </w:tcPr>
          <w:p w14:paraId="1B156CB1" w14:textId="77777777" w:rsidR="00CB47F9" w:rsidDel="00507F7A" w:rsidRDefault="00CB47F9" w:rsidP="002F1F5F">
            <w:pPr>
              <w:jc w:val="center"/>
              <w:rPr>
                <w:ins w:id="205" w:author="Nina Menon Acharya" w:date="2018-04-20T13:19:00Z"/>
                <w:rFonts w:eastAsia="Times New Roman" w:cs="Times New Roman"/>
                <w:color w:val="000000"/>
                <w:sz w:val="20"/>
                <w:szCs w:val="20"/>
              </w:rPr>
            </w:pPr>
          </w:p>
        </w:tc>
      </w:tr>
      <w:tr w:rsidR="00CB47F9" w:rsidRPr="001A0706" w14:paraId="70F70278" w14:textId="77777777" w:rsidTr="002F1F5F">
        <w:trPr>
          <w:trHeight w:val="117"/>
          <w:ins w:id="206" w:author="Nina Menon Acharya" w:date="2018-04-20T13:10:00Z"/>
        </w:trPr>
        <w:tc>
          <w:tcPr>
            <w:tcW w:w="1897" w:type="pct"/>
            <w:vMerge/>
            <w:noWrap/>
            <w:vAlign w:val="center"/>
          </w:tcPr>
          <w:p w14:paraId="72F56A65" w14:textId="77777777" w:rsidR="00CB47F9" w:rsidRDefault="00CB47F9" w:rsidP="002F1F5F">
            <w:pPr>
              <w:jc w:val="center"/>
              <w:rPr>
                <w:ins w:id="207" w:author="Nina Menon Acharya" w:date="2018-04-20T13:10:00Z"/>
                <w:rFonts w:eastAsia="Times New Roman" w:cs="Times New Roman"/>
                <w:color w:val="000000" w:themeColor="text1"/>
                <w:sz w:val="20"/>
                <w:szCs w:val="20"/>
              </w:rPr>
            </w:pPr>
          </w:p>
        </w:tc>
        <w:tc>
          <w:tcPr>
            <w:tcW w:w="816" w:type="pct"/>
            <w:noWrap/>
            <w:vAlign w:val="center"/>
          </w:tcPr>
          <w:p w14:paraId="4BFF91B6" w14:textId="77777777" w:rsidR="00CB47F9" w:rsidDel="00507F7A" w:rsidRDefault="00CB47F9" w:rsidP="002F1F5F">
            <w:pPr>
              <w:jc w:val="center"/>
              <w:rPr>
                <w:ins w:id="208" w:author="Nina Menon Acharya" w:date="2018-04-20T13:19:00Z"/>
                <w:rFonts w:eastAsia="Times New Roman" w:cs="Times New Roman"/>
                <w:color w:val="000000"/>
                <w:sz w:val="20"/>
                <w:szCs w:val="20"/>
              </w:rPr>
            </w:pPr>
            <w:ins w:id="209" w:author="Nina Menon Acharya [2]" w:date="2018-04-24T20:34:00Z">
              <w:r>
                <w:rPr>
                  <w:rFonts w:eastAsia="Times New Roman" w:cs="Times New Roman"/>
                  <w:color w:val="000000"/>
                  <w:sz w:val="20"/>
                  <w:szCs w:val="20"/>
                </w:rPr>
                <w:t>OW:</w:t>
              </w:r>
            </w:ins>
            <w:ins w:id="210" w:author="Nina Menon Acharya [2]" w:date="2018-04-24T20:35:00Z">
              <w:r>
                <w:rPr>
                  <w:rFonts w:eastAsia="Times New Roman" w:cs="Times New Roman"/>
                  <w:color w:val="000000"/>
                  <w:sz w:val="20"/>
                  <w:szCs w:val="20"/>
                </w:rPr>
                <w:t xml:space="preserve"> 28%</w:t>
              </w:r>
            </w:ins>
          </w:p>
        </w:tc>
        <w:tc>
          <w:tcPr>
            <w:tcW w:w="816" w:type="pct"/>
            <w:vAlign w:val="center"/>
          </w:tcPr>
          <w:p w14:paraId="2685D80C" w14:textId="77777777" w:rsidR="00CB47F9" w:rsidDel="00507F7A" w:rsidRDefault="00CB47F9" w:rsidP="002F1F5F">
            <w:pPr>
              <w:jc w:val="center"/>
              <w:rPr>
                <w:ins w:id="211" w:author="Nina Menon Acharya" w:date="2018-04-20T13:19:00Z"/>
                <w:rFonts w:eastAsia="Times New Roman" w:cs="Times New Roman"/>
                <w:color w:val="000000"/>
                <w:sz w:val="20"/>
                <w:szCs w:val="20"/>
              </w:rPr>
            </w:pPr>
            <w:ins w:id="212" w:author="Nina Menon Acharya [2]" w:date="2018-04-24T20:34:00Z">
              <w:r>
                <w:rPr>
                  <w:rFonts w:eastAsia="Times New Roman" w:cs="Times New Roman"/>
                  <w:color w:val="000000"/>
                  <w:sz w:val="20"/>
                  <w:szCs w:val="20"/>
                </w:rPr>
                <w:t>OW: 30%</w:t>
              </w:r>
            </w:ins>
          </w:p>
        </w:tc>
        <w:tc>
          <w:tcPr>
            <w:tcW w:w="797" w:type="pct"/>
            <w:vMerge/>
            <w:shd w:val="clear" w:color="auto" w:fill="AEAAAA" w:themeFill="background2" w:themeFillShade="BF"/>
            <w:vAlign w:val="center"/>
          </w:tcPr>
          <w:p w14:paraId="77BE1188" w14:textId="77777777" w:rsidR="00CB47F9" w:rsidDel="00507F7A" w:rsidRDefault="00CB47F9" w:rsidP="002F1F5F">
            <w:pPr>
              <w:jc w:val="center"/>
              <w:rPr>
                <w:ins w:id="213" w:author="Nina Menon Acharya" w:date="2018-04-20T13:19:00Z"/>
                <w:rFonts w:eastAsia="Times New Roman" w:cs="Times New Roman"/>
                <w:color w:val="000000"/>
                <w:sz w:val="20"/>
                <w:szCs w:val="20"/>
              </w:rPr>
            </w:pPr>
          </w:p>
        </w:tc>
        <w:tc>
          <w:tcPr>
            <w:tcW w:w="674" w:type="pct"/>
            <w:vMerge/>
            <w:shd w:val="clear" w:color="auto" w:fill="AEAAAA" w:themeFill="background2" w:themeFillShade="BF"/>
            <w:vAlign w:val="center"/>
          </w:tcPr>
          <w:p w14:paraId="51B3920E" w14:textId="77777777" w:rsidR="00CB47F9" w:rsidDel="00507F7A" w:rsidRDefault="00CB47F9" w:rsidP="002F1F5F">
            <w:pPr>
              <w:jc w:val="center"/>
              <w:rPr>
                <w:ins w:id="214" w:author="Nina Menon Acharya" w:date="2018-04-20T13:19:00Z"/>
                <w:rFonts w:eastAsia="Times New Roman" w:cs="Times New Roman"/>
                <w:color w:val="000000"/>
                <w:sz w:val="20"/>
                <w:szCs w:val="20"/>
              </w:rPr>
            </w:pPr>
          </w:p>
        </w:tc>
      </w:tr>
      <w:tr w:rsidR="00CB47F9" w:rsidRPr="001A0706" w14:paraId="3892D6D2" w14:textId="77777777" w:rsidTr="002F1F5F">
        <w:trPr>
          <w:trHeight w:val="117"/>
          <w:ins w:id="215" w:author="Nina Menon Acharya" w:date="2018-04-20T13:10:00Z"/>
        </w:trPr>
        <w:tc>
          <w:tcPr>
            <w:tcW w:w="1897" w:type="pct"/>
            <w:vMerge/>
            <w:noWrap/>
            <w:vAlign w:val="center"/>
          </w:tcPr>
          <w:p w14:paraId="4F269833" w14:textId="77777777" w:rsidR="00CB47F9" w:rsidRDefault="00CB47F9" w:rsidP="002F1F5F">
            <w:pPr>
              <w:jc w:val="center"/>
              <w:rPr>
                <w:ins w:id="216" w:author="Nina Menon Acharya" w:date="2018-04-20T13:10:00Z"/>
                <w:rFonts w:eastAsia="Times New Roman" w:cs="Times New Roman"/>
                <w:color w:val="000000" w:themeColor="text1"/>
                <w:sz w:val="20"/>
                <w:szCs w:val="20"/>
              </w:rPr>
            </w:pPr>
          </w:p>
        </w:tc>
        <w:tc>
          <w:tcPr>
            <w:tcW w:w="816" w:type="pct"/>
            <w:noWrap/>
            <w:vAlign w:val="center"/>
          </w:tcPr>
          <w:p w14:paraId="16A9B7DE" w14:textId="77777777" w:rsidR="00CB47F9" w:rsidDel="00507F7A" w:rsidRDefault="00CB47F9" w:rsidP="002F1F5F">
            <w:pPr>
              <w:jc w:val="center"/>
              <w:rPr>
                <w:ins w:id="217" w:author="Nina Menon Acharya" w:date="2018-04-20T13:19:00Z"/>
                <w:rFonts w:eastAsia="Times New Roman" w:cs="Times New Roman"/>
                <w:color w:val="000000"/>
                <w:sz w:val="20"/>
                <w:szCs w:val="20"/>
              </w:rPr>
            </w:pPr>
            <w:ins w:id="218" w:author="Nina Menon Acharya [2]" w:date="2018-04-24T20:34:00Z">
              <w:r>
                <w:rPr>
                  <w:rFonts w:eastAsia="Times New Roman" w:cs="Times New Roman"/>
                  <w:color w:val="000000"/>
                  <w:sz w:val="20"/>
                  <w:szCs w:val="20"/>
                </w:rPr>
                <w:t xml:space="preserve">OB: </w:t>
              </w:r>
            </w:ins>
            <w:ins w:id="219" w:author="Nina Menon Acharya [2]" w:date="2018-04-24T20:35:00Z">
              <w:r>
                <w:rPr>
                  <w:rFonts w:eastAsia="Times New Roman" w:cs="Times New Roman"/>
                  <w:color w:val="000000"/>
                  <w:sz w:val="20"/>
                  <w:szCs w:val="20"/>
                </w:rPr>
                <w:t>24%</w:t>
              </w:r>
            </w:ins>
          </w:p>
        </w:tc>
        <w:tc>
          <w:tcPr>
            <w:tcW w:w="816" w:type="pct"/>
            <w:vAlign w:val="center"/>
          </w:tcPr>
          <w:p w14:paraId="07FF833D" w14:textId="77777777" w:rsidR="00CB47F9" w:rsidDel="00507F7A" w:rsidRDefault="00CB47F9" w:rsidP="002F1F5F">
            <w:pPr>
              <w:jc w:val="center"/>
              <w:rPr>
                <w:ins w:id="220" w:author="Nina Menon Acharya" w:date="2018-04-20T13:19:00Z"/>
                <w:rFonts w:eastAsia="Times New Roman" w:cs="Times New Roman"/>
                <w:color w:val="000000"/>
                <w:sz w:val="20"/>
                <w:szCs w:val="20"/>
              </w:rPr>
            </w:pPr>
            <w:ins w:id="221" w:author="Nina Menon Acharya [2]" w:date="2018-04-24T20:34:00Z">
              <w:r>
                <w:rPr>
                  <w:rFonts w:eastAsia="Times New Roman" w:cs="Times New Roman"/>
                  <w:color w:val="000000"/>
                  <w:sz w:val="20"/>
                  <w:szCs w:val="20"/>
                </w:rPr>
                <w:t>OB: 34%</w:t>
              </w:r>
            </w:ins>
          </w:p>
        </w:tc>
        <w:tc>
          <w:tcPr>
            <w:tcW w:w="797" w:type="pct"/>
            <w:vMerge/>
            <w:shd w:val="clear" w:color="auto" w:fill="AEAAAA" w:themeFill="background2" w:themeFillShade="BF"/>
            <w:vAlign w:val="center"/>
          </w:tcPr>
          <w:p w14:paraId="705A687D" w14:textId="77777777" w:rsidR="00CB47F9" w:rsidDel="00507F7A" w:rsidRDefault="00CB47F9" w:rsidP="002F1F5F">
            <w:pPr>
              <w:jc w:val="center"/>
              <w:rPr>
                <w:ins w:id="222" w:author="Nina Menon Acharya" w:date="2018-04-20T13:19:00Z"/>
                <w:rFonts w:eastAsia="Times New Roman" w:cs="Times New Roman"/>
                <w:color w:val="000000"/>
                <w:sz w:val="20"/>
                <w:szCs w:val="20"/>
              </w:rPr>
            </w:pPr>
          </w:p>
        </w:tc>
        <w:tc>
          <w:tcPr>
            <w:tcW w:w="674" w:type="pct"/>
            <w:vMerge/>
            <w:shd w:val="clear" w:color="auto" w:fill="AEAAAA" w:themeFill="background2" w:themeFillShade="BF"/>
            <w:vAlign w:val="center"/>
          </w:tcPr>
          <w:p w14:paraId="57677F7E" w14:textId="77777777" w:rsidR="00CB47F9" w:rsidDel="00507F7A" w:rsidRDefault="00CB47F9" w:rsidP="002F1F5F">
            <w:pPr>
              <w:jc w:val="center"/>
              <w:rPr>
                <w:ins w:id="223" w:author="Nina Menon Acharya" w:date="2018-04-20T13:19:00Z"/>
                <w:rFonts w:eastAsia="Times New Roman" w:cs="Times New Roman"/>
                <w:color w:val="000000"/>
                <w:sz w:val="20"/>
                <w:szCs w:val="20"/>
              </w:rPr>
            </w:pPr>
          </w:p>
        </w:tc>
      </w:tr>
      <w:tr w:rsidR="00CB47F9" w:rsidRPr="001A0706" w14:paraId="2F5CA7A8" w14:textId="77777777" w:rsidTr="002F1F5F">
        <w:trPr>
          <w:trHeight w:val="442"/>
          <w:ins w:id="224" w:author="Nina Menon Acharya" w:date="2018-04-20T13:10:00Z"/>
        </w:trPr>
        <w:tc>
          <w:tcPr>
            <w:tcW w:w="1897" w:type="pct"/>
            <w:noWrap/>
            <w:vAlign w:val="center"/>
          </w:tcPr>
          <w:p w14:paraId="74480C27" w14:textId="77777777" w:rsidR="00CB47F9" w:rsidRDefault="00CB47F9" w:rsidP="002F1F5F">
            <w:pPr>
              <w:jc w:val="center"/>
              <w:rPr>
                <w:ins w:id="225" w:author="Nina Menon Acharya" w:date="2018-04-20T13:10:00Z"/>
                <w:rFonts w:eastAsia="Times New Roman" w:cs="Times New Roman"/>
                <w:color w:val="000000"/>
                <w:sz w:val="20"/>
                <w:szCs w:val="20"/>
              </w:rPr>
            </w:pPr>
            <w:ins w:id="226" w:author="Nina Menon Acharya" w:date="2018-04-20T13:10:00Z">
              <w:r>
                <w:rPr>
                  <w:rFonts w:eastAsia="Times New Roman" w:cs="Times New Roman"/>
                  <w:color w:val="000000"/>
                  <w:sz w:val="20"/>
                  <w:szCs w:val="20"/>
                </w:rPr>
                <w:t>(Haile et al. 2017)</w:t>
              </w:r>
            </w:ins>
          </w:p>
        </w:tc>
        <w:tc>
          <w:tcPr>
            <w:tcW w:w="3103" w:type="pct"/>
            <w:gridSpan w:val="4"/>
            <w:noWrap/>
            <w:vAlign w:val="center"/>
          </w:tcPr>
          <w:p w14:paraId="0B073A85" w14:textId="77777777" w:rsidR="00CB47F9" w:rsidRPr="001A0706" w:rsidRDefault="00CB47F9" w:rsidP="002F1F5F">
            <w:pPr>
              <w:jc w:val="center"/>
              <w:rPr>
                <w:ins w:id="227" w:author="Nina Menon Acharya" w:date="2018-04-20T13:10:00Z"/>
                <w:rFonts w:eastAsia="Times New Roman" w:cs="Times New Roman"/>
                <w:color w:val="000000"/>
                <w:sz w:val="20"/>
                <w:szCs w:val="20"/>
              </w:rPr>
            </w:pPr>
            <w:ins w:id="228" w:author="Nina Menon Acharya" w:date="2018-04-20T13:20:00Z">
              <w:r>
                <w:rPr>
                  <w:rFonts w:eastAsia="Times New Roman" w:cs="Times New Roman"/>
                  <w:color w:val="000000"/>
                  <w:sz w:val="20"/>
                  <w:szCs w:val="20"/>
                </w:rPr>
                <w:t>Not reported</w:t>
              </w:r>
            </w:ins>
          </w:p>
        </w:tc>
      </w:tr>
      <w:tr w:rsidR="00CB47F9" w:rsidRPr="001A0706" w14:paraId="4D7995B7" w14:textId="77777777" w:rsidTr="002F1F5F">
        <w:trPr>
          <w:trHeight w:val="420"/>
          <w:ins w:id="229" w:author="Nina Menon Acharya" w:date="2018-04-20T13:10:00Z"/>
        </w:trPr>
        <w:tc>
          <w:tcPr>
            <w:tcW w:w="1897" w:type="pct"/>
            <w:noWrap/>
            <w:vAlign w:val="center"/>
          </w:tcPr>
          <w:p w14:paraId="1098995F" w14:textId="77777777" w:rsidR="00CB47F9" w:rsidRPr="001A0706" w:rsidRDefault="00CB47F9" w:rsidP="002F1F5F">
            <w:pPr>
              <w:jc w:val="center"/>
              <w:rPr>
                <w:ins w:id="230" w:author="Nina Menon Acharya" w:date="2018-04-20T13:10:00Z"/>
                <w:rFonts w:eastAsia="Times New Roman" w:cs="Times New Roman"/>
                <w:color w:val="000000"/>
                <w:sz w:val="20"/>
                <w:szCs w:val="20"/>
              </w:rPr>
            </w:pPr>
            <w:ins w:id="231"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"10.1007/s10995-014-1534-8", "ISBN" : "1099501415", "ISSN" : "15736628", "PMID" : "24912945", "abstract" : "We examined the association between exercise during pregnancy and meeting gestational weight gain recommendations. Data came from the 2009 South Carolina Pregnancy Risk Assessment Monitoring System (n = 856). Women reported their participation in exercise/sports activities before and during pregnancy, including the number of months and types of exercise. We developed an exercise index (EI), the product of the number of months spent in exercise and average metabolic equivalents for specific exercise. The 2009 Institute of Medicine's guideline was used to categorize gestational weight gain into three classes: inadequate, adequate, and excessive. Multinomial logistic regression models were used to adjust for confounders. Over 46 % of women exceeded the recommended weight gain during pregnancy. Nearly one third (31.9 %) of women reported exercising \u22653 times a week at any time during pregnancy. Compared to women who did not report this level of exercise during pregnancy, exercising women were more likely to meet gestational weight gain recommendations (32.7 vs. 18.7 %) and had a lower odds of excessive gestational weight gain [adjusted odds ratio (AOR) 0.43, 95 % confidence interval 0.24-0.78]. Women with an EI above the median value of those women who exercised or women who exercised \u22653 times a week for 6-9 months during pregnancy had lower odds of excessive gestational weight gain (AOR for EI 0.20, 0.08-0.49; AOR for months 0.26, 0.12-0.56, respectively). Our findings support the need to promote or increase exercise during pregnancy to reduce the high proportion of women who are gaining excessive weight.", "author" : [ { "dropping-particle" : "", "family" : "Harris", "given" : "ST", "non-dropping-particle" : "", "parse-names" : false, "suffix" : "" }, { "dropping-particle" : "", "family" : "Liu", "given" : "J", "non-dropping-particle" : "", "parse-names" : false, "suffix" : "" }, { "dropping-particle" : "", "family" : "Wilcox", "given" : "S", "non-dropping-particle" : "", "parse-names" : false, "suffix" : "" }, { "dropping-particle" : "", "family" : "Moran", "given" : "R", "non-dropping-particle" : "", "parse-names" : false, "suffix" : "" }, { "dropping-particle" : "", "family" : "Gallagher", "given" : "A", "non-dropping-particle" : "", "parse-names" : false, "suffix" : "" } ], "container-title" : "Maternal and Child Health Journal", "id" : "ITEM-1", "issue" : "3", "issued" : { "date-parts" : [ [ "2015" ] ] }, "page" : "528-537", "title" : "Exercise during pregnancy and its association with gestational weight gain", "type" : "article-journal", "volume" : "19" }, "uris" : [ "http://www.mendeley.com/documents/?uuid=d4630d1d-9e4d-4b0c-9162-2a581a13293d" ] } ], "mendeley" : { "formattedCitation" : "(Harris et al. 2015)", "plainTextFormattedCitation" : "(Harris et al. 2015)", "previouslyFormattedCitation" : "(Harris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(Harris et al. 2015)</w:t>
              </w:r>
              <w:r>
                <w:rPr>
                  <w:rFonts w:eastAsia="Times New Roman" w:cs="Times New Roman"/>
                  <w:color w:val="000000"/>
                  <w:sz w:val="20"/>
                  <w:szCs w:val="20"/>
                </w:rPr>
                <w:fldChar w:fldCharType="end"/>
              </w:r>
            </w:ins>
          </w:p>
        </w:tc>
        <w:tc>
          <w:tcPr>
            <w:tcW w:w="3103" w:type="pct"/>
            <w:gridSpan w:val="4"/>
            <w:noWrap/>
            <w:vAlign w:val="center"/>
          </w:tcPr>
          <w:p w14:paraId="494093F9" w14:textId="77777777" w:rsidR="00CB47F9" w:rsidRPr="001A0706" w:rsidRDefault="00CB47F9" w:rsidP="002F1F5F">
            <w:pPr>
              <w:jc w:val="center"/>
              <w:rPr>
                <w:ins w:id="232" w:author="Nina Menon Acharya" w:date="2018-04-20T13:10:00Z"/>
                <w:rFonts w:eastAsia="Times New Roman" w:cs="Times New Roman"/>
                <w:color w:val="000000"/>
                <w:sz w:val="20"/>
                <w:szCs w:val="20"/>
              </w:rPr>
            </w:pPr>
            <w:ins w:id="233" w:author="Nina Menon Acharya" w:date="2018-04-20T13:20:00Z">
              <w:r>
                <w:rPr>
                  <w:rFonts w:eastAsia="Times New Roman" w:cs="Times New Roman"/>
                  <w:color w:val="000000"/>
                  <w:sz w:val="20"/>
                  <w:szCs w:val="20"/>
                </w:rPr>
                <w:t>Not reported</w:t>
              </w:r>
            </w:ins>
          </w:p>
        </w:tc>
      </w:tr>
      <w:tr w:rsidR="00CB47F9" w:rsidRPr="001A0706" w14:paraId="6D0441C7" w14:textId="77777777" w:rsidTr="002F1F5F">
        <w:trPr>
          <w:trHeight w:val="97"/>
          <w:ins w:id="234" w:author="Nina Menon Acharya" w:date="2018-04-20T13:10:00Z"/>
        </w:trPr>
        <w:tc>
          <w:tcPr>
            <w:tcW w:w="1897" w:type="pct"/>
            <w:vMerge w:val="restart"/>
            <w:noWrap/>
            <w:vAlign w:val="center"/>
          </w:tcPr>
          <w:p w14:paraId="4C717AA7" w14:textId="77777777" w:rsidR="00CB47F9" w:rsidRPr="001A0706" w:rsidRDefault="00CB47F9" w:rsidP="002F1F5F">
            <w:pPr>
              <w:jc w:val="center"/>
              <w:rPr>
                <w:ins w:id="235" w:author="Nina Menon Acharya" w:date="2018-04-20T13:10:00Z"/>
                <w:rFonts w:eastAsia="Times New Roman" w:cs="Times New Roman"/>
                <w:color w:val="000000"/>
                <w:sz w:val="20"/>
                <w:szCs w:val="20"/>
              </w:rPr>
            </w:pPr>
            <w:ins w:id="236"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"10.1007/s10995-015-1682-5", "ISSN" : "1573-6628 (Electronic)", "PMID" : "25652057", "abstract" : "Pre-pregnancy body mass index (BMI) varies by race/ethnicity and modifies the association between gestational weight gain (GWG) and adverse pregnancy outcomes, which disproportionately affect racial/ethnic minorities. Yet studies investigating whether racial/ethnic disparities in GWG vary by pre-pregnancy BMI are inconsistent, and none studied nationally representative populations. Using categorical measures of GWG adequacy based on Institute of Medicine recommendations, we investigated whether associations between race/ethnicity and GWG adequacy were modified by pre-pregnancy BMI [underweight (&lt;18.5 kg/m(2)), normal weight (18.5-24.9 kg/m(2)), overweight (25.0-29.9 kg/m(2)), or obese (&gt;/=30.0 kg/m(2))] among all births to Black, Hispanic, and White mothers in the 1979 USA National Longitudinal Survey of Youth cohort (n = 6,849 pregnancies; range 1-10). We used generalized estimating equations, adjusted for marital status, parity, smoking during pregnancy, gestational age, and multiple measures of socioeconomic position. Effect measure modification between race/ethnicity and pre-pregnancy BMI was significant for inadequate GWG (Wald test p value = 0.08). Normal weight Black [risk ratio (RR) 1.34, 95 % confidence interval (CI) 1.18, 1.52] and Hispanic women (RR 1.33, 95 % CI 1.15, 1.54) and underweight Black women (RR 1.38, 95 % CI 1.07, 1.79) experienced an increased risk of inadequate GWG compared to Whites. Differences in risk of inadequate GWG between minority women, compared to White women, were not significant among overweight and obese women. Effect measure modification between race/ethnicity and pre-pregnancy BMI was not significant for excessive GWG. The magnitude of racial/ethnic disparities in inadequate GWG appears to vary by pre-pregnancy weight class, which should be considered when designing interventions to close racial/ethnic gaps in healthy GWG.", "author" : [ { "dropping-particle" : "", "family" : "Headen", "given" : "Irene", "non-dropping-particle" : "", "parse-names" : false, "suffix" : "" }, { "dropping-particle" : "", "family" : "Mujahid", "given" : "Mahasin S", "non-dropping-particle" : "", "parse-names" : false, "suffix" : "" }, { "dropping-particle" : "", "family" : "Cohen", "given" : "Alison K", "non-dropping-particle" : "", "parse-names" : false, "suffix" : "" }, { "dropping-particle" : "", "family" : "Rehkopf", "given" : "David H", "non-dropping-particle" : "", "parse-names" : false, "suffix" : "" }, { "dropping-particle" : "", "family" : "Abrams", "given" : "Barbara", "non-dropping-particle" : "", "parse-names" : false, "suffix" : "" } ], "container-title" : "Maternal and Child Health Journal", "id" : "ITEM-1", "issue" : "8", "issued" : { "date-parts" : [ [ "2015", "8" ] ] }, "language" : "eng", "page" : "1672-1686", "publisher-place" : "United States", "title" : "Racial/Ethnic disparities in inadequate gestational weight gain differ by pre-pregnancy weight", "type" : "article-journal", "volume" : "19" }, "uris" : [ "http://www.mendeley.com/documents/?uuid=44880d06-234c-439b-ab3f-a6170217bb38" ] } ], "mendeley" : { "formattedCitation" : "(I. Headen et al. 2015)", "plainTextFormattedCitation" : "(I. Headen et al. 2015)", "previouslyFormattedCitation" : "(I. Headen, Mujahid, Cohen, Rehkopf, &amp; Abrams,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(I. Headen et al. 2015)</w:t>
              </w:r>
              <w:r>
                <w:rPr>
                  <w:rFonts w:eastAsia="Times New Roman" w:cs="Times New Roman"/>
                  <w:color w:val="000000"/>
                  <w:sz w:val="20"/>
                  <w:szCs w:val="20"/>
                </w:rPr>
                <w:fldChar w:fldCharType="end"/>
              </w:r>
            </w:ins>
          </w:p>
        </w:tc>
        <w:tc>
          <w:tcPr>
            <w:tcW w:w="816" w:type="pct"/>
            <w:noWrap/>
            <w:vAlign w:val="center"/>
          </w:tcPr>
          <w:p w14:paraId="387B2518" w14:textId="77777777" w:rsidR="00CB47F9" w:rsidRPr="001A0706" w:rsidRDefault="00CB47F9" w:rsidP="002F1F5F">
            <w:pPr>
              <w:jc w:val="center"/>
              <w:rPr>
                <w:ins w:id="237" w:author="Nina Menon Acharya" w:date="2018-04-20T13:10:00Z"/>
                <w:rFonts w:eastAsia="Times New Roman" w:cs="Times New Roman"/>
                <w:color w:val="000000"/>
                <w:sz w:val="20"/>
                <w:szCs w:val="20"/>
              </w:rPr>
            </w:pPr>
            <w:ins w:id="238" w:author="Nina Menon Acharya [2]" w:date="2018-04-24T20:38:00Z">
              <w:r>
                <w:rPr>
                  <w:rFonts w:eastAsia="Times New Roman" w:cs="Times New Roman"/>
                  <w:color w:val="000000"/>
                  <w:sz w:val="20"/>
                  <w:szCs w:val="20"/>
                </w:rPr>
                <w:t xml:space="preserve">UW: </w:t>
              </w:r>
            </w:ins>
            <w:ins w:id="239" w:author="Nina Menon Acharya [2]" w:date="2018-04-24T20:39:00Z">
              <w:r>
                <w:rPr>
                  <w:rFonts w:eastAsia="Times New Roman" w:cs="Times New Roman"/>
                  <w:color w:val="000000"/>
                  <w:sz w:val="20"/>
                  <w:szCs w:val="20"/>
                </w:rPr>
                <w:t>8.0%</w:t>
              </w:r>
            </w:ins>
          </w:p>
        </w:tc>
        <w:tc>
          <w:tcPr>
            <w:tcW w:w="816" w:type="pct"/>
            <w:noWrap/>
            <w:vAlign w:val="center"/>
          </w:tcPr>
          <w:p w14:paraId="674AEE0C" w14:textId="77777777" w:rsidR="00CB47F9" w:rsidRPr="001A0706" w:rsidRDefault="00CB47F9" w:rsidP="002F1F5F">
            <w:pPr>
              <w:jc w:val="center"/>
              <w:rPr>
                <w:ins w:id="240" w:author="Nina Menon Acharya" w:date="2018-04-20T13:10:00Z"/>
                <w:rFonts w:eastAsia="Times New Roman" w:cs="Times New Roman"/>
                <w:color w:val="000000"/>
                <w:sz w:val="20"/>
                <w:szCs w:val="20"/>
              </w:rPr>
            </w:pPr>
            <w:ins w:id="241" w:author="Nina Menon Acharya [2]" w:date="2018-04-24T20:38:00Z">
              <w:r>
                <w:rPr>
                  <w:rFonts w:eastAsia="Times New Roman" w:cs="Times New Roman"/>
                  <w:color w:val="000000"/>
                  <w:sz w:val="20"/>
                  <w:szCs w:val="20"/>
                </w:rPr>
                <w:t xml:space="preserve">UW: </w:t>
              </w:r>
            </w:ins>
            <w:ins w:id="242" w:author="Nina Menon Acharya [2]" w:date="2018-04-24T20:40:00Z">
              <w:r>
                <w:rPr>
                  <w:rFonts w:eastAsia="Times New Roman" w:cs="Times New Roman"/>
                  <w:color w:val="000000"/>
                  <w:sz w:val="20"/>
                  <w:szCs w:val="20"/>
                </w:rPr>
                <w:t>7.0%</w:t>
              </w:r>
            </w:ins>
          </w:p>
        </w:tc>
        <w:tc>
          <w:tcPr>
            <w:tcW w:w="797" w:type="pct"/>
            <w:vAlign w:val="center"/>
          </w:tcPr>
          <w:p w14:paraId="409B2484" w14:textId="77777777" w:rsidR="00CB47F9" w:rsidRPr="001A0706" w:rsidRDefault="00CB47F9" w:rsidP="002F1F5F">
            <w:pPr>
              <w:jc w:val="center"/>
              <w:rPr>
                <w:ins w:id="243" w:author="Nina Menon Acharya" w:date="2018-04-20T13:10:00Z"/>
                <w:rFonts w:eastAsia="Times New Roman" w:cs="Times New Roman"/>
                <w:color w:val="000000"/>
                <w:sz w:val="20"/>
                <w:szCs w:val="20"/>
              </w:rPr>
            </w:pPr>
            <w:ins w:id="244" w:author="Nina Menon Acharya [2]" w:date="2018-04-24T20:38:00Z">
              <w:r>
                <w:rPr>
                  <w:rFonts w:eastAsia="Times New Roman" w:cs="Times New Roman"/>
                  <w:color w:val="000000"/>
                  <w:sz w:val="20"/>
                  <w:szCs w:val="20"/>
                </w:rPr>
                <w:t xml:space="preserve">UW: </w:t>
              </w:r>
            </w:ins>
            <w:ins w:id="245" w:author="Nina Menon Acharya [2]" w:date="2018-04-24T20:41:00Z">
              <w:r>
                <w:rPr>
                  <w:rFonts w:eastAsia="Times New Roman" w:cs="Times New Roman"/>
                  <w:color w:val="000000"/>
                  <w:sz w:val="20"/>
                  <w:szCs w:val="20"/>
                </w:rPr>
                <w:t>5.4%</w:t>
              </w:r>
            </w:ins>
          </w:p>
        </w:tc>
        <w:tc>
          <w:tcPr>
            <w:tcW w:w="674" w:type="pct"/>
            <w:vMerge w:val="restart"/>
            <w:shd w:val="clear" w:color="auto" w:fill="AEAAAA" w:themeFill="background2" w:themeFillShade="BF"/>
            <w:vAlign w:val="center"/>
          </w:tcPr>
          <w:p w14:paraId="1AD4B3D9" w14:textId="77777777" w:rsidR="00CB47F9" w:rsidRPr="001A0706" w:rsidRDefault="00CB47F9" w:rsidP="002F1F5F">
            <w:pPr>
              <w:jc w:val="center"/>
              <w:rPr>
                <w:ins w:id="246" w:author="Nina Menon Acharya" w:date="2018-04-20T13:10:00Z"/>
                <w:rFonts w:eastAsia="Times New Roman" w:cs="Times New Roman"/>
                <w:color w:val="000000"/>
                <w:sz w:val="20"/>
                <w:szCs w:val="20"/>
              </w:rPr>
            </w:pPr>
          </w:p>
        </w:tc>
      </w:tr>
      <w:tr w:rsidR="00CB47F9" w:rsidRPr="001A0706" w14:paraId="0106036E" w14:textId="77777777" w:rsidTr="002F1F5F">
        <w:trPr>
          <w:trHeight w:val="96"/>
          <w:ins w:id="247" w:author="Nina Menon Acharya" w:date="2018-04-20T13:10:00Z"/>
        </w:trPr>
        <w:tc>
          <w:tcPr>
            <w:tcW w:w="1897" w:type="pct"/>
            <w:vMerge/>
            <w:noWrap/>
            <w:vAlign w:val="center"/>
          </w:tcPr>
          <w:p w14:paraId="575C671A" w14:textId="77777777" w:rsidR="00CB47F9" w:rsidRDefault="00CB47F9" w:rsidP="002F1F5F">
            <w:pPr>
              <w:jc w:val="center"/>
              <w:rPr>
                <w:ins w:id="248" w:author="Nina Menon Acharya" w:date="2018-04-20T13:10:00Z"/>
                <w:rFonts w:eastAsia="Times New Roman" w:cs="Times New Roman"/>
                <w:color w:val="000000"/>
                <w:sz w:val="20"/>
                <w:szCs w:val="20"/>
              </w:rPr>
            </w:pPr>
          </w:p>
        </w:tc>
        <w:tc>
          <w:tcPr>
            <w:tcW w:w="816" w:type="pct"/>
            <w:noWrap/>
            <w:vAlign w:val="center"/>
          </w:tcPr>
          <w:p w14:paraId="0EEC3B5F" w14:textId="77777777" w:rsidR="00CB47F9" w:rsidRPr="001A0706" w:rsidDel="000A4118" w:rsidRDefault="00CB47F9" w:rsidP="002F1F5F">
            <w:pPr>
              <w:jc w:val="center"/>
              <w:rPr>
                <w:ins w:id="249" w:author="Nina Menon Acharya" w:date="2018-04-20T13:10:00Z"/>
                <w:rFonts w:eastAsia="Times New Roman" w:cs="Times New Roman"/>
                <w:color w:val="000000"/>
                <w:sz w:val="20"/>
                <w:szCs w:val="20"/>
              </w:rPr>
            </w:pPr>
            <w:ins w:id="250" w:author="Nina Menon Acharya [2]" w:date="2018-04-24T20:38:00Z">
              <w:r>
                <w:rPr>
                  <w:rFonts w:eastAsia="Times New Roman" w:cs="Times New Roman"/>
                  <w:color w:val="000000"/>
                  <w:sz w:val="20"/>
                  <w:szCs w:val="20"/>
                </w:rPr>
                <w:t>NW:</w:t>
              </w:r>
            </w:ins>
            <w:ins w:id="251" w:author="Nina Menon Acharya [2]" w:date="2018-04-24T20:39:00Z">
              <w:r>
                <w:rPr>
                  <w:rFonts w:eastAsia="Times New Roman" w:cs="Times New Roman"/>
                  <w:color w:val="000000"/>
                  <w:sz w:val="20"/>
                  <w:szCs w:val="20"/>
                </w:rPr>
                <w:t xml:space="preserve"> 68.0%</w:t>
              </w:r>
            </w:ins>
          </w:p>
        </w:tc>
        <w:tc>
          <w:tcPr>
            <w:tcW w:w="816" w:type="pct"/>
            <w:noWrap/>
            <w:vAlign w:val="center"/>
          </w:tcPr>
          <w:p w14:paraId="17AE66B5" w14:textId="77777777" w:rsidR="00CB47F9" w:rsidRPr="001A0706" w:rsidRDefault="00CB47F9" w:rsidP="002F1F5F">
            <w:pPr>
              <w:jc w:val="center"/>
              <w:rPr>
                <w:ins w:id="252" w:author="Nina Menon Acharya" w:date="2018-04-20T13:10:00Z"/>
                <w:rFonts w:eastAsia="Times New Roman" w:cs="Times New Roman"/>
                <w:color w:val="000000"/>
                <w:sz w:val="20"/>
                <w:szCs w:val="20"/>
              </w:rPr>
            </w:pPr>
            <w:ins w:id="253" w:author="Nina Menon Acharya [2]" w:date="2018-04-24T20:38:00Z">
              <w:r>
                <w:rPr>
                  <w:rFonts w:eastAsia="Times New Roman" w:cs="Times New Roman"/>
                  <w:color w:val="000000"/>
                  <w:sz w:val="20"/>
                  <w:szCs w:val="20"/>
                </w:rPr>
                <w:t>NW:</w:t>
              </w:r>
            </w:ins>
            <w:ins w:id="254" w:author="Nina Menon Acharya [2]" w:date="2018-04-24T20:40:00Z">
              <w:r>
                <w:rPr>
                  <w:rFonts w:eastAsia="Times New Roman" w:cs="Times New Roman"/>
                  <w:color w:val="000000"/>
                  <w:sz w:val="20"/>
                  <w:szCs w:val="20"/>
                </w:rPr>
                <w:t xml:space="preserve"> 60.0%</w:t>
              </w:r>
            </w:ins>
          </w:p>
        </w:tc>
        <w:tc>
          <w:tcPr>
            <w:tcW w:w="797" w:type="pct"/>
            <w:vAlign w:val="center"/>
          </w:tcPr>
          <w:p w14:paraId="18A6F444" w14:textId="77777777" w:rsidR="00CB47F9" w:rsidRDefault="00CB47F9" w:rsidP="002F1F5F">
            <w:pPr>
              <w:jc w:val="center"/>
              <w:rPr>
                <w:ins w:id="255" w:author="Nina Menon Acharya" w:date="2018-04-20T13:10:00Z"/>
                <w:rFonts w:eastAsia="Times New Roman" w:cs="Times New Roman"/>
                <w:color w:val="000000"/>
                <w:sz w:val="20"/>
                <w:szCs w:val="20"/>
              </w:rPr>
            </w:pPr>
            <w:ins w:id="256" w:author="Nina Menon Acharya [2]" w:date="2018-04-24T20:38:00Z">
              <w:r>
                <w:rPr>
                  <w:rFonts w:eastAsia="Times New Roman" w:cs="Times New Roman"/>
                  <w:color w:val="000000"/>
                  <w:sz w:val="20"/>
                  <w:szCs w:val="20"/>
                </w:rPr>
                <w:t>NW:</w:t>
              </w:r>
            </w:ins>
            <w:ins w:id="257" w:author="Nina Menon Acharya [2]" w:date="2018-04-24T20:41:00Z">
              <w:r>
                <w:rPr>
                  <w:rFonts w:eastAsia="Times New Roman" w:cs="Times New Roman"/>
                  <w:color w:val="000000"/>
                  <w:sz w:val="20"/>
                  <w:szCs w:val="20"/>
                </w:rPr>
                <w:t xml:space="preserve"> 63.9%</w:t>
              </w:r>
            </w:ins>
          </w:p>
        </w:tc>
        <w:tc>
          <w:tcPr>
            <w:tcW w:w="674" w:type="pct"/>
            <w:vMerge/>
            <w:shd w:val="clear" w:color="auto" w:fill="AEAAAA" w:themeFill="background2" w:themeFillShade="BF"/>
            <w:vAlign w:val="center"/>
          </w:tcPr>
          <w:p w14:paraId="57F58541" w14:textId="77777777" w:rsidR="00CB47F9" w:rsidRPr="001A0706" w:rsidRDefault="00CB47F9" w:rsidP="002F1F5F">
            <w:pPr>
              <w:jc w:val="center"/>
              <w:rPr>
                <w:ins w:id="258" w:author="Nina Menon Acharya" w:date="2018-04-20T13:10:00Z"/>
                <w:rFonts w:eastAsia="Times New Roman" w:cs="Times New Roman"/>
                <w:color w:val="000000"/>
                <w:sz w:val="20"/>
                <w:szCs w:val="20"/>
              </w:rPr>
            </w:pPr>
          </w:p>
        </w:tc>
      </w:tr>
      <w:tr w:rsidR="00CB47F9" w:rsidRPr="001A0706" w14:paraId="54532233" w14:textId="77777777" w:rsidTr="002F1F5F">
        <w:trPr>
          <w:trHeight w:val="96"/>
          <w:ins w:id="259" w:author="Nina Menon Acharya" w:date="2018-04-20T13:10:00Z"/>
        </w:trPr>
        <w:tc>
          <w:tcPr>
            <w:tcW w:w="1897" w:type="pct"/>
            <w:vMerge/>
            <w:noWrap/>
            <w:vAlign w:val="center"/>
          </w:tcPr>
          <w:p w14:paraId="5EBE4D41" w14:textId="77777777" w:rsidR="00CB47F9" w:rsidRDefault="00CB47F9" w:rsidP="002F1F5F">
            <w:pPr>
              <w:jc w:val="center"/>
              <w:rPr>
                <w:ins w:id="260" w:author="Nina Menon Acharya" w:date="2018-04-20T13:10:00Z"/>
                <w:rFonts w:eastAsia="Times New Roman" w:cs="Times New Roman"/>
                <w:color w:val="000000"/>
                <w:sz w:val="20"/>
                <w:szCs w:val="20"/>
              </w:rPr>
            </w:pPr>
          </w:p>
        </w:tc>
        <w:tc>
          <w:tcPr>
            <w:tcW w:w="816" w:type="pct"/>
            <w:noWrap/>
            <w:vAlign w:val="center"/>
          </w:tcPr>
          <w:p w14:paraId="45A69C98" w14:textId="77777777" w:rsidR="00CB47F9" w:rsidRPr="001A0706" w:rsidDel="000A4118" w:rsidRDefault="00CB47F9" w:rsidP="002F1F5F">
            <w:pPr>
              <w:jc w:val="center"/>
              <w:rPr>
                <w:ins w:id="261" w:author="Nina Menon Acharya" w:date="2018-04-20T13:10:00Z"/>
                <w:rFonts w:eastAsia="Times New Roman" w:cs="Times New Roman"/>
                <w:color w:val="000000"/>
                <w:sz w:val="20"/>
                <w:szCs w:val="20"/>
              </w:rPr>
            </w:pPr>
            <w:ins w:id="262" w:author="Nina Menon Acharya [2]" w:date="2018-04-24T20:38:00Z">
              <w:r>
                <w:rPr>
                  <w:rFonts w:eastAsia="Times New Roman" w:cs="Times New Roman"/>
                  <w:color w:val="000000"/>
                  <w:sz w:val="20"/>
                  <w:szCs w:val="20"/>
                </w:rPr>
                <w:t>OW:</w:t>
              </w:r>
            </w:ins>
            <w:ins w:id="263" w:author="Nina Menon Acharya [2]" w:date="2018-04-24T20:39:00Z">
              <w:r>
                <w:rPr>
                  <w:rFonts w:eastAsia="Times New Roman" w:cs="Times New Roman"/>
                  <w:color w:val="000000"/>
                  <w:sz w:val="20"/>
                  <w:szCs w:val="20"/>
                </w:rPr>
                <w:t xml:space="preserve"> 15.4%</w:t>
              </w:r>
            </w:ins>
          </w:p>
        </w:tc>
        <w:tc>
          <w:tcPr>
            <w:tcW w:w="816" w:type="pct"/>
            <w:noWrap/>
            <w:vAlign w:val="center"/>
          </w:tcPr>
          <w:p w14:paraId="23D23A54" w14:textId="77777777" w:rsidR="00CB47F9" w:rsidRPr="001A0706" w:rsidRDefault="00CB47F9" w:rsidP="002F1F5F">
            <w:pPr>
              <w:jc w:val="center"/>
              <w:rPr>
                <w:ins w:id="264" w:author="Nina Menon Acharya" w:date="2018-04-20T13:10:00Z"/>
                <w:rFonts w:eastAsia="Times New Roman" w:cs="Times New Roman"/>
                <w:color w:val="000000"/>
                <w:sz w:val="20"/>
                <w:szCs w:val="20"/>
              </w:rPr>
            </w:pPr>
            <w:ins w:id="265" w:author="Nina Menon Acharya [2]" w:date="2018-04-24T20:38:00Z">
              <w:r>
                <w:rPr>
                  <w:rFonts w:eastAsia="Times New Roman" w:cs="Times New Roman"/>
                  <w:color w:val="000000"/>
                  <w:sz w:val="20"/>
                  <w:szCs w:val="20"/>
                </w:rPr>
                <w:t>OW:</w:t>
              </w:r>
            </w:ins>
            <w:ins w:id="266" w:author="Nina Menon Acharya [2]" w:date="2018-04-24T20:40:00Z">
              <w:r>
                <w:rPr>
                  <w:rFonts w:eastAsia="Times New Roman" w:cs="Times New Roman"/>
                  <w:color w:val="000000"/>
                  <w:sz w:val="20"/>
                  <w:szCs w:val="20"/>
                </w:rPr>
                <w:t xml:space="preserve"> 20.0%</w:t>
              </w:r>
            </w:ins>
          </w:p>
        </w:tc>
        <w:tc>
          <w:tcPr>
            <w:tcW w:w="797" w:type="pct"/>
            <w:vAlign w:val="center"/>
          </w:tcPr>
          <w:p w14:paraId="53146A74" w14:textId="77777777" w:rsidR="00CB47F9" w:rsidRDefault="00CB47F9" w:rsidP="002F1F5F">
            <w:pPr>
              <w:jc w:val="center"/>
              <w:rPr>
                <w:ins w:id="267" w:author="Nina Menon Acharya" w:date="2018-04-20T13:10:00Z"/>
                <w:rFonts w:eastAsia="Times New Roman" w:cs="Times New Roman"/>
                <w:color w:val="000000"/>
                <w:sz w:val="20"/>
                <w:szCs w:val="20"/>
              </w:rPr>
            </w:pPr>
            <w:ins w:id="268" w:author="Nina Menon Acharya [2]" w:date="2018-04-24T20:38:00Z">
              <w:r>
                <w:rPr>
                  <w:rFonts w:eastAsia="Times New Roman" w:cs="Times New Roman"/>
                  <w:color w:val="000000"/>
                  <w:sz w:val="20"/>
                  <w:szCs w:val="20"/>
                </w:rPr>
                <w:t>OW:</w:t>
              </w:r>
            </w:ins>
            <w:ins w:id="269" w:author="Nina Menon Acharya [2]" w:date="2018-04-24T20:41:00Z">
              <w:r>
                <w:rPr>
                  <w:rFonts w:eastAsia="Times New Roman" w:cs="Times New Roman"/>
                  <w:color w:val="000000"/>
                  <w:sz w:val="20"/>
                  <w:szCs w:val="20"/>
                </w:rPr>
                <w:t xml:space="preserve"> </w:t>
              </w:r>
            </w:ins>
            <w:ins w:id="270" w:author="Nina Menon Acharya [2]" w:date="2018-04-24T20:42:00Z">
              <w:r>
                <w:rPr>
                  <w:rFonts w:eastAsia="Times New Roman" w:cs="Times New Roman"/>
                  <w:color w:val="000000"/>
                  <w:sz w:val="20"/>
                  <w:szCs w:val="20"/>
                </w:rPr>
                <w:t>21.9%</w:t>
              </w:r>
            </w:ins>
          </w:p>
        </w:tc>
        <w:tc>
          <w:tcPr>
            <w:tcW w:w="674" w:type="pct"/>
            <w:vMerge/>
            <w:shd w:val="clear" w:color="auto" w:fill="AEAAAA" w:themeFill="background2" w:themeFillShade="BF"/>
            <w:vAlign w:val="center"/>
          </w:tcPr>
          <w:p w14:paraId="5144B7FC" w14:textId="77777777" w:rsidR="00CB47F9" w:rsidRPr="001A0706" w:rsidRDefault="00CB47F9" w:rsidP="002F1F5F">
            <w:pPr>
              <w:jc w:val="center"/>
              <w:rPr>
                <w:ins w:id="271" w:author="Nina Menon Acharya" w:date="2018-04-20T13:10:00Z"/>
                <w:rFonts w:eastAsia="Times New Roman" w:cs="Times New Roman"/>
                <w:color w:val="000000"/>
                <w:sz w:val="20"/>
                <w:szCs w:val="20"/>
              </w:rPr>
            </w:pPr>
          </w:p>
        </w:tc>
      </w:tr>
      <w:tr w:rsidR="00CB47F9" w:rsidRPr="001A0706" w14:paraId="65149809" w14:textId="77777777" w:rsidTr="002F1F5F">
        <w:trPr>
          <w:trHeight w:val="84"/>
          <w:ins w:id="272" w:author="Nina Menon Acharya" w:date="2018-04-20T13:10:00Z"/>
        </w:trPr>
        <w:tc>
          <w:tcPr>
            <w:tcW w:w="1897" w:type="pct"/>
            <w:vMerge/>
            <w:noWrap/>
            <w:vAlign w:val="center"/>
          </w:tcPr>
          <w:p w14:paraId="1453EEB3" w14:textId="77777777" w:rsidR="00CB47F9" w:rsidRDefault="00CB47F9" w:rsidP="002F1F5F">
            <w:pPr>
              <w:jc w:val="center"/>
              <w:rPr>
                <w:ins w:id="273" w:author="Nina Menon Acharya" w:date="2018-04-20T13:10:00Z"/>
                <w:rFonts w:eastAsia="Times New Roman" w:cs="Times New Roman"/>
                <w:color w:val="000000"/>
                <w:sz w:val="20"/>
                <w:szCs w:val="20"/>
              </w:rPr>
            </w:pPr>
          </w:p>
        </w:tc>
        <w:tc>
          <w:tcPr>
            <w:tcW w:w="816" w:type="pct"/>
            <w:noWrap/>
            <w:vAlign w:val="center"/>
          </w:tcPr>
          <w:p w14:paraId="72F8F947" w14:textId="77777777" w:rsidR="00CB47F9" w:rsidRPr="001A0706" w:rsidDel="000A4118" w:rsidRDefault="00CB47F9" w:rsidP="002F1F5F">
            <w:pPr>
              <w:jc w:val="center"/>
              <w:rPr>
                <w:ins w:id="274" w:author="Nina Menon Acharya" w:date="2018-04-20T13:10:00Z"/>
                <w:rFonts w:eastAsia="Times New Roman" w:cs="Times New Roman"/>
                <w:color w:val="000000"/>
                <w:sz w:val="20"/>
                <w:szCs w:val="20"/>
              </w:rPr>
            </w:pPr>
            <w:ins w:id="275" w:author="Nina Menon Acharya [2]" w:date="2018-04-24T20:38:00Z">
              <w:r>
                <w:rPr>
                  <w:rFonts w:eastAsia="Times New Roman" w:cs="Times New Roman"/>
                  <w:color w:val="000000"/>
                  <w:sz w:val="20"/>
                  <w:szCs w:val="20"/>
                </w:rPr>
                <w:t xml:space="preserve">OB: </w:t>
              </w:r>
            </w:ins>
            <w:ins w:id="276" w:author="Nina Menon Acharya [2]" w:date="2018-04-24T20:39:00Z">
              <w:r>
                <w:rPr>
                  <w:rFonts w:eastAsia="Times New Roman" w:cs="Times New Roman"/>
                  <w:color w:val="000000"/>
                  <w:sz w:val="20"/>
                  <w:szCs w:val="20"/>
                </w:rPr>
                <w:t>8.6%</w:t>
              </w:r>
            </w:ins>
          </w:p>
        </w:tc>
        <w:tc>
          <w:tcPr>
            <w:tcW w:w="816" w:type="pct"/>
            <w:noWrap/>
            <w:vAlign w:val="center"/>
          </w:tcPr>
          <w:p w14:paraId="54801818" w14:textId="77777777" w:rsidR="00CB47F9" w:rsidRPr="001A0706" w:rsidRDefault="00CB47F9" w:rsidP="002F1F5F">
            <w:pPr>
              <w:jc w:val="center"/>
              <w:rPr>
                <w:ins w:id="277" w:author="Nina Menon Acharya" w:date="2018-04-20T13:10:00Z"/>
                <w:rFonts w:eastAsia="Times New Roman" w:cs="Times New Roman"/>
                <w:color w:val="000000"/>
                <w:sz w:val="20"/>
                <w:szCs w:val="20"/>
              </w:rPr>
            </w:pPr>
            <w:ins w:id="278" w:author="Nina Menon Acharya [2]" w:date="2018-04-24T20:38:00Z">
              <w:r>
                <w:rPr>
                  <w:rFonts w:eastAsia="Times New Roman" w:cs="Times New Roman"/>
                  <w:color w:val="000000"/>
                  <w:sz w:val="20"/>
                  <w:szCs w:val="20"/>
                </w:rPr>
                <w:t xml:space="preserve">OB: </w:t>
              </w:r>
            </w:ins>
            <w:ins w:id="279" w:author="Nina Menon Acharya [2]" w:date="2018-04-24T20:41:00Z">
              <w:r>
                <w:rPr>
                  <w:rFonts w:eastAsia="Times New Roman" w:cs="Times New Roman"/>
                  <w:color w:val="000000"/>
                  <w:sz w:val="20"/>
                  <w:szCs w:val="20"/>
                </w:rPr>
                <w:t>12.9%</w:t>
              </w:r>
            </w:ins>
          </w:p>
        </w:tc>
        <w:tc>
          <w:tcPr>
            <w:tcW w:w="797" w:type="pct"/>
            <w:vAlign w:val="center"/>
          </w:tcPr>
          <w:p w14:paraId="512941EF" w14:textId="77777777" w:rsidR="00CB47F9" w:rsidRDefault="00CB47F9" w:rsidP="002F1F5F">
            <w:pPr>
              <w:jc w:val="center"/>
              <w:rPr>
                <w:ins w:id="280" w:author="Nina Menon Acharya" w:date="2018-04-20T13:10:00Z"/>
                <w:rFonts w:eastAsia="Times New Roman" w:cs="Times New Roman"/>
                <w:color w:val="000000"/>
                <w:sz w:val="20"/>
                <w:szCs w:val="20"/>
              </w:rPr>
            </w:pPr>
            <w:ins w:id="281" w:author="Nina Menon Acharya [2]" w:date="2018-04-24T20:38:00Z">
              <w:r>
                <w:rPr>
                  <w:rFonts w:eastAsia="Times New Roman" w:cs="Times New Roman"/>
                  <w:color w:val="000000"/>
                  <w:sz w:val="20"/>
                  <w:szCs w:val="20"/>
                </w:rPr>
                <w:t xml:space="preserve">OB: </w:t>
              </w:r>
            </w:ins>
            <w:ins w:id="282" w:author="Nina Menon Acharya [2]" w:date="2018-04-24T20:42:00Z">
              <w:r>
                <w:rPr>
                  <w:rFonts w:eastAsia="Times New Roman" w:cs="Times New Roman"/>
                  <w:color w:val="000000"/>
                  <w:sz w:val="20"/>
                  <w:szCs w:val="20"/>
                </w:rPr>
                <w:t>6.8%</w:t>
              </w:r>
            </w:ins>
          </w:p>
        </w:tc>
        <w:tc>
          <w:tcPr>
            <w:tcW w:w="674" w:type="pct"/>
            <w:vMerge/>
            <w:shd w:val="clear" w:color="auto" w:fill="AEAAAA" w:themeFill="background2" w:themeFillShade="BF"/>
            <w:vAlign w:val="center"/>
          </w:tcPr>
          <w:p w14:paraId="36D35946" w14:textId="77777777" w:rsidR="00CB47F9" w:rsidRPr="001A0706" w:rsidRDefault="00CB47F9" w:rsidP="002F1F5F">
            <w:pPr>
              <w:jc w:val="center"/>
              <w:rPr>
                <w:ins w:id="283" w:author="Nina Menon Acharya" w:date="2018-04-20T13:10:00Z"/>
                <w:rFonts w:eastAsia="Times New Roman" w:cs="Times New Roman"/>
                <w:color w:val="000000"/>
                <w:sz w:val="20"/>
                <w:szCs w:val="20"/>
              </w:rPr>
            </w:pPr>
          </w:p>
        </w:tc>
      </w:tr>
      <w:tr w:rsidR="00CB47F9" w:rsidRPr="001A0706" w14:paraId="348CEA34" w14:textId="77777777" w:rsidTr="002F1F5F">
        <w:trPr>
          <w:trHeight w:val="427"/>
          <w:ins w:id="284" w:author="Nina Menon Acharya" w:date="2018-04-20T13:10:00Z"/>
        </w:trPr>
        <w:tc>
          <w:tcPr>
            <w:tcW w:w="1897" w:type="pct"/>
            <w:noWrap/>
            <w:vAlign w:val="center"/>
          </w:tcPr>
          <w:p w14:paraId="621987A8" w14:textId="77777777" w:rsidR="00CB47F9" w:rsidRPr="001A0706" w:rsidRDefault="00CB47F9" w:rsidP="002F1F5F">
            <w:pPr>
              <w:jc w:val="center"/>
              <w:rPr>
                <w:ins w:id="285" w:author="Nina Menon Acharya" w:date="2018-04-20T13:10:00Z"/>
                <w:rFonts w:eastAsia="Times New Roman" w:cs="Times New Roman"/>
                <w:color w:val="000000"/>
                <w:sz w:val="20"/>
                <w:szCs w:val="20"/>
              </w:rPr>
            </w:pPr>
            <w:ins w:id="286"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"10.1186/1471-2393-8-54", "abstract" : "Background: Excessive gestational weight gain promotes poor maternal and child health outcomes. Weight misperception is associated with weight gain in non-pregnant women, but no data exist during pregnancy. The purpose of this study was to examine the association of misperceived pre-pregnancy body weight status with excessive gestational weight gain.", "author" : [ { "dropping-particle" : "", "family" : "Herring", "given" : "Sharon J", "non-dropping-particle" : "", "parse-names" : false, "suffix" : "" }, { "dropping-particle" : "", "family" : "Oken", "given" : "Emily", "non-dropping-particle" : "", "parse-names" : false, "suffix" : "" }, { "dropping-particle" : "", "family" : "Haines", "given" : "Jess", "non-dropping-particle" : "", "parse-names" : false, "suffix" : "" }, { "dropping-particle" : "", "family" : "Rich-Edwards", "given" : "Janet W", "non-dropping-particle" : "", "parse-names" : false, "suffix" : "" }, { "dropping-particle" : "", "family" : "Rifas-Shiman", "given" : "Sheryl L", "non-dropping-particle" : "", "parse-names" : false, "suffix" : "" }, { "dropping-particle" : "", "family" : "Kleinman ScD", "given" : "Ken P", "non-dropping-particle" : "", "parse-names" : false, "suffix" : "" }, { "dropping-particle" : "", "family" : "Gillman", "given" : "Matthew W", "non-dropping-particle" : "", "parse-names" : false, "suffix" : "" }, { "dropping-particle" : "", "family" : "Oken -Emily", "given" : "Emily", "non-dropping-particle" : "", "parse-names" : false, "suffix" : "" }, { "dropping-particle" : "", "family" : "Haines -Jess", "given" : "Jess", "non-dropping-particle" : "", "parse-names" : false, "suffix" : "" }, { "dropping-particle" : "", "family" : "Rich-Edwards -JWRICHEDWARDS", "given" : "Janet W", "non-dropping-particle" : "", "parse-names" : false, "suffix" : "" }, { "dropping-particle" : "", "family" : "Rifas-Shiman -Sheryl", "given" : "Sheryl L", "non-dropping-particle" : "", "parse-names" : false, "suffix" : "" }, { "dropping-particle" : "", "family" : "Kleinman ScD -ken", "given" : "Ken P", "non-dropping-particle" : "", "parse-names" : false, "suffix" : "" }, { "dropping-particle" : "", "family" : "Gillman -Matthew", "given" : "Matthew W", "non-dropping-particle" : "", "parse-names" : false, "suffix" : "" } ], "container-title" : "BMC Pregnancy and Childbirth", "id" : "ITEM-1", "issue" : "54", "issued" : { "date-parts" : [ [ "2008" ] ] }, "title" : "Misperceived pre-pregnancy body weight status predicts excessive gestational weight gain: findings from a US cohort study", "type" : "article-journal", "volume" : "8" }, "uris" : [ "http://www.mendeley.com/documents/?uuid=445a1697-2f39-4951-88f0-d31882234ad2" ] } ], "mendeley" : { "formattedCitation" : "(Herring et al. 2008)", "plainTextFormattedCitation" : "(Herring et al. 2008)", "previouslyFormattedCitation" : "(Herring et al., 2008)"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(Herring et al. 2008)</w:t>
              </w:r>
              <w:r>
                <w:rPr>
                  <w:rFonts w:eastAsia="Times New Roman" w:cs="Times New Roman"/>
                  <w:color w:val="000000"/>
                  <w:sz w:val="20"/>
                  <w:szCs w:val="20"/>
                </w:rPr>
                <w:fldChar w:fldCharType="end"/>
              </w:r>
            </w:ins>
          </w:p>
        </w:tc>
        <w:tc>
          <w:tcPr>
            <w:tcW w:w="3103" w:type="pct"/>
            <w:gridSpan w:val="4"/>
            <w:noWrap/>
            <w:vAlign w:val="center"/>
          </w:tcPr>
          <w:p w14:paraId="08761193" w14:textId="77777777" w:rsidR="00CB47F9" w:rsidRPr="001A0706" w:rsidRDefault="00CB47F9" w:rsidP="002F1F5F">
            <w:pPr>
              <w:jc w:val="center"/>
              <w:rPr>
                <w:ins w:id="287" w:author="Nina Menon Acharya" w:date="2018-04-20T13:10:00Z"/>
                <w:rFonts w:eastAsia="Times New Roman" w:cs="Times New Roman"/>
                <w:color w:val="000000"/>
                <w:sz w:val="20"/>
                <w:szCs w:val="20"/>
              </w:rPr>
            </w:pPr>
            <w:ins w:id="288" w:author="Nina Menon Acharya [2]" w:date="2018-04-24T20:42:00Z">
              <w:r>
                <w:rPr>
                  <w:rFonts w:eastAsia="Times New Roman" w:cs="Times New Roman"/>
                  <w:color w:val="000000"/>
                  <w:sz w:val="20"/>
                  <w:szCs w:val="20"/>
                </w:rPr>
                <w:t>Not reported</w:t>
              </w:r>
            </w:ins>
          </w:p>
        </w:tc>
      </w:tr>
      <w:tr w:rsidR="00CB47F9" w:rsidRPr="001A0706" w14:paraId="7564D8FF" w14:textId="77777777" w:rsidTr="002F1F5F">
        <w:trPr>
          <w:trHeight w:val="201"/>
          <w:ins w:id="289" w:author="Nina Menon Acharya" w:date="2018-04-20T13:10:00Z"/>
        </w:trPr>
        <w:tc>
          <w:tcPr>
            <w:tcW w:w="1897" w:type="pct"/>
            <w:vMerge w:val="restart"/>
            <w:noWrap/>
            <w:vAlign w:val="center"/>
            <w:hideMark/>
          </w:tcPr>
          <w:p w14:paraId="1D019067" w14:textId="77777777" w:rsidR="00CB47F9" w:rsidRPr="001A0706" w:rsidRDefault="00CB47F9" w:rsidP="002F1F5F">
            <w:pPr>
              <w:jc w:val="center"/>
              <w:rPr>
                <w:ins w:id="290" w:author="Nina Menon Acharya" w:date="2018-04-20T13:10:00Z"/>
                <w:rFonts w:eastAsia="Times New Roman" w:cs="Times New Roman"/>
                <w:color w:val="000000"/>
                <w:sz w:val="20"/>
                <w:szCs w:val="20"/>
              </w:rPr>
            </w:pPr>
            <w:ins w:id="291"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"10.1007/s10995-012-0950-x.Maternal", "author" : [ { "dropping-particle" : "", "family" : "Hunt", "given" : "K J", "non-dropping-particle" : "", "parse-names" : false, "suffix" : "" }, { "dropping-particle" : "", "family" : "Alanis", "given" : "M C", "non-dropping-particle" : "", "parse-names" : false, "suffix" : "" }, { "dropping-particle" : "", "family" : "Johnson", "given" : "E R", "non-dropping-particle" : "", "parse-names" : false, "suffix" : "" }, { "dropping-particle" : "", "family" : "Mayorga", "given" : "M E", "non-dropping-particle" : "", "parse-names" : false, "suffix" : "" }, { "dropping-particle" : "", "family" : "Korte", "given" : "J E", "non-dropping-particle" : "", "parse-names" : false, "suffix" : "" } ], "container-title" : "Maternal and Child Health Journal", "id" : "ITEM-1", "issue" : "1", "issued" : { "date-parts" : [ [ "2013" ] ] }, "page" : "85-94", "title" : "Maternal pre-pregnancy and gestational weight gain and their association with birthweight with a focus on racial differences", "type" : "article-journal", "volume" : "17" }, "uris" : [ "http://www.mendeley.com/documents/?uuid=9c7f0d3e-9db6-40cf-95c8-69df47fc7b64" ] } ], "mendeley" : { "formattedCitation" : "(Hunt et al. 2013)", "plainTextFormattedCitation" : "(Hunt et al. 2013)", "previouslyFormattedCitation" : "(Hunt, Alanis, Johnson, Mayorga, &amp; Korte,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(Hunt et al. 2013)</w:t>
              </w:r>
              <w:r>
                <w:rPr>
                  <w:rFonts w:eastAsia="Times New Roman" w:cs="Times New Roman"/>
                  <w:color w:val="000000"/>
                  <w:sz w:val="20"/>
                  <w:szCs w:val="20"/>
                </w:rPr>
                <w:fldChar w:fldCharType="end"/>
              </w:r>
            </w:ins>
          </w:p>
        </w:tc>
        <w:tc>
          <w:tcPr>
            <w:tcW w:w="816" w:type="pct"/>
            <w:noWrap/>
            <w:vAlign w:val="center"/>
            <w:hideMark/>
          </w:tcPr>
          <w:p w14:paraId="600D8C25" w14:textId="77777777" w:rsidR="00CB47F9" w:rsidRPr="001A0706" w:rsidRDefault="00CB47F9" w:rsidP="002F1F5F">
            <w:pPr>
              <w:jc w:val="center"/>
              <w:rPr>
                <w:ins w:id="292" w:author="Nina Menon Acharya" w:date="2018-04-20T13:10:00Z"/>
                <w:rFonts w:eastAsia="Times New Roman" w:cs="Times New Roman"/>
                <w:color w:val="000000"/>
                <w:sz w:val="20"/>
                <w:szCs w:val="20"/>
              </w:rPr>
            </w:pPr>
            <w:ins w:id="293" w:author="Nina Menon Acharya [2]" w:date="2018-04-24T20:44:00Z">
              <w:r>
                <w:rPr>
                  <w:rFonts w:eastAsia="Times New Roman" w:cs="Times New Roman"/>
                  <w:color w:val="000000"/>
                  <w:sz w:val="20"/>
                  <w:szCs w:val="20"/>
                </w:rPr>
                <w:t xml:space="preserve">UW: </w:t>
              </w:r>
            </w:ins>
            <w:ins w:id="294" w:author="Nina Menon Acharya [2]" w:date="2018-04-24T20:45:00Z">
              <w:r>
                <w:rPr>
                  <w:rFonts w:eastAsia="Times New Roman" w:cs="Times New Roman"/>
                  <w:color w:val="000000"/>
                  <w:sz w:val="20"/>
                  <w:szCs w:val="20"/>
                </w:rPr>
                <w:t>0.0%</w:t>
              </w:r>
            </w:ins>
          </w:p>
        </w:tc>
        <w:tc>
          <w:tcPr>
            <w:tcW w:w="816" w:type="pct"/>
            <w:noWrap/>
            <w:vAlign w:val="center"/>
            <w:hideMark/>
          </w:tcPr>
          <w:p w14:paraId="02C64149" w14:textId="77777777" w:rsidR="00CB47F9" w:rsidRPr="001A0706" w:rsidRDefault="00CB47F9" w:rsidP="002F1F5F">
            <w:pPr>
              <w:jc w:val="center"/>
              <w:rPr>
                <w:ins w:id="295" w:author="Nina Menon Acharya" w:date="2018-04-20T13:10:00Z"/>
                <w:rFonts w:eastAsia="Times New Roman" w:cs="Times New Roman"/>
                <w:color w:val="000000"/>
                <w:sz w:val="20"/>
                <w:szCs w:val="20"/>
              </w:rPr>
            </w:pPr>
            <w:ins w:id="296" w:author="Nina Menon Acharya [2]" w:date="2018-04-24T20:46:00Z">
              <w:r>
                <w:rPr>
                  <w:rFonts w:eastAsia="Times New Roman" w:cs="Times New Roman"/>
                  <w:color w:val="000000"/>
                  <w:sz w:val="20"/>
                  <w:szCs w:val="20"/>
                </w:rPr>
                <w:t>UW: 0.0%</w:t>
              </w:r>
            </w:ins>
          </w:p>
        </w:tc>
        <w:tc>
          <w:tcPr>
            <w:tcW w:w="797" w:type="pct"/>
            <w:vMerge w:val="restart"/>
            <w:shd w:val="clear" w:color="auto" w:fill="AEAAAA" w:themeFill="background2" w:themeFillShade="BF"/>
            <w:vAlign w:val="center"/>
          </w:tcPr>
          <w:p w14:paraId="0AC338D5" w14:textId="77777777" w:rsidR="00CB47F9" w:rsidRPr="001A0706" w:rsidRDefault="00CB47F9" w:rsidP="002F1F5F">
            <w:pPr>
              <w:jc w:val="center"/>
              <w:rPr>
                <w:ins w:id="297"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7E67F667" w14:textId="77777777" w:rsidR="00CB47F9" w:rsidRPr="001A0706" w:rsidRDefault="00CB47F9" w:rsidP="002F1F5F">
            <w:pPr>
              <w:jc w:val="center"/>
              <w:rPr>
                <w:ins w:id="298" w:author="Nina Menon Acharya" w:date="2018-04-20T13:10:00Z"/>
                <w:rFonts w:eastAsia="Times New Roman" w:cs="Times New Roman"/>
                <w:color w:val="000000"/>
                <w:sz w:val="20"/>
                <w:szCs w:val="20"/>
              </w:rPr>
            </w:pPr>
          </w:p>
        </w:tc>
      </w:tr>
      <w:tr w:rsidR="00CB47F9" w:rsidRPr="001A0706" w14:paraId="2A278D6B" w14:textId="77777777" w:rsidTr="002F1F5F">
        <w:trPr>
          <w:trHeight w:val="201"/>
          <w:ins w:id="299" w:author="Nina Menon Acharya" w:date="2018-04-20T13:10:00Z"/>
        </w:trPr>
        <w:tc>
          <w:tcPr>
            <w:tcW w:w="1897" w:type="pct"/>
            <w:vMerge/>
            <w:noWrap/>
            <w:vAlign w:val="center"/>
          </w:tcPr>
          <w:p w14:paraId="38E5AED7" w14:textId="77777777" w:rsidR="00CB47F9" w:rsidRDefault="00CB47F9" w:rsidP="002F1F5F">
            <w:pPr>
              <w:jc w:val="center"/>
              <w:rPr>
                <w:ins w:id="300" w:author="Nina Menon Acharya" w:date="2018-04-20T13:10:00Z"/>
                <w:rFonts w:eastAsia="Times New Roman" w:cs="Times New Roman"/>
                <w:color w:val="000000"/>
                <w:sz w:val="20"/>
                <w:szCs w:val="20"/>
              </w:rPr>
            </w:pPr>
          </w:p>
        </w:tc>
        <w:tc>
          <w:tcPr>
            <w:tcW w:w="816" w:type="pct"/>
            <w:noWrap/>
            <w:vAlign w:val="center"/>
          </w:tcPr>
          <w:p w14:paraId="5E713FDA" w14:textId="77777777" w:rsidR="00CB47F9" w:rsidRPr="001A0706" w:rsidDel="000A4118" w:rsidRDefault="00CB47F9" w:rsidP="002F1F5F">
            <w:pPr>
              <w:jc w:val="center"/>
              <w:rPr>
                <w:ins w:id="301" w:author="Nina Menon Acharya" w:date="2018-04-20T13:10:00Z"/>
                <w:rFonts w:eastAsia="Times New Roman" w:cs="Times New Roman"/>
                <w:color w:val="000000"/>
                <w:sz w:val="20"/>
                <w:szCs w:val="20"/>
              </w:rPr>
            </w:pPr>
            <w:ins w:id="302" w:author="Nina Menon Acharya [2]" w:date="2018-04-24T20:44:00Z">
              <w:r>
                <w:rPr>
                  <w:rFonts w:eastAsia="Times New Roman" w:cs="Times New Roman"/>
                  <w:color w:val="000000"/>
                  <w:sz w:val="20"/>
                  <w:szCs w:val="20"/>
                </w:rPr>
                <w:t>NW: 34.3%</w:t>
              </w:r>
            </w:ins>
          </w:p>
        </w:tc>
        <w:tc>
          <w:tcPr>
            <w:tcW w:w="816" w:type="pct"/>
            <w:noWrap/>
            <w:vAlign w:val="center"/>
          </w:tcPr>
          <w:p w14:paraId="39AB6E8E" w14:textId="77777777" w:rsidR="00CB47F9" w:rsidRPr="001A0706" w:rsidDel="000A4118" w:rsidRDefault="00CB47F9" w:rsidP="002F1F5F">
            <w:pPr>
              <w:jc w:val="center"/>
              <w:rPr>
                <w:ins w:id="303" w:author="Nina Menon Acharya" w:date="2018-04-20T13:10:00Z"/>
                <w:rFonts w:eastAsia="Times New Roman" w:cs="Times New Roman"/>
                <w:color w:val="000000"/>
                <w:sz w:val="20"/>
                <w:szCs w:val="20"/>
              </w:rPr>
            </w:pPr>
            <w:ins w:id="304" w:author="Nina Menon Acharya [2]" w:date="2018-04-24T20:46:00Z">
              <w:r>
                <w:rPr>
                  <w:rFonts w:eastAsia="Times New Roman" w:cs="Times New Roman"/>
                  <w:color w:val="000000"/>
                  <w:sz w:val="20"/>
                  <w:szCs w:val="20"/>
                </w:rPr>
                <w:t>NW: 50.8%</w:t>
              </w:r>
            </w:ins>
          </w:p>
        </w:tc>
        <w:tc>
          <w:tcPr>
            <w:tcW w:w="797" w:type="pct"/>
            <w:vMerge/>
            <w:shd w:val="clear" w:color="auto" w:fill="AEAAAA" w:themeFill="background2" w:themeFillShade="BF"/>
            <w:vAlign w:val="center"/>
          </w:tcPr>
          <w:p w14:paraId="00BD07B2" w14:textId="77777777" w:rsidR="00CB47F9" w:rsidRPr="001A0706" w:rsidDel="000A4118" w:rsidRDefault="00CB47F9" w:rsidP="002F1F5F">
            <w:pPr>
              <w:jc w:val="center"/>
              <w:rPr>
                <w:ins w:id="305"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6EDCDD6D" w14:textId="77777777" w:rsidR="00CB47F9" w:rsidRPr="001A0706" w:rsidDel="000A4118" w:rsidRDefault="00CB47F9" w:rsidP="002F1F5F">
            <w:pPr>
              <w:jc w:val="center"/>
              <w:rPr>
                <w:ins w:id="306" w:author="Nina Menon Acharya" w:date="2018-04-20T13:10:00Z"/>
                <w:rFonts w:eastAsia="Times New Roman" w:cs="Times New Roman"/>
                <w:color w:val="000000"/>
                <w:sz w:val="20"/>
                <w:szCs w:val="20"/>
              </w:rPr>
            </w:pPr>
          </w:p>
        </w:tc>
      </w:tr>
      <w:tr w:rsidR="00CB47F9" w:rsidRPr="001A0706" w14:paraId="22557902" w14:textId="77777777" w:rsidTr="002F1F5F">
        <w:trPr>
          <w:trHeight w:val="201"/>
          <w:ins w:id="307" w:author="Nina Menon Acharya" w:date="2018-04-20T13:10:00Z"/>
        </w:trPr>
        <w:tc>
          <w:tcPr>
            <w:tcW w:w="1897" w:type="pct"/>
            <w:vMerge/>
            <w:noWrap/>
            <w:vAlign w:val="center"/>
          </w:tcPr>
          <w:p w14:paraId="4A6919C3" w14:textId="77777777" w:rsidR="00CB47F9" w:rsidRDefault="00CB47F9" w:rsidP="002F1F5F">
            <w:pPr>
              <w:jc w:val="center"/>
              <w:rPr>
                <w:ins w:id="308" w:author="Nina Menon Acharya" w:date="2018-04-20T13:10:00Z"/>
                <w:rFonts w:eastAsia="Times New Roman" w:cs="Times New Roman"/>
                <w:color w:val="000000"/>
                <w:sz w:val="20"/>
                <w:szCs w:val="20"/>
              </w:rPr>
            </w:pPr>
          </w:p>
        </w:tc>
        <w:tc>
          <w:tcPr>
            <w:tcW w:w="816" w:type="pct"/>
            <w:noWrap/>
            <w:vAlign w:val="center"/>
          </w:tcPr>
          <w:p w14:paraId="3D0E2A27" w14:textId="77777777" w:rsidR="00CB47F9" w:rsidRPr="001A0706" w:rsidDel="000A4118" w:rsidRDefault="00CB47F9" w:rsidP="002F1F5F">
            <w:pPr>
              <w:jc w:val="center"/>
              <w:rPr>
                <w:ins w:id="309" w:author="Nina Menon Acharya" w:date="2018-04-20T13:10:00Z"/>
                <w:rFonts w:eastAsia="Times New Roman" w:cs="Times New Roman"/>
                <w:color w:val="000000"/>
                <w:sz w:val="20"/>
                <w:szCs w:val="20"/>
              </w:rPr>
            </w:pPr>
            <w:ins w:id="310" w:author="Nina Menon Acharya [2]" w:date="2018-04-24T20:44:00Z">
              <w:r>
                <w:rPr>
                  <w:rFonts w:eastAsia="Times New Roman" w:cs="Times New Roman"/>
                  <w:color w:val="000000"/>
                  <w:sz w:val="20"/>
                  <w:szCs w:val="20"/>
                </w:rPr>
                <w:t>OW:</w:t>
              </w:r>
            </w:ins>
            <w:ins w:id="311" w:author="Nina Menon Acharya [2]" w:date="2018-04-24T20:45:00Z">
              <w:r>
                <w:rPr>
                  <w:rFonts w:eastAsia="Times New Roman" w:cs="Times New Roman"/>
                  <w:color w:val="000000"/>
                  <w:sz w:val="20"/>
                  <w:szCs w:val="20"/>
                </w:rPr>
                <w:t xml:space="preserve"> 27.1%</w:t>
              </w:r>
            </w:ins>
          </w:p>
        </w:tc>
        <w:tc>
          <w:tcPr>
            <w:tcW w:w="816" w:type="pct"/>
            <w:noWrap/>
            <w:vAlign w:val="center"/>
          </w:tcPr>
          <w:p w14:paraId="6373EB9D" w14:textId="77777777" w:rsidR="00CB47F9" w:rsidRPr="001A0706" w:rsidDel="000A4118" w:rsidRDefault="00CB47F9" w:rsidP="002F1F5F">
            <w:pPr>
              <w:jc w:val="center"/>
              <w:rPr>
                <w:ins w:id="312" w:author="Nina Menon Acharya" w:date="2018-04-20T13:10:00Z"/>
                <w:rFonts w:eastAsia="Times New Roman" w:cs="Times New Roman"/>
                <w:color w:val="000000"/>
                <w:sz w:val="20"/>
                <w:szCs w:val="20"/>
              </w:rPr>
            </w:pPr>
            <w:ins w:id="313" w:author="Nina Menon Acharya [2]" w:date="2018-04-24T20:46:00Z">
              <w:r>
                <w:rPr>
                  <w:rFonts w:eastAsia="Times New Roman" w:cs="Times New Roman"/>
                  <w:color w:val="000000"/>
                  <w:sz w:val="20"/>
                  <w:szCs w:val="20"/>
                </w:rPr>
                <w:t xml:space="preserve">OW: </w:t>
              </w:r>
            </w:ins>
            <w:ins w:id="314" w:author="Nina Menon Acharya [2]" w:date="2018-04-24T20:47:00Z">
              <w:r>
                <w:rPr>
                  <w:rFonts w:eastAsia="Times New Roman" w:cs="Times New Roman"/>
                  <w:color w:val="000000"/>
                  <w:sz w:val="20"/>
                  <w:szCs w:val="20"/>
                </w:rPr>
                <w:t>25.7</w:t>
              </w:r>
            </w:ins>
            <w:ins w:id="315" w:author="Nina Menon Acharya [2]" w:date="2018-04-24T20:46:00Z">
              <w:r>
                <w:rPr>
                  <w:rFonts w:eastAsia="Times New Roman" w:cs="Times New Roman"/>
                  <w:color w:val="000000"/>
                  <w:sz w:val="20"/>
                  <w:szCs w:val="20"/>
                </w:rPr>
                <w:t>%</w:t>
              </w:r>
            </w:ins>
          </w:p>
        </w:tc>
        <w:tc>
          <w:tcPr>
            <w:tcW w:w="797" w:type="pct"/>
            <w:vMerge/>
            <w:shd w:val="clear" w:color="auto" w:fill="AEAAAA" w:themeFill="background2" w:themeFillShade="BF"/>
            <w:vAlign w:val="center"/>
          </w:tcPr>
          <w:p w14:paraId="7122D0E1" w14:textId="77777777" w:rsidR="00CB47F9" w:rsidRPr="001A0706" w:rsidDel="000A4118" w:rsidRDefault="00CB47F9" w:rsidP="002F1F5F">
            <w:pPr>
              <w:jc w:val="center"/>
              <w:rPr>
                <w:ins w:id="316"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5FB448B0" w14:textId="77777777" w:rsidR="00CB47F9" w:rsidRPr="001A0706" w:rsidDel="000A4118" w:rsidRDefault="00CB47F9" w:rsidP="002F1F5F">
            <w:pPr>
              <w:jc w:val="center"/>
              <w:rPr>
                <w:ins w:id="317" w:author="Nina Menon Acharya" w:date="2018-04-20T13:10:00Z"/>
                <w:rFonts w:eastAsia="Times New Roman" w:cs="Times New Roman"/>
                <w:color w:val="000000"/>
                <w:sz w:val="20"/>
                <w:szCs w:val="20"/>
              </w:rPr>
            </w:pPr>
          </w:p>
        </w:tc>
      </w:tr>
      <w:tr w:rsidR="00CB47F9" w:rsidRPr="001A0706" w14:paraId="511EF48F" w14:textId="77777777" w:rsidTr="002F1F5F">
        <w:trPr>
          <w:trHeight w:val="201"/>
          <w:ins w:id="318" w:author="Nina Menon Acharya" w:date="2018-04-20T13:10:00Z"/>
        </w:trPr>
        <w:tc>
          <w:tcPr>
            <w:tcW w:w="1897" w:type="pct"/>
            <w:vMerge/>
            <w:noWrap/>
            <w:vAlign w:val="center"/>
          </w:tcPr>
          <w:p w14:paraId="440FF8E0" w14:textId="77777777" w:rsidR="00CB47F9" w:rsidRDefault="00CB47F9" w:rsidP="002F1F5F">
            <w:pPr>
              <w:jc w:val="center"/>
              <w:rPr>
                <w:ins w:id="319" w:author="Nina Menon Acharya" w:date="2018-04-20T13:10:00Z"/>
                <w:rFonts w:eastAsia="Times New Roman" w:cs="Times New Roman"/>
                <w:color w:val="000000"/>
                <w:sz w:val="20"/>
                <w:szCs w:val="20"/>
              </w:rPr>
            </w:pPr>
          </w:p>
        </w:tc>
        <w:tc>
          <w:tcPr>
            <w:tcW w:w="816" w:type="pct"/>
            <w:noWrap/>
            <w:vAlign w:val="center"/>
          </w:tcPr>
          <w:p w14:paraId="33CB773A" w14:textId="77777777" w:rsidR="00CB47F9" w:rsidRPr="001A0706" w:rsidDel="000A4118" w:rsidRDefault="00CB47F9" w:rsidP="002F1F5F">
            <w:pPr>
              <w:jc w:val="center"/>
              <w:rPr>
                <w:ins w:id="320" w:author="Nina Menon Acharya" w:date="2018-04-20T13:10:00Z"/>
                <w:rFonts w:eastAsia="Times New Roman" w:cs="Times New Roman"/>
                <w:color w:val="000000"/>
                <w:sz w:val="20"/>
                <w:szCs w:val="20"/>
              </w:rPr>
            </w:pPr>
            <w:ins w:id="321" w:author="Nina Menon Acharya [2]" w:date="2018-04-24T20:44:00Z">
              <w:r>
                <w:rPr>
                  <w:rFonts w:eastAsia="Times New Roman" w:cs="Times New Roman"/>
                  <w:color w:val="000000"/>
                  <w:sz w:val="20"/>
                  <w:szCs w:val="20"/>
                </w:rPr>
                <w:t xml:space="preserve">OB: </w:t>
              </w:r>
            </w:ins>
            <w:ins w:id="322" w:author="Nina Menon Acharya [2]" w:date="2018-04-24T20:45:00Z">
              <w:r>
                <w:rPr>
                  <w:rFonts w:eastAsia="Times New Roman" w:cs="Times New Roman"/>
                  <w:color w:val="000000"/>
                  <w:sz w:val="20"/>
                  <w:szCs w:val="20"/>
                </w:rPr>
                <w:t>38.6%</w:t>
              </w:r>
            </w:ins>
          </w:p>
        </w:tc>
        <w:tc>
          <w:tcPr>
            <w:tcW w:w="816" w:type="pct"/>
            <w:noWrap/>
            <w:vAlign w:val="center"/>
          </w:tcPr>
          <w:p w14:paraId="1FA9BB59" w14:textId="288799E0" w:rsidR="00CB47F9" w:rsidRPr="001A0706" w:rsidDel="000A4118" w:rsidRDefault="00CB47F9" w:rsidP="002F1F5F">
            <w:pPr>
              <w:jc w:val="center"/>
              <w:rPr>
                <w:ins w:id="323" w:author="Nina Menon Acharya" w:date="2018-04-20T13:10:00Z"/>
                <w:rFonts w:eastAsia="Times New Roman" w:cs="Times New Roman"/>
                <w:color w:val="000000"/>
                <w:sz w:val="20"/>
                <w:szCs w:val="20"/>
              </w:rPr>
            </w:pPr>
            <w:ins w:id="324" w:author="Nina Menon Acharya [2]" w:date="2018-04-24T20:46:00Z">
              <w:r>
                <w:rPr>
                  <w:rFonts w:eastAsia="Times New Roman" w:cs="Times New Roman"/>
                  <w:color w:val="000000"/>
                  <w:sz w:val="20"/>
                  <w:szCs w:val="20"/>
                </w:rPr>
                <w:t>OB:</w:t>
              </w:r>
            </w:ins>
            <w:ins w:id="325" w:author="Nina Menon Acharya [2]" w:date="2018-05-05T17:01:00Z">
              <w:r w:rsidR="002F1F5F">
                <w:rPr>
                  <w:rFonts w:eastAsia="Times New Roman" w:cs="Times New Roman"/>
                  <w:color w:val="000000"/>
                  <w:sz w:val="20"/>
                  <w:szCs w:val="20"/>
                </w:rPr>
                <w:t xml:space="preserve"> </w:t>
              </w:r>
            </w:ins>
            <w:ins w:id="326" w:author="Nina Menon Acharya [2]" w:date="2018-04-24T20:47:00Z">
              <w:r>
                <w:rPr>
                  <w:rFonts w:eastAsia="Times New Roman" w:cs="Times New Roman"/>
                  <w:color w:val="000000"/>
                  <w:sz w:val="20"/>
                  <w:szCs w:val="20"/>
                </w:rPr>
                <w:t>24.0%</w:t>
              </w:r>
            </w:ins>
          </w:p>
        </w:tc>
        <w:tc>
          <w:tcPr>
            <w:tcW w:w="797" w:type="pct"/>
            <w:vMerge/>
            <w:shd w:val="clear" w:color="auto" w:fill="AEAAAA" w:themeFill="background2" w:themeFillShade="BF"/>
            <w:vAlign w:val="center"/>
          </w:tcPr>
          <w:p w14:paraId="4D84FF8D" w14:textId="77777777" w:rsidR="00CB47F9" w:rsidRPr="001A0706" w:rsidDel="000A4118" w:rsidRDefault="00CB47F9" w:rsidP="002F1F5F">
            <w:pPr>
              <w:jc w:val="center"/>
              <w:rPr>
                <w:ins w:id="327"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024CA33C" w14:textId="77777777" w:rsidR="00CB47F9" w:rsidRPr="001A0706" w:rsidDel="000A4118" w:rsidRDefault="00CB47F9" w:rsidP="002F1F5F">
            <w:pPr>
              <w:jc w:val="center"/>
              <w:rPr>
                <w:ins w:id="328" w:author="Nina Menon Acharya" w:date="2018-04-20T13:10:00Z"/>
                <w:rFonts w:eastAsia="Times New Roman" w:cs="Times New Roman"/>
                <w:color w:val="000000"/>
                <w:sz w:val="20"/>
                <w:szCs w:val="20"/>
              </w:rPr>
            </w:pPr>
          </w:p>
        </w:tc>
      </w:tr>
      <w:tr w:rsidR="00CB47F9" w:rsidRPr="001A0706" w14:paraId="7521B66F" w14:textId="77777777" w:rsidTr="002F1F5F">
        <w:trPr>
          <w:trHeight w:val="97"/>
          <w:ins w:id="329" w:author="Nina Menon Acharya" w:date="2018-04-20T13:10:00Z"/>
        </w:trPr>
        <w:tc>
          <w:tcPr>
            <w:tcW w:w="1897" w:type="pct"/>
            <w:vMerge w:val="restart"/>
            <w:noWrap/>
            <w:vAlign w:val="center"/>
            <w:hideMark/>
          </w:tcPr>
          <w:p w14:paraId="2B9901E5" w14:textId="77777777" w:rsidR="00CB47F9" w:rsidRPr="001A0706" w:rsidRDefault="00CB47F9" w:rsidP="002F1F5F">
            <w:pPr>
              <w:jc w:val="center"/>
              <w:rPr>
                <w:ins w:id="330" w:author="Nina Menon Acharya" w:date="2018-04-20T13:10:00Z"/>
                <w:rFonts w:eastAsia="Times New Roman" w:cs="Times New Roman"/>
                <w:color w:val="000000"/>
                <w:sz w:val="20"/>
                <w:szCs w:val="20"/>
              </w:rPr>
            </w:pPr>
            <w:ins w:id="331"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"10.1097/AOG.0000000000000177", "ISBN" : "0029-7844", "ISSN" : "0029-7844", "PMID" : "24785599", "abstract" : "OBJECTIVE: To estimate the percentage of large-for-gestational age (LGA) neonates associated with maternal overweight and obesity, excessive gestational weight gain, and gestational diabetes mellitus (GDM)-both individually and in combination-by race or ethnicity.\\n\\nMETHODS: We analyzed 2004-2008 linked birth certificate and maternal hospital discharge data of live, singleton deliveries in Florida. We used multivariable logistic regression to assess the independent contributions of mother's prepregnancy body mass index (BMI), gestational weight gain, and GDM status on LGA (birth weight-for-gestational age 90 percentile or greater) risk by race and ethnicity while controlling for maternal age, nativity, and parity. We then calculated the adjusted population-attributable fraction of LGA neonates to each of these exposures.\\n\\nRESULTS: Large-for-gestational age prevalence was 5.7% among normal-weight women with adequate gestational weight gain and no GDM and 12.6%, 13.5% and 17.3% among women with BMIs of 25 or higher, excess gestational weight gain, and GDM, respectively. A reduction ranging between 46.8% in Asian and Pacific Islanders and 61.0% in non-Hispanic black women in LGA prevalence might result if women had none of the three exposures. For all race or ethnic groups, GDM contributed the least (2.0-8.0%), whereas excessive gestational weight gain contributed the most (33.3-37.7%) to LGA.\\n\\nCONCLUSION: Overweight and obesity, excessive gestational weight gain, and GDM all are associated with LGA; however, preventing excessive gestational weight gain has the greatest potential to reduce LGA risk.", "author" : [ { "dropping-particle" : "", "family" : "Kim", "given" : "Shin Y.", "non-dropping-particle" : "", "parse-names" : false, "suffix" : "" }, { "dropping-particle" : "", "family" : "Sharma", "given" : "Andrea J.", "non-dropping-particle" : "", "parse-names" : false, "suffix" : "" }, { "dropping-particle" : "", "family" : "Sappenfield", "given" : "William", "non-dropping-particle" : "", "parse-names" : false, "suffix" : "" }, { "dropping-particle" : "", "family" : "Wilson", "given" : "Hoyt G.", "non-dropping-particle" : "", "parse-names" : false, "suffix" : "" }, { "dropping-particle" : "", "family" : "Salihu", "given" : "Hamisu M.", "non-dropping-particle" : "", "parse-names" : false, "suffix" : "" } ], "container-title" : "Obstetrics &amp; Gynecology", "id" : "ITEM-1", "issue" : "4", "issued" : { "date-parts" : [ [ "2014" ] ] }, "page" : "737-744", "title" : "Association of maternal body mass index, excessive weight gain, and gestational diabetes mellitus with large-for-gestational-age births", "type" : "article-journal", "volume" : "123" }, "uris" : [ "http://www.mendeley.com/documents/?uuid=1e337546-40b5-4322-a566-a95aba1a0dcc" ] } ], "mendeley" : { "formattedCitation" : "(Kim et al. 2014)", "plainTextFormattedCitation" : "(Kim et al. 2014)", "previouslyFormattedCitation" : "(Kim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(Kim et al. 2014)</w:t>
              </w:r>
              <w:r>
                <w:rPr>
                  <w:rFonts w:eastAsia="Times New Roman" w:cs="Times New Roman"/>
                  <w:color w:val="000000"/>
                  <w:sz w:val="20"/>
                  <w:szCs w:val="20"/>
                </w:rPr>
                <w:fldChar w:fldCharType="end"/>
              </w:r>
            </w:ins>
          </w:p>
        </w:tc>
        <w:tc>
          <w:tcPr>
            <w:tcW w:w="816" w:type="pct"/>
            <w:noWrap/>
            <w:vAlign w:val="center"/>
            <w:hideMark/>
          </w:tcPr>
          <w:p w14:paraId="27EA86E9" w14:textId="77777777" w:rsidR="00CB47F9" w:rsidRPr="001A0706" w:rsidRDefault="00CB47F9" w:rsidP="002F1F5F">
            <w:pPr>
              <w:jc w:val="center"/>
              <w:rPr>
                <w:ins w:id="332" w:author="Nina Menon Acharya" w:date="2018-04-20T13:10:00Z"/>
                <w:rFonts w:eastAsia="Times New Roman" w:cs="Times New Roman"/>
                <w:color w:val="000000"/>
                <w:sz w:val="20"/>
                <w:szCs w:val="20"/>
              </w:rPr>
            </w:pPr>
            <w:ins w:id="333" w:author="Nina Menon Acharya [2]" w:date="2018-04-24T20:49:00Z">
              <w:r>
                <w:rPr>
                  <w:rFonts w:eastAsia="Times New Roman" w:cs="Times New Roman"/>
                  <w:color w:val="000000"/>
                  <w:sz w:val="20"/>
                  <w:szCs w:val="20"/>
                </w:rPr>
                <w:t xml:space="preserve">UW: </w:t>
              </w:r>
            </w:ins>
            <w:ins w:id="334" w:author="Nina Menon Acharya [2]" w:date="2018-04-24T20:50:00Z">
              <w:r>
                <w:rPr>
                  <w:rFonts w:eastAsia="Times New Roman" w:cs="Times New Roman"/>
                  <w:color w:val="000000"/>
                  <w:sz w:val="20"/>
                  <w:szCs w:val="20"/>
                </w:rPr>
                <w:t>5.3%</w:t>
              </w:r>
            </w:ins>
          </w:p>
        </w:tc>
        <w:tc>
          <w:tcPr>
            <w:tcW w:w="816" w:type="pct"/>
            <w:noWrap/>
            <w:vAlign w:val="center"/>
            <w:hideMark/>
          </w:tcPr>
          <w:p w14:paraId="6B464E84" w14:textId="77777777" w:rsidR="00CB47F9" w:rsidRPr="001A0706" w:rsidRDefault="00CB47F9" w:rsidP="002F1F5F">
            <w:pPr>
              <w:jc w:val="center"/>
              <w:rPr>
                <w:ins w:id="335" w:author="Nina Menon Acharya" w:date="2018-04-20T13:10:00Z"/>
                <w:rFonts w:eastAsia="Times New Roman" w:cs="Times New Roman"/>
                <w:color w:val="000000"/>
                <w:sz w:val="20"/>
                <w:szCs w:val="20"/>
              </w:rPr>
            </w:pPr>
            <w:ins w:id="336" w:author="Nina Menon Acharya [2]" w:date="2018-04-24T20:49:00Z">
              <w:r>
                <w:rPr>
                  <w:rFonts w:eastAsia="Times New Roman" w:cs="Times New Roman"/>
                  <w:color w:val="000000"/>
                  <w:sz w:val="20"/>
                  <w:szCs w:val="20"/>
                </w:rPr>
                <w:t xml:space="preserve">UW: </w:t>
              </w:r>
            </w:ins>
            <w:ins w:id="337" w:author="Nina Menon Acharya [2]" w:date="2018-04-24T20:53:00Z">
              <w:r>
                <w:rPr>
                  <w:rFonts w:eastAsia="Times New Roman" w:cs="Times New Roman"/>
                  <w:color w:val="000000"/>
                  <w:sz w:val="20"/>
                  <w:szCs w:val="20"/>
                </w:rPr>
                <w:t>3.7%</w:t>
              </w:r>
            </w:ins>
          </w:p>
        </w:tc>
        <w:tc>
          <w:tcPr>
            <w:tcW w:w="797" w:type="pct"/>
            <w:vAlign w:val="center"/>
          </w:tcPr>
          <w:p w14:paraId="033F0ECD" w14:textId="77777777" w:rsidR="00CB47F9" w:rsidRPr="001A0706" w:rsidRDefault="00CB47F9" w:rsidP="002F1F5F">
            <w:pPr>
              <w:jc w:val="center"/>
              <w:rPr>
                <w:ins w:id="338" w:author="Nina Menon Acharya" w:date="2018-04-20T13:10:00Z"/>
                <w:rFonts w:eastAsia="Times New Roman" w:cs="Times New Roman"/>
                <w:color w:val="000000"/>
                <w:sz w:val="20"/>
                <w:szCs w:val="20"/>
              </w:rPr>
            </w:pPr>
            <w:ins w:id="339" w:author="Nina Menon Acharya [2]" w:date="2018-04-24T20:50:00Z">
              <w:r>
                <w:rPr>
                  <w:rFonts w:eastAsia="Times New Roman" w:cs="Times New Roman"/>
                  <w:color w:val="000000"/>
                  <w:sz w:val="20"/>
                  <w:szCs w:val="20"/>
                </w:rPr>
                <w:t xml:space="preserve">UW: </w:t>
              </w:r>
            </w:ins>
            <w:ins w:id="340" w:author="Nina Menon Acharya [2]" w:date="2018-04-24T20:54:00Z">
              <w:r>
                <w:rPr>
                  <w:rFonts w:eastAsia="Times New Roman" w:cs="Times New Roman"/>
                  <w:color w:val="000000"/>
                  <w:sz w:val="20"/>
                  <w:szCs w:val="20"/>
                </w:rPr>
                <w:t>3.6%</w:t>
              </w:r>
            </w:ins>
          </w:p>
        </w:tc>
        <w:tc>
          <w:tcPr>
            <w:tcW w:w="674" w:type="pct"/>
            <w:vAlign w:val="center"/>
          </w:tcPr>
          <w:p w14:paraId="252770DE" w14:textId="77777777" w:rsidR="00CB47F9" w:rsidRPr="001A0706" w:rsidRDefault="00CB47F9" w:rsidP="002F1F5F">
            <w:pPr>
              <w:jc w:val="center"/>
              <w:rPr>
                <w:ins w:id="341" w:author="Nina Menon Acharya" w:date="2018-04-20T13:10:00Z"/>
                <w:rFonts w:eastAsia="Times New Roman" w:cs="Times New Roman"/>
                <w:color w:val="000000"/>
                <w:sz w:val="20"/>
                <w:szCs w:val="20"/>
              </w:rPr>
            </w:pPr>
            <w:ins w:id="342" w:author="Nina Menon Acharya [2]" w:date="2018-04-24T20:50:00Z">
              <w:r>
                <w:rPr>
                  <w:rFonts w:eastAsia="Times New Roman" w:cs="Times New Roman"/>
                  <w:color w:val="000000"/>
                  <w:sz w:val="20"/>
                  <w:szCs w:val="20"/>
                </w:rPr>
                <w:t xml:space="preserve">UW: </w:t>
              </w:r>
            </w:ins>
            <w:ins w:id="343" w:author="Nina Menon Acharya [2]" w:date="2018-04-24T20:56:00Z">
              <w:r>
                <w:rPr>
                  <w:rFonts w:eastAsia="Times New Roman" w:cs="Times New Roman"/>
                  <w:color w:val="000000"/>
                  <w:sz w:val="20"/>
                  <w:szCs w:val="20"/>
                </w:rPr>
                <w:t>11.4%</w:t>
              </w:r>
            </w:ins>
          </w:p>
        </w:tc>
      </w:tr>
      <w:tr w:rsidR="00CB47F9" w:rsidRPr="001A0706" w14:paraId="769BF451" w14:textId="77777777" w:rsidTr="002F1F5F">
        <w:trPr>
          <w:trHeight w:val="96"/>
          <w:ins w:id="344" w:author="Nina Menon Acharya" w:date="2018-04-20T13:10:00Z"/>
        </w:trPr>
        <w:tc>
          <w:tcPr>
            <w:tcW w:w="1897" w:type="pct"/>
            <w:vMerge/>
            <w:noWrap/>
            <w:vAlign w:val="center"/>
          </w:tcPr>
          <w:p w14:paraId="2960C39A" w14:textId="77777777" w:rsidR="00CB47F9" w:rsidRDefault="00CB47F9" w:rsidP="002F1F5F">
            <w:pPr>
              <w:jc w:val="center"/>
              <w:rPr>
                <w:ins w:id="345" w:author="Nina Menon Acharya" w:date="2018-04-20T13:10:00Z"/>
                <w:rFonts w:eastAsia="Times New Roman" w:cs="Times New Roman"/>
                <w:color w:val="000000"/>
                <w:sz w:val="20"/>
                <w:szCs w:val="20"/>
              </w:rPr>
            </w:pPr>
          </w:p>
        </w:tc>
        <w:tc>
          <w:tcPr>
            <w:tcW w:w="816" w:type="pct"/>
            <w:noWrap/>
            <w:vAlign w:val="center"/>
          </w:tcPr>
          <w:p w14:paraId="003CA76B" w14:textId="77777777" w:rsidR="00CB47F9" w:rsidRPr="001A0706" w:rsidDel="006B6D6B" w:rsidRDefault="00CB47F9" w:rsidP="002F1F5F">
            <w:pPr>
              <w:jc w:val="center"/>
              <w:rPr>
                <w:ins w:id="346" w:author="Nina Menon Acharya" w:date="2018-04-20T13:10:00Z"/>
                <w:rFonts w:eastAsia="Times New Roman" w:cs="Times New Roman"/>
                <w:color w:val="000000"/>
                <w:sz w:val="20"/>
                <w:szCs w:val="20"/>
              </w:rPr>
            </w:pPr>
            <w:ins w:id="347" w:author="Nina Menon Acharya [2]" w:date="2018-04-24T20:49:00Z">
              <w:r>
                <w:rPr>
                  <w:rFonts w:eastAsia="Times New Roman" w:cs="Times New Roman"/>
                  <w:color w:val="000000"/>
                  <w:sz w:val="20"/>
                  <w:szCs w:val="20"/>
                </w:rPr>
                <w:t>NW:</w:t>
              </w:r>
            </w:ins>
            <w:ins w:id="348" w:author="Nina Menon Acharya [2]" w:date="2018-04-24T20:50:00Z">
              <w:r>
                <w:rPr>
                  <w:rFonts w:eastAsia="Times New Roman" w:cs="Times New Roman"/>
                  <w:color w:val="000000"/>
                  <w:sz w:val="20"/>
                  <w:szCs w:val="20"/>
                </w:rPr>
                <w:t xml:space="preserve"> 54.7%</w:t>
              </w:r>
            </w:ins>
          </w:p>
        </w:tc>
        <w:tc>
          <w:tcPr>
            <w:tcW w:w="816" w:type="pct"/>
            <w:noWrap/>
            <w:vAlign w:val="center"/>
          </w:tcPr>
          <w:p w14:paraId="31EF5763" w14:textId="77777777" w:rsidR="00CB47F9" w:rsidRPr="001A0706" w:rsidDel="006B6D6B" w:rsidRDefault="00CB47F9" w:rsidP="002F1F5F">
            <w:pPr>
              <w:jc w:val="center"/>
              <w:rPr>
                <w:ins w:id="349" w:author="Nina Menon Acharya" w:date="2018-04-20T13:10:00Z"/>
                <w:rFonts w:eastAsia="Times New Roman" w:cs="Times New Roman"/>
                <w:color w:val="000000"/>
                <w:sz w:val="20"/>
                <w:szCs w:val="20"/>
              </w:rPr>
            </w:pPr>
            <w:ins w:id="350" w:author="Nina Menon Acharya [2]" w:date="2018-04-24T20:49:00Z">
              <w:r>
                <w:rPr>
                  <w:rFonts w:eastAsia="Times New Roman" w:cs="Times New Roman"/>
                  <w:color w:val="000000"/>
                  <w:sz w:val="20"/>
                  <w:szCs w:val="20"/>
                </w:rPr>
                <w:t>NW:</w:t>
              </w:r>
            </w:ins>
            <w:ins w:id="351" w:author="Nina Menon Acharya [2]" w:date="2018-04-24T20:53:00Z">
              <w:r>
                <w:rPr>
                  <w:rFonts w:eastAsia="Times New Roman" w:cs="Times New Roman"/>
                  <w:color w:val="000000"/>
                  <w:sz w:val="20"/>
                  <w:szCs w:val="20"/>
                </w:rPr>
                <w:t xml:space="preserve"> 38.5%</w:t>
              </w:r>
            </w:ins>
          </w:p>
        </w:tc>
        <w:tc>
          <w:tcPr>
            <w:tcW w:w="797" w:type="pct"/>
            <w:vAlign w:val="center"/>
          </w:tcPr>
          <w:p w14:paraId="45F84E8D" w14:textId="77777777" w:rsidR="00CB47F9" w:rsidRPr="001A0706" w:rsidDel="006B6D6B" w:rsidRDefault="00CB47F9" w:rsidP="002F1F5F">
            <w:pPr>
              <w:jc w:val="center"/>
              <w:rPr>
                <w:ins w:id="352" w:author="Nina Menon Acharya" w:date="2018-04-20T13:10:00Z"/>
                <w:rFonts w:eastAsia="Times New Roman" w:cs="Times New Roman"/>
                <w:color w:val="000000"/>
                <w:sz w:val="20"/>
                <w:szCs w:val="20"/>
              </w:rPr>
            </w:pPr>
            <w:ins w:id="353" w:author="Nina Menon Acharya [2]" w:date="2018-04-24T20:50:00Z">
              <w:r>
                <w:rPr>
                  <w:rFonts w:eastAsia="Times New Roman" w:cs="Times New Roman"/>
                  <w:color w:val="000000"/>
                  <w:sz w:val="20"/>
                  <w:szCs w:val="20"/>
                </w:rPr>
                <w:t>NW</w:t>
              </w:r>
            </w:ins>
            <w:ins w:id="354" w:author="Nina Menon Acharya [2]" w:date="2018-04-24T20:55:00Z">
              <w:r>
                <w:rPr>
                  <w:rFonts w:eastAsia="Times New Roman" w:cs="Times New Roman"/>
                  <w:color w:val="000000"/>
                  <w:sz w:val="20"/>
                  <w:szCs w:val="20"/>
                </w:rPr>
                <w:t>: 51.4% %</w:t>
              </w:r>
            </w:ins>
          </w:p>
        </w:tc>
        <w:tc>
          <w:tcPr>
            <w:tcW w:w="674" w:type="pct"/>
            <w:vAlign w:val="center"/>
          </w:tcPr>
          <w:p w14:paraId="61EA5A6D" w14:textId="77777777" w:rsidR="00CB47F9" w:rsidRPr="001A0706" w:rsidDel="006B6D6B" w:rsidRDefault="00CB47F9" w:rsidP="002F1F5F">
            <w:pPr>
              <w:jc w:val="center"/>
              <w:rPr>
                <w:ins w:id="355" w:author="Nina Menon Acharya" w:date="2018-04-20T13:10:00Z"/>
                <w:rFonts w:eastAsia="Times New Roman" w:cs="Times New Roman"/>
                <w:color w:val="000000"/>
                <w:sz w:val="20"/>
                <w:szCs w:val="20"/>
              </w:rPr>
            </w:pPr>
            <w:ins w:id="356" w:author="Nina Menon Acharya [2]" w:date="2018-04-24T20:50:00Z">
              <w:r>
                <w:rPr>
                  <w:rFonts w:eastAsia="Times New Roman" w:cs="Times New Roman"/>
                  <w:color w:val="000000"/>
                  <w:sz w:val="20"/>
                  <w:szCs w:val="20"/>
                </w:rPr>
                <w:t>NW:</w:t>
              </w:r>
            </w:ins>
            <w:ins w:id="357" w:author="Nina Menon Acharya [2]" w:date="2018-04-24T20:57:00Z">
              <w:r>
                <w:rPr>
                  <w:rFonts w:eastAsia="Times New Roman" w:cs="Times New Roman"/>
                  <w:color w:val="000000"/>
                  <w:sz w:val="20"/>
                  <w:szCs w:val="20"/>
                </w:rPr>
                <w:t xml:space="preserve"> 67.4%</w:t>
              </w:r>
            </w:ins>
          </w:p>
        </w:tc>
      </w:tr>
      <w:tr w:rsidR="00CB47F9" w:rsidRPr="001A0706" w14:paraId="59A2B5C6" w14:textId="77777777" w:rsidTr="002F1F5F">
        <w:trPr>
          <w:trHeight w:val="96"/>
          <w:ins w:id="358" w:author="Nina Menon Acharya" w:date="2018-04-20T13:10:00Z"/>
        </w:trPr>
        <w:tc>
          <w:tcPr>
            <w:tcW w:w="1897" w:type="pct"/>
            <w:vMerge/>
            <w:noWrap/>
            <w:vAlign w:val="center"/>
          </w:tcPr>
          <w:p w14:paraId="57F8B6C5" w14:textId="77777777" w:rsidR="00CB47F9" w:rsidRDefault="00CB47F9" w:rsidP="002F1F5F">
            <w:pPr>
              <w:jc w:val="center"/>
              <w:rPr>
                <w:ins w:id="359" w:author="Nina Menon Acharya" w:date="2018-04-20T13:10:00Z"/>
                <w:rFonts w:eastAsia="Times New Roman" w:cs="Times New Roman"/>
                <w:color w:val="000000"/>
                <w:sz w:val="20"/>
                <w:szCs w:val="20"/>
              </w:rPr>
            </w:pPr>
          </w:p>
        </w:tc>
        <w:tc>
          <w:tcPr>
            <w:tcW w:w="816" w:type="pct"/>
            <w:noWrap/>
            <w:vAlign w:val="center"/>
          </w:tcPr>
          <w:p w14:paraId="7B887A68" w14:textId="77777777" w:rsidR="00CB47F9" w:rsidRPr="001A0706" w:rsidDel="006B6D6B" w:rsidRDefault="00CB47F9" w:rsidP="002F1F5F">
            <w:pPr>
              <w:jc w:val="center"/>
              <w:rPr>
                <w:ins w:id="360" w:author="Nina Menon Acharya" w:date="2018-04-20T13:10:00Z"/>
                <w:rFonts w:eastAsia="Times New Roman" w:cs="Times New Roman"/>
                <w:color w:val="000000"/>
                <w:sz w:val="20"/>
                <w:szCs w:val="20"/>
              </w:rPr>
            </w:pPr>
            <w:ins w:id="361" w:author="Nina Menon Acharya [2]" w:date="2018-04-24T20:49:00Z">
              <w:r>
                <w:rPr>
                  <w:rFonts w:eastAsia="Times New Roman" w:cs="Times New Roman"/>
                  <w:color w:val="000000"/>
                  <w:sz w:val="20"/>
                  <w:szCs w:val="20"/>
                </w:rPr>
                <w:t>OW:</w:t>
              </w:r>
            </w:ins>
            <w:ins w:id="362" w:author="Nina Menon Acharya [2]" w:date="2018-04-24T20:51:00Z">
              <w:r>
                <w:rPr>
                  <w:rFonts w:eastAsia="Times New Roman" w:cs="Times New Roman"/>
                  <w:color w:val="000000"/>
                  <w:sz w:val="20"/>
                  <w:szCs w:val="20"/>
                </w:rPr>
                <w:t xml:space="preserve"> 22.2%</w:t>
              </w:r>
            </w:ins>
          </w:p>
        </w:tc>
        <w:tc>
          <w:tcPr>
            <w:tcW w:w="816" w:type="pct"/>
            <w:noWrap/>
            <w:vAlign w:val="center"/>
          </w:tcPr>
          <w:p w14:paraId="3DCCD5A0" w14:textId="77777777" w:rsidR="00CB47F9" w:rsidRPr="001A0706" w:rsidDel="006B6D6B" w:rsidRDefault="00CB47F9" w:rsidP="002F1F5F">
            <w:pPr>
              <w:jc w:val="center"/>
              <w:rPr>
                <w:ins w:id="363" w:author="Nina Menon Acharya" w:date="2018-04-20T13:10:00Z"/>
                <w:rFonts w:eastAsia="Times New Roman" w:cs="Times New Roman"/>
                <w:color w:val="000000"/>
                <w:sz w:val="20"/>
                <w:szCs w:val="20"/>
              </w:rPr>
            </w:pPr>
            <w:ins w:id="364" w:author="Nina Menon Acharya [2]" w:date="2018-04-24T20:49:00Z">
              <w:r>
                <w:rPr>
                  <w:rFonts w:eastAsia="Times New Roman" w:cs="Times New Roman"/>
                  <w:color w:val="000000"/>
                  <w:sz w:val="20"/>
                  <w:szCs w:val="20"/>
                </w:rPr>
                <w:t>OW:</w:t>
              </w:r>
            </w:ins>
            <w:ins w:id="365" w:author="Nina Menon Acharya [2]" w:date="2018-04-24T20:53:00Z">
              <w:r>
                <w:rPr>
                  <w:rFonts w:eastAsia="Times New Roman" w:cs="Times New Roman"/>
                  <w:color w:val="000000"/>
                  <w:sz w:val="20"/>
                  <w:szCs w:val="20"/>
                </w:rPr>
                <w:t xml:space="preserve"> 27.6%</w:t>
              </w:r>
            </w:ins>
          </w:p>
        </w:tc>
        <w:tc>
          <w:tcPr>
            <w:tcW w:w="797" w:type="pct"/>
            <w:vAlign w:val="center"/>
          </w:tcPr>
          <w:p w14:paraId="762C400D" w14:textId="77777777" w:rsidR="00CB47F9" w:rsidRPr="001A0706" w:rsidDel="006B6D6B" w:rsidRDefault="00CB47F9" w:rsidP="002F1F5F">
            <w:pPr>
              <w:jc w:val="center"/>
              <w:rPr>
                <w:ins w:id="366" w:author="Nina Menon Acharya" w:date="2018-04-20T13:10:00Z"/>
                <w:rFonts w:eastAsia="Times New Roman" w:cs="Times New Roman"/>
                <w:color w:val="000000"/>
                <w:sz w:val="20"/>
                <w:szCs w:val="20"/>
              </w:rPr>
            </w:pPr>
            <w:ins w:id="367" w:author="Nina Menon Acharya [2]" w:date="2018-04-24T20:50:00Z">
              <w:r>
                <w:rPr>
                  <w:rFonts w:eastAsia="Times New Roman" w:cs="Times New Roman"/>
                  <w:color w:val="000000"/>
                  <w:sz w:val="20"/>
                  <w:szCs w:val="20"/>
                </w:rPr>
                <w:t>OW:</w:t>
              </w:r>
            </w:ins>
            <w:ins w:id="368" w:author="Nina Menon Acharya [2]" w:date="2018-04-24T20:55:00Z">
              <w:r>
                <w:rPr>
                  <w:rFonts w:eastAsia="Times New Roman" w:cs="Times New Roman"/>
                  <w:color w:val="000000"/>
                  <w:sz w:val="20"/>
                  <w:szCs w:val="20"/>
                </w:rPr>
                <w:t xml:space="preserve"> 26.6%</w:t>
              </w:r>
            </w:ins>
          </w:p>
        </w:tc>
        <w:tc>
          <w:tcPr>
            <w:tcW w:w="674" w:type="pct"/>
            <w:vAlign w:val="center"/>
          </w:tcPr>
          <w:p w14:paraId="1AA22644" w14:textId="77777777" w:rsidR="00CB47F9" w:rsidRPr="001A0706" w:rsidDel="006B6D6B" w:rsidRDefault="00CB47F9" w:rsidP="002F1F5F">
            <w:pPr>
              <w:jc w:val="center"/>
              <w:rPr>
                <w:ins w:id="369" w:author="Nina Menon Acharya" w:date="2018-04-20T13:10:00Z"/>
                <w:rFonts w:eastAsia="Times New Roman" w:cs="Times New Roman"/>
                <w:color w:val="000000"/>
                <w:sz w:val="20"/>
                <w:szCs w:val="20"/>
              </w:rPr>
            </w:pPr>
            <w:ins w:id="370" w:author="Nina Menon Acharya [2]" w:date="2018-04-24T20:50:00Z">
              <w:r>
                <w:rPr>
                  <w:rFonts w:eastAsia="Times New Roman" w:cs="Times New Roman"/>
                  <w:color w:val="000000"/>
                  <w:sz w:val="20"/>
                  <w:szCs w:val="20"/>
                </w:rPr>
                <w:t>OW:</w:t>
              </w:r>
            </w:ins>
            <w:ins w:id="371" w:author="Nina Menon Acharya [2]" w:date="2018-04-24T20:57:00Z">
              <w:r>
                <w:rPr>
                  <w:rFonts w:eastAsia="Times New Roman" w:cs="Times New Roman"/>
                  <w:color w:val="000000"/>
                  <w:sz w:val="20"/>
                  <w:szCs w:val="20"/>
                </w:rPr>
                <w:t xml:space="preserve"> 16.1%</w:t>
              </w:r>
            </w:ins>
          </w:p>
        </w:tc>
      </w:tr>
      <w:tr w:rsidR="00CB47F9" w:rsidRPr="001A0706" w14:paraId="6B45D626" w14:textId="77777777" w:rsidTr="002F1F5F">
        <w:trPr>
          <w:trHeight w:val="96"/>
          <w:ins w:id="372" w:author="Nina Menon Acharya" w:date="2018-04-20T13:10:00Z"/>
        </w:trPr>
        <w:tc>
          <w:tcPr>
            <w:tcW w:w="1897" w:type="pct"/>
            <w:vMerge/>
            <w:noWrap/>
            <w:vAlign w:val="center"/>
          </w:tcPr>
          <w:p w14:paraId="52245A2D" w14:textId="77777777" w:rsidR="00CB47F9" w:rsidRDefault="00CB47F9" w:rsidP="002F1F5F">
            <w:pPr>
              <w:jc w:val="center"/>
              <w:rPr>
                <w:ins w:id="373" w:author="Nina Menon Acharya" w:date="2018-04-20T13:10:00Z"/>
                <w:rFonts w:eastAsia="Times New Roman" w:cs="Times New Roman"/>
                <w:color w:val="000000"/>
                <w:sz w:val="20"/>
                <w:szCs w:val="20"/>
              </w:rPr>
            </w:pPr>
          </w:p>
        </w:tc>
        <w:tc>
          <w:tcPr>
            <w:tcW w:w="816" w:type="pct"/>
            <w:noWrap/>
            <w:vAlign w:val="center"/>
          </w:tcPr>
          <w:p w14:paraId="57A443BE" w14:textId="77777777" w:rsidR="00CB47F9" w:rsidRPr="001A0706" w:rsidDel="006B6D6B" w:rsidRDefault="00CB47F9" w:rsidP="002F1F5F">
            <w:pPr>
              <w:jc w:val="center"/>
              <w:rPr>
                <w:ins w:id="374" w:author="Nina Menon Acharya" w:date="2018-04-20T13:10:00Z"/>
                <w:rFonts w:eastAsia="Times New Roman" w:cs="Times New Roman"/>
                <w:color w:val="000000"/>
                <w:sz w:val="20"/>
                <w:szCs w:val="20"/>
              </w:rPr>
            </w:pPr>
            <w:ins w:id="375" w:author="Nina Menon Acharya [2]" w:date="2018-04-24T20:49:00Z">
              <w:r>
                <w:rPr>
                  <w:rFonts w:eastAsia="Times New Roman" w:cs="Times New Roman"/>
                  <w:color w:val="000000"/>
                  <w:sz w:val="20"/>
                  <w:szCs w:val="20"/>
                </w:rPr>
                <w:t xml:space="preserve">OB: </w:t>
              </w:r>
            </w:ins>
            <w:ins w:id="376" w:author="Nina Menon Acharya [2]" w:date="2018-04-24T20:51:00Z">
              <w:r>
                <w:rPr>
                  <w:rFonts w:eastAsia="Times New Roman" w:cs="Times New Roman"/>
                  <w:color w:val="000000"/>
                  <w:sz w:val="20"/>
                  <w:szCs w:val="20"/>
                </w:rPr>
                <w:t>17.8%</w:t>
              </w:r>
            </w:ins>
          </w:p>
        </w:tc>
        <w:tc>
          <w:tcPr>
            <w:tcW w:w="816" w:type="pct"/>
            <w:noWrap/>
            <w:vAlign w:val="center"/>
          </w:tcPr>
          <w:p w14:paraId="53C7B03B" w14:textId="77777777" w:rsidR="00CB47F9" w:rsidRPr="001A0706" w:rsidDel="006B6D6B" w:rsidRDefault="00CB47F9" w:rsidP="002F1F5F">
            <w:pPr>
              <w:jc w:val="center"/>
              <w:rPr>
                <w:ins w:id="377" w:author="Nina Menon Acharya" w:date="2018-04-20T13:10:00Z"/>
                <w:rFonts w:eastAsia="Times New Roman" w:cs="Times New Roman"/>
                <w:color w:val="000000"/>
                <w:sz w:val="20"/>
                <w:szCs w:val="20"/>
              </w:rPr>
            </w:pPr>
            <w:ins w:id="378" w:author="Nina Menon Acharya [2]" w:date="2018-04-24T20:49:00Z">
              <w:r>
                <w:rPr>
                  <w:rFonts w:eastAsia="Times New Roman" w:cs="Times New Roman"/>
                  <w:color w:val="000000"/>
                  <w:sz w:val="20"/>
                  <w:szCs w:val="20"/>
                </w:rPr>
                <w:t xml:space="preserve">OB: </w:t>
              </w:r>
            </w:ins>
            <w:ins w:id="379" w:author="Nina Menon Acharya [2]" w:date="2018-04-24T20:54:00Z">
              <w:r>
                <w:rPr>
                  <w:rFonts w:eastAsia="Times New Roman" w:cs="Times New Roman"/>
                  <w:color w:val="000000"/>
                  <w:sz w:val="20"/>
                  <w:szCs w:val="20"/>
                </w:rPr>
                <w:t>30.2%</w:t>
              </w:r>
            </w:ins>
          </w:p>
        </w:tc>
        <w:tc>
          <w:tcPr>
            <w:tcW w:w="797" w:type="pct"/>
            <w:vAlign w:val="center"/>
          </w:tcPr>
          <w:p w14:paraId="2EC0A9F7" w14:textId="77777777" w:rsidR="00CB47F9" w:rsidRPr="001A0706" w:rsidDel="006B6D6B" w:rsidRDefault="00CB47F9" w:rsidP="002F1F5F">
            <w:pPr>
              <w:jc w:val="center"/>
              <w:rPr>
                <w:ins w:id="380" w:author="Nina Menon Acharya" w:date="2018-04-20T13:10:00Z"/>
                <w:rFonts w:eastAsia="Times New Roman" w:cs="Times New Roman"/>
                <w:color w:val="000000"/>
                <w:sz w:val="20"/>
                <w:szCs w:val="20"/>
              </w:rPr>
            </w:pPr>
            <w:ins w:id="381" w:author="Nina Menon Acharya [2]" w:date="2018-04-24T20:50:00Z">
              <w:r>
                <w:rPr>
                  <w:rFonts w:eastAsia="Times New Roman" w:cs="Times New Roman"/>
                  <w:color w:val="000000"/>
                  <w:sz w:val="20"/>
                  <w:szCs w:val="20"/>
                </w:rPr>
                <w:t xml:space="preserve">OB: </w:t>
              </w:r>
            </w:ins>
            <w:ins w:id="382" w:author="Nina Menon Acharya [2]" w:date="2018-04-24T20:56:00Z">
              <w:r>
                <w:rPr>
                  <w:rFonts w:eastAsia="Times New Roman" w:cs="Times New Roman"/>
                  <w:color w:val="000000"/>
                  <w:sz w:val="20"/>
                  <w:szCs w:val="20"/>
                </w:rPr>
                <w:t>18.4%</w:t>
              </w:r>
            </w:ins>
          </w:p>
        </w:tc>
        <w:tc>
          <w:tcPr>
            <w:tcW w:w="674" w:type="pct"/>
            <w:vAlign w:val="center"/>
          </w:tcPr>
          <w:p w14:paraId="30453D1A" w14:textId="77777777" w:rsidR="00CB47F9" w:rsidRPr="001A0706" w:rsidDel="006B6D6B" w:rsidRDefault="00CB47F9" w:rsidP="002F1F5F">
            <w:pPr>
              <w:jc w:val="center"/>
              <w:rPr>
                <w:ins w:id="383" w:author="Nina Menon Acharya" w:date="2018-04-20T13:10:00Z"/>
                <w:rFonts w:eastAsia="Times New Roman" w:cs="Times New Roman"/>
                <w:color w:val="000000"/>
                <w:sz w:val="20"/>
                <w:szCs w:val="20"/>
              </w:rPr>
            </w:pPr>
            <w:ins w:id="384" w:author="Nina Menon Acharya [2]" w:date="2018-04-24T20:50:00Z">
              <w:r>
                <w:rPr>
                  <w:rFonts w:eastAsia="Times New Roman" w:cs="Times New Roman"/>
                  <w:color w:val="000000"/>
                  <w:sz w:val="20"/>
                  <w:szCs w:val="20"/>
                </w:rPr>
                <w:t xml:space="preserve">OB: </w:t>
              </w:r>
            </w:ins>
            <w:ins w:id="385" w:author="Nina Menon Acharya [2]" w:date="2018-04-24T20:57:00Z">
              <w:r>
                <w:rPr>
                  <w:rFonts w:eastAsia="Times New Roman" w:cs="Times New Roman"/>
                  <w:color w:val="000000"/>
                  <w:sz w:val="20"/>
                  <w:szCs w:val="20"/>
                </w:rPr>
                <w:t>5.2%</w:t>
              </w:r>
            </w:ins>
          </w:p>
        </w:tc>
      </w:tr>
      <w:tr w:rsidR="00CB47F9" w:rsidRPr="001A0706" w14:paraId="4E0AFC08" w14:textId="77777777" w:rsidTr="002F1F5F">
        <w:trPr>
          <w:trHeight w:val="393"/>
          <w:ins w:id="386" w:author="Nina Menon Acharya" w:date="2018-04-20T13:10:00Z"/>
        </w:trPr>
        <w:tc>
          <w:tcPr>
            <w:tcW w:w="1897" w:type="pct"/>
            <w:noWrap/>
            <w:vAlign w:val="center"/>
            <w:hideMark/>
          </w:tcPr>
          <w:p w14:paraId="7135697C" w14:textId="77777777" w:rsidR="00CB47F9" w:rsidRPr="001A0706" w:rsidRDefault="00CB47F9" w:rsidP="002F1F5F">
            <w:pPr>
              <w:jc w:val="center"/>
              <w:rPr>
                <w:ins w:id="387" w:author="Nina Menon Acharya" w:date="2018-04-20T13:10:00Z"/>
                <w:rFonts w:eastAsia="Times New Roman" w:cs="Times New Roman"/>
                <w:color w:val="000000"/>
                <w:sz w:val="20"/>
                <w:szCs w:val="20"/>
              </w:rPr>
            </w:pPr>
            <w:ins w:id="388"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"10.1089/jwh.2012.3998", "ISBN" : "1540-9996", "ISSN" : "1540-9996", "abstract" : "Introduction: Although previous public health efforts have focused on\\nredressing health disparities associated with insufficient gestational\\nweight gain, examination of the impact of excessive gestational weight\\ngain is warranted currently given the 2009 revision of the Institute of\\nMedicine (IOM) gestational weight gain guidelines for obese women\\ncoupled with rising rates of obesity, particularly among African\\nAmerican women. Materials and\\nMethods: In the years 2004-2008, 4619 African American and Caucasian\\nwomen gave birth to a single, live, and full-term infant, completed\\nArkansas Pregnancy Risk Assessment Monitoring System questions about\\ngestational weight gain and prepregnancy weight status, and gained\\nwithin or in excess of the guidelines. Logistic regression was used to\\nidentify sociodemographic and health variables associated with the odds\\nof exceeding the 2009 IOM guidelines overall and by race.\\nResults: Regardless of race, overweight (odds ratio {[}OR] = 3.21; 95%\\nconfidence interval {[}CI]: 2.64-3.91) and obese (OR = 4.37; 95% CI:\\n3.50-5.46) women had significantly higher odds of gaining excessively,\\nas compared with normal weight women. In the multivariate model, women\\nwho were overweight or obese prepregnancy and who were married had\\nhigher odds of exceeding the IOM guidelines, while lower odds of\\nexceeding the guidelines were seen among African American women, those\\nwho had Medicaid at any point in their pregnancy, who were multiparous,\\nand those of Hispanic ethnicity.\\nDiscussion: These findings can inform efforts to promote appropriate\\ngestational weight gain among those at highest risk (i.e.,\\noverweight/obese women) and facilitate targeting to produce greatest\\nimprovement in the health of mothers and children.", "author" : [ { "dropping-particle" : "", "family" : "Krukowski", "given" : "Rebecca A", "non-dropping-particle" : "", "parse-names" : false, "suffix" : "" }, { "dropping-particle" : "", "family" : "Bursac", "given" : "Zoran", "non-dropping-particle" : "", "parse-names" : false, "suffix" : "" }, { "dropping-particle" : "", "family" : "McGehee", "given" : "Mary A", "non-dropping-particle" : "", "parse-names" : false, "suffix" : "" }, { "dropping-particle" : "", "family" : "West", "given" : "Delia", "non-dropping-particle" : "", "parse-names" : false, "suffix" : "" } ], "container-title" : "Journal of Womens Health", "id" : "ITEM-1", "issue" : "6", "issued" : { "date-parts" : [ [ "2013" ] ] }, "page" : "494-500", "title" : "Exploring potential health disparities in excessive gestational weight gain", "type" : "article-journal", "volume" : "22" }, "uris" : [ "http://www.mendeley.com/documents/?uuid=9a35ae17-af12-489b-a9cb-97ee9c7ca078" ] } ], "mendeley" : { "formattedCitation" : "(Krukowski et al. 2013)", "plainTextFormattedCitation" : "(Krukowski et al. 2013)", "previouslyFormattedCitation" : "(Krukowski, Bursac, McGehee, &amp; West,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(Krukowski et al. 2013)</w:t>
              </w:r>
              <w:r>
                <w:rPr>
                  <w:rFonts w:eastAsia="Times New Roman" w:cs="Times New Roman"/>
                  <w:color w:val="000000"/>
                  <w:sz w:val="20"/>
                  <w:szCs w:val="20"/>
                </w:rPr>
                <w:fldChar w:fldCharType="end"/>
              </w:r>
            </w:ins>
          </w:p>
        </w:tc>
        <w:tc>
          <w:tcPr>
            <w:tcW w:w="3103" w:type="pct"/>
            <w:gridSpan w:val="4"/>
            <w:noWrap/>
            <w:vAlign w:val="center"/>
            <w:hideMark/>
          </w:tcPr>
          <w:p w14:paraId="291CB9A7" w14:textId="77777777" w:rsidR="00CB47F9" w:rsidRPr="001A0706" w:rsidRDefault="00CB47F9" w:rsidP="002F1F5F">
            <w:pPr>
              <w:jc w:val="center"/>
              <w:rPr>
                <w:ins w:id="389" w:author="Nina Menon Acharya" w:date="2018-04-20T13:10:00Z"/>
                <w:rFonts w:eastAsia="Times New Roman" w:cs="Times New Roman"/>
                <w:color w:val="000000"/>
                <w:sz w:val="20"/>
                <w:szCs w:val="20"/>
              </w:rPr>
            </w:pPr>
            <w:ins w:id="390" w:author="Nina Menon Acharya [2]" w:date="2018-04-24T20:58:00Z">
              <w:r>
                <w:rPr>
                  <w:rFonts w:eastAsia="Times New Roman" w:cs="Times New Roman"/>
                  <w:color w:val="000000"/>
                  <w:sz w:val="20"/>
                  <w:szCs w:val="20"/>
                </w:rPr>
                <w:t>Not reported</w:t>
              </w:r>
            </w:ins>
          </w:p>
        </w:tc>
      </w:tr>
      <w:tr w:rsidR="00CB47F9" w:rsidRPr="001A0706" w14:paraId="75FDB232" w14:textId="77777777" w:rsidTr="002F1F5F">
        <w:trPr>
          <w:trHeight w:val="432"/>
          <w:ins w:id="391" w:author="Nina Menon Acharya" w:date="2018-04-20T13:10:00Z"/>
        </w:trPr>
        <w:tc>
          <w:tcPr>
            <w:tcW w:w="1897" w:type="pct"/>
            <w:noWrap/>
            <w:vAlign w:val="center"/>
          </w:tcPr>
          <w:p w14:paraId="167399DF" w14:textId="77777777" w:rsidR="00CB47F9" w:rsidRPr="001A0706" w:rsidRDefault="00CB47F9" w:rsidP="002F1F5F">
            <w:pPr>
              <w:jc w:val="center"/>
              <w:rPr>
                <w:ins w:id="392" w:author="Nina Menon Acharya" w:date="2018-04-20T13:10:00Z"/>
                <w:rFonts w:eastAsia="Times New Roman" w:cs="Times New Roman"/>
                <w:color w:val="000000"/>
                <w:sz w:val="20"/>
                <w:szCs w:val="20"/>
              </w:rPr>
            </w:pPr>
            <w:ins w:id="393"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"10.1016/S1701-2163(16)34654-0", "ISBN" : "1701-2163 (Print)\\r1701-2163 (Linking)", "ISSN" : "17012163", "PMID" : "21050515", "abstract" : "Objective: To determine whether recent immigration to Canada constitutes a risk factor for excessive gestational weight gain (GWG) in our patient population. Methods: We performed a retrospective chart review of all deliveries performed by five obstetricians at the McGill University Health Centre in Montreal between 1998 and 2007. We extrapolated the total GWG from the weights documented at the first and last prenatal visits based on studies that demonstrated that 20% of the GWG occurs in the first trimester, 40% in the second trimester, and 40% in the third trimester. Women were classified into six ethnic groups (Caucasian, Black, Latin American, East Asian, West Asian/Arab, and South Asian) and into four immigration status groups (immigrated to Canada ??? 5 years, &gt; 5 to 10 years, or &gt; 10 years before their first prenatal visit, and non-immigrants). A mixed model multiple linear regression was used to explore the effect of ethnicity and immigration status on GWG after adjustment for age, parity, BMI, diabetes, hypertension, and smoking. Results: We analyzed the data from 960 pregnancies. Weight gain above the Health Canada recommendations was found in 64.6% of pregnancies. On average, non-immigrants gained more gestational weight than women who immigrated to Canada over 10 years ago (17.17 ?? 5.35 vs. 15.36 ?? 5.45, P = 0.01). Women of Latin American origin gained more weight than South Asian women (17.27 ?? 5.29 vs. 14.08 ?? 5.30, P = 0.03). Conclusion: Recent immigration to Canada was not found to be associated with excessive GWG. Larger prospective trials would be required to assess the full impact of recent immigration on pregnancy outcomes.", "author" : [ { "dropping-particle" : "", "family" : "Larouche", "given" : "Maryse", "non-dropping-particle" : "", "parse-names" : false, "suffix" : "" }, { "dropping-particle" : "", "family" : "Ponette", "given" : "Vincent", "non-dropping-particle" : "", "parse-names" : false, "suffix" : "" }, { "dropping-particle" : "", "family" : "Correa", "given" : "Jos?? A.", "non-dropping-particle" : "", "parse-names" : false, "suffix" : "" }, { "dropping-particle" : "", "family" : "Krishnamurthy", "given" : "Srinivasan", "non-dropping-particle" : "", "parse-names" : false, "suffix" : "" } ], "container-title" : "Journal of Obstetrics and Gynaecology Canada", "id" : "ITEM-1", "issue" : "9", "issued" : { "date-parts" : [ [ "2010" ] ] }, "page" : "829-836", "title" : "The effect of recent immigration to Canada on gestational weight gain", "type" : "article-journal", "volume" : "32" }, "uris" : [ "http://www.mendeley.com/documents/?uuid=973bc880-7347-4576-bd4e-d492dbed731e" ] } ], "mendeley" : { "formattedCitation" : "(Larouche et al. 2010)", "plainTextFormattedCitation" : "(Larouche et al. 2010)", "previouslyFormattedCitation" : "(Larouche et al., 2010)"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(Larouche et al. 2010)</w:t>
              </w:r>
              <w:r>
                <w:rPr>
                  <w:rFonts w:eastAsia="Times New Roman" w:cs="Times New Roman"/>
                  <w:color w:val="000000"/>
                  <w:sz w:val="20"/>
                  <w:szCs w:val="20"/>
                </w:rPr>
                <w:fldChar w:fldCharType="end"/>
              </w:r>
            </w:ins>
          </w:p>
        </w:tc>
        <w:tc>
          <w:tcPr>
            <w:tcW w:w="3103" w:type="pct"/>
            <w:gridSpan w:val="4"/>
            <w:noWrap/>
            <w:vAlign w:val="center"/>
          </w:tcPr>
          <w:p w14:paraId="6BE2C71E" w14:textId="77777777" w:rsidR="00CB47F9" w:rsidRPr="001A0706" w:rsidRDefault="00CB47F9" w:rsidP="002F1F5F">
            <w:pPr>
              <w:jc w:val="center"/>
              <w:rPr>
                <w:ins w:id="394" w:author="Nina Menon Acharya" w:date="2018-04-20T13:10:00Z"/>
                <w:rFonts w:eastAsia="Times New Roman" w:cs="Times New Roman"/>
                <w:color w:val="000000"/>
                <w:sz w:val="20"/>
                <w:szCs w:val="20"/>
              </w:rPr>
            </w:pPr>
            <w:ins w:id="395" w:author="Nina Menon Acharya [2]" w:date="2018-04-24T20:58:00Z">
              <w:r>
                <w:rPr>
                  <w:rFonts w:eastAsia="Times New Roman" w:cs="Times New Roman"/>
                  <w:color w:val="000000"/>
                  <w:sz w:val="20"/>
                  <w:szCs w:val="20"/>
                </w:rPr>
                <w:t>Not reporte</w:t>
              </w:r>
            </w:ins>
            <w:r>
              <w:rPr>
                <w:rFonts w:eastAsia="Times New Roman" w:cs="Times New Roman"/>
                <w:color w:val="000000"/>
                <w:sz w:val="20"/>
                <w:szCs w:val="20"/>
              </w:rPr>
              <w:t>d</w:t>
            </w:r>
          </w:p>
        </w:tc>
      </w:tr>
      <w:tr w:rsidR="00CB47F9" w:rsidRPr="001A0706" w14:paraId="45184AE2" w14:textId="77777777" w:rsidTr="002F1F5F">
        <w:trPr>
          <w:trHeight w:val="240"/>
          <w:ins w:id="396" w:author="Nina Menon Acharya" w:date="2018-04-20T13:10:00Z"/>
        </w:trPr>
        <w:tc>
          <w:tcPr>
            <w:tcW w:w="1897" w:type="pct"/>
            <w:vMerge w:val="restart"/>
            <w:noWrap/>
            <w:vAlign w:val="center"/>
          </w:tcPr>
          <w:p w14:paraId="20AA2260" w14:textId="77777777" w:rsidR="00CB47F9" w:rsidRDefault="00CB47F9" w:rsidP="002F1F5F">
            <w:pPr>
              <w:jc w:val="center"/>
              <w:rPr>
                <w:ins w:id="397" w:author="Nina Menon Acharya" w:date="2018-04-20T13:10:00Z"/>
                <w:rFonts w:eastAsia="Times New Roman" w:cs="Times New Roman"/>
                <w:color w:val="000000"/>
                <w:sz w:val="20"/>
                <w:szCs w:val="20"/>
              </w:rPr>
            </w:pPr>
            <w:ins w:id="398" w:author="Nina Menon Acharya" w:date="2018-04-20T13:10:00Z">
              <w:r>
                <w:rPr>
                  <w:rFonts w:eastAsia="Times New Roman" w:cs="Times New Roman"/>
                  <w:color w:val="000000"/>
                  <w:sz w:val="20"/>
                  <w:szCs w:val="20"/>
                </w:rPr>
                <w:t>(Leonard et al. 2017)</w:t>
              </w:r>
            </w:ins>
          </w:p>
        </w:tc>
        <w:tc>
          <w:tcPr>
            <w:tcW w:w="816" w:type="pct"/>
            <w:noWrap/>
            <w:vAlign w:val="center"/>
          </w:tcPr>
          <w:p w14:paraId="39F57A3E" w14:textId="77777777" w:rsidR="00CB47F9" w:rsidRDefault="00CB47F9" w:rsidP="002F1F5F">
            <w:pPr>
              <w:jc w:val="center"/>
              <w:rPr>
                <w:ins w:id="399" w:author="Nina Menon Acharya" w:date="2018-04-20T13:10:00Z"/>
                <w:rFonts w:eastAsia="Times New Roman" w:cs="Times New Roman"/>
                <w:color w:val="000000"/>
                <w:sz w:val="20"/>
                <w:szCs w:val="20"/>
              </w:rPr>
            </w:pPr>
            <w:r>
              <w:rPr>
                <w:rFonts w:eastAsia="Times New Roman" w:cs="Times New Roman"/>
                <w:color w:val="000000"/>
                <w:sz w:val="20"/>
                <w:szCs w:val="20"/>
              </w:rPr>
              <w:t>UW: 7.6%</w:t>
            </w:r>
          </w:p>
        </w:tc>
        <w:tc>
          <w:tcPr>
            <w:tcW w:w="816" w:type="pct"/>
            <w:noWrap/>
            <w:vAlign w:val="center"/>
          </w:tcPr>
          <w:p w14:paraId="195F6D4C" w14:textId="77777777" w:rsidR="00CB47F9" w:rsidRDefault="00CB47F9" w:rsidP="002F1F5F">
            <w:pPr>
              <w:jc w:val="center"/>
              <w:rPr>
                <w:ins w:id="400" w:author="Nina Menon Acharya" w:date="2018-04-20T13:10:00Z"/>
                <w:rFonts w:eastAsia="Times New Roman" w:cs="Times New Roman"/>
                <w:color w:val="000000"/>
                <w:sz w:val="20"/>
                <w:szCs w:val="20"/>
              </w:rPr>
            </w:pPr>
            <w:r>
              <w:rPr>
                <w:rFonts w:eastAsia="Times New Roman" w:cs="Times New Roman"/>
                <w:color w:val="000000"/>
                <w:sz w:val="20"/>
                <w:szCs w:val="20"/>
              </w:rPr>
              <w:t>UW: 6.6%</w:t>
            </w:r>
          </w:p>
        </w:tc>
        <w:tc>
          <w:tcPr>
            <w:tcW w:w="797" w:type="pct"/>
            <w:vAlign w:val="center"/>
          </w:tcPr>
          <w:p w14:paraId="7CF0CF1A" w14:textId="77777777" w:rsidR="00CB47F9" w:rsidRDefault="00CB47F9" w:rsidP="002F1F5F">
            <w:pPr>
              <w:jc w:val="center"/>
              <w:rPr>
                <w:ins w:id="401" w:author="Nina Menon Acharya" w:date="2018-04-20T13:10:00Z"/>
                <w:rFonts w:eastAsia="Times New Roman" w:cs="Times New Roman"/>
                <w:color w:val="000000"/>
                <w:sz w:val="20"/>
                <w:szCs w:val="20"/>
              </w:rPr>
            </w:pPr>
            <w:r>
              <w:rPr>
                <w:rFonts w:eastAsia="Times New Roman" w:cs="Times New Roman"/>
                <w:color w:val="000000"/>
                <w:sz w:val="20"/>
                <w:szCs w:val="20"/>
              </w:rPr>
              <w:t>UW: 4.3%</w:t>
            </w:r>
          </w:p>
        </w:tc>
        <w:tc>
          <w:tcPr>
            <w:tcW w:w="674" w:type="pct"/>
            <w:vMerge w:val="restart"/>
            <w:shd w:val="clear" w:color="auto" w:fill="AEAAAA" w:themeFill="background2" w:themeFillShade="BF"/>
            <w:vAlign w:val="center"/>
          </w:tcPr>
          <w:p w14:paraId="3D461820" w14:textId="77777777" w:rsidR="00CB47F9" w:rsidRDefault="00CB47F9" w:rsidP="002F1F5F">
            <w:pPr>
              <w:jc w:val="center"/>
              <w:rPr>
                <w:ins w:id="402" w:author="Nina Menon Acharya" w:date="2018-04-20T13:10:00Z"/>
                <w:rFonts w:eastAsia="Times New Roman" w:cs="Times New Roman"/>
                <w:color w:val="000000"/>
                <w:sz w:val="20"/>
                <w:szCs w:val="20"/>
              </w:rPr>
            </w:pPr>
          </w:p>
        </w:tc>
      </w:tr>
      <w:tr w:rsidR="00CB47F9" w:rsidRPr="001A0706" w14:paraId="5DDDB2B6" w14:textId="77777777" w:rsidTr="002F1F5F">
        <w:trPr>
          <w:trHeight w:val="238"/>
          <w:ins w:id="403" w:author="Nina Menon Acharya" w:date="2018-04-20T13:10:00Z"/>
        </w:trPr>
        <w:tc>
          <w:tcPr>
            <w:tcW w:w="1897" w:type="pct"/>
            <w:vMerge/>
            <w:noWrap/>
            <w:vAlign w:val="center"/>
          </w:tcPr>
          <w:p w14:paraId="4FFD8FF9" w14:textId="77777777" w:rsidR="00CB47F9" w:rsidRDefault="00CB47F9" w:rsidP="002F1F5F">
            <w:pPr>
              <w:jc w:val="center"/>
              <w:rPr>
                <w:ins w:id="404" w:author="Nina Menon Acharya" w:date="2018-04-20T13:10:00Z"/>
                <w:rFonts w:eastAsia="Times New Roman" w:cs="Times New Roman"/>
                <w:color w:val="000000"/>
                <w:sz w:val="20"/>
                <w:szCs w:val="20"/>
              </w:rPr>
            </w:pPr>
          </w:p>
        </w:tc>
        <w:tc>
          <w:tcPr>
            <w:tcW w:w="816" w:type="pct"/>
            <w:noWrap/>
            <w:vAlign w:val="center"/>
          </w:tcPr>
          <w:p w14:paraId="4D89356C" w14:textId="77777777" w:rsidR="00CB47F9" w:rsidRDefault="00CB47F9" w:rsidP="002F1F5F">
            <w:pPr>
              <w:jc w:val="center"/>
              <w:rPr>
                <w:ins w:id="405" w:author="Nina Menon Acharya" w:date="2018-04-20T13:10:00Z"/>
                <w:rFonts w:eastAsia="Times New Roman" w:cs="Times New Roman"/>
                <w:color w:val="000000"/>
                <w:sz w:val="20"/>
                <w:szCs w:val="20"/>
              </w:rPr>
            </w:pPr>
            <w:r>
              <w:rPr>
                <w:rFonts w:eastAsia="Times New Roman" w:cs="Times New Roman"/>
                <w:color w:val="000000"/>
                <w:sz w:val="20"/>
                <w:szCs w:val="20"/>
              </w:rPr>
              <w:t>NW: 66.8%</w:t>
            </w:r>
          </w:p>
        </w:tc>
        <w:tc>
          <w:tcPr>
            <w:tcW w:w="816" w:type="pct"/>
            <w:noWrap/>
            <w:vAlign w:val="center"/>
          </w:tcPr>
          <w:p w14:paraId="23D354A4" w14:textId="77777777" w:rsidR="00CB47F9" w:rsidRDefault="00CB47F9" w:rsidP="002F1F5F">
            <w:pPr>
              <w:jc w:val="center"/>
              <w:rPr>
                <w:ins w:id="406" w:author="Nina Menon Acharya" w:date="2018-04-20T13:10:00Z"/>
                <w:rFonts w:eastAsia="Times New Roman" w:cs="Times New Roman"/>
                <w:color w:val="000000"/>
                <w:sz w:val="20"/>
                <w:szCs w:val="20"/>
              </w:rPr>
            </w:pPr>
            <w:r>
              <w:rPr>
                <w:rFonts w:eastAsia="Times New Roman" w:cs="Times New Roman"/>
                <w:color w:val="000000"/>
                <w:sz w:val="20"/>
                <w:szCs w:val="20"/>
              </w:rPr>
              <w:t>NW: 61.6%</w:t>
            </w:r>
          </w:p>
        </w:tc>
        <w:tc>
          <w:tcPr>
            <w:tcW w:w="797" w:type="pct"/>
            <w:vAlign w:val="center"/>
          </w:tcPr>
          <w:p w14:paraId="7D62DA56" w14:textId="77777777" w:rsidR="00CB47F9" w:rsidRDefault="00CB47F9" w:rsidP="002F1F5F">
            <w:pPr>
              <w:jc w:val="center"/>
              <w:rPr>
                <w:ins w:id="407" w:author="Nina Menon Acharya" w:date="2018-04-20T13:10:00Z"/>
                <w:rFonts w:eastAsia="Times New Roman" w:cs="Times New Roman"/>
                <w:color w:val="000000"/>
                <w:sz w:val="20"/>
                <w:szCs w:val="20"/>
              </w:rPr>
            </w:pPr>
            <w:r>
              <w:rPr>
                <w:rFonts w:eastAsia="Times New Roman" w:cs="Times New Roman"/>
                <w:color w:val="000000"/>
                <w:sz w:val="20"/>
                <w:szCs w:val="20"/>
              </w:rPr>
              <w:t>NW: 64.8%</w:t>
            </w:r>
          </w:p>
        </w:tc>
        <w:tc>
          <w:tcPr>
            <w:tcW w:w="674" w:type="pct"/>
            <w:vMerge/>
            <w:shd w:val="clear" w:color="auto" w:fill="AEAAAA" w:themeFill="background2" w:themeFillShade="BF"/>
            <w:vAlign w:val="center"/>
          </w:tcPr>
          <w:p w14:paraId="545F0F60" w14:textId="77777777" w:rsidR="00CB47F9" w:rsidRDefault="00CB47F9" w:rsidP="002F1F5F">
            <w:pPr>
              <w:jc w:val="center"/>
              <w:rPr>
                <w:ins w:id="408" w:author="Nina Menon Acharya" w:date="2018-04-20T13:10:00Z"/>
                <w:rFonts w:eastAsia="Times New Roman" w:cs="Times New Roman"/>
                <w:color w:val="000000"/>
                <w:sz w:val="20"/>
                <w:szCs w:val="20"/>
              </w:rPr>
            </w:pPr>
          </w:p>
        </w:tc>
      </w:tr>
      <w:tr w:rsidR="00CB47F9" w:rsidRPr="001A0706" w14:paraId="4E8EE772" w14:textId="77777777" w:rsidTr="002F1F5F">
        <w:trPr>
          <w:trHeight w:val="238"/>
          <w:ins w:id="409" w:author="Nina Menon Acharya" w:date="2018-04-20T13:10:00Z"/>
        </w:trPr>
        <w:tc>
          <w:tcPr>
            <w:tcW w:w="1897" w:type="pct"/>
            <w:vMerge/>
            <w:noWrap/>
            <w:vAlign w:val="center"/>
          </w:tcPr>
          <w:p w14:paraId="1D1DCBFB" w14:textId="77777777" w:rsidR="00CB47F9" w:rsidRDefault="00CB47F9" w:rsidP="002F1F5F">
            <w:pPr>
              <w:jc w:val="center"/>
              <w:rPr>
                <w:ins w:id="410" w:author="Nina Menon Acharya" w:date="2018-04-20T13:10:00Z"/>
                <w:rFonts w:eastAsia="Times New Roman" w:cs="Times New Roman"/>
                <w:color w:val="000000"/>
                <w:sz w:val="20"/>
                <w:szCs w:val="20"/>
              </w:rPr>
            </w:pPr>
          </w:p>
        </w:tc>
        <w:tc>
          <w:tcPr>
            <w:tcW w:w="816" w:type="pct"/>
            <w:noWrap/>
            <w:vAlign w:val="center"/>
          </w:tcPr>
          <w:p w14:paraId="1B272A30" w14:textId="77777777" w:rsidR="00CB47F9" w:rsidRDefault="00CB47F9" w:rsidP="002F1F5F">
            <w:pPr>
              <w:jc w:val="center"/>
              <w:rPr>
                <w:ins w:id="411" w:author="Nina Menon Acharya" w:date="2018-04-20T13:10:00Z"/>
                <w:rFonts w:eastAsia="Times New Roman" w:cs="Times New Roman"/>
                <w:color w:val="000000"/>
                <w:sz w:val="20"/>
                <w:szCs w:val="20"/>
              </w:rPr>
            </w:pPr>
            <w:r>
              <w:rPr>
                <w:rFonts w:eastAsia="Times New Roman" w:cs="Times New Roman"/>
                <w:color w:val="000000"/>
                <w:sz w:val="20"/>
                <w:szCs w:val="20"/>
              </w:rPr>
              <w:t>OW: 16.1%</w:t>
            </w:r>
          </w:p>
        </w:tc>
        <w:tc>
          <w:tcPr>
            <w:tcW w:w="816" w:type="pct"/>
            <w:noWrap/>
            <w:vAlign w:val="center"/>
          </w:tcPr>
          <w:p w14:paraId="488A2A49" w14:textId="77777777" w:rsidR="00CB47F9" w:rsidRDefault="00CB47F9" w:rsidP="002F1F5F">
            <w:pPr>
              <w:jc w:val="center"/>
              <w:rPr>
                <w:ins w:id="412" w:author="Nina Menon Acharya" w:date="2018-04-20T13:10:00Z"/>
                <w:rFonts w:eastAsia="Times New Roman" w:cs="Times New Roman"/>
                <w:color w:val="000000"/>
                <w:sz w:val="20"/>
                <w:szCs w:val="20"/>
              </w:rPr>
            </w:pPr>
            <w:r>
              <w:rPr>
                <w:rFonts w:eastAsia="Times New Roman" w:cs="Times New Roman"/>
                <w:color w:val="000000"/>
                <w:sz w:val="20"/>
                <w:szCs w:val="20"/>
              </w:rPr>
              <w:t>OW: 19.9%</w:t>
            </w:r>
          </w:p>
        </w:tc>
        <w:tc>
          <w:tcPr>
            <w:tcW w:w="797" w:type="pct"/>
            <w:vAlign w:val="center"/>
          </w:tcPr>
          <w:p w14:paraId="77850ADB" w14:textId="77777777" w:rsidR="00CB47F9" w:rsidRDefault="00CB47F9" w:rsidP="002F1F5F">
            <w:pPr>
              <w:jc w:val="center"/>
              <w:rPr>
                <w:ins w:id="413" w:author="Nina Menon Acharya" w:date="2018-04-20T13:10:00Z"/>
                <w:rFonts w:eastAsia="Times New Roman" w:cs="Times New Roman"/>
                <w:color w:val="000000"/>
                <w:sz w:val="20"/>
                <w:szCs w:val="20"/>
              </w:rPr>
            </w:pPr>
            <w:r>
              <w:rPr>
                <w:rFonts w:eastAsia="Times New Roman" w:cs="Times New Roman"/>
                <w:color w:val="000000"/>
                <w:sz w:val="20"/>
                <w:szCs w:val="20"/>
              </w:rPr>
              <w:t>OW: 22.6%</w:t>
            </w:r>
          </w:p>
        </w:tc>
        <w:tc>
          <w:tcPr>
            <w:tcW w:w="674" w:type="pct"/>
            <w:vMerge/>
            <w:shd w:val="clear" w:color="auto" w:fill="AEAAAA" w:themeFill="background2" w:themeFillShade="BF"/>
            <w:vAlign w:val="center"/>
          </w:tcPr>
          <w:p w14:paraId="45FE79AE" w14:textId="77777777" w:rsidR="00CB47F9" w:rsidRDefault="00CB47F9" w:rsidP="002F1F5F">
            <w:pPr>
              <w:jc w:val="center"/>
              <w:rPr>
                <w:ins w:id="414" w:author="Nina Menon Acharya" w:date="2018-04-20T13:10:00Z"/>
                <w:rFonts w:eastAsia="Times New Roman" w:cs="Times New Roman"/>
                <w:color w:val="000000"/>
                <w:sz w:val="20"/>
                <w:szCs w:val="20"/>
              </w:rPr>
            </w:pPr>
          </w:p>
        </w:tc>
      </w:tr>
      <w:tr w:rsidR="00CB47F9" w:rsidRPr="001A0706" w14:paraId="5A08B6A2" w14:textId="77777777" w:rsidTr="002F1F5F">
        <w:trPr>
          <w:trHeight w:val="238"/>
          <w:ins w:id="415" w:author="Nina Menon Acharya" w:date="2018-04-20T13:10:00Z"/>
        </w:trPr>
        <w:tc>
          <w:tcPr>
            <w:tcW w:w="1897" w:type="pct"/>
            <w:vMerge/>
            <w:noWrap/>
            <w:vAlign w:val="center"/>
          </w:tcPr>
          <w:p w14:paraId="5B51D515" w14:textId="77777777" w:rsidR="00CB47F9" w:rsidRDefault="00CB47F9" w:rsidP="002F1F5F">
            <w:pPr>
              <w:jc w:val="center"/>
              <w:rPr>
                <w:ins w:id="416" w:author="Nina Menon Acharya" w:date="2018-04-20T13:10:00Z"/>
                <w:rFonts w:eastAsia="Times New Roman" w:cs="Times New Roman"/>
                <w:color w:val="000000"/>
                <w:sz w:val="20"/>
                <w:szCs w:val="20"/>
              </w:rPr>
            </w:pPr>
          </w:p>
        </w:tc>
        <w:tc>
          <w:tcPr>
            <w:tcW w:w="816" w:type="pct"/>
            <w:noWrap/>
            <w:vAlign w:val="center"/>
          </w:tcPr>
          <w:p w14:paraId="6D686A35" w14:textId="77777777" w:rsidR="00CB47F9" w:rsidRDefault="00CB47F9" w:rsidP="002F1F5F">
            <w:pPr>
              <w:jc w:val="center"/>
              <w:rPr>
                <w:ins w:id="417" w:author="Nina Menon Acharya" w:date="2018-04-20T13:10:00Z"/>
                <w:rFonts w:eastAsia="Times New Roman" w:cs="Times New Roman"/>
                <w:color w:val="000000"/>
                <w:sz w:val="20"/>
                <w:szCs w:val="20"/>
              </w:rPr>
            </w:pPr>
            <w:r>
              <w:rPr>
                <w:rFonts w:eastAsia="Times New Roman" w:cs="Times New Roman"/>
                <w:color w:val="000000"/>
                <w:sz w:val="20"/>
                <w:szCs w:val="20"/>
              </w:rPr>
              <w:t>OB: 9.5%</w:t>
            </w:r>
          </w:p>
        </w:tc>
        <w:tc>
          <w:tcPr>
            <w:tcW w:w="816" w:type="pct"/>
            <w:noWrap/>
            <w:vAlign w:val="center"/>
          </w:tcPr>
          <w:p w14:paraId="59BF5C74" w14:textId="77777777" w:rsidR="00CB47F9" w:rsidRDefault="00CB47F9" w:rsidP="002F1F5F">
            <w:pPr>
              <w:jc w:val="center"/>
              <w:rPr>
                <w:ins w:id="418" w:author="Nina Menon Acharya" w:date="2018-04-20T13:10:00Z"/>
                <w:rFonts w:eastAsia="Times New Roman" w:cs="Times New Roman"/>
                <w:color w:val="000000"/>
                <w:sz w:val="20"/>
                <w:szCs w:val="20"/>
              </w:rPr>
            </w:pPr>
            <w:r>
              <w:rPr>
                <w:rFonts w:eastAsia="Times New Roman" w:cs="Times New Roman"/>
                <w:color w:val="000000"/>
                <w:sz w:val="20"/>
                <w:szCs w:val="20"/>
              </w:rPr>
              <w:t>OB: 11.8%</w:t>
            </w:r>
          </w:p>
        </w:tc>
        <w:tc>
          <w:tcPr>
            <w:tcW w:w="797" w:type="pct"/>
            <w:vAlign w:val="center"/>
          </w:tcPr>
          <w:p w14:paraId="1D4AA8E2" w14:textId="77777777" w:rsidR="00CB47F9" w:rsidRDefault="00CB47F9" w:rsidP="002F1F5F">
            <w:pPr>
              <w:jc w:val="center"/>
              <w:rPr>
                <w:ins w:id="419" w:author="Nina Menon Acharya" w:date="2018-04-20T13:10:00Z"/>
                <w:rFonts w:eastAsia="Times New Roman" w:cs="Times New Roman"/>
                <w:color w:val="000000"/>
                <w:sz w:val="20"/>
                <w:szCs w:val="20"/>
              </w:rPr>
            </w:pPr>
            <w:r>
              <w:rPr>
                <w:rFonts w:eastAsia="Times New Roman" w:cs="Times New Roman"/>
                <w:color w:val="000000"/>
                <w:sz w:val="20"/>
                <w:szCs w:val="20"/>
              </w:rPr>
              <w:t>OB: 8.3%</w:t>
            </w:r>
          </w:p>
        </w:tc>
        <w:tc>
          <w:tcPr>
            <w:tcW w:w="674" w:type="pct"/>
            <w:vMerge/>
            <w:shd w:val="clear" w:color="auto" w:fill="AEAAAA" w:themeFill="background2" w:themeFillShade="BF"/>
            <w:vAlign w:val="center"/>
          </w:tcPr>
          <w:p w14:paraId="543D984D" w14:textId="77777777" w:rsidR="00CB47F9" w:rsidRDefault="00CB47F9" w:rsidP="002F1F5F">
            <w:pPr>
              <w:jc w:val="center"/>
              <w:rPr>
                <w:ins w:id="420" w:author="Nina Menon Acharya" w:date="2018-04-20T13:10:00Z"/>
                <w:rFonts w:eastAsia="Times New Roman" w:cs="Times New Roman"/>
                <w:color w:val="000000"/>
                <w:sz w:val="20"/>
                <w:szCs w:val="20"/>
              </w:rPr>
            </w:pPr>
          </w:p>
        </w:tc>
      </w:tr>
      <w:tr w:rsidR="00CB47F9" w:rsidRPr="001A0706" w14:paraId="4757F6DB" w14:textId="77777777" w:rsidTr="002F1F5F">
        <w:trPr>
          <w:trHeight w:val="143"/>
          <w:ins w:id="421" w:author="Nina Menon Acharya" w:date="2018-04-20T13:10:00Z"/>
        </w:trPr>
        <w:tc>
          <w:tcPr>
            <w:tcW w:w="1897" w:type="pct"/>
            <w:vMerge w:val="restart"/>
            <w:noWrap/>
            <w:vAlign w:val="center"/>
            <w:hideMark/>
          </w:tcPr>
          <w:p w14:paraId="1B535DF0" w14:textId="77777777" w:rsidR="00CB47F9" w:rsidRPr="001A0706" w:rsidRDefault="00CB47F9" w:rsidP="002F1F5F">
            <w:pPr>
              <w:jc w:val="center"/>
              <w:rPr>
                <w:ins w:id="422" w:author="Nina Menon Acharya" w:date="2018-04-20T13:10:00Z"/>
                <w:rFonts w:eastAsia="Times New Roman" w:cs="Times New Roman"/>
                <w:color w:val="000000"/>
                <w:sz w:val="20"/>
                <w:szCs w:val="20"/>
              </w:rPr>
            </w:pPr>
            <w:ins w:id="423"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"10.1055/s-0032-1326987.Blood", "author" : [ { "dropping-particle" : "", "family" : "Magriples", "given" : "U", "non-dropping-particle" : "", "parse-names" : false, "suffix" : "" }, { "dropping-particle" : "", "family" : "Boyntom", "given" : "MH", "non-dropping-particle" : "", "parse-names" : false, "suffix" : "" }, { "dropping-particle" : "", "family" : "Kershaw", "given" : "TS", "non-dropping-particle" : "", "parse-names" : false, "suffix" : "" }, { "dropping-particle" : "", "family" : "Schindler Rising", "given" : "S", "non-dropping-particle" : "", "parse-names" : false, "suffix" : "" }, { "dropping-particle" : "", "family" : "Ickovics", "given" : "JR", "non-dropping-particle" : "", "parse-names" : false, "suffix" : "" } ], "container-title" : "American Journal of Perinatology", "id" : "ITEM-1", "issue" : "5", "issued" : { "date-parts" : [ [ "2013" ] ] }, "page" : "415-424", "title" : "Blood pressure change during pregnancy, impact of race, BMI, and weight gain", "type" : "article-journal", "volume" : "30" }, "uris" : [ "http://www.mendeley.com/documents/?uuid=73cabf3e-274a-48a8-a526-06bf7417137b" ] } ], "mendeley" : { "formattedCitation" : "(Magriples et al. 2013)", "plainTextFormattedCitation" : "(Magriples et al. 2013)", "previouslyFormattedCitation" : "(Magriples, Boyntom, Kershaw, Schindler Rising, &amp; Ickovics,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(Magriples et al. 2013)</w:t>
              </w:r>
              <w:r>
                <w:rPr>
                  <w:rFonts w:eastAsia="Times New Roman" w:cs="Times New Roman"/>
                  <w:color w:val="000000"/>
                  <w:sz w:val="20"/>
                  <w:szCs w:val="20"/>
                </w:rPr>
                <w:fldChar w:fldCharType="end"/>
              </w:r>
            </w:ins>
          </w:p>
        </w:tc>
        <w:tc>
          <w:tcPr>
            <w:tcW w:w="816" w:type="pct"/>
            <w:noWrap/>
            <w:vAlign w:val="center"/>
            <w:hideMark/>
          </w:tcPr>
          <w:p w14:paraId="6847880B" w14:textId="77777777" w:rsidR="00CB47F9" w:rsidRPr="001A0706" w:rsidRDefault="00CB47F9" w:rsidP="002F1F5F">
            <w:pPr>
              <w:jc w:val="center"/>
              <w:rPr>
                <w:ins w:id="424" w:author="Nina Menon Acharya" w:date="2018-04-20T13:10:00Z"/>
                <w:rFonts w:eastAsia="Times New Roman" w:cs="Times New Roman"/>
                <w:color w:val="000000"/>
                <w:sz w:val="20"/>
                <w:szCs w:val="20"/>
              </w:rPr>
            </w:pPr>
            <w:ins w:id="425" w:author="Nina Menon Acharya [2]" w:date="2018-04-24T21:00:00Z">
              <w:r>
                <w:rPr>
                  <w:rFonts w:eastAsia="Times New Roman" w:cs="Times New Roman"/>
                  <w:color w:val="000000"/>
                  <w:sz w:val="20"/>
                  <w:szCs w:val="20"/>
                </w:rPr>
                <w:t>UW: 6.1%</w:t>
              </w:r>
            </w:ins>
          </w:p>
        </w:tc>
        <w:tc>
          <w:tcPr>
            <w:tcW w:w="816" w:type="pct"/>
            <w:noWrap/>
            <w:vAlign w:val="center"/>
            <w:hideMark/>
          </w:tcPr>
          <w:p w14:paraId="1B3AEF41" w14:textId="77777777" w:rsidR="00CB47F9" w:rsidRPr="001A0706" w:rsidRDefault="00CB47F9" w:rsidP="002F1F5F">
            <w:pPr>
              <w:jc w:val="center"/>
              <w:rPr>
                <w:ins w:id="426" w:author="Nina Menon Acharya" w:date="2018-04-20T13:10:00Z"/>
                <w:rFonts w:eastAsia="Times New Roman" w:cs="Times New Roman"/>
                <w:color w:val="000000"/>
                <w:sz w:val="20"/>
                <w:szCs w:val="20"/>
              </w:rPr>
            </w:pPr>
            <w:ins w:id="427" w:author="Nina Menon Acharya [2]" w:date="2018-04-24T21:00:00Z">
              <w:r>
                <w:rPr>
                  <w:rFonts w:eastAsia="Times New Roman" w:cs="Times New Roman"/>
                  <w:color w:val="000000"/>
                  <w:sz w:val="20"/>
                  <w:szCs w:val="20"/>
                </w:rPr>
                <w:t xml:space="preserve">UW: </w:t>
              </w:r>
            </w:ins>
            <w:ins w:id="428" w:author="Nina Menon Acharya [2]" w:date="2018-04-24T21:02:00Z">
              <w:r>
                <w:rPr>
                  <w:rFonts w:eastAsia="Times New Roman" w:cs="Times New Roman"/>
                  <w:color w:val="000000"/>
                  <w:sz w:val="20"/>
                  <w:szCs w:val="20"/>
                </w:rPr>
                <w:t>6.3%</w:t>
              </w:r>
            </w:ins>
          </w:p>
        </w:tc>
        <w:tc>
          <w:tcPr>
            <w:tcW w:w="797" w:type="pct"/>
            <w:vMerge w:val="restart"/>
            <w:shd w:val="clear" w:color="auto" w:fill="AEAAAA" w:themeFill="background2" w:themeFillShade="BF"/>
            <w:vAlign w:val="center"/>
          </w:tcPr>
          <w:p w14:paraId="3EF9619C" w14:textId="77777777" w:rsidR="00CB47F9" w:rsidRPr="001A0706" w:rsidRDefault="00CB47F9" w:rsidP="002F1F5F">
            <w:pPr>
              <w:jc w:val="center"/>
              <w:rPr>
                <w:ins w:id="429"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00228514" w14:textId="77777777" w:rsidR="00CB47F9" w:rsidRPr="001A0706" w:rsidRDefault="00CB47F9" w:rsidP="002F1F5F">
            <w:pPr>
              <w:jc w:val="center"/>
              <w:rPr>
                <w:ins w:id="430" w:author="Nina Menon Acharya" w:date="2018-04-20T13:10:00Z"/>
                <w:rFonts w:eastAsia="Times New Roman" w:cs="Times New Roman"/>
                <w:color w:val="000000"/>
                <w:sz w:val="20"/>
                <w:szCs w:val="20"/>
              </w:rPr>
            </w:pPr>
          </w:p>
        </w:tc>
      </w:tr>
      <w:tr w:rsidR="00CB47F9" w:rsidRPr="001A0706" w14:paraId="46DC3215" w14:textId="77777777" w:rsidTr="002F1F5F">
        <w:trPr>
          <w:trHeight w:val="142"/>
          <w:ins w:id="431" w:author="Nina Menon Acharya" w:date="2018-04-20T13:10:00Z"/>
        </w:trPr>
        <w:tc>
          <w:tcPr>
            <w:tcW w:w="1897" w:type="pct"/>
            <w:vMerge/>
            <w:noWrap/>
            <w:vAlign w:val="center"/>
          </w:tcPr>
          <w:p w14:paraId="14A5F7F2" w14:textId="77777777" w:rsidR="00CB47F9" w:rsidRDefault="00CB47F9" w:rsidP="002F1F5F">
            <w:pPr>
              <w:jc w:val="center"/>
              <w:rPr>
                <w:ins w:id="432" w:author="Nina Menon Acharya" w:date="2018-04-20T13:10:00Z"/>
                <w:rFonts w:eastAsia="Times New Roman" w:cs="Times New Roman"/>
                <w:color w:val="000000"/>
                <w:sz w:val="20"/>
                <w:szCs w:val="20"/>
              </w:rPr>
            </w:pPr>
          </w:p>
        </w:tc>
        <w:tc>
          <w:tcPr>
            <w:tcW w:w="816" w:type="pct"/>
            <w:noWrap/>
            <w:vAlign w:val="center"/>
          </w:tcPr>
          <w:p w14:paraId="3E25AC3F" w14:textId="77777777" w:rsidR="00CB47F9" w:rsidRPr="001A0706" w:rsidDel="0086269E" w:rsidRDefault="00CB47F9" w:rsidP="002F1F5F">
            <w:pPr>
              <w:jc w:val="center"/>
              <w:rPr>
                <w:ins w:id="433" w:author="Nina Menon Acharya" w:date="2018-04-20T13:10:00Z"/>
                <w:rFonts w:eastAsia="Times New Roman" w:cs="Times New Roman"/>
                <w:color w:val="000000"/>
                <w:sz w:val="20"/>
                <w:szCs w:val="20"/>
              </w:rPr>
            </w:pPr>
            <w:ins w:id="434" w:author="Nina Menon Acharya [2]" w:date="2018-04-24T21:00:00Z">
              <w:r>
                <w:rPr>
                  <w:rFonts w:eastAsia="Times New Roman" w:cs="Times New Roman"/>
                  <w:color w:val="000000"/>
                  <w:sz w:val="20"/>
                  <w:szCs w:val="20"/>
                </w:rPr>
                <w:t>NW:</w:t>
              </w:r>
            </w:ins>
            <w:ins w:id="435" w:author="Nina Menon Acharya [2]" w:date="2018-04-24T21:01:00Z">
              <w:r>
                <w:rPr>
                  <w:rFonts w:eastAsia="Times New Roman" w:cs="Times New Roman"/>
                  <w:color w:val="000000"/>
                  <w:sz w:val="20"/>
                  <w:szCs w:val="20"/>
                </w:rPr>
                <w:t xml:space="preserve"> </w:t>
              </w:r>
            </w:ins>
            <w:ins w:id="436" w:author="Nina Menon Acharya [2]" w:date="2018-04-24T21:02:00Z">
              <w:r>
                <w:rPr>
                  <w:rFonts w:eastAsia="Times New Roman" w:cs="Times New Roman"/>
                  <w:color w:val="000000"/>
                  <w:sz w:val="20"/>
                  <w:szCs w:val="20"/>
                </w:rPr>
                <w:t>43</w:t>
              </w:r>
            </w:ins>
            <w:ins w:id="437" w:author="Nina Menon Acharya [2]" w:date="2018-04-24T21:01:00Z">
              <w:r>
                <w:rPr>
                  <w:rFonts w:eastAsia="Times New Roman" w:cs="Times New Roman"/>
                  <w:color w:val="000000"/>
                  <w:sz w:val="20"/>
                  <w:szCs w:val="20"/>
                </w:rPr>
                <w:t>.4%</w:t>
              </w:r>
            </w:ins>
          </w:p>
        </w:tc>
        <w:tc>
          <w:tcPr>
            <w:tcW w:w="816" w:type="pct"/>
            <w:noWrap/>
            <w:vAlign w:val="center"/>
          </w:tcPr>
          <w:p w14:paraId="464DC29B" w14:textId="77777777" w:rsidR="00CB47F9" w:rsidRPr="001A0706" w:rsidRDefault="00CB47F9" w:rsidP="002F1F5F">
            <w:pPr>
              <w:jc w:val="center"/>
              <w:rPr>
                <w:ins w:id="438" w:author="Nina Menon Acharya" w:date="2018-04-20T13:10:00Z"/>
                <w:rFonts w:eastAsia="Times New Roman" w:cs="Times New Roman"/>
                <w:color w:val="000000"/>
                <w:sz w:val="20"/>
                <w:szCs w:val="20"/>
              </w:rPr>
            </w:pPr>
            <w:ins w:id="439" w:author="Nina Menon Acharya [2]" w:date="2018-04-24T21:00:00Z">
              <w:r>
                <w:rPr>
                  <w:rFonts w:eastAsia="Times New Roman" w:cs="Times New Roman"/>
                  <w:color w:val="000000"/>
                  <w:sz w:val="20"/>
                  <w:szCs w:val="20"/>
                </w:rPr>
                <w:t>NW:</w:t>
              </w:r>
            </w:ins>
            <w:ins w:id="440" w:author="Nina Menon Acharya [2]" w:date="2018-04-24T21:03:00Z">
              <w:r>
                <w:rPr>
                  <w:rFonts w:eastAsia="Times New Roman" w:cs="Times New Roman"/>
                  <w:color w:val="000000"/>
                  <w:sz w:val="20"/>
                  <w:szCs w:val="20"/>
                </w:rPr>
                <w:t xml:space="preserve"> 43.1%</w:t>
              </w:r>
            </w:ins>
          </w:p>
        </w:tc>
        <w:tc>
          <w:tcPr>
            <w:tcW w:w="797" w:type="pct"/>
            <w:vMerge/>
            <w:shd w:val="clear" w:color="auto" w:fill="AEAAAA" w:themeFill="background2" w:themeFillShade="BF"/>
            <w:vAlign w:val="center"/>
          </w:tcPr>
          <w:p w14:paraId="302F865B" w14:textId="77777777" w:rsidR="00CB47F9" w:rsidRDefault="00CB47F9" w:rsidP="002F1F5F">
            <w:pPr>
              <w:jc w:val="center"/>
              <w:rPr>
                <w:ins w:id="44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2A4226EE" w14:textId="77777777" w:rsidR="00CB47F9" w:rsidRPr="001A0706" w:rsidRDefault="00CB47F9" w:rsidP="002F1F5F">
            <w:pPr>
              <w:jc w:val="center"/>
              <w:rPr>
                <w:ins w:id="442" w:author="Nina Menon Acharya" w:date="2018-04-20T13:10:00Z"/>
                <w:rFonts w:eastAsia="Times New Roman" w:cs="Times New Roman"/>
                <w:color w:val="000000"/>
                <w:sz w:val="20"/>
                <w:szCs w:val="20"/>
              </w:rPr>
            </w:pPr>
          </w:p>
        </w:tc>
      </w:tr>
      <w:tr w:rsidR="00CB47F9" w:rsidRPr="001A0706" w14:paraId="7B5BDF58" w14:textId="77777777" w:rsidTr="002F1F5F">
        <w:trPr>
          <w:trHeight w:val="142"/>
          <w:ins w:id="443" w:author="Nina Menon Acharya" w:date="2018-04-20T13:10:00Z"/>
        </w:trPr>
        <w:tc>
          <w:tcPr>
            <w:tcW w:w="1897" w:type="pct"/>
            <w:vMerge/>
            <w:noWrap/>
            <w:vAlign w:val="center"/>
          </w:tcPr>
          <w:p w14:paraId="087A1D42" w14:textId="77777777" w:rsidR="00CB47F9" w:rsidRDefault="00CB47F9" w:rsidP="002F1F5F">
            <w:pPr>
              <w:jc w:val="center"/>
              <w:rPr>
                <w:ins w:id="444" w:author="Nina Menon Acharya" w:date="2018-04-20T13:10:00Z"/>
                <w:rFonts w:eastAsia="Times New Roman" w:cs="Times New Roman"/>
                <w:color w:val="000000"/>
                <w:sz w:val="20"/>
                <w:szCs w:val="20"/>
              </w:rPr>
            </w:pPr>
          </w:p>
        </w:tc>
        <w:tc>
          <w:tcPr>
            <w:tcW w:w="816" w:type="pct"/>
            <w:noWrap/>
            <w:vAlign w:val="center"/>
          </w:tcPr>
          <w:p w14:paraId="4FC12758" w14:textId="77777777" w:rsidR="00CB47F9" w:rsidRPr="001A0706" w:rsidDel="0086269E" w:rsidRDefault="00CB47F9" w:rsidP="002F1F5F">
            <w:pPr>
              <w:jc w:val="center"/>
              <w:rPr>
                <w:ins w:id="445" w:author="Nina Menon Acharya" w:date="2018-04-20T13:10:00Z"/>
                <w:rFonts w:eastAsia="Times New Roman" w:cs="Times New Roman"/>
                <w:color w:val="000000"/>
                <w:sz w:val="20"/>
                <w:szCs w:val="20"/>
              </w:rPr>
            </w:pPr>
            <w:ins w:id="446" w:author="Nina Menon Acharya [2]" w:date="2018-04-24T21:00:00Z">
              <w:r>
                <w:rPr>
                  <w:rFonts w:eastAsia="Times New Roman" w:cs="Times New Roman"/>
                  <w:color w:val="000000"/>
                  <w:sz w:val="20"/>
                  <w:szCs w:val="20"/>
                </w:rPr>
                <w:t>OW:</w:t>
              </w:r>
            </w:ins>
            <w:ins w:id="447" w:author="Nina Menon Acharya [2]" w:date="2018-04-24T21:01:00Z">
              <w:r>
                <w:rPr>
                  <w:rFonts w:eastAsia="Times New Roman" w:cs="Times New Roman"/>
                  <w:color w:val="000000"/>
                  <w:sz w:val="20"/>
                  <w:szCs w:val="20"/>
                </w:rPr>
                <w:t xml:space="preserve"> 20.9%</w:t>
              </w:r>
            </w:ins>
          </w:p>
        </w:tc>
        <w:tc>
          <w:tcPr>
            <w:tcW w:w="816" w:type="pct"/>
            <w:noWrap/>
            <w:vAlign w:val="center"/>
          </w:tcPr>
          <w:p w14:paraId="400F47EA" w14:textId="77777777" w:rsidR="00CB47F9" w:rsidRPr="001A0706" w:rsidRDefault="00CB47F9" w:rsidP="002F1F5F">
            <w:pPr>
              <w:jc w:val="center"/>
              <w:rPr>
                <w:ins w:id="448" w:author="Nina Menon Acharya" w:date="2018-04-20T13:10:00Z"/>
                <w:rFonts w:eastAsia="Times New Roman" w:cs="Times New Roman"/>
                <w:color w:val="000000"/>
                <w:sz w:val="20"/>
                <w:szCs w:val="20"/>
              </w:rPr>
            </w:pPr>
            <w:ins w:id="449" w:author="Nina Menon Acharya [2]" w:date="2018-04-24T21:00:00Z">
              <w:r>
                <w:rPr>
                  <w:rFonts w:eastAsia="Times New Roman" w:cs="Times New Roman"/>
                  <w:color w:val="000000"/>
                  <w:sz w:val="20"/>
                  <w:szCs w:val="20"/>
                </w:rPr>
                <w:t>OW:</w:t>
              </w:r>
            </w:ins>
            <w:ins w:id="450" w:author="Nina Menon Acharya [2]" w:date="2018-04-24T21:03:00Z">
              <w:r>
                <w:rPr>
                  <w:rFonts w:eastAsia="Times New Roman" w:cs="Times New Roman"/>
                  <w:color w:val="000000"/>
                  <w:sz w:val="20"/>
                  <w:szCs w:val="20"/>
                </w:rPr>
                <w:t xml:space="preserve"> 21.3%</w:t>
              </w:r>
            </w:ins>
          </w:p>
        </w:tc>
        <w:tc>
          <w:tcPr>
            <w:tcW w:w="797" w:type="pct"/>
            <w:vMerge/>
            <w:shd w:val="clear" w:color="auto" w:fill="AEAAAA" w:themeFill="background2" w:themeFillShade="BF"/>
            <w:vAlign w:val="center"/>
          </w:tcPr>
          <w:p w14:paraId="2546B9E5" w14:textId="77777777" w:rsidR="00CB47F9" w:rsidRDefault="00CB47F9" w:rsidP="002F1F5F">
            <w:pPr>
              <w:jc w:val="center"/>
              <w:rPr>
                <w:ins w:id="45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25565086" w14:textId="77777777" w:rsidR="00CB47F9" w:rsidRPr="001A0706" w:rsidRDefault="00CB47F9" w:rsidP="002F1F5F">
            <w:pPr>
              <w:jc w:val="center"/>
              <w:rPr>
                <w:ins w:id="452" w:author="Nina Menon Acharya" w:date="2018-04-20T13:10:00Z"/>
                <w:rFonts w:eastAsia="Times New Roman" w:cs="Times New Roman"/>
                <w:color w:val="000000"/>
                <w:sz w:val="20"/>
                <w:szCs w:val="20"/>
              </w:rPr>
            </w:pPr>
          </w:p>
        </w:tc>
      </w:tr>
      <w:tr w:rsidR="00CB47F9" w:rsidRPr="001A0706" w14:paraId="393D61B8" w14:textId="77777777" w:rsidTr="002F1F5F">
        <w:trPr>
          <w:trHeight w:val="142"/>
          <w:ins w:id="453" w:author="Nina Menon Acharya" w:date="2018-04-20T13:10:00Z"/>
        </w:trPr>
        <w:tc>
          <w:tcPr>
            <w:tcW w:w="1897" w:type="pct"/>
            <w:vMerge/>
            <w:noWrap/>
            <w:vAlign w:val="center"/>
          </w:tcPr>
          <w:p w14:paraId="0E943BCB" w14:textId="77777777" w:rsidR="00CB47F9" w:rsidRDefault="00CB47F9" w:rsidP="002F1F5F">
            <w:pPr>
              <w:jc w:val="center"/>
              <w:rPr>
                <w:ins w:id="454" w:author="Nina Menon Acharya" w:date="2018-04-20T13:10:00Z"/>
                <w:rFonts w:eastAsia="Times New Roman" w:cs="Times New Roman"/>
                <w:color w:val="000000"/>
                <w:sz w:val="20"/>
                <w:szCs w:val="20"/>
              </w:rPr>
            </w:pPr>
          </w:p>
        </w:tc>
        <w:tc>
          <w:tcPr>
            <w:tcW w:w="816" w:type="pct"/>
            <w:noWrap/>
            <w:vAlign w:val="center"/>
          </w:tcPr>
          <w:p w14:paraId="67C681EE" w14:textId="77777777" w:rsidR="00CB47F9" w:rsidRPr="001A0706" w:rsidDel="0086269E" w:rsidRDefault="00CB47F9" w:rsidP="002F1F5F">
            <w:pPr>
              <w:jc w:val="center"/>
              <w:rPr>
                <w:ins w:id="455" w:author="Nina Menon Acharya" w:date="2018-04-20T13:10:00Z"/>
                <w:rFonts w:eastAsia="Times New Roman" w:cs="Times New Roman"/>
                <w:color w:val="000000"/>
                <w:sz w:val="20"/>
                <w:szCs w:val="20"/>
              </w:rPr>
            </w:pPr>
            <w:ins w:id="456" w:author="Nina Menon Acharya [2]" w:date="2018-04-24T21:00:00Z">
              <w:r>
                <w:rPr>
                  <w:rFonts w:eastAsia="Times New Roman" w:cs="Times New Roman"/>
                  <w:color w:val="000000"/>
                  <w:sz w:val="20"/>
                  <w:szCs w:val="20"/>
                </w:rPr>
                <w:t xml:space="preserve">OB: </w:t>
              </w:r>
            </w:ins>
            <w:ins w:id="457" w:author="Nina Menon Acharya [2]" w:date="2018-04-24T21:01:00Z">
              <w:r>
                <w:rPr>
                  <w:rFonts w:eastAsia="Times New Roman" w:cs="Times New Roman"/>
                  <w:color w:val="000000"/>
                  <w:sz w:val="20"/>
                  <w:szCs w:val="20"/>
                </w:rPr>
                <w:t>25.0%</w:t>
              </w:r>
            </w:ins>
          </w:p>
        </w:tc>
        <w:tc>
          <w:tcPr>
            <w:tcW w:w="816" w:type="pct"/>
            <w:noWrap/>
            <w:vAlign w:val="center"/>
          </w:tcPr>
          <w:p w14:paraId="45738797" w14:textId="77777777" w:rsidR="00CB47F9" w:rsidRPr="001A0706" w:rsidRDefault="00CB47F9" w:rsidP="002F1F5F">
            <w:pPr>
              <w:jc w:val="center"/>
              <w:rPr>
                <w:ins w:id="458" w:author="Nina Menon Acharya" w:date="2018-04-20T13:10:00Z"/>
                <w:rFonts w:eastAsia="Times New Roman" w:cs="Times New Roman"/>
                <w:color w:val="000000"/>
                <w:sz w:val="20"/>
                <w:szCs w:val="20"/>
              </w:rPr>
            </w:pPr>
            <w:ins w:id="459" w:author="Nina Menon Acharya [2]" w:date="2018-04-24T21:00:00Z">
              <w:r>
                <w:rPr>
                  <w:rFonts w:eastAsia="Times New Roman" w:cs="Times New Roman"/>
                  <w:color w:val="000000"/>
                  <w:sz w:val="20"/>
                  <w:szCs w:val="20"/>
                </w:rPr>
                <w:t xml:space="preserve">OB: </w:t>
              </w:r>
            </w:ins>
            <w:ins w:id="460" w:author="Nina Menon Acharya [2]" w:date="2018-04-24T21:03:00Z">
              <w:r>
                <w:rPr>
                  <w:rFonts w:eastAsia="Times New Roman" w:cs="Times New Roman"/>
                  <w:color w:val="000000"/>
                  <w:sz w:val="20"/>
                  <w:szCs w:val="20"/>
                </w:rPr>
                <w:t>24.7%</w:t>
              </w:r>
            </w:ins>
          </w:p>
        </w:tc>
        <w:tc>
          <w:tcPr>
            <w:tcW w:w="797" w:type="pct"/>
            <w:vMerge/>
            <w:shd w:val="clear" w:color="auto" w:fill="AEAAAA" w:themeFill="background2" w:themeFillShade="BF"/>
            <w:vAlign w:val="center"/>
          </w:tcPr>
          <w:p w14:paraId="7C25768E" w14:textId="77777777" w:rsidR="00CB47F9" w:rsidRDefault="00CB47F9" w:rsidP="002F1F5F">
            <w:pPr>
              <w:jc w:val="center"/>
              <w:rPr>
                <w:ins w:id="46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44422976" w14:textId="77777777" w:rsidR="00CB47F9" w:rsidRPr="001A0706" w:rsidRDefault="00CB47F9" w:rsidP="002F1F5F">
            <w:pPr>
              <w:jc w:val="center"/>
              <w:rPr>
                <w:ins w:id="462" w:author="Nina Menon Acharya" w:date="2018-04-20T13:10:00Z"/>
                <w:rFonts w:eastAsia="Times New Roman" w:cs="Times New Roman"/>
                <w:color w:val="000000"/>
                <w:sz w:val="20"/>
                <w:szCs w:val="20"/>
              </w:rPr>
            </w:pPr>
          </w:p>
        </w:tc>
      </w:tr>
      <w:tr w:rsidR="00CB47F9" w:rsidRPr="001A0706" w14:paraId="3877B2B8" w14:textId="77777777" w:rsidTr="002F1F5F">
        <w:trPr>
          <w:trHeight w:val="261"/>
          <w:ins w:id="463" w:author="Nina Menon Acharya" w:date="2018-04-20T13:10:00Z"/>
        </w:trPr>
        <w:tc>
          <w:tcPr>
            <w:tcW w:w="1897" w:type="pct"/>
            <w:vMerge w:val="restart"/>
            <w:noWrap/>
            <w:vAlign w:val="center"/>
            <w:hideMark/>
          </w:tcPr>
          <w:p w14:paraId="02DA9F1F" w14:textId="77777777" w:rsidR="00CB47F9" w:rsidRPr="001A0706" w:rsidRDefault="00CB47F9" w:rsidP="002F1F5F">
            <w:pPr>
              <w:jc w:val="center"/>
              <w:rPr>
                <w:ins w:id="464" w:author="Nina Menon Acharya" w:date="2018-04-20T13:10:00Z"/>
                <w:rFonts w:eastAsia="Times New Roman" w:cs="Times New Roman"/>
                <w:color w:val="000000"/>
                <w:sz w:val="20"/>
                <w:szCs w:val="20"/>
              </w:rPr>
            </w:pPr>
            <w:ins w:id="465"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"10.1038/jid.2014.371", "ISBN" : "6176321972", "ISSN" : "15378276", "PMID" : "1000000221", "author" : [ { "dropping-particle" : "", "family" : "Mendez", "given" : "DD", "non-dropping-particle" : "", "parse-names" : false, "suffix" : "" }, { "dropping-particle" : "", "family" : "Almario Doebler", "given" : "D", "non-dropping-particle" : "", "parse-names" : false, "suffix" : "" }, { "dropping-particle" : "", "family" : "Kim", "given" : "KH", "non-dropping-particle" : "", "parse-names" : false, "suffix" : "" }, { "dropping-particle" : "", "family" : "Amutah", "given" : "NN", "non-dropping-particle" : "", "parse-names" : false, "suffix" : "" }, { "dropping-particle" : "", "family" : "Fabio", "given" : "A", "non-dropping-particle" : "", "parse-names" : false, "suffix" : "" }, { "dropping-particle" : "", "family" : "Bodnar", "given" : "L", "non-dropping-particle" : "", "parse-names" : false, "suffix" : "" } ], "container-title" : "Maternal and Child Health Journal", "id" : "ITEM-1", "issue" : "5", "issued" : { "date-parts" : [ [ "2014" ] ] }, "page" : "724-732", "title" : "Neighborhood socioeconomic disadvantage and gestational weight gain and loss", "type" : "article-journal", "volume" : "18" }, "uris" : [ "http://www.mendeley.com/documents/?uuid=9db416fb-5f89-45f9-a3b2-d0e4cd621fe3" ] } ], "mendeley" : { "formattedCitation" : "(D. Mendez et al. 2014)", "plainTextFormattedCitation" : "(D. Mendez et al. 2014)", "previouslyFormattedCitation" : "(D. Mendez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(Mendez et al. 2014)</w:t>
              </w:r>
              <w:r>
                <w:rPr>
                  <w:rFonts w:eastAsia="Times New Roman" w:cs="Times New Roman"/>
                  <w:color w:val="000000"/>
                  <w:sz w:val="20"/>
                  <w:szCs w:val="20"/>
                </w:rPr>
                <w:fldChar w:fldCharType="end"/>
              </w:r>
            </w:ins>
          </w:p>
        </w:tc>
        <w:tc>
          <w:tcPr>
            <w:tcW w:w="816" w:type="pct"/>
            <w:noWrap/>
            <w:vAlign w:val="center"/>
            <w:hideMark/>
          </w:tcPr>
          <w:p w14:paraId="1817227C" w14:textId="77777777" w:rsidR="00CB47F9" w:rsidRPr="001A0706" w:rsidRDefault="00CB47F9" w:rsidP="002F1F5F">
            <w:pPr>
              <w:jc w:val="center"/>
              <w:rPr>
                <w:ins w:id="466" w:author="Nina Menon Acharya" w:date="2018-04-20T13:10:00Z"/>
                <w:rFonts w:eastAsia="Times New Roman" w:cs="Times New Roman"/>
                <w:color w:val="000000"/>
                <w:sz w:val="20"/>
                <w:szCs w:val="20"/>
              </w:rPr>
            </w:pPr>
            <w:ins w:id="467" w:author="Nina Menon Acharya [2]" w:date="2018-04-24T21:05:00Z">
              <w:r>
                <w:rPr>
                  <w:rFonts w:eastAsia="Times New Roman" w:cs="Times New Roman"/>
                  <w:color w:val="000000"/>
                  <w:sz w:val="20"/>
                  <w:szCs w:val="20"/>
                </w:rPr>
                <w:t xml:space="preserve">UW: </w:t>
              </w:r>
            </w:ins>
            <w:ins w:id="468" w:author="Nina Menon Acharya [2]" w:date="2018-04-24T21:07:00Z">
              <w:r>
                <w:rPr>
                  <w:rFonts w:eastAsia="Times New Roman" w:cs="Times New Roman"/>
                  <w:color w:val="000000"/>
                  <w:sz w:val="20"/>
                  <w:szCs w:val="20"/>
                </w:rPr>
                <w:t>4.2%</w:t>
              </w:r>
            </w:ins>
          </w:p>
        </w:tc>
        <w:tc>
          <w:tcPr>
            <w:tcW w:w="816" w:type="pct"/>
            <w:noWrap/>
            <w:vAlign w:val="center"/>
            <w:hideMark/>
          </w:tcPr>
          <w:p w14:paraId="4A92A7B2" w14:textId="77777777" w:rsidR="00CB47F9" w:rsidRPr="001A0706" w:rsidRDefault="00CB47F9" w:rsidP="002F1F5F">
            <w:pPr>
              <w:jc w:val="center"/>
              <w:rPr>
                <w:ins w:id="469" w:author="Nina Menon Acharya" w:date="2018-04-20T13:10:00Z"/>
                <w:rFonts w:eastAsia="Times New Roman" w:cs="Times New Roman"/>
                <w:color w:val="000000"/>
                <w:sz w:val="20"/>
                <w:szCs w:val="20"/>
              </w:rPr>
            </w:pPr>
            <w:ins w:id="470" w:author="Nina Menon Acharya [2]" w:date="2018-04-24T21:05:00Z">
              <w:r>
                <w:rPr>
                  <w:rFonts w:eastAsia="Times New Roman" w:cs="Times New Roman"/>
                  <w:color w:val="000000"/>
                  <w:sz w:val="20"/>
                  <w:szCs w:val="20"/>
                </w:rPr>
                <w:t>UW: 3.6%</w:t>
              </w:r>
            </w:ins>
          </w:p>
        </w:tc>
        <w:tc>
          <w:tcPr>
            <w:tcW w:w="797" w:type="pct"/>
            <w:vMerge w:val="restart"/>
            <w:shd w:val="clear" w:color="auto" w:fill="AEAAAA" w:themeFill="background2" w:themeFillShade="BF"/>
            <w:vAlign w:val="center"/>
          </w:tcPr>
          <w:p w14:paraId="77382E6E" w14:textId="77777777" w:rsidR="00CB47F9" w:rsidRPr="001A0706" w:rsidRDefault="00CB47F9" w:rsidP="002F1F5F">
            <w:pPr>
              <w:jc w:val="center"/>
              <w:rPr>
                <w:ins w:id="471"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415A18D6" w14:textId="77777777" w:rsidR="00CB47F9" w:rsidRPr="001A0706" w:rsidRDefault="00CB47F9" w:rsidP="002F1F5F">
            <w:pPr>
              <w:jc w:val="center"/>
              <w:rPr>
                <w:ins w:id="472" w:author="Nina Menon Acharya" w:date="2018-04-20T13:10:00Z"/>
                <w:rFonts w:eastAsia="Times New Roman" w:cs="Times New Roman"/>
                <w:color w:val="000000"/>
                <w:sz w:val="20"/>
                <w:szCs w:val="20"/>
              </w:rPr>
            </w:pPr>
          </w:p>
        </w:tc>
      </w:tr>
      <w:tr w:rsidR="00CB47F9" w:rsidRPr="001A0706" w14:paraId="17C084C8" w14:textId="77777777" w:rsidTr="002F1F5F">
        <w:trPr>
          <w:trHeight w:val="259"/>
          <w:ins w:id="473" w:author="Nina Menon Acharya" w:date="2018-04-20T13:10:00Z"/>
        </w:trPr>
        <w:tc>
          <w:tcPr>
            <w:tcW w:w="1897" w:type="pct"/>
            <w:vMerge/>
            <w:noWrap/>
            <w:vAlign w:val="center"/>
          </w:tcPr>
          <w:p w14:paraId="631002AD" w14:textId="77777777" w:rsidR="00CB47F9" w:rsidRDefault="00CB47F9" w:rsidP="002F1F5F">
            <w:pPr>
              <w:jc w:val="center"/>
              <w:rPr>
                <w:ins w:id="474" w:author="Nina Menon Acharya" w:date="2018-04-20T13:10:00Z"/>
                <w:rFonts w:eastAsia="Times New Roman" w:cs="Times New Roman"/>
                <w:color w:val="000000"/>
                <w:sz w:val="20"/>
                <w:szCs w:val="20"/>
              </w:rPr>
            </w:pPr>
          </w:p>
        </w:tc>
        <w:tc>
          <w:tcPr>
            <w:tcW w:w="816" w:type="pct"/>
            <w:noWrap/>
            <w:vAlign w:val="center"/>
          </w:tcPr>
          <w:p w14:paraId="78438BC6" w14:textId="77777777" w:rsidR="00CB47F9" w:rsidRPr="001A0706" w:rsidDel="00BC3E29" w:rsidRDefault="00CB47F9" w:rsidP="002F1F5F">
            <w:pPr>
              <w:jc w:val="center"/>
              <w:rPr>
                <w:ins w:id="475" w:author="Nina Menon Acharya" w:date="2018-04-20T13:10:00Z"/>
                <w:rFonts w:eastAsia="Times New Roman" w:cs="Times New Roman"/>
                <w:color w:val="000000"/>
                <w:sz w:val="20"/>
                <w:szCs w:val="20"/>
              </w:rPr>
            </w:pPr>
            <w:ins w:id="476" w:author="Nina Menon Acharya [2]" w:date="2018-04-24T21:05:00Z">
              <w:r>
                <w:rPr>
                  <w:rFonts w:eastAsia="Times New Roman" w:cs="Times New Roman"/>
                  <w:color w:val="000000"/>
                  <w:sz w:val="20"/>
                  <w:szCs w:val="20"/>
                </w:rPr>
                <w:t>NW:</w:t>
              </w:r>
            </w:ins>
            <w:ins w:id="477" w:author="Nina Menon Acharya [2]" w:date="2018-04-24T21:07:00Z">
              <w:r>
                <w:rPr>
                  <w:rFonts w:eastAsia="Times New Roman" w:cs="Times New Roman"/>
                  <w:color w:val="000000"/>
                  <w:sz w:val="20"/>
                  <w:szCs w:val="20"/>
                </w:rPr>
                <w:t xml:space="preserve"> 57.5%</w:t>
              </w:r>
            </w:ins>
          </w:p>
        </w:tc>
        <w:tc>
          <w:tcPr>
            <w:tcW w:w="816" w:type="pct"/>
            <w:noWrap/>
            <w:vAlign w:val="center"/>
          </w:tcPr>
          <w:p w14:paraId="52561E78" w14:textId="77777777" w:rsidR="00CB47F9" w:rsidRPr="001A0706" w:rsidDel="00BC3E29" w:rsidRDefault="00CB47F9" w:rsidP="002F1F5F">
            <w:pPr>
              <w:jc w:val="center"/>
              <w:rPr>
                <w:ins w:id="478" w:author="Nina Menon Acharya" w:date="2018-04-20T13:10:00Z"/>
                <w:rFonts w:eastAsia="Times New Roman" w:cs="Times New Roman"/>
                <w:color w:val="000000"/>
                <w:sz w:val="20"/>
                <w:szCs w:val="20"/>
              </w:rPr>
            </w:pPr>
            <w:ins w:id="479" w:author="Nina Menon Acharya [2]" w:date="2018-04-24T21:05:00Z">
              <w:r>
                <w:rPr>
                  <w:rFonts w:eastAsia="Times New Roman" w:cs="Times New Roman"/>
                  <w:color w:val="000000"/>
                  <w:sz w:val="20"/>
                  <w:szCs w:val="20"/>
                </w:rPr>
                <w:t>NW:</w:t>
              </w:r>
            </w:ins>
            <w:ins w:id="480" w:author="Nina Menon Acharya [2]" w:date="2018-04-24T21:06:00Z">
              <w:r>
                <w:rPr>
                  <w:rFonts w:eastAsia="Times New Roman" w:cs="Times New Roman"/>
                  <w:color w:val="000000"/>
                  <w:sz w:val="20"/>
                  <w:szCs w:val="20"/>
                </w:rPr>
                <w:t xml:space="preserve"> 43.5%</w:t>
              </w:r>
            </w:ins>
          </w:p>
        </w:tc>
        <w:tc>
          <w:tcPr>
            <w:tcW w:w="797" w:type="pct"/>
            <w:vMerge/>
            <w:shd w:val="clear" w:color="auto" w:fill="AEAAAA" w:themeFill="background2" w:themeFillShade="BF"/>
            <w:vAlign w:val="center"/>
          </w:tcPr>
          <w:p w14:paraId="4CDBBF07" w14:textId="77777777" w:rsidR="00CB47F9" w:rsidRPr="001A0706" w:rsidDel="00B63D05" w:rsidRDefault="00CB47F9" w:rsidP="002F1F5F">
            <w:pPr>
              <w:jc w:val="center"/>
              <w:rPr>
                <w:ins w:id="48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253C5CCA" w14:textId="77777777" w:rsidR="00CB47F9" w:rsidRPr="001A0706" w:rsidDel="00B63D05" w:rsidRDefault="00CB47F9" w:rsidP="002F1F5F">
            <w:pPr>
              <w:jc w:val="center"/>
              <w:rPr>
                <w:ins w:id="482" w:author="Nina Menon Acharya" w:date="2018-04-20T13:10:00Z"/>
                <w:rFonts w:eastAsia="Times New Roman" w:cs="Times New Roman"/>
                <w:color w:val="000000"/>
                <w:sz w:val="20"/>
                <w:szCs w:val="20"/>
              </w:rPr>
            </w:pPr>
          </w:p>
        </w:tc>
      </w:tr>
      <w:tr w:rsidR="00CB47F9" w:rsidRPr="001A0706" w14:paraId="56636387" w14:textId="77777777" w:rsidTr="002F1F5F">
        <w:trPr>
          <w:trHeight w:val="259"/>
          <w:ins w:id="483" w:author="Nina Menon Acharya" w:date="2018-04-20T13:10:00Z"/>
        </w:trPr>
        <w:tc>
          <w:tcPr>
            <w:tcW w:w="1897" w:type="pct"/>
            <w:vMerge/>
            <w:noWrap/>
            <w:vAlign w:val="center"/>
          </w:tcPr>
          <w:p w14:paraId="4FB2A680" w14:textId="77777777" w:rsidR="00CB47F9" w:rsidRDefault="00CB47F9" w:rsidP="002F1F5F">
            <w:pPr>
              <w:jc w:val="center"/>
              <w:rPr>
                <w:ins w:id="484" w:author="Nina Menon Acharya" w:date="2018-04-20T13:10:00Z"/>
                <w:rFonts w:eastAsia="Times New Roman" w:cs="Times New Roman"/>
                <w:color w:val="000000"/>
                <w:sz w:val="20"/>
                <w:szCs w:val="20"/>
              </w:rPr>
            </w:pPr>
          </w:p>
        </w:tc>
        <w:tc>
          <w:tcPr>
            <w:tcW w:w="816" w:type="pct"/>
            <w:noWrap/>
            <w:vAlign w:val="center"/>
          </w:tcPr>
          <w:p w14:paraId="13AA5F09" w14:textId="77777777" w:rsidR="00CB47F9" w:rsidRPr="001A0706" w:rsidDel="00BC3E29" w:rsidRDefault="00CB47F9" w:rsidP="002F1F5F">
            <w:pPr>
              <w:jc w:val="center"/>
              <w:rPr>
                <w:ins w:id="485" w:author="Nina Menon Acharya" w:date="2018-04-20T13:10:00Z"/>
                <w:rFonts w:eastAsia="Times New Roman" w:cs="Times New Roman"/>
                <w:color w:val="000000"/>
                <w:sz w:val="20"/>
                <w:szCs w:val="20"/>
              </w:rPr>
            </w:pPr>
            <w:ins w:id="486" w:author="Nina Menon Acharya [2]" w:date="2018-04-24T21:05:00Z">
              <w:r>
                <w:rPr>
                  <w:rFonts w:eastAsia="Times New Roman" w:cs="Times New Roman"/>
                  <w:color w:val="000000"/>
                  <w:sz w:val="20"/>
                  <w:szCs w:val="20"/>
                </w:rPr>
                <w:t>OW:</w:t>
              </w:r>
            </w:ins>
            <w:ins w:id="487" w:author="Nina Menon Acharya [2]" w:date="2018-04-24T21:08:00Z">
              <w:r>
                <w:rPr>
                  <w:rFonts w:eastAsia="Times New Roman" w:cs="Times New Roman"/>
                  <w:color w:val="000000"/>
                  <w:sz w:val="20"/>
                  <w:szCs w:val="20"/>
                </w:rPr>
                <w:t xml:space="preserve"> 21.8%</w:t>
              </w:r>
            </w:ins>
          </w:p>
        </w:tc>
        <w:tc>
          <w:tcPr>
            <w:tcW w:w="816" w:type="pct"/>
            <w:noWrap/>
            <w:vAlign w:val="center"/>
          </w:tcPr>
          <w:p w14:paraId="0A0C8A47" w14:textId="77777777" w:rsidR="00CB47F9" w:rsidRPr="001A0706" w:rsidDel="00BC3E29" w:rsidRDefault="00CB47F9" w:rsidP="002F1F5F">
            <w:pPr>
              <w:jc w:val="center"/>
              <w:rPr>
                <w:ins w:id="488" w:author="Nina Menon Acharya" w:date="2018-04-20T13:10:00Z"/>
                <w:rFonts w:eastAsia="Times New Roman" w:cs="Times New Roman"/>
                <w:color w:val="000000"/>
                <w:sz w:val="20"/>
                <w:szCs w:val="20"/>
              </w:rPr>
            </w:pPr>
            <w:ins w:id="489" w:author="Nina Menon Acharya [2]" w:date="2018-04-24T21:05:00Z">
              <w:r>
                <w:rPr>
                  <w:rFonts w:eastAsia="Times New Roman" w:cs="Times New Roman"/>
                  <w:color w:val="000000"/>
                  <w:sz w:val="20"/>
                  <w:szCs w:val="20"/>
                </w:rPr>
                <w:t>OW:</w:t>
              </w:r>
            </w:ins>
            <w:ins w:id="490" w:author="Nina Menon Acharya [2]" w:date="2018-04-24T21:06:00Z">
              <w:r>
                <w:rPr>
                  <w:rFonts w:eastAsia="Times New Roman" w:cs="Times New Roman"/>
                  <w:color w:val="000000"/>
                  <w:sz w:val="20"/>
                  <w:szCs w:val="20"/>
                </w:rPr>
                <w:t xml:space="preserve"> 26.8%</w:t>
              </w:r>
            </w:ins>
          </w:p>
        </w:tc>
        <w:tc>
          <w:tcPr>
            <w:tcW w:w="797" w:type="pct"/>
            <w:vMerge/>
            <w:shd w:val="clear" w:color="auto" w:fill="AEAAAA" w:themeFill="background2" w:themeFillShade="BF"/>
            <w:vAlign w:val="center"/>
          </w:tcPr>
          <w:p w14:paraId="1E218D80" w14:textId="77777777" w:rsidR="00CB47F9" w:rsidRPr="001A0706" w:rsidDel="00B63D05" w:rsidRDefault="00CB47F9" w:rsidP="002F1F5F">
            <w:pPr>
              <w:jc w:val="center"/>
              <w:rPr>
                <w:ins w:id="49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083E3AD3" w14:textId="77777777" w:rsidR="00CB47F9" w:rsidRPr="001A0706" w:rsidDel="00B63D05" w:rsidRDefault="00CB47F9" w:rsidP="002F1F5F">
            <w:pPr>
              <w:jc w:val="center"/>
              <w:rPr>
                <w:ins w:id="492" w:author="Nina Menon Acharya" w:date="2018-04-20T13:10:00Z"/>
                <w:rFonts w:eastAsia="Times New Roman" w:cs="Times New Roman"/>
                <w:color w:val="000000"/>
                <w:sz w:val="20"/>
                <w:szCs w:val="20"/>
              </w:rPr>
            </w:pPr>
          </w:p>
        </w:tc>
      </w:tr>
      <w:tr w:rsidR="00CB47F9" w:rsidRPr="001A0706" w14:paraId="55619E3B" w14:textId="77777777" w:rsidTr="002F1F5F">
        <w:trPr>
          <w:trHeight w:val="259"/>
          <w:ins w:id="493" w:author="Nina Menon Acharya" w:date="2018-04-20T13:10:00Z"/>
        </w:trPr>
        <w:tc>
          <w:tcPr>
            <w:tcW w:w="1897" w:type="pct"/>
            <w:vMerge/>
            <w:noWrap/>
            <w:vAlign w:val="center"/>
          </w:tcPr>
          <w:p w14:paraId="3DEE18B2" w14:textId="77777777" w:rsidR="00CB47F9" w:rsidRDefault="00CB47F9" w:rsidP="002F1F5F">
            <w:pPr>
              <w:jc w:val="center"/>
              <w:rPr>
                <w:ins w:id="494" w:author="Nina Menon Acharya" w:date="2018-04-20T13:10:00Z"/>
                <w:rFonts w:eastAsia="Times New Roman" w:cs="Times New Roman"/>
                <w:color w:val="000000"/>
                <w:sz w:val="20"/>
                <w:szCs w:val="20"/>
              </w:rPr>
            </w:pPr>
          </w:p>
        </w:tc>
        <w:tc>
          <w:tcPr>
            <w:tcW w:w="816" w:type="pct"/>
            <w:noWrap/>
            <w:vAlign w:val="center"/>
          </w:tcPr>
          <w:p w14:paraId="723638A8" w14:textId="77777777" w:rsidR="00CB47F9" w:rsidRPr="001A0706" w:rsidDel="00BC3E29" w:rsidRDefault="00CB47F9" w:rsidP="002F1F5F">
            <w:pPr>
              <w:jc w:val="center"/>
              <w:rPr>
                <w:ins w:id="495" w:author="Nina Menon Acharya" w:date="2018-04-20T13:10:00Z"/>
                <w:rFonts w:eastAsia="Times New Roman" w:cs="Times New Roman"/>
                <w:color w:val="000000"/>
                <w:sz w:val="20"/>
                <w:szCs w:val="20"/>
              </w:rPr>
            </w:pPr>
            <w:ins w:id="496" w:author="Nina Menon Acharya [2]" w:date="2018-04-24T21:05:00Z">
              <w:r>
                <w:rPr>
                  <w:rFonts w:eastAsia="Times New Roman" w:cs="Times New Roman"/>
                  <w:color w:val="000000"/>
                  <w:sz w:val="20"/>
                  <w:szCs w:val="20"/>
                </w:rPr>
                <w:t xml:space="preserve">OB: </w:t>
              </w:r>
            </w:ins>
            <w:ins w:id="497" w:author="Nina Menon Acharya [2]" w:date="2018-04-24T21:08:00Z">
              <w:r>
                <w:rPr>
                  <w:rFonts w:eastAsia="Times New Roman" w:cs="Times New Roman"/>
                  <w:color w:val="000000"/>
                  <w:sz w:val="20"/>
                  <w:szCs w:val="20"/>
                </w:rPr>
                <w:t>16.5%</w:t>
              </w:r>
            </w:ins>
          </w:p>
        </w:tc>
        <w:tc>
          <w:tcPr>
            <w:tcW w:w="816" w:type="pct"/>
            <w:noWrap/>
            <w:vAlign w:val="center"/>
          </w:tcPr>
          <w:p w14:paraId="252876A0" w14:textId="77777777" w:rsidR="00CB47F9" w:rsidRPr="001A0706" w:rsidDel="00BC3E29" w:rsidRDefault="00CB47F9" w:rsidP="002F1F5F">
            <w:pPr>
              <w:jc w:val="center"/>
              <w:rPr>
                <w:ins w:id="498" w:author="Nina Menon Acharya" w:date="2018-04-20T13:10:00Z"/>
                <w:rFonts w:eastAsia="Times New Roman" w:cs="Times New Roman"/>
                <w:color w:val="000000"/>
                <w:sz w:val="20"/>
                <w:szCs w:val="20"/>
              </w:rPr>
            </w:pPr>
            <w:ins w:id="499" w:author="Nina Menon Acharya [2]" w:date="2018-04-24T21:05:00Z">
              <w:r>
                <w:rPr>
                  <w:rFonts w:eastAsia="Times New Roman" w:cs="Times New Roman"/>
                  <w:color w:val="000000"/>
                  <w:sz w:val="20"/>
                  <w:szCs w:val="20"/>
                </w:rPr>
                <w:t xml:space="preserve">OB: </w:t>
              </w:r>
            </w:ins>
            <w:ins w:id="500" w:author="Nina Menon Acharya [2]" w:date="2018-04-24T21:06:00Z">
              <w:r>
                <w:rPr>
                  <w:rFonts w:eastAsia="Times New Roman" w:cs="Times New Roman"/>
                  <w:color w:val="000000"/>
                  <w:sz w:val="20"/>
                  <w:szCs w:val="20"/>
                </w:rPr>
                <w:t>26.0%</w:t>
              </w:r>
            </w:ins>
          </w:p>
        </w:tc>
        <w:tc>
          <w:tcPr>
            <w:tcW w:w="797" w:type="pct"/>
            <w:vMerge/>
            <w:shd w:val="clear" w:color="auto" w:fill="AEAAAA" w:themeFill="background2" w:themeFillShade="BF"/>
            <w:vAlign w:val="center"/>
          </w:tcPr>
          <w:p w14:paraId="1C5B99B1" w14:textId="77777777" w:rsidR="00CB47F9" w:rsidRPr="001A0706" w:rsidDel="00B63D05" w:rsidRDefault="00CB47F9" w:rsidP="002F1F5F">
            <w:pPr>
              <w:jc w:val="center"/>
              <w:rPr>
                <w:ins w:id="501"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0123CC4F" w14:textId="77777777" w:rsidR="00CB47F9" w:rsidRPr="001A0706" w:rsidDel="00B63D05" w:rsidRDefault="00CB47F9" w:rsidP="002F1F5F">
            <w:pPr>
              <w:jc w:val="center"/>
              <w:rPr>
                <w:ins w:id="502" w:author="Nina Menon Acharya" w:date="2018-04-20T13:10:00Z"/>
                <w:rFonts w:eastAsia="Times New Roman" w:cs="Times New Roman"/>
                <w:color w:val="000000"/>
                <w:sz w:val="20"/>
                <w:szCs w:val="20"/>
              </w:rPr>
            </w:pPr>
          </w:p>
        </w:tc>
      </w:tr>
      <w:tr w:rsidR="00CB47F9" w:rsidRPr="001A0706" w14:paraId="0A4B10BB" w14:textId="77777777" w:rsidTr="002F1F5F">
        <w:trPr>
          <w:trHeight w:val="153"/>
          <w:ins w:id="503" w:author="Nina Menon Acharya" w:date="2018-04-20T13:10:00Z"/>
        </w:trPr>
        <w:tc>
          <w:tcPr>
            <w:tcW w:w="1897" w:type="pct"/>
            <w:vMerge w:val="restart"/>
            <w:noWrap/>
            <w:vAlign w:val="center"/>
          </w:tcPr>
          <w:p w14:paraId="1D002BBB" w14:textId="77777777" w:rsidR="00CB47F9" w:rsidRPr="001A0706" w:rsidRDefault="00CB47F9" w:rsidP="002F1F5F">
            <w:pPr>
              <w:jc w:val="center"/>
              <w:rPr>
                <w:ins w:id="504" w:author="Nina Menon Acharya" w:date="2018-04-20T13:10:00Z"/>
                <w:rFonts w:eastAsia="Times New Roman" w:cs="Times New Roman"/>
                <w:color w:val="000000"/>
                <w:sz w:val="20"/>
                <w:szCs w:val="20"/>
              </w:rPr>
            </w:pPr>
            <w:ins w:id="505"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"10.1016/j.ssmph.2016.09.008", "ISSN" : "23528273", "abstract" : "Background Studies of neighborhood racial composition or neighborhood poverty in association with pregnancy-related weight are limited. Prior studies of neighborhood racial density and poverty has been in association with adverse birth outcomes and suggest that neighborhoods with high rates of poverty and racial composition of black residents are typically segregated and systematically isolated from opportunities and resources. These neighborhood factors may help explain the racial disparities in pre-pregnancy weight and inadequate weight gain. This study examined whether neighborhood racial composition and neighborhood poverty was associated with weight before pregnancy and weight gain during pregnancy and if this association differed by race. Methods We used vital birth records of singleton births of 73,061 non-Hispanic black and white women in Allegheny County, PA (2003\u20132010). Maternal race and ethnicity, pre-pregnancy body-mass-index (BMI), gestational weight gain and other individual-level characteristics were derived from vital birth record data, and measures of neighborhood racial composition (percentage of black residents in the neighborhood) and poverty (percentage of households in the neighborhood below the federal poverty) were derived using US Census data. Multilevel log binomial regression models were performed to estimate neighborhood racial composition and poverty in association with pre-pregnancy weight (i.e., overweight/obese) and gestational weight gain (i.e., inadequate and excessive). Results Black women as compared to white women were more likely to be overweight/obese before pregnancy and to have inadequate gestational weight gain (53.6% vs. 38.8%; 22.5% vs. 14.75 respectively). Black women living in predominately black neighborhoods were slightly more likely to be obese prior to pregnancy compared to black women living in predominately white neighborhoods (PR 1.10; 95% CI: 1.03, 1.16). Black and white women living in high poverty areas compared with women living in lower poverty areas were more likely to be obese prior to pregnancy; while only white women living in high poverty areas compared to low poverty areas were more likely gain an inadequate amount of weight during pregnancy. Conclusions Neighborhood racial composition and poverty may be important in understanding racial differences in weight among childbearing women.", "author" : [ { "dropping-particle" : "", "family" : "Mendez", "given" : "Dara D.", "non-dropping-particle" : "", "parse-names" : false, "suffix" : "" }, { "dropping-particle" : "", "family" : "Thorpe", "given" : "Roland J.", "non-dropping-particle" : "", "parse-names" : false, "suffix" : "" }, { "dropping-particle" : "", "family" : "Amutah", "given" : "Ndidi", "non-dropping-particle" : "", "parse-names" : false, "suffix" : "" }, { "dropping-particle" : "", "family" : "Davis", "given" : "Esa M.", "non-dropping-particle" : "", "parse-names" : false, "suffix" : "" }, { "dropping-particle" : "", "family" : "Walker", "given" : "Renee E.", "non-dropping-particle" : "", "parse-names" : false, "suffix" : "" }, { "dropping-particle" : "", "family" : "Chapple-McGruder", "given" : "Theresa", "non-dropping-particle" : "", "parse-names" : false, "suffix" : "" }, { "dropping-particle" : "", "family" : "Bodnar", "given" : "Lisa", "non-dropping-particle" : "", "parse-names" : false, "suffix" : "" } ], "container-title" : "SSM - Population Health", "id" : "ITEM-1", "issue" : "April", "issued" : { "date-parts" : [ [ "2016" ] ] }, "page" : "692-699", "publisher" : "Elsevier", "title" : "Neighborhood racial composition and poverty in association with pre-pregnancy weight and gestational weight gain", "type" : "article-journal", "volume" : "2" }, "uris" : [ "http://www.mendeley.com/documents/?uuid=cdf45ccc-ee84-4d68-9a9a-d47d339c2e76" ] } ], "mendeley" : { "formattedCitation" : "(D. D. Mendez et al. 2016)", "plainTextFormattedCitation" : "(D. D. Mendez et al. 2016)", "previouslyFormattedCitation" : "(D. D. Mendez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(Mendez et al. 2016)</w:t>
              </w:r>
              <w:r>
                <w:rPr>
                  <w:rFonts w:eastAsia="Times New Roman" w:cs="Times New Roman"/>
                  <w:color w:val="000000"/>
                  <w:sz w:val="20"/>
                  <w:szCs w:val="20"/>
                </w:rPr>
                <w:fldChar w:fldCharType="end"/>
              </w:r>
            </w:ins>
          </w:p>
        </w:tc>
        <w:tc>
          <w:tcPr>
            <w:tcW w:w="816" w:type="pct"/>
            <w:noWrap/>
            <w:vAlign w:val="center"/>
          </w:tcPr>
          <w:p w14:paraId="2A9A7243" w14:textId="77777777" w:rsidR="00CB47F9" w:rsidRPr="001A0706" w:rsidRDefault="00CB47F9" w:rsidP="002F1F5F">
            <w:pPr>
              <w:jc w:val="center"/>
              <w:rPr>
                <w:ins w:id="506" w:author="Nina Menon Acharya" w:date="2018-04-20T13:10:00Z"/>
                <w:rFonts w:eastAsia="Times New Roman" w:cs="Times New Roman"/>
                <w:color w:val="000000"/>
                <w:sz w:val="20"/>
                <w:szCs w:val="20"/>
              </w:rPr>
            </w:pPr>
            <w:r>
              <w:rPr>
                <w:rFonts w:eastAsia="Times New Roman" w:cs="Times New Roman"/>
                <w:color w:val="000000"/>
                <w:sz w:val="20"/>
                <w:szCs w:val="20"/>
              </w:rPr>
              <w:t>UW: 4.1%</w:t>
            </w:r>
          </w:p>
        </w:tc>
        <w:tc>
          <w:tcPr>
            <w:tcW w:w="816" w:type="pct"/>
            <w:noWrap/>
            <w:vAlign w:val="center"/>
          </w:tcPr>
          <w:p w14:paraId="021E3934" w14:textId="77777777" w:rsidR="00CB47F9" w:rsidRPr="001A0706" w:rsidRDefault="00CB47F9" w:rsidP="002F1F5F">
            <w:pPr>
              <w:jc w:val="center"/>
              <w:rPr>
                <w:ins w:id="507" w:author="Nina Menon Acharya" w:date="2018-04-20T13:10:00Z"/>
                <w:rFonts w:eastAsia="Times New Roman" w:cs="Times New Roman"/>
                <w:color w:val="000000"/>
                <w:sz w:val="20"/>
                <w:szCs w:val="20"/>
              </w:rPr>
            </w:pPr>
            <w:r>
              <w:rPr>
                <w:rFonts w:eastAsia="Times New Roman" w:cs="Times New Roman"/>
                <w:color w:val="000000"/>
                <w:sz w:val="20"/>
                <w:szCs w:val="20"/>
              </w:rPr>
              <w:t>UW: 3.6%</w:t>
            </w:r>
          </w:p>
        </w:tc>
        <w:tc>
          <w:tcPr>
            <w:tcW w:w="797" w:type="pct"/>
            <w:vMerge w:val="restart"/>
            <w:shd w:val="clear" w:color="auto" w:fill="AEAAAA" w:themeFill="background2" w:themeFillShade="BF"/>
            <w:vAlign w:val="center"/>
          </w:tcPr>
          <w:p w14:paraId="5C853098" w14:textId="77777777" w:rsidR="00CB47F9" w:rsidRPr="001A0706" w:rsidRDefault="00CB47F9" w:rsidP="002F1F5F">
            <w:pPr>
              <w:jc w:val="center"/>
              <w:rPr>
                <w:ins w:id="508"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7CA6139B" w14:textId="77777777" w:rsidR="00CB47F9" w:rsidRPr="001A0706" w:rsidRDefault="00CB47F9" w:rsidP="002F1F5F">
            <w:pPr>
              <w:jc w:val="center"/>
              <w:rPr>
                <w:ins w:id="509" w:author="Nina Menon Acharya" w:date="2018-04-20T13:10:00Z"/>
                <w:rFonts w:eastAsia="Times New Roman" w:cs="Times New Roman"/>
                <w:color w:val="000000"/>
                <w:sz w:val="20"/>
                <w:szCs w:val="20"/>
              </w:rPr>
            </w:pPr>
          </w:p>
        </w:tc>
      </w:tr>
      <w:tr w:rsidR="00CB47F9" w:rsidRPr="001A0706" w14:paraId="108FE8A5" w14:textId="77777777" w:rsidTr="002F1F5F">
        <w:trPr>
          <w:trHeight w:val="150"/>
          <w:ins w:id="510" w:author="Nina Menon Acharya" w:date="2018-04-20T13:10:00Z"/>
        </w:trPr>
        <w:tc>
          <w:tcPr>
            <w:tcW w:w="1897" w:type="pct"/>
            <w:vMerge/>
            <w:noWrap/>
            <w:vAlign w:val="center"/>
          </w:tcPr>
          <w:p w14:paraId="7CCD8D4D" w14:textId="77777777" w:rsidR="00CB47F9" w:rsidRDefault="00CB47F9" w:rsidP="002F1F5F">
            <w:pPr>
              <w:jc w:val="center"/>
              <w:rPr>
                <w:ins w:id="511" w:author="Nina Menon Acharya" w:date="2018-04-20T13:10:00Z"/>
                <w:rFonts w:eastAsia="Times New Roman" w:cs="Times New Roman"/>
                <w:color w:val="000000"/>
                <w:sz w:val="20"/>
                <w:szCs w:val="20"/>
              </w:rPr>
            </w:pPr>
          </w:p>
        </w:tc>
        <w:tc>
          <w:tcPr>
            <w:tcW w:w="816" w:type="pct"/>
            <w:noWrap/>
            <w:vAlign w:val="center"/>
          </w:tcPr>
          <w:p w14:paraId="74B2CC17" w14:textId="77777777" w:rsidR="00CB47F9" w:rsidRPr="001A0706" w:rsidRDefault="00CB47F9" w:rsidP="002F1F5F">
            <w:pPr>
              <w:jc w:val="center"/>
              <w:rPr>
                <w:ins w:id="512" w:author="Nina Menon Acharya" w:date="2018-04-20T13:10:00Z"/>
                <w:rFonts w:eastAsia="Times New Roman" w:cs="Times New Roman"/>
                <w:color w:val="000000"/>
                <w:sz w:val="20"/>
                <w:szCs w:val="20"/>
              </w:rPr>
            </w:pPr>
            <w:r>
              <w:rPr>
                <w:rFonts w:eastAsia="Times New Roman" w:cs="Times New Roman"/>
                <w:color w:val="000000"/>
                <w:sz w:val="20"/>
                <w:szCs w:val="20"/>
              </w:rPr>
              <w:t>NW: 57.1%</w:t>
            </w:r>
          </w:p>
        </w:tc>
        <w:tc>
          <w:tcPr>
            <w:tcW w:w="816" w:type="pct"/>
            <w:noWrap/>
            <w:vAlign w:val="center"/>
          </w:tcPr>
          <w:p w14:paraId="0A4C77C8" w14:textId="77777777" w:rsidR="00CB47F9" w:rsidRPr="001A0706" w:rsidRDefault="00CB47F9" w:rsidP="002F1F5F">
            <w:pPr>
              <w:jc w:val="center"/>
              <w:rPr>
                <w:ins w:id="513" w:author="Nina Menon Acharya" w:date="2018-04-20T13:10:00Z"/>
                <w:rFonts w:eastAsia="Times New Roman" w:cs="Times New Roman"/>
                <w:color w:val="000000"/>
                <w:sz w:val="20"/>
                <w:szCs w:val="20"/>
              </w:rPr>
            </w:pPr>
            <w:r>
              <w:rPr>
                <w:rFonts w:eastAsia="Times New Roman" w:cs="Times New Roman"/>
                <w:color w:val="000000"/>
                <w:sz w:val="20"/>
                <w:szCs w:val="20"/>
              </w:rPr>
              <w:t>NW: 42.8%</w:t>
            </w:r>
          </w:p>
        </w:tc>
        <w:tc>
          <w:tcPr>
            <w:tcW w:w="797" w:type="pct"/>
            <w:vMerge/>
            <w:shd w:val="clear" w:color="auto" w:fill="AEAAAA" w:themeFill="background2" w:themeFillShade="BF"/>
            <w:vAlign w:val="center"/>
          </w:tcPr>
          <w:p w14:paraId="329BFD03" w14:textId="77777777" w:rsidR="00CB47F9" w:rsidRPr="001A0706" w:rsidRDefault="00CB47F9" w:rsidP="002F1F5F">
            <w:pPr>
              <w:jc w:val="center"/>
              <w:rPr>
                <w:ins w:id="514"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25462F43" w14:textId="77777777" w:rsidR="00CB47F9" w:rsidRPr="001A0706" w:rsidRDefault="00CB47F9" w:rsidP="002F1F5F">
            <w:pPr>
              <w:jc w:val="center"/>
              <w:rPr>
                <w:ins w:id="515" w:author="Nina Menon Acharya" w:date="2018-04-20T13:10:00Z"/>
                <w:rFonts w:eastAsia="Times New Roman" w:cs="Times New Roman"/>
                <w:color w:val="000000"/>
                <w:sz w:val="20"/>
                <w:szCs w:val="20"/>
              </w:rPr>
            </w:pPr>
          </w:p>
        </w:tc>
      </w:tr>
      <w:tr w:rsidR="00CB47F9" w:rsidRPr="001A0706" w14:paraId="13303DFB" w14:textId="77777777" w:rsidTr="002F1F5F">
        <w:trPr>
          <w:trHeight w:val="150"/>
          <w:ins w:id="516" w:author="Nina Menon Acharya" w:date="2018-04-20T13:10:00Z"/>
        </w:trPr>
        <w:tc>
          <w:tcPr>
            <w:tcW w:w="1897" w:type="pct"/>
            <w:vMerge/>
            <w:noWrap/>
            <w:vAlign w:val="center"/>
          </w:tcPr>
          <w:p w14:paraId="7BDCCA78" w14:textId="77777777" w:rsidR="00CB47F9" w:rsidRDefault="00CB47F9" w:rsidP="002F1F5F">
            <w:pPr>
              <w:jc w:val="center"/>
              <w:rPr>
                <w:ins w:id="517" w:author="Nina Menon Acharya" w:date="2018-04-20T13:10:00Z"/>
                <w:rFonts w:eastAsia="Times New Roman" w:cs="Times New Roman"/>
                <w:color w:val="000000"/>
                <w:sz w:val="20"/>
                <w:szCs w:val="20"/>
              </w:rPr>
            </w:pPr>
          </w:p>
        </w:tc>
        <w:tc>
          <w:tcPr>
            <w:tcW w:w="816" w:type="pct"/>
            <w:noWrap/>
            <w:vAlign w:val="center"/>
          </w:tcPr>
          <w:p w14:paraId="60505733" w14:textId="77777777" w:rsidR="00CB47F9" w:rsidRPr="001A0706" w:rsidRDefault="00CB47F9" w:rsidP="002F1F5F">
            <w:pPr>
              <w:jc w:val="center"/>
              <w:rPr>
                <w:ins w:id="518" w:author="Nina Menon Acharya" w:date="2018-04-20T13:10:00Z"/>
                <w:rFonts w:eastAsia="Times New Roman" w:cs="Times New Roman"/>
                <w:color w:val="000000"/>
                <w:sz w:val="20"/>
                <w:szCs w:val="20"/>
              </w:rPr>
            </w:pPr>
            <w:r>
              <w:rPr>
                <w:rFonts w:eastAsia="Times New Roman" w:cs="Times New Roman"/>
                <w:color w:val="000000"/>
                <w:sz w:val="20"/>
                <w:szCs w:val="20"/>
              </w:rPr>
              <w:t>OW: 21.9%</w:t>
            </w:r>
          </w:p>
        </w:tc>
        <w:tc>
          <w:tcPr>
            <w:tcW w:w="816" w:type="pct"/>
            <w:noWrap/>
            <w:vAlign w:val="center"/>
          </w:tcPr>
          <w:p w14:paraId="052E383E" w14:textId="77777777" w:rsidR="00CB47F9" w:rsidRPr="001A0706" w:rsidRDefault="00CB47F9" w:rsidP="002F1F5F">
            <w:pPr>
              <w:jc w:val="center"/>
              <w:rPr>
                <w:ins w:id="519" w:author="Nina Menon Acharya" w:date="2018-04-20T13:10:00Z"/>
                <w:rFonts w:eastAsia="Times New Roman" w:cs="Times New Roman"/>
                <w:color w:val="000000"/>
                <w:sz w:val="20"/>
                <w:szCs w:val="20"/>
              </w:rPr>
            </w:pPr>
            <w:r>
              <w:rPr>
                <w:rFonts w:eastAsia="Times New Roman" w:cs="Times New Roman"/>
                <w:color w:val="000000"/>
                <w:sz w:val="20"/>
                <w:szCs w:val="20"/>
              </w:rPr>
              <w:t>OW: 26.5%</w:t>
            </w:r>
          </w:p>
        </w:tc>
        <w:tc>
          <w:tcPr>
            <w:tcW w:w="797" w:type="pct"/>
            <w:vMerge/>
            <w:shd w:val="clear" w:color="auto" w:fill="AEAAAA" w:themeFill="background2" w:themeFillShade="BF"/>
            <w:vAlign w:val="center"/>
          </w:tcPr>
          <w:p w14:paraId="59304789" w14:textId="77777777" w:rsidR="00CB47F9" w:rsidRPr="001A0706" w:rsidRDefault="00CB47F9" w:rsidP="002F1F5F">
            <w:pPr>
              <w:jc w:val="center"/>
              <w:rPr>
                <w:ins w:id="520"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2C3548A2" w14:textId="77777777" w:rsidR="00CB47F9" w:rsidRPr="001A0706" w:rsidRDefault="00CB47F9" w:rsidP="002F1F5F">
            <w:pPr>
              <w:jc w:val="center"/>
              <w:rPr>
                <w:ins w:id="521" w:author="Nina Menon Acharya" w:date="2018-04-20T13:10:00Z"/>
                <w:rFonts w:eastAsia="Times New Roman" w:cs="Times New Roman"/>
                <w:color w:val="000000"/>
                <w:sz w:val="20"/>
                <w:szCs w:val="20"/>
              </w:rPr>
            </w:pPr>
          </w:p>
        </w:tc>
      </w:tr>
      <w:tr w:rsidR="00CB47F9" w:rsidRPr="001A0706" w14:paraId="55F79B71" w14:textId="77777777" w:rsidTr="002F1F5F">
        <w:trPr>
          <w:trHeight w:val="150"/>
          <w:ins w:id="522" w:author="Nina Menon Acharya" w:date="2018-04-20T13:10:00Z"/>
        </w:trPr>
        <w:tc>
          <w:tcPr>
            <w:tcW w:w="1897" w:type="pct"/>
            <w:vMerge/>
            <w:noWrap/>
            <w:vAlign w:val="center"/>
          </w:tcPr>
          <w:p w14:paraId="3CC67277" w14:textId="77777777" w:rsidR="00CB47F9" w:rsidRDefault="00CB47F9" w:rsidP="002F1F5F">
            <w:pPr>
              <w:jc w:val="center"/>
              <w:rPr>
                <w:ins w:id="523" w:author="Nina Menon Acharya" w:date="2018-04-20T13:10:00Z"/>
                <w:rFonts w:eastAsia="Times New Roman" w:cs="Times New Roman"/>
                <w:color w:val="000000"/>
                <w:sz w:val="20"/>
                <w:szCs w:val="20"/>
              </w:rPr>
            </w:pPr>
          </w:p>
        </w:tc>
        <w:tc>
          <w:tcPr>
            <w:tcW w:w="816" w:type="pct"/>
            <w:noWrap/>
            <w:vAlign w:val="center"/>
          </w:tcPr>
          <w:p w14:paraId="2422267C" w14:textId="77777777" w:rsidR="00CB47F9" w:rsidRPr="001A0706" w:rsidRDefault="00CB47F9" w:rsidP="002F1F5F">
            <w:pPr>
              <w:jc w:val="center"/>
              <w:rPr>
                <w:ins w:id="524" w:author="Nina Menon Acharya" w:date="2018-04-20T13:10:00Z"/>
                <w:rFonts w:eastAsia="Times New Roman" w:cs="Times New Roman"/>
                <w:color w:val="000000"/>
                <w:sz w:val="20"/>
                <w:szCs w:val="20"/>
              </w:rPr>
            </w:pPr>
            <w:r>
              <w:rPr>
                <w:rFonts w:eastAsia="Times New Roman" w:cs="Times New Roman"/>
                <w:color w:val="000000"/>
                <w:sz w:val="20"/>
                <w:szCs w:val="20"/>
              </w:rPr>
              <w:t>OB: 16.9%</w:t>
            </w:r>
          </w:p>
        </w:tc>
        <w:tc>
          <w:tcPr>
            <w:tcW w:w="816" w:type="pct"/>
            <w:noWrap/>
            <w:vAlign w:val="center"/>
          </w:tcPr>
          <w:p w14:paraId="4D2B2210" w14:textId="77777777" w:rsidR="00CB47F9" w:rsidRPr="001A0706" w:rsidRDefault="00CB47F9" w:rsidP="002F1F5F">
            <w:pPr>
              <w:jc w:val="center"/>
              <w:rPr>
                <w:ins w:id="525" w:author="Nina Menon Acharya" w:date="2018-04-20T13:10:00Z"/>
                <w:rFonts w:eastAsia="Times New Roman" w:cs="Times New Roman"/>
                <w:color w:val="000000"/>
                <w:sz w:val="20"/>
                <w:szCs w:val="20"/>
              </w:rPr>
            </w:pPr>
            <w:r>
              <w:rPr>
                <w:rFonts w:eastAsia="Times New Roman" w:cs="Times New Roman"/>
                <w:color w:val="000000"/>
                <w:sz w:val="20"/>
                <w:szCs w:val="20"/>
              </w:rPr>
              <w:t>OB: 27.1%</w:t>
            </w:r>
          </w:p>
        </w:tc>
        <w:tc>
          <w:tcPr>
            <w:tcW w:w="797" w:type="pct"/>
            <w:vMerge/>
            <w:shd w:val="clear" w:color="auto" w:fill="AEAAAA" w:themeFill="background2" w:themeFillShade="BF"/>
            <w:vAlign w:val="center"/>
          </w:tcPr>
          <w:p w14:paraId="0AC69070" w14:textId="77777777" w:rsidR="00CB47F9" w:rsidRPr="001A0706" w:rsidRDefault="00CB47F9" w:rsidP="002F1F5F">
            <w:pPr>
              <w:jc w:val="center"/>
              <w:rPr>
                <w:ins w:id="526"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7E9FDD3E" w14:textId="77777777" w:rsidR="00CB47F9" w:rsidRPr="001A0706" w:rsidRDefault="00CB47F9" w:rsidP="002F1F5F">
            <w:pPr>
              <w:jc w:val="center"/>
              <w:rPr>
                <w:ins w:id="527" w:author="Nina Menon Acharya" w:date="2018-04-20T13:10:00Z"/>
                <w:rFonts w:eastAsia="Times New Roman" w:cs="Times New Roman"/>
                <w:color w:val="000000"/>
                <w:sz w:val="20"/>
                <w:szCs w:val="20"/>
              </w:rPr>
            </w:pPr>
          </w:p>
        </w:tc>
      </w:tr>
      <w:tr w:rsidR="00CB47F9" w:rsidRPr="001A0706" w14:paraId="46CF6B22" w14:textId="77777777" w:rsidTr="002F1F5F">
        <w:trPr>
          <w:trHeight w:val="97"/>
          <w:ins w:id="528" w:author="Nina Menon Acharya" w:date="2018-04-20T13:10:00Z"/>
        </w:trPr>
        <w:tc>
          <w:tcPr>
            <w:tcW w:w="1897" w:type="pct"/>
            <w:vMerge w:val="restart"/>
            <w:noWrap/>
            <w:vAlign w:val="center"/>
            <w:hideMark/>
          </w:tcPr>
          <w:p w14:paraId="17132B13" w14:textId="77777777" w:rsidR="00CB47F9" w:rsidRPr="001A0706" w:rsidRDefault="00CB47F9" w:rsidP="002F1F5F">
            <w:pPr>
              <w:jc w:val="center"/>
              <w:rPr>
                <w:ins w:id="529" w:author="Nina Menon Acharya" w:date="2018-04-20T13:10:00Z"/>
                <w:rFonts w:eastAsia="Times New Roman" w:cs="Times New Roman"/>
                <w:color w:val="000000"/>
                <w:sz w:val="20"/>
                <w:szCs w:val="20"/>
              </w:rPr>
            </w:pPr>
            <w:ins w:id="530"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"10.1007/s10903-013-9886-5", "ISBN" : "1557-1912", "ISSN" : "15571912", "PMID" : "23934517", "abstract" : "Minority women are gaining more weight than recommended during pregnancy. This study aimed to determine the risk of excessive gestational weight gain (GWG) in Hispanic and Black women compared to non-Hispanic women in Colorado. A retrospective cohort study of all birth records from 2007 to 2010 in Colorado was conducted. The primary outcome was GWG, and the exposure was race/ethnicity. Covariates were marital status, education, intensity of prenatal care, age, parity, tobacco use, alcohol use and years in the US. Chi square and multiple logistic regression was performed. 230,698 records were analyzed. Half of the Hispanic and Black women began their pregnancy overweight or obese. Hispanic women had a 0.84 (95 % CI 0.8-0.9) and Black women had a 0.95 (95 % CI 0.9-1.0) risk of excessive GWG than NHW women. Pre-pregnancy weight is an independent risk for adverse outcomes. The study findings provide healthcare providers focal points in preconception health care and programming.", "author" : [ { "dropping-particle" : "", "family" : "Pawlak", "given" : "Mary T.", "non-dropping-particle" : "", "parse-names" : false, "suffix" : "" }, { "dropping-particle" : "", "family" : "Alvarez", "given" : "Bryan T.", "non-dropping-particle" : "", "parse-names" : false, "suffix" : "" }, { "dropping-particle" : "", "family" : "Jones", "given" : "David M.", "non-dropping-particle" : "", "parse-names" : false, "suffix" : "" }, { "dropping-particle" : "", "family" : "Lezotte", "given" : "Dennis C.", "non-dropping-particle" : "", "parse-names" : false, "suffix" : "" } ], "container-title" : "Journal of Immigrant and Minority Health", "id" : "ITEM-1", "issued" : { "date-parts" : [ [ "2013" ] ] }, "page" : "325-332", "title" : "The effect of race/ethnicity on gestational weight gain", "type" : "article-journal", "volume" : "17" }, "uris" : [ "http://www.mendeley.com/documents/?uuid=6b7e9ebf-6b7d-4c7b-9e7c-47303eba4c8b" ] } ], "mendeley" : { "formattedCitation" : "(Pawlak et al. 2013)", "plainTextFormattedCitation" : "(Pawlak et al. 2013)", "previouslyFormattedCitation" : "(Pawlak, Alvarez, Jones, &amp; Lezotte,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(Pawlak et al. 2013)</w:t>
              </w:r>
              <w:r>
                <w:rPr>
                  <w:rFonts w:eastAsia="Times New Roman" w:cs="Times New Roman"/>
                  <w:color w:val="000000"/>
                  <w:sz w:val="20"/>
                  <w:szCs w:val="20"/>
                </w:rPr>
                <w:fldChar w:fldCharType="end"/>
              </w:r>
            </w:ins>
          </w:p>
        </w:tc>
        <w:tc>
          <w:tcPr>
            <w:tcW w:w="816" w:type="pct"/>
            <w:noWrap/>
            <w:vAlign w:val="center"/>
            <w:hideMark/>
          </w:tcPr>
          <w:p w14:paraId="55683664" w14:textId="77777777" w:rsidR="00CB47F9" w:rsidRPr="001A0706" w:rsidRDefault="00CB47F9" w:rsidP="002F1F5F">
            <w:pPr>
              <w:jc w:val="center"/>
              <w:rPr>
                <w:ins w:id="531" w:author="Nina Menon Acharya" w:date="2018-04-20T13:10:00Z"/>
                <w:rFonts w:eastAsia="Times New Roman" w:cs="Times New Roman"/>
                <w:color w:val="000000"/>
                <w:sz w:val="20"/>
                <w:szCs w:val="20"/>
              </w:rPr>
            </w:pPr>
            <w:ins w:id="532" w:author="Nina Menon Acharya [2]" w:date="2018-04-24T21:16:00Z">
              <w:r>
                <w:rPr>
                  <w:rFonts w:eastAsia="Times New Roman" w:cs="Times New Roman"/>
                  <w:color w:val="000000"/>
                  <w:sz w:val="20"/>
                  <w:szCs w:val="20"/>
                </w:rPr>
                <w:t xml:space="preserve">UW: </w:t>
              </w:r>
            </w:ins>
            <w:ins w:id="533" w:author="Nina Menon Acharya [2]" w:date="2018-04-24T21:19:00Z">
              <w:r>
                <w:rPr>
                  <w:rFonts w:eastAsia="Times New Roman" w:cs="Times New Roman"/>
                  <w:color w:val="000000"/>
                  <w:sz w:val="20"/>
                  <w:szCs w:val="20"/>
                </w:rPr>
                <w:t>4.3</w:t>
              </w:r>
            </w:ins>
            <w:ins w:id="534" w:author="Nina Menon Acharya [2]" w:date="2018-04-24T21:18:00Z">
              <w:r>
                <w:rPr>
                  <w:rFonts w:eastAsia="Times New Roman" w:cs="Times New Roman"/>
                  <w:color w:val="000000"/>
                  <w:sz w:val="20"/>
                  <w:szCs w:val="20"/>
                </w:rPr>
                <w:t>%</w:t>
              </w:r>
            </w:ins>
          </w:p>
        </w:tc>
        <w:tc>
          <w:tcPr>
            <w:tcW w:w="816" w:type="pct"/>
            <w:noWrap/>
            <w:vAlign w:val="center"/>
            <w:hideMark/>
          </w:tcPr>
          <w:p w14:paraId="19FB86E7" w14:textId="77777777" w:rsidR="00CB47F9" w:rsidRPr="001A0706" w:rsidRDefault="00CB47F9" w:rsidP="002F1F5F">
            <w:pPr>
              <w:jc w:val="center"/>
              <w:rPr>
                <w:ins w:id="535" w:author="Nina Menon Acharya" w:date="2018-04-20T13:10:00Z"/>
                <w:rFonts w:eastAsia="Times New Roman" w:cs="Times New Roman"/>
                <w:color w:val="000000"/>
                <w:sz w:val="20"/>
                <w:szCs w:val="20"/>
              </w:rPr>
            </w:pPr>
            <w:ins w:id="536" w:author="Nina Menon Acharya [2]" w:date="2018-04-24T21:16:00Z">
              <w:r>
                <w:rPr>
                  <w:rFonts w:eastAsia="Times New Roman" w:cs="Times New Roman"/>
                  <w:color w:val="000000"/>
                  <w:sz w:val="20"/>
                  <w:szCs w:val="20"/>
                </w:rPr>
                <w:t xml:space="preserve">UW: </w:t>
              </w:r>
            </w:ins>
            <w:ins w:id="537" w:author="Nina Menon Acharya [2]" w:date="2018-04-24T21:21:00Z">
              <w:r>
                <w:rPr>
                  <w:rFonts w:eastAsia="Times New Roman" w:cs="Times New Roman"/>
                  <w:color w:val="000000"/>
                  <w:sz w:val="20"/>
                  <w:szCs w:val="20"/>
                </w:rPr>
                <w:t>4.5%</w:t>
              </w:r>
            </w:ins>
          </w:p>
        </w:tc>
        <w:tc>
          <w:tcPr>
            <w:tcW w:w="797" w:type="pct"/>
            <w:vAlign w:val="center"/>
          </w:tcPr>
          <w:p w14:paraId="617306F6" w14:textId="77777777" w:rsidR="00CB47F9" w:rsidRPr="001A0706" w:rsidRDefault="00CB47F9" w:rsidP="002F1F5F">
            <w:pPr>
              <w:jc w:val="center"/>
              <w:rPr>
                <w:ins w:id="538" w:author="Nina Menon Acharya" w:date="2018-04-20T13:10:00Z"/>
                <w:rFonts w:eastAsia="Times New Roman" w:cs="Times New Roman"/>
                <w:color w:val="000000"/>
                <w:sz w:val="20"/>
                <w:szCs w:val="20"/>
              </w:rPr>
            </w:pPr>
            <w:ins w:id="539" w:author="Nina Menon Acharya [2]" w:date="2018-04-24T21:19:00Z">
              <w:r>
                <w:rPr>
                  <w:rFonts w:eastAsia="Times New Roman" w:cs="Times New Roman"/>
                  <w:color w:val="000000"/>
                  <w:sz w:val="20"/>
                  <w:szCs w:val="20"/>
                </w:rPr>
                <w:t>UW: 3.9%</w:t>
              </w:r>
            </w:ins>
          </w:p>
        </w:tc>
        <w:tc>
          <w:tcPr>
            <w:tcW w:w="674" w:type="pct"/>
            <w:vMerge w:val="restart"/>
            <w:shd w:val="clear" w:color="auto" w:fill="AEAAAA" w:themeFill="background2" w:themeFillShade="BF"/>
            <w:vAlign w:val="center"/>
          </w:tcPr>
          <w:p w14:paraId="14DEEA4E" w14:textId="77777777" w:rsidR="00CB47F9" w:rsidRPr="001A0706" w:rsidRDefault="00CB47F9" w:rsidP="002F1F5F">
            <w:pPr>
              <w:jc w:val="center"/>
              <w:rPr>
                <w:ins w:id="540" w:author="Nina Menon Acharya" w:date="2018-04-20T13:10:00Z"/>
                <w:rFonts w:eastAsia="Times New Roman" w:cs="Times New Roman"/>
                <w:color w:val="000000"/>
                <w:sz w:val="20"/>
                <w:szCs w:val="20"/>
              </w:rPr>
            </w:pPr>
          </w:p>
        </w:tc>
      </w:tr>
      <w:tr w:rsidR="00CB47F9" w:rsidRPr="001A0706" w14:paraId="609E4486" w14:textId="77777777" w:rsidTr="002F1F5F">
        <w:trPr>
          <w:trHeight w:val="96"/>
          <w:ins w:id="541" w:author="Nina Menon Acharya" w:date="2018-04-20T13:10:00Z"/>
        </w:trPr>
        <w:tc>
          <w:tcPr>
            <w:tcW w:w="1897" w:type="pct"/>
            <w:vMerge/>
            <w:noWrap/>
            <w:vAlign w:val="center"/>
          </w:tcPr>
          <w:p w14:paraId="1E4DC50E" w14:textId="77777777" w:rsidR="00CB47F9" w:rsidRDefault="00CB47F9" w:rsidP="002F1F5F">
            <w:pPr>
              <w:jc w:val="center"/>
              <w:rPr>
                <w:ins w:id="542" w:author="Nina Menon Acharya" w:date="2018-04-20T13:10:00Z"/>
                <w:rFonts w:eastAsia="Times New Roman" w:cs="Times New Roman"/>
                <w:color w:val="000000"/>
                <w:sz w:val="20"/>
                <w:szCs w:val="20"/>
              </w:rPr>
            </w:pPr>
          </w:p>
        </w:tc>
        <w:tc>
          <w:tcPr>
            <w:tcW w:w="816" w:type="pct"/>
            <w:noWrap/>
            <w:vAlign w:val="center"/>
          </w:tcPr>
          <w:p w14:paraId="288D6B6D" w14:textId="77777777" w:rsidR="00CB47F9" w:rsidRPr="001A0706" w:rsidDel="00BA3CC3" w:rsidRDefault="00CB47F9" w:rsidP="002F1F5F">
            <w:pPr>
              <w:jc w:val="center"/>
              <w:rPr>
                <w:ins w:id="543" w:author="Nina Menon Acharya" w:date="2018-04-20T13:10:00Z"/>
                <w:rFonts w:eastAsia="Times New Roman" w:cs="Times New Roman"/>
                <w:color w:val="000000"/>
                <w:sz w:val="20"/>
                <w:szCs w:val="20"/>
              </w:rPr>
            </w:pPr>
            <w:ins w:id="544" w:author="Nina Menon Acharya [2]" w:date="2018-04-24T21:16:00Z">
              <w:r>
                <w:rPr>
                  <w:rFonts w:eastAsia="Times New Roman" w:cs="Times New Roman"/>
                  <w:color w:val="000000"/>
                  <w:sz w:val="20"/>
                  <w:szCs w:val="20"/>
                </w:rPr>
                <w:t>NW:</w:t>
              </w:r>
            </w:ins>
            <w:ins w:id="545" w:author="Nina Menon Acharya [2]" w:date="2018-04-24T21:18:00Z">
              <w:r>
                <w:rPr>
                  <w:rFonts w:eastAsia="Times New Roman" w:cs="Times New Roman"/>
                  <w:color w:val="000000"/>
                  <w:sz w:val="20"/>
                  <w:szCs w:val="20"/>
                </w:rPr>
                <w:t>53.4%</w:t>
              </w:r>
            </w:ins>
          </w:p>
        </w:tc>
        <w:tc>
          <w:tcPr>
            <w:tcW w:w="816" w:type="pct"/>
            <w:noWrap/>
            <w:vAlign w:val="center"/>
          </w:tcPr>
          <w:p w14:paraId="545EF70F" w14:textId="77777777" w:rsidR="00CB47F9" w:rsidRPr="001A0706" w:rsidDel="00BA3CC3" w:rsidRDefault="00CB47F9" w:rsidP="002F1F5F">
            <w:pPr>
              <w:jc w:val="center"/>
              <w:rPr>
                <w:ins w:id="546" w:author="Nina Menon Acharya" w:date="2018-04-20T13:10:00Z"/>
                <w:rFonts w:eastAsia="Times New Roman" w:cs="Times New Roman"/>
                <w:color w:val="000000"/>
                <w:sz w:val="20"/>
                <w:szCs w:val="20"/>
              </w:rPr>
            </w:pPr>
            <w:ins w:id="547" w:author="Nina Menon Acharya [2]" w:date="2018-04-24T21:16:00Z">
              <w:r>
                <w:rPr>
                  <w:rFonts w:eastAsia="Times New Roman" w:cs="Times New Roman"/>
                  <w:color w:val="000000"/>
                  <w:sz w:val="20"/>
                  <w:szCs w:val="20"/>
                </w:rPr>
                <w:t>NW:</w:t>
              </w:r>
            </w:ins>
            <w:ins w:id="548" w:author="Nina Menon Acharya [2]" w:date="2018-04-24T21:21:00Z">
              <w:r>
                <w:rPr>
                  <w:rFonts w:eastAsia="Times New Roman" w:cs="Times New Roman"/>
                  <w:color w:val="000000"/>
                  <w:sz w:val="20"/>
                  <w:szCs w:val="20"/>
                </w:rPr>
                <w:t xml:space="preserve"> 46.0%</w:t>
              </w:r>
            </w:ins>
          </w:p>
        </w:tc>
        <w:tc>
          <w:tcPr>
            <w:tcW w:w="797" w:type="pct"/>
            <w:vAlign w:val="center"/>
          </w:tcPr>
          <w:p w14:paraId="5A38D8B5" w14:textId="77777777" w:rsidR="00CB47F9" w:rsidRPr="001A0706" w:rsidDel="00BA3CC3" w:rsidRDefault="00CB47F9" w:rsidP="002F1F5F">
            <w:pPr>
              <w:jc w:val="center"/>
              <w:rPr>
                <w:ins w:id="549" w:author="Nina Menon Acharya" w:date="2018-04-20T13:10:00Z"/>
                <w:rFonts w:eastAsia="Times New Roman" w:cs="Times New Roman"/>
                <w:color w:val="000000"/>
                <w:sz w:val="20"/>
                <w:szCs w:val="20"/>
              </w:rPr>
            </w:pPr>
            <w:ins w:id="550" w:author="Nina Menon Acharya [2]" w:date="2018-04-24T21:19:00Z">
              <w:r>
                <w:rPr>
                  <w:rFonts w:eastAsia="Times New Roman" w:cs="Times New Roman"/>
                  <w:color w:val="000000"/>
                  <w:sz w:val="20"/>
                  <w:szCs w:val="20"/>
                </w:rPr>
                <w:t>NW: 45.5%</w:t>
              </w:r>
            </w:ins>
          </w:p>
        </w:tc>
        <w:tc>
          <w:tcPr>
            <w:tcW w:w="674" w:type="pct"/>
            <w:vMerge/>
            <w:shd w:val="clear" w:color="auto" w:fill="AEAAAA" w:themeFill="background2" w:themeFillShade="BF"/>
            <w:vAlign w:val="center"/>
          </w:tcPr>
          <w:p w14:paraId="51DE84EC" w14:textId="77777777" w:rsidR="00CB47F9" w:rsidRPr="001A0706" w:rsidDel="00BA3CC3" w:rsidRDefault="00CB47F9" w:rsidP="002F1F5F">
            <w:pPr>
              <w:jc w:val="center"/>
              <w:rPr>
                <w:ins w:id="551" w:author="Nina Menon Acharya" w:date="2018-04-20T13:10:00Z"/>
                <w:rFonts w:eastAsia="Times New Roman" w:cs="Times New Roman"/>
                <w:color w:val="000000"/>
                <w:sz w:val="20"/>
                <w:szCs w:val="20"/>
              </w:rPr>
            </w:pPr>
          </w:p>
        </w:tc>
      </w:tr>
      <w:tr w:rsidR="00CB47F9" w:rsidRPr="001A0706" w14:paraId="0009AD0A" w14:textId="77777777" w:rsidTr="002F1F5F">
        <w:trPr>
          <w:trHeight w:val="96"/>
          <w:ins w:id="552" w:author="Nina Menon Acharya" w:date="2018-04-20T13:10:00Z"/>
        </w:trPr>
        <w:tc>
          <w:tcPr>
            <w:tcW w:w="1897" w:type="pct"/>
            <w:vMerge/>
            <w:noWrap/>
            <w:vAlign w:val="center"/>
          </w:tcPr>
          <w:p w14:paraId="32B7AD03" w14:textId="77777777" w:rsidR="00CB47F9" w:rsidRDefault="00CB47F9" w:rsidP="002F1F5F">
            <w:pPr>
              <w:jc w:val="center"/>
              <w:rPr>
                <w:ins w:id="553" w:author="Nina Menon Acharya" w:date="2018-04-20T13:10:00Z"/>
                <w:rFonts w:eastAsia="Times New Roman" w:cs="Times New Roman"/>
                <w:color w:val="000000"/>
                <w:sz w:val="20"/>
                <w:szCs w:val="20"/>
              </w:rPr>
            </w:pPr>
          </w:p>
        </w:tc>
        <w:tc>
          <w:tcPr>
            <w:tcW w:w="816" w:type="pct"/>
            <w:noWrap/>
            <w:vAlign w:val="center"/>
          </w:tcPr>
          <w:p w14:paraId="4B7507E2" w14:textId="77777777" w:rsidR="00CB47F9" w:rsidRPr="001A0706" w:rsidDel="00BA3CC3" w:rsidRDefault="00CB47F9" w:rsidP="002F1F5F">
            <w:pPr>
              <w:jc w:val="center"/>
              <w:rPr>
                <w:ins w:id="554" w:author="Nina Menon Acharya" w:date="2018-04-20T13:10:00Z"/>
                <w:rFonts w:eastAsia="Times New Roman" w:cs="Times New Roman"/>
                <w:color w:val="000000"/>
                <w:sz w:val="20"/>
                <w:szCs w:val="20"/>
              </w:rPr>
            </w:pPr>
            <w:ins w:id="555" w:author="Nina Menon Acharya [2]" w:date="2018-04-24T21:16:00Z">
              <w:r>
                <w:rPr>
                  <w:rFonts w:eastAsia="Times New Roman" w:cs="Times New Roman"/>
                  <w:color w:val="000000"/>
                  <w:sz w:val="20"/>
                  <w:szCs w:val="20"/>
                </w:rPr>
                <w:t>OW:</w:t>
              </w:r>
            </w:ins>
            <w:ins w:id="556" w:author="Nina Menon Acharya [2]" w:date="2018-04-24T21:18:00Z">
              <w:r>
                <w:rPr>
                  <w:rFonts w:eastAsia="Times New Roman" w:cs="Times New Roman"/>
                  <w:color w:val="000000"/>
                  <w:sz w:val="20"/>
                  <w:szCs w:val="20"/>
                </w:rPr>
                <w:t xml:space="preserve"> 2</w:t>
              </w:r>
            </w:ins>
            <w:ins w:id="557" w:author="Nina Menon Acharya [2]" w:date="2018-04-24T21:20:00Z">
              <w:r>
                <w:rPr>
                  <w:rFonts w:eastAsia="Times New Roman" w:cs="Times New Roman"/>
                  <w:color w:val="000000"/>
                  <w:sz w:val="20"/>
                  <w:szCs w:val="20"/>
                </w:rPr>
                <w:t>3</w:t>
              </w:r>
            </w:ins>
            <w:ins w:id="558" w:author="Nina Menon Acharya [2]" w:date="2018-04-24T21:18:00Z">
              <w:r>
                <w:rPr>
                  <w:rFonts w:eastAsia="Times New Roman" w:cs="Times New Roman"/>
                  <w:color w:val="000000"/>
                  <w:sz w:val="20"/>
                  <w:szCs w:val="20"/>
                </w:rPr>
                <w:t>.1%</w:t>
              </w:r>
            </w:ins>
          </w:p>
        </w:tc>
        <w:tc>
          <w:tcPr>
            <w:tcW w:w="816" w:type="pct"/>
            <w:noWrap/>
            <w:vAlign w:val="center"/>
          </w:tcPr>
          <w:p w14:paraId="63BC40FE" w14:textId="77777777" w:rsidR="00CB47F9" w:rsidRPr="001A0706" w:rsidDel="00BA3CC3" w:rsidRDefault="00CB47F9" w:rsidP="002F1F5F">
            <w:pPr>
              <w:jc w:val="center"/>
              <w:rPr>
                <w:ins w:id="559" w:author="Nina Menon Acharya" w:date="2018-04-20T13:10:00Z"/>
                <w:rFonts w:eastAsia="Times New Roman" w:cs="Times New Roman"/>
                <w:color w:val="000000"/>
                <w:sz w:val="20"/>
                <w:szCs w:val="20"/>
              </w:rPr>
            </w:pPr>
            <w:ins w:id="560" w:author="Nina Menon Acharya [2]" w:date="2018-04-24T21:16:00Z">
              <w:r>
                <w:rPr>
                  <w:rFonts w:eastAsia="Times New Roman" w:cs="Times New Roman"/>
                  <w:color w:val="000000"/>
                  <w:sz w:val="20"/>
                  <w:szCs w:val="20"/>
                </w:rPr>
                <w:t>OW:</w:t>
              </w:r>
            </w:ins>
            <w:ins w:id="561" w:author="Nina Menon Acharya [2]" w:date="2018-04-24T21:22:00Z">
              <w:r>
                <w:rPr>
                  <w:rFonts w:eastAsia="Times New Roman" w:cs="Times New Roman"/>
                  <w:color w:val="000000"/>
                  <w:sz w:val="20"/>
                  <w:szCs w:val="20"/>
                </w:rPr>
                <w:t xml:space="preserve"> 27.1%</w:t>
              </w:r>
            </w:ins>
          </w:p>
        </w:tc>
        <w:tc>
          <w:tcPr>
            <w:tcW w:w="797" w:type="pct"/>
            <w:vAlign w:val="center"/>
          </w:tcPr>
          <w:p w14:paraId="48162C96" w14:textId="77777777" w:rsidR="00CB47F9" w:rsidRPr="001A0706" w:rsidDel="00BA3CC3" w:rsidRDefault="00CB47F9" w:rsidP="002F1F5F">
            <w:pPr>
              <w:jc w:val="center"/>
              <w:rPr>
                <w:ins w:id="562" w:author="Nina Menon Acharya" w:date="2018-04-20T13:10:00Z"/>
                <w:rFonts w:eastAsia="Times New Roman" w:cs="Times New Roman"/>
                <w:color w:val="000000"/>
                <w:sz w:val="20"/>
                <w:szCs w:val="20"/>
              </w:rPr>
            </w:pPr>
            <w:ins w:id="563" w:author="Nina Menon Acharya [2]" w:date="2018-04-24T21:19:00Z">
              <w:r>
                <w:rPr>
                  <w:rFonts w:eastAsia="Times New Roman" w:cs="Times New Roman"/>
                  <w:color w:val="000000"/>
                  <w:sz w:val="20"/>
                  <w:szCs w:val="20"/>
                </w:rPr>
                <w:t>OW: 28.1%</w:t>
              </w:r>
            </w:ins>
          </w:p>
        </w:tc>
        <w:tc>
          <w:tcPr>
            <w:tcW w:w="674" w:type="pct"/>
            <w:vMerge/>
            <w:shd w:val="clear" w:color="auto" w:fill="AEAAAA" w:themeFill="background2" w:themeFillShade="BF"/>
            <w:vAlign w:val="center"/>
          </w:tcPr>
          <w:p w14:paraId="15B947F1" w14:textId="77777777" w:rsidR="00CB47F9" w:rsidRPr="001A0706" w:rsidDel="00BA3CC3" w:rsidRDefault="00CB47F9" w:rsidP="002F1F5F">
            <w:pPr>
              <w:jc w:val="center"/>
              <w:rPr>
                <w:ins w:id="564" w:author="Nina Menon Acharya" w:date="2018-04-20T13:10:00Z"/>
                <w:rFonts w:eastAsia="Times New Roman" w:cs="Times New Roman"/>
                <w:color w:val="000000"/>
                <w:sz w:val="20"/>
                <w:szCs w:val="20"/>
              </w:rPr>
            </w:pPr>
          </w:p>
        </w:tc>
      </w:tr>
      <w:tr w:rsidR="00CB47F9" w:rsidRPr="001A0706" w14:paraId="2014D67A" w14:textId="77777777" w:rsidTr="002F1F5F">
        <w:trPr>
          <w:trHeight w:val="96"/>
          <w:ins w:id="565" w:author="Nina Menon Acharya" w:date="2018-04-20T13:10:00Z"/>
        </w:trPr>
        <w:tc>
          <w:tcPr>
            <w:tcW w:w="1897" w:type="pct"/>
            <w:vMerge/>
            <w:noWrap/>
            <w:vAlign w:val="center"/>
          </w:tcPr>
          <w:p w14:paraId="0E400CDC" w14:textId="77777777" w:rsidR="00CB47F9" w:rsidRDefault="00CB47F9" w:rsidP="002F1F5F">
            <w:pPr>
              <w:jc w:val="center"/>
              <w:rPr>
                <w:ins w:id="566" w:author="Nina Menon Acharya" w:date="2018-04-20T13:10:00Z"/>
                <w:rFonts w:eastAsia="Times New Roman" w:cs="Times New Roman"/>
                <w:color w:val="000000"/>
                <w:sz w:val="20"/>
                <w:szCs w:val="20"/>
              </w:rPr>
            </w:pPr>
          </w:p>
        </w:tc>
        <w:tc>
          <w:tcPr>
            <w:tcW w:w="816" w:type="pct"/>
            <w:noWrap/>
            <w:vAlign w:val="center"/>
          </w:tcPr>
          <w:p w14:paraId="4A3A1E8D" w14:textId="77777777" w:rsidR="00CB47F9" w:rsidRPr="001A0706" w:rsidDel="00BA3CC3" w:rsidRDefault="00CB47F9" w:rsidP="002F1F5F">
            <w:pPr>
              <w:jc w:val="center"/>
              <w:rPr>
                <w:ins w:id="567" w:author="Nina Menon Acharya" w:date="2018-04-20T13:10:00Z"/>
                <w:rFonts w:eastAsia="Times New Roman" w:cs="Times New Roman"/>
                <w:color w:val="000000"/>
                <w:sz w:val="20"/>
                <w:szCs w:val="20"/>
              </w:rPr>
            </w:pPr>
            <w:ins w:id="568" w:author="Nina Menon Acharya [2]" w:date="2018-04-24T21:16:00Z">
              <w:r>
                <w:rPr>
                  <w:rFonts w:eastAsia="Times New Roman" w:cs="Times New Roman"/>
                  <w:color w:val="000000"/>
                  <w:sz w:val="20"/>
                  <w:szCs w:val="20"/>
                </w:rPr>
                <w:t>OB:</w:t>
              </w:r>
            </w:ins>
            <w:ins w:id="569" w:author="Nina Menon Acharya [2]" w:date="2018-04-24T21:21:00Z">
              <w:r>
                <w:rPr>
                  <w:rFonts w:eastAsia="Times New Roman" w:cs="Times New Roman"/>
                  <w:color w:val="000000"/>
                  <w:sz w:val="20"/>
                  <w:szCs w:val="20"/>
                </w:rPr>
                <w:t>17.7</w:t>
              </w:r>
            </w:ins>
            <w:ins w:id="570" w:author="Nina Menon Acharya [2]" w:date="2018-04-24T21:19:00Z">
              <w:r>
                <w:rPr>
                  <w:rFonts w:eastAsia="Times New Roman" w:cs="Times New Roman"/>
                  <w:color w:val="000000"/>
                  <w:sz w:val="20"/>
                  <w:szCs w:val="20"/>
                </w:rPr>
                <w:t>%</w:t>
              </w:r>
            </w:ins>
          </w:p>
        </w:tc>
        <w:tc>
          <w:tcPr>
            <w:tcW w:w="816" w:type="pct"/>
            <w:noWrap/>
            <w:vAlign w:val="center"/>
          </w:tcPr>
          <w:p w14:paraId="32B2EB6C" w14:textId="77777777" w:rsidR="00CB47F9" w:rsidRPr="001A0706" w:rsidDel="00BA3CC3" w:rsidRDefault="00CB47F9" w:rsidP="002F1F5F">
            <w:pPr>
              <w:jc w:val="center"/>
              <w:rPr>
                <w:ins w:id="571" w:author="Nina Menon Acharya" w:date="2018-04-20T13:10:00Z"/>
                <w:rFonts w:eastAsia="Times New Roman" w:cs="Times New Roman"/>
                <w:color w:val="000000"/>
                <w:sz w:val="20"/>
                <w:szCs w:val="20"/>
              </w:rPr>
            </w:pPr>
            <w:ins w:id="572" w:author="Nina Menon Acharya [2]" w:date="2018-04-24T21:16:00Z">
              <w:r>
                <w:rPr>
                  <w:rFonts w:eastAsia="Times New Roman" w:cs="Times New Roman"/>
                  <w:color w:val="000000"/>
                  <w:sz w:val="20"/>
                  <w:szCs w:val="20"/>
                </w:rPr>
                <w:t xml:space="preserve">OB: </w:t>
              </w:r>
            </w:ins>
            <w:ins w:id="573" w:author="Nina Menon Acharya [2]" w:date="2018-04-24T21:22:00Z">
              <w:r>
                <w:rPr>
                  <w:rFonts w:eastAsia="Times New Roman" w:cs="Times New Roman"/>
                  <w:color w:val="000000"/>
                  <w:sz w:val="20"/>
                  <w:szCs w:val="20"/>
                </w:rPr>
                <w:t>22.7%</w:t>
              </w:r>
            </w:ins>
          </w:p>
        </w:tc>
        <w:tc>
          <w:tcPr>
            <w:tcW w:w="797" w:type="pct"/>
            <w:vAlign w:val="center"/>
          </w:tcPr>
          <w:p w14:paraId="14FE5A97" w14:textId="77777777" w:rsidR="00CB47F9" w:rsidRPr="001A0706" w:rsidDel="00BA3CC3" w:rsidRDefault="00CB47F9" w:rsidP="002F1F5F">
            <w:pPr>
              <w:jc w:val="center"/>
              <w:rPr>
                <w:ins w:id="574" w:author="Nina Menon Acharya" w:date="2018-04-20T13:10:00Z"/>
                <w:rFonts w:eastAsia="Times New Roman" w:cs="Times New Roman"/>
                <w:color w:val="000000"/>
                <w:sz w:val="20"/>
                <w:szCs w:val="20"/>
              </w:rPr>
            </w:pPr>
            <w:ins w:id="575" w:author="Nina Menon Acharya [2]" w:date="2018-04-24T21:19:00Z">
              <w:r>
                <w:rPr>
                  <w:rFonts w:eastAsia="Times New Roman" w:cs="Times New Roman"/>
                  <w:color w:val="000000"/>
                  <w:sz w:val="20"/>
                  <w:szCs w:val="20"/>
                </w:rPr>
                <w:t>OB: 22.5%</w:t>
              </w:r>
            </w:ins>
          </w:p>
        </w:tc>
        <w:tc>
          <w:tcPr>
            <w:tcW w:w="674" w:type="pct"/>
            <w:vMerge/>
            <w:shd w:val="clear" w:color="auto" w:fill="AEAAAA" w:themeFill="background2" w:themeFillShade="BF"/>
            <w:vAlign w:val="center"/>
          </w:tcPr>
          <w:p w14:paraId="7CE609D9" w14:textId="77777777" w:rsidR="00CB47F9" w:rsidRPr="001A0706" w:rsidDel="00BA3CC3" w:rsidRDefault="00CB47F9" w:rsidP="002F1F5F">
            <w:pPr>
              <w:jc w:val="center"/>
              <w:rPr>
                <w:ins w:id="576" w:author="Nina Menon Acharya" w:date="2018-04-20T13:10:00Z"/>
                <w:rFonts w:eastAsia="Times New Roman" w:cs="Times New Roman"/>
                <w:color w:val="000000"/>
                <w:sz w:val="20"/>
                <w:szCs w:val="20"/>
              </w:rPr>
            </w:pPr>
          </w:p>
        </w:tc>
      </w:tr>
      <w:tr w:rsidR="00CB47F9" w:rsidRPr="001A0706" w14:paraId="6C89EFAB" w14:textId="77777777" w:rsidTr="002F1F5F">
        <w:trPr>
          <w:trHeight w:val="392"/>
          <w:ins w:id="577" w:author="Nina Menon Acharya" w:date="2018-04-20T13:10:00Z"/>
        </w:trPr>
        <w:tc>
          <w:tcPr>
            <w:tcW w:w="1897" w:type="pct"/>
            <w:noWrap/>
            <w:vAlign w:val="center"/>
            <w:hideMark/>
          </w:tcPr>
          <w:p w14:paraId="5A74B78C" w14:textId="77777777" w:rsidR="00CB47F9" w:rsidRPr="001A0706" w:rsidRDefault="00CB47F9" w:rsidP="002F1F5F">
            <w:pPr>
              <w:jc w:val="center"/>
              <w:rPr>
                <w:ins w:id="578" w:author="Nina Menon Acharya" w:date="2018-04-20T13:10:00Z"/>
                <w:rFonts w:eastAsia="Times New Roman" w:cs="Times New Roman"/>
                <w:color w:val="000000"/>
                <w:sz w:val="20"/>
                <w:szCs w:val="20"/>
              </w:rPr>
            </w:pPr>
            <w:ins w:id="579"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"10.1080/07370016.2014.868730", "ISBN" : "1532-7655 (Electronic)\\r0737-0016 (Linking)", "ISSN" : "0737-0016", "PMID" : "24528120", "abstract" : "This study examined the relationships between depressive symptoms and obesity/weight gain factors in 56 Black and Hispanic pregnant women and the differences in these variables between the 2 ethnic groups. Of the women, 32% were likely depressed, 66% were overweight/obese, and 45% gained excessive gestational weight. Depressive symptoms were positively correlated with prepregnancy body mass index (BMI;r= .268,p= .046), inversely related to gestational weight gain (r= \u2013.329,p= .013), and not associated with excessive gestational weight gain. Black women were more likely to have excessive gestational weight gain than Hispanic women. Prepregnancy BMI and gestational weight gain data can be useful in identifying pregnant women with depression.", "author" : [ { "dropping-particle" : "", "family" : "Shieh", "given" : "Carol", "non-dropping-particle" : "", "parse-names" : false, "suffix" : "" }, { "dropping-particle" : "", "family" : "Wu", "given" : "Jingwei", "non-dropping-particle" : "", "parse-names" : false, "suffix" : "" } ], "container-title" : "Journal of Community Health Nursing", "id" : "ITEM-1", "issued" : { "date-parts" : [ [ "2014" ] ] }, "page" : "8-19", "title" : "Depressive symptoms and obesity/weight gain factors among Black and Hispanic pregnant women", "type" : "article-journal", "volume" : "31" }, "uris" : [ "http://www.mendeley.com/documents/?uuid=dad6ceba-ef66-4bb2-a525-65791e680fe4" ] } ], "mendeley" : { "formattedCitation" : "(Shieh and Wu 2014)", "plainTextFormattedCitation" : "(Shieh and Wu 2014)", "previouslyFormattedCitation" : "(Shieh &amp; Wu,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(Shieh and Wu 2014)</w:t>
              </w:r>
              <w:r>
                <w:rPr>
                  <w:rFonts w:eastAsia="Times New Roman" w:cs="Times New Roman"/>
                  <w:color w:val="000000"/>
                  <w:sz w:val="20"/>
                  <w:szCs w:val="20"/>
                </w:rPr>
                <w:fldChar w:fldCharType="end"/>
              </w:r>
            </w:ins>
          </w:p>
        </w:tc>
        <w:tc>
          <w:tcPr>
            <w:tcW w:w="816" w:type="pct"/>
            <w:shd w:val="clear" w:color="auto" w:fill="AEAAAA" w:themeFill="background2" w:themeFillShade="BF"/>
            <w:noWrap/>
            <w:vAlign w:val="center"/>
            <w:hideMark/>
          </w:tcPr>
          <w:p w14:paraId="4AB25CA9" w14:textId="77777777" w:rsidR="00CB47F9" w:rsidRPr="001A0706" w:rsidRDefault="00CB47F9" w:rsidP="002F1F5F">
            <w:pPr>
              <w:jc w:val="center"/>
              <w:rPr>
                <w:ins w:id="580" w:author="Nina Menon Acharya" w:date="2018-04-20T13:10:00Z"/>
                <w:rFonts w:eastAsia="Times New Roman" w:cs="Times New Roman"/>
                <w:color w:val="000000"/>
                <w:sz w:val="20"/>
                <w:szCs w:val="20"/>
              </w:rPr>
            </w:pPr>
          </w:p>
        </w:tc>
        <w:tc>
          <w:tcPr>
            <w:tcW w:w="816" w:type="pct"/>
            <w:noWrap/>
            <w:vAlign w:val="center"/>
            <w:hideMark/>
          </w:tcPr>
          <w:p w14:paraId="3799A154" w14:textId="77777777" w:rsidR="00CB47F9" w:rsidRPr="001A0706" w:rsidRDefault="00CB47F9" w:rsidP="002F1F5F">
            <w:pPr>
              <w:jc w:val="center"/>
              <w:rPr>
                <w:ins w:id="581" w:author="Nina Menon Acharya" w:date="2018-04-20T13:10:00Z"/>
                <w:rFonts w:eastAsia="Times New Roman" w:cs="Times New Roman"/>
                <w:color w:val="000000"/>
                <w:sz w:val="20"/>
                <w:szCs w:val="20"/>
              </w:rPr>
            </w:pPr>
            <w:ins w:id="582" w:author="Nina Menon Acharya [2]" w:date="2018-04-24T21:22:00Z">
              <w:r>
                <w:rPr>
                  <w:rFonts w:eastAsia="Times New Roman" w:cs="Times New Roman"/>
                  <w:color w:val="000000"/>
                  <w:sz w:val="20"/>
                  <w:szCs w:val="20"/>
                </w:rPr>
                <w:t>28</w:t>
              </w:r>
            </w:ins>
            <w:ins w:id="583" w:author="Nina Menon Acharya [2]" w:date="2018-04-24T21:23:00Z">
              <w:r>
                <w:rPr>
                  <w:rFonts w:eastAsia="Times New Roman" w:cs="Times New Roman"/>
                  <w:color w:val="000000"/>
                  <w:sz w:val="20"/>
                  <w:szCs w:val="20"/>
                </w:rPr>
                <w:t>±6.9</w:t>
              </w:r>
            </w:ins>
          </w:p>
        </w:tc>
        <w:tc>
          <w:tcPr>
            <w:tcW w:w="797" w:type="pct"/>
            <w:vAlign w:val="center"/>
          </w:tcPr>
          <w:p w14:paraId="1BCED681" w14:textId="77777777" w:rsidR="00CB47F9" w:rsidRPr="001A0706" w:rsidRDefault="00CB47F9" w:rsidP="002F1F5F">
            <w:pPr>
              <w:jc w:val="center"/>
              <w:rPr>
                <w:ins w:id="584" w:author="Nina Menon Acharya" w:date="2018-04-20T13:10:00Z"/>
                <w:rFonts w:eastAsia="Times New Roman" w:cs="Times New Roman"/>
                <w:color w:val="000000"/>
                <w:sz w:val="20"/>
                <w:szCs w:val="20"/>
              </w:rPr>
            </w:pPr>
            <w:ins w:id="585" w:author="Nina Menon Acharya" w:date="2018-04-20T13:10:00Z">
              <w:r>
                <w:rPr>
                  <w:rFonts w:eastAsia="Times New Roman" w:cs="Times New Roman"/>
                  <w:color w:val="000000"/>
                  <w:sz w:val="20"/>
                  <w:szCs w:val="20"/>
                </w:rPr>
                <w:t>26.</w:t>
              </w:r>
            </w:ins>
            <w:ins w:id="586" w:author="Nina Menon Acharya [2]" w:date="2018-04-24T21:23:00Z">
              <w:r>
                <w:rPr>
                  <w:rFonts w:eastAsia="Times New Roman" w:cs="Times New Roman"/>
                  <w:color w:val="000000"/>
                  <w:sz w:val="20"/>
                  <w:szCs w:val="20"/>
                </w:rPr>
                <w:t>2</w:t>
              </w:r>
            </w:ins>
            <w:ins w:id="587" w:author="Nina Menon Acharya" w:date="2018-04-20T13:10:00Z">
              <w:r>
                <w:rPr>
                  <w:rFonts w:eastAsia="Times New Roman" w:cs="Times New Roman"/>
                  <w:color w:val="000000"/>
                  <w:sz w:val="20"/>
                  <w:szCs w:val="20"/>
                </w:rPr>
                <w:t>±</w:t>
              </w:r>
            </w:ins>
            <w:ins w:id="588" w:author="Nina Menon Acharya [2]" w:date="2018-04-24T21:23:00Z">
              <w:r>
                <w:rPr>
                  <w:rFonts w:eastAsia="Times New Roman" w:cs="Times New Roman"/>
                  <w:color w:val="000000"/>
                  <w:sz w:val="20"/>
                  <w:szCs w:val="20"/>
                </w:rPr>
                <w:t>4.8</w:t>
              </w:r>
            </w:ins>
          </w:p>
        </w:tc>
        <w:tc>
          <w:tcPr>
            <w:tcW w:w="674" w:type="pct"/>
            <w:shd w:val="clear" w:color="auto" w:fill="AEAAAA" w:themeFill="background2" w:themeFillShade="BF"/>
            <w:vAlign w:val="center"/>
          </w:tcPr>
          <w:p w14:paraId="6907D52C" w14:textId="77777777" w:rsidR="00CB47F9" w:rsidRPr="001A0706" w:rsidRDefault="00CB47F9" w:rsidP="002F1F5F">
            <w:pPr>
              <w:jc w:val="center"/>
              <w:rPr>
                <w:ins w:id="589" w:author="Nina Menon Acharya" w:date="2018-04-20T13:10:00Z"/>
                <w:rFonts w:eastAsia="Times New Roman" w:cs="Times New Roman"/>
                <w:color w:val="000000"/>
                <w:sz w:val="20"/>
                <w:szCs w:val="20"/>
              </w:rPr>
            </w:pPr>
          </w:p>
        </w:tc>
      </w:tr>
      <w:tr w:rsidR="00CB47F9" w:rsidRPr="001A0706" w14:paraId="3F43AFA9" w14:textId="77777777" w:rsidTr="002F1F5F">
        <w:trPr>
          <w:trHeight w:val="442"/>
          <w:ins w:id="590" w:author="Nina Menon Acharya" w:date="2018-04-20T13:10:00Z"/>
        </w:trPr>
        <w:tc>
          <w:tcPr>
            <w:tcW w:w="1897" w:type="pct"/>
            <w:noWrap/>
            <w:vAlign w:val="center"/>
            <w:hideMark/>
          </w:tcPr>
          <w:p w14:paraId="02BC688A" w14:textId="77777777" w:rsidR="00CB47F9" w:rsidRPr="001A0706" w:rsidRDefault="00CB47F9" w:rsidP="002F1F5F">
            <w:pPr>
              <w:jc w:val="center"/>
              <w:rPr>
                <w:ins w:id="591" w:author="Nina Menon Acharya" w:date="2018-04-20T13:10:00Z"/>
                <w:rFonts w:eastAsia="Times New Roman" w:cs="Times New Roman"/>
                <w:color w:val="000000"/>
                <w:sz w:val="20"/>
                <w:szCs w:val="20"/>
              </w:rPr>
            </w:pPr>
            <w:ins w:id="592"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"10.1016/j.ajog.2014.02.030", "ISBN" : "1097-6868", "ISSN" : "10976868", "PMID" : "24735804", "abstract" : "Objective The objective of the study was to evaluate the association between gestational weight gain, per the 2009 Institute of Medicine (IOM) recommendations, and offspring overweight/obesity at 2-5 years of age. Study Design This was a prospective cohort study of 4145 women who completed a health survey (2007-2009) and subsequently delivered a singleton at Kaiser Permanente Northern California (2007-2010). Childhood overweight/obesity was defined as a body mass index (BMI) z-score of the 85th percentile or greater of the Centers for Disease Control and Prevention child growth standards. Gestational weight gain was categorized according to the 2009 IOM recommendations. Logistic regression was used; meeting the IOM recommendations was the referent. Results Exceeding the IOM recommendations was associated with a 46% increase in odds of having an overweight/obese child (odds ratio [OR], 1.46; 95% confidence interval [CI], 1.17-1.83), after adjusting for maternal prepregnancy BMI, race/ethnicity, age at delivery, education, child age, birthweight, gestational age at delivery, gestational diabetes, parity, infant sex, total metabolic equivalents, and dietary pattern. The OR (95% CI) for childhood overweight/obesity among women gaining below the IOM recommendations was 1.23 (0.88-1.71). The associations between gaining outside the IOM recommendations and childhood obesity were stronger among women with a normal prepregnancy BMI (OR, 1.63; 95% CI, 1.03-2.57) (below); OR, 1.79; 95% CI, 1.32-2.43) (exceeded). Conclusion Gestational weight gain outside the IOM recommendations is associated with increased odds of childhood overweight/obesity, independent of several potential confounders and mediators. Gestational weight gain had a greater impact on childhood overweight/obesity among normal-weight women, suggesting that the effect may be independent of genetic predictors of obesity. ?? 2014 Mosby, Inc. All rights reserved.", "author" : [ { "dropping-particle" : "", "family" : "Sridhar", "given" : "Sneha B.", "non-dropping-particle" : "", "parse-names" : false, "suffix" : "" }, { "dropping-particle" : "", "family" : "Darbinian", "given" : "Jeanne", "non-dropping-particle" : "", "parse-names" : false, "suffix" : "" }, { "dropping-particle" : "", "family" : "Ehrlich", "given" : "Samantha F.", "non-dropping-particle" : "", "parse-names" : false, "suffix" : "" }, { "dropping-particle" : "", "family" : "Markman", "given" : "Margot A.", "non-dropping-particle" : "", "parse-names" : false, "suffix" : "" }, { "dropping-particle" : "", "family" : "Gunderson", "given" : "Erica P.", "non-dropping-particle" : "", "parse-names" : false, "suffix" : "" }, { "dropping-particle" : "", "family" : "Ferrara", "given" : "Assiamira", "non-dropping-particle" : "", "parse-names" : false, "suffix" : "" }, { "dropping-particle" : "", "family" : "Hedderson", "given" : "Monique M.", "non-dropping-particle" : "", "parse-names" : false, "suffix" : "" } ], "container-title" : "American Journal of Obstetrics and Gynecology", "id" : "ITEM-1", "issue" : "3", "issued" : { "date-parts" : [ [ "2014" ] ] }, "page" : "259.e1-259.e8", "publisher" : "Elsevier Inc", "title" : "Maternal gestational weight gain and offspring risk for childhood overweight or obesity", "type" : "article-journal", "volume" : "211" }, "uris" : [ "http://www.mendeley.com/documents/?uuid=dc34fc98-7685-473e-933c-fbfb67605d91" ] } ], "mendeley" : { "formattedCitation" : "(Sridhar et al. 2014)", "plainTextFormattedCitation" : "(Sridhar et al. 2014)", "previouslyFormattedCitation" : "(Sridhar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(Sridhar et al. 2014)</w:t>
              </w:r>
              <w:r>
                <w:rPr>
                  <w:rFonts w:eastAsia="Times New Roman" w:cs="Times New Roman"/>
                  <w:color w:val="000000"/>
                  <w:sz w:val="20"/>
                  <w:szCs w:val="20"/>
                </w:rPr>
                <w:fldChar w:fldCharType="end"/>
              </w:r>
            </w:ins>
          </w:p>
        </w:tc>
        <w:tc>
          <w:tcPr>
            <w:tcW w:w="3103" w:type="pct"/>
            <w:gridSpan w:val="4"/>
            <w:noWrap/>
            <w:vAlign w:val="center"/>
            <w:hideMark/>
          </w:tcPr>
          <w:p w14:paraId="11031B86" w14:textId="77777777" w:rsidR="00CB47F9" w:rsidRPr="001A0706" w:rsidRDefault="00CB47F9" w:rsidP="002F1F5F">
            <w:pPr>
              <w:jc w:val="center"/>
              <w:rPr>
                <w:ins w:id="593" w:author="Nina Menon Acharya" w:date="2018-04-20T13:10:00Z"/>
                <w:rFonts w:eastAsia="Times New Roman" w:cs="Times New Roman"/>
                <w:color w:val="000000"/>
                <w:sz w:val="20"/>
                <w:szCs w:val="20"/>
              </w:rPr>
            </w:pPr>
            <w:ins w:id="594" w:author="Nina Menon Acharya [2]" w:date="2018-04-24T21:25:00Z">
              <w:r>
                <w:rPr>
                  <w:rFonts w:eastAsia="Times New Roman" w:cs="Times New Roman"/>
                  <w:color w:val="000000"/>
                  <w:sz w:val="20"/>
                  <w:szCs w:val="20"/>
                </w:rPr>
                <w:t>Not reported</w:t>
              </w:r>
            </w:ins>
          </w:p>
        </w:tc>
      </w:tr>
      <w:tr w:rsidR="00CB47F9" w:rsidRPr="001A0706" w14:paraId="3628F9F0" w14:textId="77777777" w:rsidTr="002F1F5F">
        <w:trPr>
          <w:trHeight w:val="174"/>
          <w:ins w:id="595" w:author="Nina Menon Acharya" w:date="2018-04-20T13:10:00Z"/>
        </w:trPr>
        <w:tc>
          <w:tcPr>
            <w:tcW w:w="1897" w:type="pct"/>
            <w:vMerge w:val="restart"/>
            <w:noWrap/>
            <w:vAlign w:val="center"/>
            <w:hideMark/>
          </w:tcPr>
          <w:p w14:paraId="22B6B7EB" w14:textId="77777777" w:rsidR="00CB47F9" w:rsidRPr="001A0706" w:rsidRDefault="00CB47F9" w:rsidP="002F1F5F">
            <w:pPr>
              <w:jc w:val="center"/>
              <w:rPr>
                <w:ins w:id="596" w:author="Nina Menon Acharya" w:date="2018-04-20T13:10:00Z"/>
                <w:rFonts w:eastAsia="Times New Roman" w:cs="Times New Roman"/>
                <w:color w:val="000000"/>
                <w:sz w:val="20"/>
                <w:szCs w:val="20"/>
              </w:rPr>
            </w:pPr>
            <w:ins w:id="597" w:author="Nina Menon Acharya" w:date="2018-04-20T13:10:00Z">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"10.1007/s00404-011-2102-8", "ISBN" : "1432-0711 (Electronic)\\n0932-0067 (Linking)", "ISSN" : "09320067", "PMID" : "22006583", "abstract" : "PURPOSE: To investigate differences in pre-pregnancy BMI status in patients with spontaneous preterm birth (PTB) compared with term birth and assess the role of ethnicity as a risk modifier in BMI-associated PTB. METHODS: A case-control study involving self-reported African American and Caucasian women delivering singletons in Nashville, TN, USA, 2003-2009. Maternal pre-pregnancy BMI was recorded in 447 PTB-cases (African American = 145, Caucasian = 302) and 1315 term-birth controls (African American = 522; Caucasian = 793). Crude and adjusted odds ratio (OR and AOR) for PTB were calculated using normal BMI (18.5-24.9 kg/m(2)) as reference. Age, education, marital status, income, smoking, parity, previous PTB and pregnancy weight gain were included as covariates in logistic regression. RESULTS: No significant differences were noted in the OR for PTB among different BMI categories when women of different ethnicity were combined. Odds of PTB were greater in obese than in normal weight Caucasian women, even after adjusting for confounders (AOR = 1.84, 95%CI [1.15, 2.95]). Obese African American women had a decreased crude OR for PTB, although this was not significant after adjusting for confounders (AOR = 0.72, 95%CI [0.38, 1.40]). The odds for early PTB (&lt;32 weeks) were decreased in obese compared with normal weight African American women (OR = 0.23, 95%CI [0.08, 0.70]), whereas they were increased in obese compared with normal weight Caucasian women (OR = 2.30, 95%CI [1.32, 4.00]). CONCLUSION: The risk for PTB in women with different pre-pregnancy BMI categories differs according to ethnicity.", "author" : [ { "dropping-particle" : "", "family" : "Torloni", "given" : "Maria Regina", "non-dropping-particle" : "", "parse-names" : false, "suffix" : "" }, { "dropping-particle" : "", "family" : "Fortunato", "given" : "Stephen J.", "non-dropping-particle" : "", "parse-names" : false, "suffix" : "" }, { "dropping-particle" : "", "family" : "Betr\u00e1n", "given" : "Ana Pilar", "non-dropping-particle" : "", "parse-names" : false, "suffix" : "" }, { "dropping-particle" : "", "family" : "Williams", "given" : "Scott", "non-dropping-particle" : "", "parse-names" : false, "suffix" : "" }, { "dropping-particle" : "", "family" : "Brou", "given" : "Lina", "non-dropping-particle" : "", "parse-names" : false, "suffix" : "" }, { "dropping-particle" : "", "family" : "Drobek", "given" : "Cayce Owens", "non-dropping-particle" : "", "parse-names" : false, "suffix" : "" }, { "dropping-particle" : "", "family" : "Merialdi", "given" : "Mario", "non-dropping-particle" : "", "parse-names" : false, "suffix" : "" }, { "dropping-particle" : "", "family" : "Menon", "given" : "Ramkumar", "non-dropping-particle" : "", "parse-names" : false, "suffix" : "" } ], "container-title" : "Archives of Gynecology and Obstetrics", "id" : "ITEM-1", "issue" : "4", "issued" : { "date-parts" : [ [ "2012" ] ] }, "page" : "959-966", "title" : "Ethnic disparity in spontaneous preterm birth and maternal pre-pregnancy body mass index", "type" : "article-journal", "volume" : "285" }, "uris" : [ "http://www.mendeley.com/documents/?uuid=b9f01b02-1867-4cb4-a1d8-f16754ee824c" ] } ], "mendeley" : { "formattedCitation" : "(Torloni et al. 2012)", "plainTextFormattedCitation" : "(Torloni et al. 2012)", "previouslyFormattedCitation" : "(Torloni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(Torloni et al. 2012)</w:t>
              </w:r>
              <w:r>
                <w:rPr>
                  <w:rFonts w:eastAsia="Times New Roman" w:cs="Times New Roman"/>
                  <w:color w:val="000000"/>
                  <w:sz w:val="20"/>
                  <w:szCs w:val="20"/>
                </w:rPr>
                <w:fldChar w:fldCharType="end"/>
              </w:r>
            </w:ins>
          </w:p>
        </w:tc>
        <w:tc>
          <w:tcPr>
            <w:tcW w:w="816" w:type="pct"/>
            <w:noWrap/>
            <w:vAlign w:val="center"/>
            <w:hideMark/>
          </w:tcPr>
          <w:p w14:paraId="56BA7DD3" w14:textId="77777777" w:rsidR="00CB47F9" w:rsidRPr="001A0706" w:rsidRDefault="00CB47F9" w:rsidP="002F1F5F">
            <w:pPr>
              <w:jc w:val="center"/>
              <w:rPr>
                <w:ins w:id="598" w:author="Nina Menon Acharya" w:date="2018-04-20T13:10:00Z"/>
                <w:rFonts w:eastAsia="Times New Roman" w:cs="Times New Roman"/>
                <w:color w:val="000000"/>
                <w:sz w:val="20"/>
                <w:szCs w:val="20"/>
              </w:rPr>
            </w:pPr>
            <w:ins w:id="599" w:author="Nina Menon Acharya [2]" w:date="2018-04-24T21:26:00Z">
              <w:r>
                <w:rPr>
                  <w:rFonts w:eastAsia="Times New Roman" w:cs="Times New Roman"/>
                  <w:color w:val="000000"/>
                  <w:sz w:val="20"/>
                  <w:szCs w:val="20"/>
                </w:rPr>
                <w:t xml:space="preserve">UW: </w:t>
              </w:r>
            </w:ins>
            <w:ins w:id="600" w:author="Nina Menon Acharya [2]" w:date="2018-04-24T21:27:00Z">
              <w:r>
                <w:rPr>
                  <w:rFonts w:eastAsia="Times New Roman" w:cs="Times New Roman"/>
                  <w:color w:val="000000"/>
                  <w:sz w:val="20"/>
                  <w:szCs w:val="20"/>
                </w:rPr>
                <w:t>4.7%</w:t>
              </w:r>
            </w:ins>
          </w:p>
        </w:tc>
        <w:tc>
          <w:tcPr>
            <w:tcW w:w="816" w:type="pct"/>
            <w:noWrap/>
            <w:vAlign w:val="center"/>
            <w:hideMark/>
          </w:tcPr>
          <w:p w14:paraId="4B79DE1F" w14:textId="77777777" w:rsidR="00CB47F9" w:rsidRPr="001A0706" w:rsidRDefault="00CB47F9" w:rsidP="002F1F5F">
            <w:pPr>
              <w:jc w:val="center"/>
              <w:rPr>
                <w:ins w:id="601" w:author="Nina Menon Acharya" w:date="2018-04-20T13:10:00Z"/>
                <w:rFonts w:eastAsia="Times New Roman" w:cs="Times New Roman"/>
                <w:color w:val="000000"/>
                <w:sz w:val="20"/>
                <w:szCs w:val="20"/>
              </w:rPr>
            </w:pPr>
            <w:ins w:id="602" w:author="Nina Menon Acharya [2]" w:date="2018-04-24T21:26:00Z">
              <w:r>
                <w:rPr>
                  <w:rFonts w:eastAsia="Times New Roman" w:cs="Times New Roman"/>
                  <w:color w:val="000000"/>
                  <w:sz w:val="20"/>
                  <w:szCs w:val="20"/>
                </w:rPr>
                <w:t>UW: 2.4%</w:t>
              </w:r>
            </w:ins>
          </w:p>
        </w:tc>
        <w:tc>
          <w:tcPr>
            <w:tcW w:w="797" w:type="pct"/>
            <w:vMerge w:val="restart"/>
            <w:shd w:val="clear" w:color="auto" w:fill="AEAAAA" w:themeFill="background2" w:themeFillShade="BF"/>
            <w:vAlign w:val="center"/>
          </w:tcPr>
          <w:p w14:paraId="1D4B1644" w14:textId="77777777" w:rsidR="00CB47F9" w:rsidRPr="001A0706" w:rsidRDefault="00CB47F9" w:rsidP="002F1F5F">
            <w:pPr>
              <w:jc w:val="center"/>
              <w:rPr>
                <w:ins w:id="603" w:author="Nina Menon Acharya" w:date="2018-04-20T13:10:00Z"/>
                <w:rFonts w:eastAsia="Times New Roman" w:cs="Times New Roman"/>
                <w:color w:val="000000"/>
                <w:sz w:val="20"/>
                <w:szCs w:val="20"/>
              </w:rPr>
            </w:pPr>
          </w:p>
        </w:tc>
        <w:tc>
          <w:tcPr>
            <w:tcW w:w="674" w:type="pct"/>
            <w:vMerge w:val="restart"/>
            <w:shd w:val="clear" w:color="auto" w:fill="AEAAAA" w:themeFill="background2" w:themeFillShade="BF"/>
            <w:vAlign w:val="center"/>
          </w:tcPr>
          <w:p w14:paraId="64A201B9" w14:textId="77777777" w:rsidR="00CB47F9" w:rsidRPr="001A0706" w:rsidRDefault="00CB47F9" w:rsidP="002F1F5F">
            <w:pPr>
              <w:jc w:val="center"/>
              <w:rPr>
                <w:ins w:id="604" w:author="Nina Menon Acharya" w:date="2018-04-20T13:10:00Z"/>
                <w:rFonts w:eastAsia="Times New Roman" w:cs="Times New Roman"/>
                <w:color w:val="000000"/>
                <w:sz w:val="20"/>
                <w:szCs w:val="20"/>
              </w:rPr>
            </w:pPr>
          </w:p>
        </w:tc>
      </w:tr>
      <w:tr w:rsidR="00CB47F9" w:rsidRPr="001A0706" w14:paraId="75CE2DAC" w14:textId="77777777" w:rsidTr="002F1F5F">
        <w:trPr>
          <w:trHeight w:val="171"/>
          <w:ins w:id="605" w:author="Nina Menon Acharya" w:date="2018-04-20T13:10:00Z"/>
        </w:trPr>
        <w:tc>
          <w:tcPr>
            <w:tcW w:w="1897" w:type="pct"/>
            <w:vMerge/>
            <w:noWrap/>
            <w:vAlign w:val="center"/>
          </w:tcPr>
          <w:p w14:paraId="5D093CF5" w14:textId="77777777" w:rsidR="00CB47F9" w:rsidRDefault="00CB47F9" w:rsidP="002F1F5F">
            <w:pPr>
              <w:jc w:val="center"/>
              <w:rPr>
                <w:ins w:id="606" w:author="Nina Menon Acharya" w:date="2018-04-20T13:10:00Z"/>
                <w:rFonts w:eastAsia="Times New Roman" w:cs="Times New Roman"/>
                <w:color w:val="000000"/>
                <w:sz w:val="20"/>
                <w:szCs w:val="20"/>
              </w:rPr>
            </w:pPr>
          </w:p>
        </w:tc>
        <w:tc>
          <w:tcPr>
            <w:tcW w:w="816" w:type="pct"/>
            <w:noWrap/>
            <w:vAlign w:val="center"/>
          </w:tcPr>
          <w:p w14:paraId="46747BDD" w14:textId="77777777" w:rsidR="00CB47F9" w:rsidRPr="001A0706" w:rsidDel="00791544" w:rsidRDefault="00CB47F9" w:rsidP="002F1F5F">
            <w:pPr>
              <w:jc w:val="center"/>
              <w:rPr>
                <w:ins w:id="607" w:author="Nina Menon Acharya" w:date="2018-04-20T13:10:00Z"/>
                <w:rFonts w:eastAsia="Times New Roman" w:cs="Times New Roman"/>
                <w:color w:val="000000"/>
                <w:sz w:val="20"/>
                <w:szCs w:val="20"/>
              </w:rPr>
            </w:pPr>
            <w:ins w:id="608" w:author="Nina Menon Acharya [2]" w:date="2018-04-24T21:26:00Z">
              <w:r>
                <w:rPr>
                  <w:rFonts w:eastAsia="Times New Roman" w:cs="Times New Roman"/>
                  <w:color w:val="000000"/>
                  <w:sz w:val="20"/>
                  <w:szCs w:val="20"/>
                </w:rPr>
                <w:t>NW:</w:t>
              </w:r>
            </w:ins>
            <w:ins w:id="609" w:author="Nina Menon Acharya [2]" w:date="2018-04-24T21:28:00Z">
              <w:r>
                <w:rPr>
                  <w:rFonts w:eastAsia="Times New Roman" w:cs="Times New Roman"/>
                  <w:color w:val="000000"/>
                  <w:sz w:val="20"/>
                  <w:szCs w:val="20"/>
                </w:rPr>
                <w:t xml:space="preserve"> 46.8%</w:t>
              </w:r>
            </w:ins>
          </w:p>
        </w:tc>
        <w:tc>
          <w:tcPr>
            <w:tcW w:w="816" w:type="pct"/>
            <w:noWrap/>
            <w:vAlign w:val="center"/>
          </w:tcPr>
          <w:p w14:paraId="7DC0A699" w14:textId="77777777" w:rsidR="00CB47F9" w:rsidRPr="001A0706" w:rsidRDefault="00CB47F9" w:rsidP="002F1F5F">
            <w:pPr>
              <w:jc w:val="center"/>
              <w:rPr>
                <w:ins w:id="610" w:author="Nina Menon Acharya" w:date="2018-04-20T13:10:00Z"/>
                <w:rFonts w:eastAsia="Times New Roman" w:cs="Times New Roman"/>
                <w:color w:val="000000"/>
                <w:sz w:val="20"/>
                <w:szCs w:val="20"/>
              </w:rPr>
            </w:pPr>
            <w:ins w:id="611" w:author="Nina Menon Acharya [2]" w:date="2018-04-24T21:26:00Z">
              <w:r>
                <w:rPr>
                  <w:rFonts w:eastAsia="Times New Roman" w:cs="Times New Roman"/>
                  <w:color w:val="000000"/>
                  <w:sz w:val="20"/>
                  <w:szCs w:val="20"/>
                </w:rPr>
                <w:t>NW:</w:t>
              </w:r>
            </w:ins>
            <w:ins w:id="612" w:author="Nina Menon Acharya [2]" w:date="2018-04-24T21:27:00Z">
              <w:r>
                <w:rPr>
                  <w:rFonts w:eastAsia="Times New Roman" w:cs="Times New Roman"/>
                  <w:color w:val="000000"/>
                  <w:sz w:val="20"/>
                  <w:szCs w:val="20"/>
                </w:rPr>
                <w:t xml:space="preserve"> 36.6%</w:t>
              </w:r>
            </w:ins>
          </w:p>
        </w:tc>
        <w:tc>
          <w:tcPr>
            <w:tcW w:w="797" w:type="pct"/>
            <w:vMerge/>
            <w:shd w:val="clear" w:color="auto" w:fill="AEAAAA" w:themeFill="background2" w:themeFillShade="BF"/>
            <w:vAlign w:val="center"/>
          </w:tcPr>
          <w:p w14:paraId="62C42933" w14:textId="77777777" w:rsidR="00CB47F9" w:rsidRPr="001A0706" w:rsidRDefault="00CB47F9" w:rsidP="002F1F5F">
            <w:pPr>
              <w:jc w:val="center"/>
              <w:rPr>
                <w:ins w:id="613"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1A6D7FD7" w14:textId="77777777" w:rsidR="00CB47F9" w:rsidRPr="001A0706" w:rsidRDefault="00CB47F9" w:rsidP="002F1F5F">
            <w:pPr>
              <w:jc w:val="center"/>
              <w:rPr>
                <w:ins w:id="614" w:author="Nina Menon Acharya" w:date="2018-04-20T13:10:00Z"/>
                <w:rFonts w:eastAsia="Times New Roman" w:cs="Times New Roman"/>
                <w:color w:val="000000"/>
                <w:sz w:val="20"/>
                <w:szCs w:val="20"/>
              </w:rPr>
            </w:pPr>
          </w:p>
        </w:tc>
      </w:tr>
      <w:tr w:rsidR="00CB47F9" w:rsidRPr="001A0706" w14:paraId="2625B754" w14:textId="77777777" w:rsidTr="002F1F5F">
        <w:trPr>
          <w:trHeight w:val="171"/>
          <w:ins w:id="615" w:author="Nina Menon Acharya" w:date="2018-04-20T13:10:00Z"/>
        </w:trPr>
        <w:tc>
          <w:tcPr>
            <w:tcW w:w="1897" w:type="pct"/>
            <w:vMerge/>
            <w:noWrap/>
            <w:vAlign w:val="center"/>
          </w:tcPr>
          <w:p w14:paraId="01BB2622" w14:textId="77777777" w:rsidR="00CB47F9" w:rsidRDefault="00CB47F9" w:rsidP="002F1F5F">
            <w:pPr>
              <w:jc w:val="center"/>
              <w:rPr>
                <w:ins w:id="616" w:author="Nina Menon Acharya" w:date="2018-04-20T13:10:00Z"/>
                <w:rFonts w:eastAsia="Times New Roman" w:cs="Times New Roman"/>
                <w:color w:val="000000"/>
                <w:sz w:val="20"/>
                <w:szCs w:val="20"/>
              </w:rPr>
            </w:pPr>
          </w:p>
        </w:tc>
        <w:tc>
          <w:tcPr>
            <w:tcW w:w="816" w:type="pct"/>
            <w:noWrap/>
            <w:vAlign w:val="center"/>
          </w:tcPr>
          <w:p w14:paraId="03B2A991" w14:textId="77777777" w:rsidR="00CB47F9" w:rsidRPr="001A0706" w:rsidDel="00791544" w:rsidRDefault="00CB47F9" w:rsidP="002F1F5F">
            <w:pPr>
              <w:jc w:val="center"/>
              <w:rPr>
                <w:ins w:id="617" w:author="Nina Menon Acharya" w:date="2018-04-20T13:10:00Z"/>
                <w:rFonts w:eastAsia="Times New Roman" w:cs="Times New Roman"/>
                <w:color w:val="000000"/>
                <w:sz w:val="20"/>
                <w:szCs w:val="20"/>
              </w:rPr>
            </w:pPr>
            <w:ins w:id="618" w:author="Nina Menon Acharya [2]" w:date="2018-04-24T21:26:00Z">
              <w:r>
                <w:rPr>
                  <w:rFonts w:eastAsia="Times New Roman" w:cs="Times New Roman"/>
                  <w:color w:val="000000"/>
                  <w:sz w:val="20"/>
                  <w:szCs w:val="20"/>
                </w:rPr>
                <w:t>OW:</w:t>
              </w:r>
            </w:ins>
            <w:ins w:id="619" w:author="Nina Menon Acharya [2]" w:date="2018-04-24T21:28:00Z">
              <w:r>
                <w:rPr>
                  <w:rFonts w:eastAsia="Times New Roman" w:cs="Times New Roman"/>
                  <w:color w:val="000000"/>
                  <w:sz w:val="20"/>
                  <w:szCs w:val="20"/>
                </w:rPr>
                <w:t xml:space="preserve"> 25.1%</w:t>
              </w:r>
            </w:ins>
          </w:p>
        </w:tc>
        <w:tc>
          <w:tcPr>
            <w:tcW w:w="816" w:type="pct"/>
            <w:noWrap/>
            <w:vAlign w:val="center"/>
          </w:tcPr>
          <w:p w14:paraId="781FD087" w14:textId="77777777" w:rsidR="00CB47F9" w:rsidRPr="001A0706" w:rsidRDefault="00CB47F9" w:rsidP="002F1F5F">
            <w:pPr>
              <w:jc w:val="center"/>
              <w:rPr>
                <w:ins w:id="620" w:author="Nina Menon Acharya" w:date="2018-04-20T13:10:00Z"/>
                <w:rFonts w:eastAsia="Times New Roman" w:cs="Times New Roman"/>
                <w:color w:val="000000"/>
                <w:sz w:val="20"/>
                <w:szCs w:val="20"/>
              </w:rPr>
            </w:pPr>
            <w:ins w:id="621" w:author="Nina Menon Acharya [2]" w:date="2018-04-24T21:26:00Z">
              <w:r>
                <w:rPr>
                  <w:rFonts w:eastAsia="Times New Roman" w:cs="Times New Roman"/>
                  <w:color w:val="000000"/>
                  <w:sz w:val="20"/>
                  <w:szCs w:val="20"/>
                </w:rPr>
                <w:t>OW:</w:t>
              </w:r>
            </w:ins>
            <w:ins w:id="622" w:author="Nina Menon Acharya [2]" w:date="2018-04-24T21:27:00Z">
              <w:r>
                <w:rPr>
                  <w:rFonts w:eastAsia="Times New Roman" w:cs="Times New Roman"/>
                  <w:color w:val="000000"/>
                  <w:sz w:val="20"/>
                  <w:szCs w:val="20"/>
                </w:rPr>
                <w:t xml:space="preserve"> 25.8%</w:t>
              </w:r>
            </w:ins>
          </w:p>
        </w:tc>
        <w:tc>
          <w:tcPr>
            <w:tcW w:w="797" w:type="pct"/>
            <w:vMerge/>
            <w:shd w:val="clear" w:color="auto" w:fill="AEAAAA" w:themeFill="background2" w:themeFillShade="BF"/>
            <w:vAlign w:val="center"/>
          </w:tcPr>
          <w:p w14:paraId="778FCC5B" w14:textId="77777777" w:rsidR="00CB47F9" w:rsidRPr="001A0706" w:rsidRDefault="00CB47F9" w:rsidP="002F1F5F">
            <w:pPr>
              <w:jc w:val="center"/>
              <w:rPr>
                <w:ins w:id="623"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629FC3C1" w14:textId="77777777" w:rsidR="00CB47F9" w:rsidRPr="001A0706" w:rsidRDefault="00CB47F9" w:rsidP="002F1F5F">
            <w:pPr>
              <w:jc w:val="center"/>
              <w:rPr>
                <w:ins w:id="624" w:author="Nina Menon Acharya" w:date="2018-04-20T13:10:00Z"/>
                <w:rFonts w:eastAsia="Times New Roman" w:cs="Times New Roman"/>
                <w:color w:val="000000"/>
                <w:sz w:val="20"/>
                <w:szCs w:val="20"/>
              </w:rPr>
            </w:pPr>
          </w:p>
        </w:tc>
      </w:tr>
      <w:tr w:rsidR="00CB47F9" w:rsidRPr="001A0706" w14:paraId="2C51D298" w14:textId="77777777" w:rsidTr="002F1F5F">
        <w:trPr>
          <w:trHeight w:val="171"/>
          <w:ins w:id="625" w:author="Nina Menon Acharya" w:date="2018-04-20T13:10:00Z"/>
        </w:trPr>
        <w:tc>
          <w:tcPr>
            <w:tcW w:w="1897" w:type="pct"/>
            <w:vMerge/>
            <w:noWrap/>
            <w:vAlign w:val="center"/>
          </w:tcPr>
          <w:p w14:paraId="0FF6E0CB" w14:textId="77777777" w:rsidR="00CB47F9" w:rsidRDefault="00CB47F9" w:rsidP="002F1F5F">
            <w:pPr>
              <w:jc w:val="center"/>
              <w:rPr>
                <w:ins w:id="626" w:author="Nina Menon Acharya" w:date="2018-04-20T13:10:00Z"/>
                <w:rFonts w:eastAsia="Times New Roman" w:cs="Times New Roman"/>
                <w:color w:val="000000"/>
                <w:sz w:val="20"/>
                <w:szCs w:val="20"/>
              </w:rPr>
            </w:pPr>
          </w:p>
        </w:tc>
        <w:tc>
          <w:tcPr>
            <w:tcW w:w="816" w:type="pct"/>
            <w:noWrap/>
            <w:vAlign w:val="center"/>
          </w:tcPr>
          <w:p w14:paraId="0D1A85F8" w14:textId="77777777" w:rsidR="00CB47F9" w:rsidRPr="001A0706" w:rsidDel="00791544" w:rsidRDefault="00CB47F9" w:rsidP="002F1F5F">
            <w:pPr>
              <w:jc w:val="center"/>
              <w:rPr>
                <w:ins w:id="627" w:author="Nina Menon Acharya" w:date="2018-04-20T13:10:00Z"/>
                <w:rFonts w:eastAsia="Times New Roman" w:cs="Times New Roman"/>
                <w:color w:val="000000"/>
                <w:sz w:val="20"/>
                <w:szCs w:val="20"/>
              </w:rPr>
            </w:pPr>
            <w:ins w:id="628" w:author="Nina Menon Acharya [2]" w:date="2018-04-24T21:26:00Z">
              <w:r>
                <w:rPr>
                  <w:rFonts w:eastAsia="Times New Roman" w:cs="Times New Roman"/>
                  <w:color w:val="000000"/>
                  <w:sz w:val="20"/>
                  <w:szCs w:val="20"/>
                </w:rPr>
                <w:t xml:space="preserve">OB: </w:t>
              </w:r>
            </w:ins>
            <w:ins w:id="629" w:author="Nina Menon Acharya [2]" w:date="2018-04-24T21:28:00Z">
              <w:r>
                <w:rPr>
                  <w:rFonts w:eastAsia="Times New Roman" w:cs="Times New Roman"/>
                  <w:color w:val="000000"/>
                  <w:sz w:val="20"/>
                  <w:szCs w:val="20"/>
                </w:rPr>
                <w:t>23.4%</w:t>
              </w:r>
            </w:ins>
          </w:p>
        </w:tc>
        <w:tc>
          <w:tcPr>
            <w:tcW w:w="816" w:type="pct"/>
            <w:noWrap/>
            <w:vAlign w:val="center"/>
          </w:tcPr>
          <w:p w14:paraId="4D9233BD" w14:textId="77777777" w:rsidR="00CB47F9" w:rsidRPr="001A0706" w:rsidRDefault="00CB47F9" w:rsidP="002F1F5F">
            <w:pPr>
              <w:jc w:val="center"/>
              <w:rPr>
                <w:ins w:id="630" w:author="Nina Menon Acharya" w:date="2018-04-20T13:10:00Z"/>
                <w:rFonts w:eastAsia="Times New Roman" w:cs="Times New Roman"/>
                <w:color w:val="000000"/>
                <w:sz w:val="20"/>
                <w:szCs w:val="20"/>
              </w:rPr>
            </w:pPr>
            <w:ins w:id="631" w:author="Nina Menon Acharya [2]" w:date="2018-04-24T21:26:00Z">
              <w:r>
                <w:rPr>
                  <w:rFonts w:eastAsia="Times New Roman" w:cs="Times New Roman"/>
                  <w:color w:val="000000"/>
                  <w:sz w:val="20"/>
                  <w:szCs w:val="20"/>
                </w:rPr>
                <w:t xml:space="preserve">OB: </w:t>
              </w:r>
            </w:ins>
            <w:ins w:id="632" w:author="Nina Menon Acharya [2]" w:date="2018-04-24T21:27:00Z">
              <w:r>
                <w:rPr>
                  <w:rFonts w:eastAsia="Times New Roman" w:cs="Times New Roman"/>
                  <w:color w:val="000000"/>
                  <w:sz w:val="20"/>
                  <w:szCs w:val="20"/>
                </w:rPr>
                <w:t>35.2%</w:t>
              </w:r>
            </w:ins>
          </w:p>
        </w:tc>
        <w:tc>
          <w:tcPr>
            <w:tcW w:w="797" w:type="pct"/>
            <w:vMerge/>
            <w:shd w:val="clear" w:color="auto" w:fill="AEAAAA" w:themeFill="background2" w:themeFillShade="BF"/>
            <w:vAlign w:val="center"/>
          </w:tcPr>
          <w:p w14:paraId="7CD7BFC9" w14:textId="77777777" w:rsidR="00CB47F9" w:rsidRPr="001A0706" w:rsidRDefault="00CB47F9" w:rsidP="002F1F5F">
            <w:pPr>
              <w:jc w:val="center"/>
              <w:rPr>
                <w:ins w:id="633" w:author="Nina Menon Acharya" w:date="2018-04-20T13:10:00Z"/>
                <w:rFonts w:eastAsia="Times New Roman" w:cs="Times New Roman"/>
                <w:color w:val="000000"/>
                <w:sz w:val="20"/>
                <w:szCs w:val="20"/>
              </w:rPr>
            </w:pPr>
          </w:p>
        </w:tc>
        <w:tc>
          <w:tcPr>
            <w:tcW w:w="674" w:type="pct"/>
            <w:vMerge/>
            <w:shd w:val="clear" w:color="auto" w:fill="AEAAAA" w:themeFill="background2" w:themeFillShade="BF"/>
            <w:vAlign w:val="center"/>
          </w:tcPr>
          <w:p w14:paraId="7BE571F6" w14:textId="77777777" w:rsidR="00CB47F9" w:rsidRPr="001A0706" w:rsidRDefault="00CB47F9" w:rsidP="002F1F5F">
            <w:pPr>
              <w:jc w:val="center"/>
              <w:rPr>
                <w:ins w:id="634" w:author="Nina Menon Acharya" w:date="2018-04-20T13:10:00Z"/>
                <w:rFonts w:eastAsia="Times New Roman" w:cs="Times New Roman"/>
                <w:color w:val="000000"/>
                <w:sz w:val="20"/>
                <w:szCs w:val="20"/>
              </w:rPr>
            </w:pPr>
          </w:p>
        </w:tc>
      </w:tr>
    </w:tbl>
    <w:p w14:paraId="5A08DE2B" w14:textId="77777777" w:rsidR="00CB47F9" w:rsidRDefault="00CB47F9" w:rsidP="00CB47F9">
      <w:pPr>
        <w:spacing w:line="480" w:lineRule="auto"/>
        <w:outlineLvl w:val="0"/>
        <w:rPr>
          <w:rFonts w:cs="Times New Roman"/>
          <w:lang w:val="en-CA"/>
        </w:rPr>
      </w:pPr>
    </w:p>
    <w:p w14:paraId="2140065E" w14:textId="77777777" w:rsidR="00CB47F9" w:rsidRPr="00510C3D" w:rsidRDefault="00CB47F9" w:rsidP="00CB47F9">
      <w:pPr>
        <w:spacing w:line="480" w:lineRule="auto"/>
        <w:outlineLvl w:val="0"/>
        <w:rPr>
          <w:rFonts w:cs="Times New Roman"/>
          <w:b/>
          <w:lang w:val="en-CA"/>
        </w:rPr>
      </w:pPr>
      <w:r>
        <w:t>UW = underweight, NW = normal weight, OW = overweight, OB = obese</w:t>
      </w:r>
    </w:p>
    <w:p w14:paraId="30410975" w14:textId="77777777" w:rsidR="00CB47F9" w:rsidRDefault="00CB47F9" w:rsidP="00CB47F9"/>
    <w:p w14:paraId="4A14A804" w14:textId="77777777" w:rsidR="00CB47F9" w:rsidRPr="00510C3D" w:rsidRDefault="00CB47F9" w:rsidP="00CB47F9">
      <w:pPr>
        <w:spacing w:line="480" w:lineRule="auto"/>
        <w:outlineLvl w:val="0"/>
        <w:rPr>
          <w:rFonts w:cs="Times New Roman"/>
          <w:b/>
          <w:lang w:val="en-CA"/>
        </w:rPr>
      </w:pPr>
    </w:p>
    <w:p w14:paraId="157E8B7B" w14:textId="77777777" w:rsidR="00CB47F9" w:rsidRDefault="00CB47F9" w:rsidP="00CB47F9">
      <w:pPr>
        <w:outlineLvl w:val="0"/>
      </w:pPr>
    </w:p>
    <w:p w14:paraId="32B9A1FC" w14:textId="77777777" w:rsidR="00CB47F9" w:rsidRPr="00510C3D" w:rsidRDefault="00CB47F9" w:rsidP="00CB47F9">
      <w:pPr>
        <w:outlineLvl w:val="0"/>
        <w:rPr>
          <w:rFonts w:cs="Times New Roman"/>
          <w:b/>
          <w:lang w:val="en-CA"/>
        </w:rPr>
      </w:pPr>
    </w:p>
    <w:p w14:paraId="3B014B36" w14:textId="77777777" w:rsidR="00CB47F9" w:rsidRDefault="00CB47F9">
      <w:pPr>
        <w:rPr>
          <w:rFonts w:cs="Times New Roman"/>
          <w:b/>
          <w:lang w:val="en-CA"/>
        </w:rPr>
      </w:pPr>
      <w:r>
        <w:rPr>
          <w:rFonts w:cs="Times New Roman"/>
          <w:b/>
          <w:lang w:val="en-CA"/>
        </w:rPr>
        <w:br w:type="page"/>
      </w:r>
    </w:p>
    <w:p w14:paraId="15D3C576" w14:textId="16EB12ED" w:rsidR="00853BB1" w:rsidRDefault="00853BB1" w:rsidP="00853BB1">
      <w:pPr>
        <w:rPr>
          <w:rFonts w:cs="Times New Roman"/>
          <w:lang w:val="en-CA"/>
        </w:rPr>
      </w:pPr>
      <w:r>
        <w:rPr>
          <w:rFonts w:cs="Times New Roman"/>
          <w:b/>
          <w:lang w:val="en-CA"/>
        </w:rPr>
        <w:lastRenderedPageBreak/>
        <w:t>Table S</w:t>
      </w:r>
      <w:ins w:id="635" w:author="Nina Menon Acharya [2]" w:date="2018-05-05T16:33:00Z">
        <w:r w:rsidR="00CB47F9">
          <w:rPr>
            <w:rFonts w:cs="Times New Roman"/>
            <w:b/>
            <w:lang w:val="en-CA"/>
          </w:rPr>
          <w:t>4</w:t>
        </w:r>
      </w:ins>
      <w:del w:id="636" w:author="Nina Menon Acharya [2]" w:date="2018-05-05T16:33:00Z">
        <w:r w:rsidDel="00CB47F9">
          <w:rPr>
            <w:rFonts w:cs="Times New Roman"/>
            <w:b/>
            <w:lang w:val="en-CA"/>
          </w:rPr>
          <w:delText>3</w:delText>
        </w:r>
      </w:del>
      <w:r>
        <w:rPr>
          <w:rFonts w:cs="Times New Roman"/>
          <w:b/>
          <w:lang w:val="en-CA"/>
        </w:rPr>
        <w:t xml:space="preserve">. </w:t>
      </w:r>
      <w:r>
        <w:rPr>
          <w:rFonts w:cs="Times New Roman"/>
          <w:lang w:val="en-CA"/>
        </w:rPr>
        <w:t>Summary of how GWG was calculated in studies that utilized the 2009 IOM guidelines</w:t>
      </w:r>
    </w:p>
    <w:p w14:paraId="784B0F83" w14:textId="77777777" w:rsidR="00853BB1" w:rsidRDefault="00853BB1" w:rsidP="00853BB1">
      <w:pPr>
        <w:rPr>
          <w:rFonts w:cs="Times New Roman"/>
          <w:lang w:val="en-CA"/>
        </w:rPr>
      </w:pPr>
      <w:r>
        <w:rPr>
          <w:rFonts w:cs="Times New Roman"/>
          <w:lang w:val="en-CA"/>
        </w:rPr>
        <w:t xml:space="preserve"> </w:t>
      </w:r>
    </w:p>
    <w:tbl>
      <w:tblPr>
        <w:tblStyle w:val="TableGrid"/>
        <w:tblW w:w="0" w:type="auto"/>
        <w:tblLook w:val="04A0" w:firstRow="1" w:lastRow="0" w:firstColumn="1" w:lastColumn="0" w:noHBand="0" w:noVBand="1"/>
      </w:tblPr>
      <w:tblGrid>
        <w:gridCol w:w="1759"/>
        <w:gridCol w:w="7591"/>
      </w:tblGrid>
      <w:tr w:rsidR="00853BB1" w:rsidRPr="00F37D90" w14:paraId="47644860" w14:textId="77777777" w:rsidTr="001F0782">
        <w:trPr>
          <w:trHeight w:val="297"/>
        </w:trPr>
        <w:tc>
          <w:tcPr>
            <w:tcW w:w="1759" w:type="dxa"/>
          </w:tcPr>
          <w:p w14:paraId="729F1803" w14:textId="77777777" w:rsidR="00853BB1" w:rsidRPr="00F37D90" w:rsidRDefault="00853BB1" w:rsidP="00853BB1">
            <w:pPr>
              <w:rPr>
                <w:rFonts w:cs="Times New Roman"/>
                <w:b/>
                <w:sz w:val="20"/>
                <w:szCs w:val="20"/>
              </w:rPr>
            </w:pPr>
            <w:r w:rsidRPr="001A0706">
              <w:rPr>
                <w:rFonts w:eastAsia="Times New Roman" w:cs="Times New Roman"/>
                <w:b/>
                <w:bCs/>
                <w:color w:val="000000"/>
                <w:sz w:val="20"/>
                <w:szCs w:val="20"/>
              </w:rPr>
              <w:t>First author, year</w:t>
            </w:r>
          </w:p>
        </w:tc>
        <w:tc>
          <w:tcPr>
            <w:tcW w:w="7591" w:type="dxa"/>
          </w:tcPr>
          <w:p w14:paraId="5C691C01" w14:textId="77777777" w:rsidR="00853BB1" w:rsidRPr="00F37D90" w:rsidRDefault="00853BB1" w:rsidP="00853BB1">
            <w:pPr>
              <w:rPr>
                <w:rFonts w:cs="Times New Roman"/>
                <w:b/>
                <w:sz w:val="20"/>
                <w:szCs w:val="20"/>
              </w:rPr>
            </w:pPr>
            <w:r>
              <w:rPr>
                <w:rFonts w:cs="Times New Roman"/>
                <w:b/>
                <w:sz w:val="20"/>
                <w:szCs w:val="20"/>
              </w:rPr>
              <w:t>Gestational Weight Gain</w:t>
            </w:r>
          </w:p>
        </w:tc>
      </w:tr>
      <w:tr w:rsidR="001F0782" w:rsidRPr="00F37D90" w14:paraId="06D362A6" w14:textId="77777777" w:rsidTr="001F0782">
        <w:trPr>
          <w:trHeight w:val="503"/>
        </w:trPr>
        <w:tc>
          <w:tcPr>
            <w:tcW w:w="1759" w:type="dxa"/>
          </w:tcPr>
          <w:p w14:paraId="03B03CC6" w14:textId="7CF8B27C" w:rsidR="001F0782" w:rsidRDefault="001F0782" w:rsidP="00853BB1">
            <w:pPr>
              <w:rPr>
                <w:rFonts w:eastAsia="Times New Roman" w:cs="Times New Roman"/>
                <w:color w:val="000000"/>
                <w:sz w:val="20"/>
                <w:szCs w:val="20"/>
              </w:rPr>
            </w:pPr>
            <w:ins w:id="637" w:author="Nina Menon Acharya" w:date="2018-04-20T12:17:00Z">
              <w:r>
                <w:rPr>
                  <w:rFonts w:eastAsia="Times New Roman" w:cs="Times New Roman"/>
                  <w:color w:val="000000"/>
                  <w:sz w:val="20"/>
                  <w:szCs w:val="20"/>
                </w:rPr>
                <w:t>(</w:t>
              </w:r>
              <w:proofErr w:type="spellStart"/>
              <w:r>
                <w:rPr>
                  <w:rFonts w:eastAsia="Times New Roman" w:cs="Times New Roman"/>
                  <w:color w:val="000000"/>
                  <w:sz w:val="20"/>
                  <w:szCs w:val="20"/>
                </w:rPr>
                <w:t>Badreldin</w:t>
              </w:r>
              <w:proofErr w:type="spellEnd"/>
              <w:r>
                <w:rPr>
                  <w:rFonts w:eastAsia="Times New Roman" w:cs="Times New Roman"/>
                  <w:color w:val="000000"/>
                  <w:sz w:val="20"/>
                  <w:szCs w:val="20"/>
                </w:rPr>
                <w:t xml:space="preserve"> et al. 2018)</w:t>
              </w:r>
            </w:ins>
            <w:del w:id="638" w:author="Nina Menon Acharya" w:date="2018-04-20T12:17:00Z">
              <w:r w:rsidDel="001F0782">
                <w:rPr>
                  <w:rFonts w:eastAsia="Times New Roman" w:cs="Times New Roman"/>
                  <w:color w:val="000000"/>
                  <w:sz w:val="20"/>
                  <w:szCs w:val="20"/>
                </w:rPr>
                <w:delText>(Badreldin et al. 2018)</w:delText>
              </w:r>
            </w:del>
          </w:p>
        </w:tc>
        <w:tc>
          <w:tcPr>
            <w:tcW w:w="7591" w:type="dxa"/>
          </w:tcPr>
          <w:p w14:paraId="1B181B13" w14:textId="6BE448FD" w:rsidR="001F0782" w:rsidRDefault="001F0782" w:rsidP="00853BB1">
            <w:pPr>
              <w:rPr>
                <w:rFonts w:cs="Times New Roman"/>
                <w:sz w:val="20"/>
                <w:szCs w:val="20"/>
              </w:rPr>
            </w:pPr>
            <w:ins w:id="639" w:author="Nina Menon Acharya" w:date="2018-04-20T12:17:00Z">
              <w:r>
                <w:rPr>
                  <w:rFonts w:cs="Times New Roman"/>
                  <w:sz w:val="20"/>
                  <w:szCs w:val="20"/>
                </w:rPr>
                <w:t>Weight at delivery minus pre-pregnancy weight</w:t>
              </w:r>
            </w:ins>
            <w:del w:id="640" w:author="Nina Menon Acharya" w:date="2018-04-20T12:17:00Z">
              <w:r w:rsidDel="001F0782">
                <w:rPr>
                  <w:rFonts w:cs="Times New Roman"/>
                  <w:sz w:val="20"/>
                  <w:szCs w:val="20"/>
                </w:rPr>
                <w:delText>Weight at delivery minus pre-pregnancy weight</w:delText>
              </w:r>
            </w:del>
          </w:p>
        </w:tc>
      </w:tr>
      <w:tr w:rsidR="001F0782" w:rsidRPr="00F37D90" w14:paraId="349C84EF" w14:textId="77777777" w:rsidTr="001F0782">
        <w:trPr>
          <w:trHeight w:val="503"/>
        </w:trPr>
        <w:tc>
          <w:tcPr>
            <w:tcW w:w="1759" w:type="dxa"/>
          </w:tcPr>
          <w:p w14:paraId="6D3967EF" w14:textId="16D18DF8"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"10.1055/s-0034-1383848", "ISSN" : "0735-1631", "abstract" : "Objective To determine whether, among women with gestational diabetes (GDM), gestational weight gain above Institute of Medicine (IOM) guidelines increases the risk of large for gestational age (LGA) neonates. Study Design We conducted a retrospective cohort study of singleton term pregnancies with GDM delivered at University of North Carolina Women's Hospital, Chapel Hill, NC from January 2002 to May 2010. We used Poisson regression modeling to estimate LGA risk (birth weight &gt; 90th percentile for gestational age), by body mass index class and adherence to 2009 IOM weight gain guidelines. Women meeting IOM guidelines were the referent group. Final adjusted models included race/ethnicity, medical management of GDM, and gestational age at delivery. Results Among the 466 women studied, mean \u00b1 standard deviation birth weight was 3,526 \u00b1 544 g; 18% (82/466) delivered LGA neonates. Birth weight was greatest among women exceeding, compared with meeting or gaining less than, IOM guidelines (3,703 \u00b1 545 vs. 3,490 \u00b1 505 vs. 3,328 \u00b1 503, p = 0.001). Exceeding IOM guideline was associated with LGA among obese women (adjusted risk ratio 2.62, 95% confidence interval 1.25, 5.50) but not among overweight or normal weight women. Conclusion Targeting gestational weight gain, a modifiable risk factor, independent of GDM treatment, may decrease LGA risk. Women with GDM may benefit from tailored weight gain recommendations. \u00a9 Thieme Medical Publishers.", "author" : [ { "dropping-particle" : "", "family" : "Berggren", "given" : "EK", "non-dropping-particle" : "", "parse-names" : false, "suffix" : "" }, { "dropping-particle" : "", "family" : "Stuebe", "given" : "AM", "non-dropping-particle" : "", "parse-names" : false, "suffix" : "" }, { "dropping-particle" : "", "family" : "Boggess", "given" : "KA", "non-dropping-particle" : "", "parse-names" : false, "suffix" : "" } ], "container-title" : "American Journal of Perinatology", "id" : "ITEM-1", "issue" : "3", "issued" : { "date-parts" : [ [ "2015" ] ] }, "page" : "251-256", "title" : "Excess maternal weight gain and large for gestational age risk among women with gestational diabetes", "type" : "article-journal", "volume" : "32" }, "uris" : [ "http://www.mendeley.com/documents/?uuid=8d5d2777-5e26-4e89-bcb1-a03a0dbf22cb" ] } ], "mendeley" : { "formattedCitation" : "(Berggren, Stuebe, and Boggess 2015)", "plainTextFormattedCitation" : "(Berggren, Stuebe, and Boggess 2015)", "previouslyFormattedCitation" : "(Berggren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(Berggren, Stuebe, and Boggess 2015)</w:t>
            </w:r>
            <w:r>
              <w:rPr>
                <w:rFonts w:eastAsia="Times New Roman" w:cs="Times New Roman"/>
                <w:color w:val="000000"/>
                <w:sz w:val="20"/>
                <w:szCs w:val="20"/>
              </w:rPr>
              <w:fldChar w:fldCharType="end"/>
            </w:r>
          </w:p>
        </w:tc>
        <w:tc>
          <w:tcPr>
            <w:tcW w:w="7591" w:type="dxa"/>
          </w:tcPr>
          <w:p w14:paraId="4E552C97" w14:textId="77777777" w:rsidR="001F0782" w:rsidRPr="00396023" w:rsidRDefault="001F0782" w:rsidP="00853BB1">
            <w:pPr>
              <w:rPr>
                <w:rFonts w:cs="Times New Roman"/>
                <w:sz w:val="20"/>
                <w:szCs w:val="20"/>
              </w:rPr>
            </w:pPr>
            <w:r>
              <w:rPr>
                <w:rFonts w:cs="Times New Roman"/>
                <w:sz w:val="20"/>
                <w:szCs w:val="20"/>
              </w:rPr>
              <w:t>Weight at last prenatal visit (</w:t>
            </w:r>
            <w:r w:rsidRPr="00ED0B9A">
              <w:rPr>
                <w:rFonts w:cs="Times New Roman"/>
                <w:color w:val="1A1A1A"/>
                <w:sz w:val="20"/>
                <w:szCs w:val="20"/>
                <w:lang w:val="en-US"/>
              </w:rPr>
              <w:t>≥</w:t>
            </w:r>
            <w:r>
              <w:rPr>
                <w:rFonts w:cs="Times New Roman"/>
                <w:color w:val="1A1A1A"/>
                <w:sz w:val="20"/>
                <w:szCs w:val="20"/>
                <w:lang w:val="en-US"/>
              </w:rPr>
              <w:t xml:space="preserve"> 35 </w:t>
            </w:r>
            <w:proofErr w:type="spellStart"/>
            <w:r>
              <w:rPr>
                <w:rFonts w:cs="Times New Roman"/>
                <w:color w:val="1A1A1A"/>
                <w:sz w:val="20"/>
                <w:szCs w:val="20"/>
                <w:lang w:val="en-US"/>
              </w:rPr>
              <w:t>weeks</w:t>
            </w:r>
            <w:proofErr w:type="spellEnd"/>
            <w:r>
              <w:rPr>
                <w:rFonts w:cs="Times New Roman"/>
                <w:color w:val="1A1A1A"/>
                <w:sz w:val="20"/>
                <w:szCs w:val="20"/>
                <w:lang w:val="en-US"/>
              </w:rPr>
              <w:t xml:space="preserve"> gestation and within 2 weeks of delivery) minus </w:t>
            </w:r>
            <w:r>
              <w:rPr>
                <w:rFonts w:cs="Times New Roman"/>
                <w:sz w:val="20"/>
                <w:szCs w:val="20"/>
              </w:rPr>
              <w:t xml:space="preserve">pre-pregnancy weight or first prenatal visit weight (&lt;20 </w:t>
            </w:r>
            <w:proofErr w:type="spellStart"/>
            <w:r>
              <w:rPr>
                <w:rFonts w:cs="Times New Roman"/>
                <w:sz w:val="20"/>
                <w:szCs w:val="20"/>
              </w:rPr>
              <w:t>weeks</w:t>
            </w:r>
            <w:proofErr w:type="spellEnd"/>
            <w:r>
              <w:rPr>
                <w:rFonts w:cs="Times New Roman"/>
                <w:sz w:val="20"/>
                <w:szCs w:val="20"/>
              </w:rPr>
              <w:t xml:space="preserve"> gestation) </w:t>
            </w:r>
          </w:p>
        </w:tc>
      </w:tr>
      <w:tr w:rsidR="001F0782" w:rsidRPr="00F37D90" w14:paraId="395023AE" w14:textId="77777777" w:rsidTr="001F0782">
        <w:trPr>
          <w:trHeight w:val="266"/>
        </w:trPr>
        <w:tc>
          <w:tcPr>
            <w:tcW w:w="1759" w:type="dxa"/>
          </w:tcPr>
          <w:p w14:paraId="73A483C3" w14:textId="1C7ADF71" w:rsidR="001F0782" w:rsidRPr="00F37D90" w:rsidRDefault="001F0782" w:rsidP="00853BB1">
            <w:pPr>
              <w:rPr>
                <w:rFonts w:cs="Times New Roman"/>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"10.1093/aje/kwr064", "ISBN" : "1476-6256 (Electronic)\\r0002-9262 (Linking)", "ISSN" : "00029262", "PMID" : "21633118", "abstract" : "The authors tested whether the relation between gestational weight gain (GWG) and 5 adverse pregnancy outcomes (small-for-gestational-age (SGA) birth, large-for-gestational-age (LGA) birth, spontaneous preterm birth, indicated preterm birth, and unplanned cesarean delivery) differed according to maternal race/ethnicity, smoking, parity, age, and/or height. They also evaluated whether GWG guidelines should be modified for special populations by studying GWG and risk of at least 1 adverse outcome within different subgroups. Data came from a cohort of 23,362 normal-weight mothers who delivered singletons at Magee-Womens Hospital in Pittsburgh, Pennsylvania (2003-2008). Adequacy of GWG was defined as observed GWG divided by recommended GWG. The synergy analysis found that the combination of smoking, black race/ethnicity, primiparity, or short height with poor GWG was associated with an excess risk of SGA birth, while high GWG combined with each of these characteristics diminished risk of LGA birth in comparison with the same GWG among the women's counterparts. Nevertheless, there were no significant or meaningful differences in the risk of at least 1 adverse outcome between the GWG recommended by the Institute of Medicine in 2009 and the GWG that minimized risk of the composite outcome. These findings do not support the tailoring of GWG guidelines on the basis of a mother's smoking status, race/ethnicity, parity, age, or height among normal-weight women.", "author" : [ { "dropping-particle" : "", "family" : "Bodnar", "given" : "Lisa M.", "non-dropping-particle" : "", "parse-names" : false, "suffix" : "" }, { "dropping-particle" : "", "family" : "Hutcheon", "given" : "Jennifer A.", "non-dropping-particle" : "", "parse-names" : false, "suffix" : "" }, { "dropping-particle" : "", "family" : "Platt", "given" : "Robert W.", "non-dropping-particle" : "", "parse-names" : false, "suffix" : "" }, { "dropping-particle" : "", "family" : "Himes", "given" : "Katherine P.", "non-dropping-particle" : "", "parse-names" : false, "suffix" : "" }, { "dropping-particle" : "", "family" : "Simhan", "given" : "Hyagriv N.", "non-dropping-particle" : "", "parse-names" : false, "suffix" : "" }, { "dropping-particle" : "", "family" : "Abrams", "given" : "Barbara", "non-dropping-particle" : "", "parse-names" : false, "suffix" : "" } ], "container-title" : "American Journal of Epidemiology", "id" : "ITEM-1", "issue" : "2", "issued" : { "date-parts" : [ [ "2011" ] ] }, "page" : "136-146", "title" : "Should gestational weight gain recommendations be tailored by maternal characteristics?", "type" : "article-journal", "volume" : "174" }, "uris" : [ "http://www.mendeley.com/documents/?uuid=eabf0033-c9a6-4a15-ab4a-dc68d7d23219" ] } ], "mendeley" : { "formattedCitation" : "(Bodnar et al. 2011)", "plainTextFormattedCitation" : "(Bodnar et al. 2011)", "previouslyFormattedCitation" : "(Bodnar et al., 2011)"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(Bodnar et al. 2011)</w:t>
            </w:r>
            <w:r>
              <w:rPr>
                <w:rFonts w:eastAsia="Times New Roman" w:cs="Times New Roman"/>
                <w:color w:val="000000"/>
                <w:sz w:val="20"/>
                <w:szCs w:val="20"/>
              </w:rPr>
              <w:fldChar w:fldCharType="end"/>
            </w:r>
          </w:p>
        </w:tc>
        <w:tc>
          <w:tcPr>
            <w:tcW w:w="7591" w:type="dxa"/>
          </w:tcPr>
          <w:p w14:paraId="095FBFDC" w14:textId="77777777" w:rsidR="001F0782" w:rsidRPr="00077E79" w:rsidRDefault="001F0782" w:rsidP="00853BB1">
            <w:pPr>
              <w:rPr>
                <w:rFonts w:cs="Times New Roman"/>
                <w:sz w:val="20"/>
                <w:szCs w:val="20"/>
              </w:rPr>
            </w:pPr>
            <w:r>
              <w:rPr>
                <w:rFonts w:cs="Times New Roman"/>
                <w:sz w:val="20"/>
                <w:szCs w:val="20"/>
              </w:rPr>
              <w:t xml:space="preserve">Weight at last prenatal visit minus pre-pregnancy weight </w:t>
            </w:r>
          </w:p>
        </w:tc>
      </w:tr>
      <w:tr w:rsidR="001F0782" w:rsidRPr="00F37D90" w14:paraId="4EB82D2D" w14:textId="77777777" w:rsidTr="001F0782">
        <w:tc>
          <w:tcPr>
            <w:tcW w:w="1759" w:type="dxa"/>
          </w:tcPr>
          <w:p w14:paraId="52758BFF" w14:textId="4828DC3B" w:rsidR="001F0782" w:rsidRPr="00F37D90" w:rsidRDefault="001F0782" w:rsidP="00853BB1">
            <w:pPr>
              <w:rPr>
                <w:rFonts w:cs="Times New Roman"/>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"10.1111/cob.12004", "ISBN" : "1758-8103 (Print)\\r1758-8103 (Linking)", "ISSN" : "17588103", "PMID" : "25586250", "abstract" : "Both pre-pregnancy body mass index (BMI) and gestational weight gain (GWG) are important determinants of a healthy pregnancy outcome and may show important variation. To study the influence of socio-demographic and obstetrical correlates on pre-pregnancy BMI and GWG, data of 54 022 singleton term pregnancies were analysed using adjusted regression models. In 2009, in the Northern region of Belgium, one-third of women were overweight (21.6%) or obese (10.1%) and GWG as recommended by the Institute of Medicine occurred in only 28% of obese women. A high pre-pregnancy BMI was significantly associated with low maternal education, high maternal age and multiparity, belonging to ethnic minority groups and a lower professional state. Compared to adequate GWG, excessive GWG was more common in younger (&lt;20 years) women, with higher pre-pregnancy BMI and pregnancy-induced hypertension. Moreover, younger (20-24 years), single women, belonging to ethnic minority groups showed higher odds for excessive as well as insufficient GWG, while those with high/highest educational level had lower odds for excessive (odds ratio [OR] 0.76; confidence interval [CI] 0.72-0.80) and insufficient (OR 0.93; CI 0.89-0.98) GWG. The results of this study highlight the scale of the problem of maternal obesity and excessive GWG for this region and offer opportunities to target educational campaigns and intervention programmes in the clinical setting.", "author" : [ { "dropping-particle" : "", "family" : "Bogaerts", "given" : "A", "non-dropping-particle" : "", "parse-names" : false, "suffix" : "" }, { "dropping-particle" : "", "family" : "Bergh", "given" : "B", "non-dropping-particle" : "Van den", "parse-names" : false, "suffix" : "" }, { "dropping-particle" : "", "family" : "Nuyts", "given" : "E", "non-dropping-particle" : "", "parse-names" : false, "suffix" : "" }, { "dropping-particle" : "", "family" : "Martens", "given" : "E", "non-dropping-particle" : "", "parse-names" : false, "suffix" : "" }, { "dropping-particle" : "", "family" : "Witters", "given" : "I", "non-dropping-particle" : "", "parse-names" : false, "suffix" : "" }, { "dropping-particle" : "", "family" : "Devlieger", "given" : "R", "non-dropping-particle" : "", "parse-names" : false, "suffix" : "" } ], "container-title" : "Clinical Obesity", "id" : "ITEM-1", "issue" : "5-6", "issued" : { "date-parts" : [ [ "2012" ] ] }, "page" : "150-159", "title" : "Socio-demographic and obstetrical correlates of pre-pregnancy body mass index and gestational weight gain", "type" : "article-journal", "volume" : "2" }, "uris" : [ "http://www.mendeley.com/documents/?uuid=db85c4f7-cbb0-4489-8787-8762b4ed1146" ] } ], "mendeley" : { "formattedCitation" : "(Bogaerts et al. 2012)", "plainTextFormattedCitation" : "(Bogaerts et al. 2012)", "previouslyFormattedCitation" : "(Bogaerts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(Bogaerts et al. 2012)</w:t>
            </w:r>
            <w:r>
              <w:rPr>
                <w:rFonts w:eastAsia="Times New Roman" w:cs="Times New Roman"/>
                <w:color w:val="000000"/>
                <w:sz w:val="20"/>
                <w:szCs w:val="20"/>
              </w:rPr>
              <w:fldChar w:fldCharType="end"/>
            </w:r>
          </w:p>
        </w:tc>
        <w:tc>
          <w:tcPr>
            <w:tcW w:w="7591" w:type="dxa"/>
          </w:tcPr>
          <w:p w14:paraId="0288A1EA" w14:textId="77777777" w:rsidR="001F0782" w:rsidRPr="00077E79" w:rsidRDefault="001F0782" w:rsidP="00853BB1">
            <w:pPr>
              <w:rPr>
                <w:rFonts w:cs="Times New Roman"/>
                <w:sz w:val="20"/>
                <w:szCs w:val="20"/>
              </w:rPr>
            </w:pPr>
            <w:r w:rsidRPr="00077E79">
              <w:rPr>
                <w:rFonts w:cs="Times New Roman"/>
                <w:sz w:val="20"/>
                <w:szCs w:val="20"/>
              </w:rPr>
              <w:t>Weight at delivery minus pre</w:t>
            </w:r>
            <w:r>
              <w:rPr>
                <w:rFonts w:cs="Times New Roman"/>
                <w:sz w:val="20"/>
                <w:szCs w:val="20"/>
              </w:rPr>
              <w:t>-</w:t>
            </w:r>
            <w:r w:rsidRPr="00077E79">
              <w:rPr>
                <w:rFonts w:cs="Times New Roman"/>
                <w:sz w:val="20"/>
                <w:szCs w:val="20"/>
              </w:rPr>
              <w:t>pregnancy weight</w:t>
            </w:r>
          </w:p>
        </w:tc>
      </w:tr>
      <w:tr w:rsidR="001F0782" w:rsidRPr="00F37D90" w14:paraId="21CCF45F" w14:textId="77777777" w:rsidTr="001F0782">
        <w:trPr>
          <w:trHeight w:val="269"/>
        </w:trPr>
        <w:tc>
          <w:tcPr>
            <w:tcW w:w="1759" w:type="dxa"/>
          </w:tcPr>
          <w:p w14:paraId="0AAA06C6" w14:textId="614AC767"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"10.1007/s00125-013-2881-5", "ISBN" : "0012501328", "ISSN" : "0012186X", "PMID" : "23571827", "abstract" : "AIMS/HYPOTHESIS: The escalating rate of childhood obesity is a public health concern worldwide, with children in certain ethnic groups being disproportionately affected. Our objective was to examine the joint effects of pre-pregnancy adiposity, pregnancy weight gain and gestational diabetes (GDM) in relation to excess fetal growth and to identify susceptible races or ethnic populations.\\n\\nMETHODS: The risk for delivery of a large-for-gestational-age (LGA) infant, specific to race and fetal sex, was evaluated in 105,985 pregnancies in the Consortium on Safe Labor from 2002-2008. Generalised estimating equations were used to estimate the risk for delivery of LGA infants. Joint effects were employed to evaluate the interplay of three risk factors. Models were stratified by racial group considering one, two or three factors (i.e. pre-pregnancy adiposity, pregnancy weight gain and GDM, with 0 factors as the reference group).\\n\\nRESULTS: Greater pre-pregnancy adiposity, pregnancy weight gain and GDM were independently associated with increased risk of giving birth to an LGA infant across all races (except GDM among non-Hispanic whites), in both underweight and normal-weight women. Among non-Hispanic white, non-Hispanic black and Hispanic women, the three-factor joint effect was associated with substantially increased odds of LGA (OR [95% CI] 11.27 [8.40, 15.11], 7.09 [4.81, 10.45] and 10.19 [6.84, 15.19], respectively). However, for Asian women the joint effect of all three factors (OR [95% CI] 5.14 [2.11, 12.50]) was approximately the same as any of the two factors.\\n\\nCONCLUSIONS/INTERPRETATION: GDM, pre-pregnancy obesity and excessive pregnancy weight gain were jointly associated with elevated risk of giving birth to an LGA infant and the effects varied by race. This suggests that those involved in public health efforts aimed at preventing LGA deliveries should consider variations in racial groups when devising effective strategies.", "author" : [ { "dropping-particle" : "", "family" : "Bowers", "given" : "K.", "non-dropping-particle" : "", "parse-names" : false, "suffix" : "" }, { "dropping-particle" : "", "family" : "Laughon", "given" : "S. K.", "non-dropping-particle" : "", "parse-names" : false, "suffix" : "" }, { "dropping-particle" : "", "family" : "Kiely", "given" : "M.", "non-dropping-particle" : "", "parse-names" : false, "suffix" : "" }, { "dropping-particle" : "", "family" : "Brite", "given" : "J.", "non-dropping-particle" : "", "parse-names" : false, "suffix" : "" }, { "dropping-particle" : "", "family" : "Chen", "given" : "Z.", "non-dropping-particle" : "", "parse-names" : false, "suffix" : "" }, { "dropping-particle" : "", "family" : "Zhang", "given" : "C.", "non-dropping-particle" : "", "parse-names" : false, "suffix" : "" } ], "container-title" : "Diabetologia", "id" : "ITEM-1", "issue" : "6", "issued" : { "date-parts" : [ [ "2013" ] ] }, "page" : "1263-1271", "title" : "Gestational diabetes, pre-pregnancy obesity and pregnancy weight gain in relation to excess fetal growth: variations by race/ethnicity", "type" : "article-journal", "volume" : "56" }, "uris" : [ "http://www.mendeley.com/documents/?uuid=38e64ed3-f7cf-47f6-8d3d-01d8b96f5df4" ] } ], "mendeley" : { "formattedCitation" : "(Bowers et al. 2013)", "plainTextFormattedCitation" : "(Bowers et al. 2013)", "previouslyFormattedCitation" : "(Bowers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(Bowers et al. 2013)</w:t>
            </w:r>
            <w:r>
              <w:rPr>
                <w:rFonts w:eastAsia="Times New Roman" w:cs="Times New Roman"/>
                <w:color w:val="000000"/>
                <w:sz w:val="20"/>
                <w:szCs w:val="20"/>
              </w:rPr>
              <w:fldChar w:fldCharType="end"/>
            </w:r>
          </w:p>
        </w:tc>
        <w:tc>
          <w:tcPr>
            <w:tcW w:w="7591" w:type="dxa"/>
          </w:tcPr>
          <w:p w14:paraId="37D281DE" w14:textId="77777777" w:rsidR="001F0782" w:rsidRPr="00F445EE" w:rsidRDefault="001F0782" w:rsidP="00853BB1">
            <w:pPr>
              <w:rPr>
                <w:rFonts w:cs="Times New Roman"/>
                <w:sz w:val="20"/>
                <w:szCs w:val="20"/>
              </w:rPr>
            </w:pPr>
            <w:r w:rsidRPr="00F445EE">
              <w:rPr>
                <w:rFonts w:cs="Times New Roman"/>
                <w:sz w:val="20"/>
                <w:szCs w:val="20"/>
              </w:rPr>
              <w:t>Obtained from patient electronic medical records</w:t>
            </w:r>
          </w:p>
        </w:tc>
      </w:tr>
      <w:tr w:rsidR="001F0782" w:rsidRPr="00F37D90" w14:paraId="0E5D09C8" w14:textId="77777777" w:rsidTr="001F0782">
        <w:tc>
          <w:tcPr>
            <w:tcW w:w="1759" w:type="dxa"/>
          </w:tcPr>
          <w:p w14:paraId="4EC7A85E" w14:textId="29432CEE"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"10.1007/s10995-014-1437-8", "ISBN" : "1099501414378", "ISSN" : "15736628", "PMID" : "24531925", "abstract" : "Objective was to estimate race-specific proportions of gestational diabetes mellitus (GDM) attributable to overweight and obesity in South Carolina. South Carolina birth certificate and hospital discharge data were obtained from 2004 to 2006. Women who did not have type 2 diabetes mellitus before pregnancy were classified with GDM if a diagnosis was reported in at least one data source. Relative risks (RR) and 95 % confidence intervals were calculated using the log-binomial model. The modified Mokdad equation was used to calculate population attributable fractions for overweight body mass index (BMI: 25.0-29.9 kg/m(2)), obese (30.0-34.9 kg/m(2)), and extremely obese (\u226535 kg/m(2)) women after adjusting for age, gestational weight gain, education, marital status, parity, tobacco use, pre-pregnancy hypertension, and pregnancy hypertension. Overall, the adjusted RR of GDM was 1.6, 2.3, and 2.9 times higher among the overweight, obese, and extremely obese women compared to normal-weight women in South Carolina. RR of GDM for extremely obese women was higher among White (3.1) and Hispanic (3.4) women than that for Black women (2.6). The fraction of GDM cases attributable to extreme obesity was 14.0 % among White, 18.1 % among Black, and 9.6 % among Hispanic women. The fraction of GDM cases attributable to obesity was about 12 % for all racial groups. Being overweight (BMI: 25.0-29.9) explained 8.8, 7.8, and 14.4 % of GDM cases among White, Black, and Hispanic women, respectively. Results indicate a significantly increased risk of GDM among overweight, obese, and extremely obese women. The strength of the association and the proportion of GDM cases explained by excessive weight categories vary by racial/ethnic group.", "author" : [ { "dropping-particle" : "", "family" : "Cavicchia", "given" : "Philip P.", "non-dropping-particle" : "", "parse-names" : false, "suffix" : "" }, { "dropping-particle" : "", "family" : "Liu", "given" : "Jihong", "non-dropping-particle" : "", "parse-names" : false, "suffix" : "" }, { "dropping-particle" : "", "family" : "Adams", "given" : "Swann A.", "non-dropping-particle" : "", "parse-names" : false, "suffix" : "" }, { "dropping-particle" : "", "family" : "Steck", "given" : "Susan E.", "non-dropping-particle" : "", "parse-names" : false, "suffix" : "" }, { "dropping-particle" : "", "family" : "Hussey", "given" : "James R.", "non-dropping-particle" : "", "parse-names" : false, "suffix" : "" }, { "dropping-particle" : "", "family" : "Daguis\u00e9", "given" : "Virginie G.", "non-dropping-particle" : "", "parse-names" : false, "suffix" : "" }, { "dropping-particle" : "", "family" : "Hebert", "given" : "James R.", "non-dropping-particle" : "", "parse-names" : false, "suffix" : "" } ], "container-title" : "Maternal and Child Health Journal", "id" : "ITEM-1", "issue" : "8", "issued" : { "date-parts" : [ [ "2014" ] ] }, "page" : "1919-1926", "title" : "Proportion of gestational diabetes mellitus attributable to overweight and obesity among non-hispanic black, non-hispanic white, and hispanic women in South Carolina", "type" : "article-journal", "volume" : "18" }, "uris" : [ "http://www.mendeley.com/documents/?uuid=037fbb52-21f5-45ff-bf79-88273f519dec" ] } ], "mendeley" : { "formattedCitation" : "(Cavicchia et al. 2014)", "plainTextFormattedCitation" : "(Cavicchia et al. 2014)", "previouslyFormattedCitation" : "(Cavicchia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(Cavicchia et al. 2014)</w:t>
            </w:r>
            <w:r>
              <w:rPr>
                <w:rFonts w:eastAsia="Times New Roman" w:cs="Times New Roman"/>
                <w:color w:val="000000"/>
                <w:sz w:val="20"/>
                <w:szCs w:val="20"/>
              </w:rPr>
              <w:fldChar w:fldCharType="end"/>
            </w:r>
          </w:p>
        </w:tc>
        <w:tc>
          <w:tcPr>
            <w:tcW w:w="7591" w:type="dxa"/>
          </w:tcPr>
          <w:p w14:paraId="5C92FF67" w14:textId="77777777" w:rsidR="001F0782" w:rsidRPr="00BD6049" w:rsidRDefault="001F0782" w:rsidP="00853BB1">
            <w:pPr>
              <w:rPr>
                <w:rFonts w:cs="Times New Roman"/>
                <w:sz w:val="20"/>
                <w:szCs w:val="20"/>
              </w:rPr>
            </w:pPr>
            <w:r>
              <w:rPr>
                <w:rFonts w:cs="Times New Roman"/>
                <w:sz w:val="20"/>
                <w:szCs w:val="20"/>
              </w:rPr>
              <w:t xml:space="preserve">Obtained from birth certificates </w:t>
            </w:r>
          </w:p>
        </w:tc>
      </w:tr>
      <w:tr w:rsidR="001F0782" w:rsidRPr="00F37D90" w14:paraId="1C6AD8C8" w14:textId="77777777" w:rsidTr="001F0782">
        <w:tc>
          <w:tcPr>
            <w:tcW w:w="1759" w:type="dxa"/>
          </w:tcPr>
          <w:p w14:paraId="224CFEB2" w14:textId="6BC302FB"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"10.1186/s12982-015-0026-7", "ISBN" : "1742-7622", "ISSN" : "1742-7622", "PMID" : "25755672", "abstract" : "BACKGROUND: Lower childhood socioeconomic position is associated with greater risk of adult obesity among women, but not men. Pregnancy-related weight changes may contribute to this gender difference. The objectives of this study were to determine the associations between: 1. childhood socioeconomic disadvantage and midlife obesity; 2. excessive gestational weight gain (GWG) and midlife obesity; and 3. childhood socioeconomic disadvantage and excessive GWG, among a representative sample of childbearing women.\\n\\nMETHODS: We constructed marginal structural models for seven measures of childhood socioeconomic position for 4780 parous women in the United States, using National Longitudinal Survey of Youth (1979-2010) data. Institute of Medicine definitions were used for excessive GWG; body mass index \u226530 at age 40 defined midlife obesity. Analyses were separated by race/ethnicity. Additionally, we estimated controlled direct effects of childhood socioeconomic disadvantage on midlife obesity under a condition of never gaining excessively in pregnancy.\\n\\nRESULTS: Low parental education, but not other measures of childhood disadvantage, was associated with greater midlife obesity among non-black non-Hispanic women. Among black and Hispanic mothers, childhood socioeconomic disadvantage was not consistently associated with midlife obesity. Excessive GWG was associated with greater midlife obesity in all racial/ethnic groups. Childhood socioeconomic disadvantage was not statistically significantly associated with excessive GWG in any group. Controlled direct effects were not consistently weaker than total effects.\\n\\nCONCLUSIONS: Childhood socioeconomic disadvantage was associated with adult obesity, but not with excessive gestational weight gain, and only for certain disadvantage measures among non-black non-Hispanic mothers. Prevention of excessive GWG may benefit all groups through reducing obesity, but excessive GWG does not appear to serve as a mediator between childhood socioeconomic position and adult obesity in women.", "author" : [ { "dropping-particle" : "", "family" : "Chaffee", "given" : "Benjamin W", "non-dropping-particle" : "", "parse-names" : false, "suffix" : "" }, { "dropping-particle" : "", "family" : "Abrams", "given" : "Barbara", "non-dropping-particle" : "", "parse-names" : false, "suffix" : "" }, { "dropping-particle" : "", "family" : "Cohen", "given" : "Alison K", "non-dropping-particle" : "", "parse-names" : false, "suffix" : "" }, { "dropping-particle" : "", "family" : "Rehkopf", "given" : "David H", "non-dropping-particle" : "", "parse-names" : false, "suffix" : "" } ], "container-title" : "Emerging Themes in Epidemiology", "id" : "ITEM-1", "issued" : { "date-parts" : [ [ "2015" ] ] }, "page" : "4", "title" : "Socioeconomic disadvantage in childhood as a predictor of excessive gestational weight gain and obesity in midlife adulthood.", "type" : "article-journal", "volume" : "12" }, "uris" : [ "http://www.mendeley.com/documents/?uuid=d45c3229-5034-471b-9f0c-6dde7ff29b2a" ] } ], "mendeley" : { "formattedCitation" : "(Chaffee et al. 2015)", "plainTextFormattedCitation" : "(Chaffee et al. 2015)", "previouslyFormattedCitation" : "(Chaffee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(Chaffee et al. 2015)</w:t>
            </w:r>
            <w:r>
              <w:rPr>
                <w:rFonts w:eastAsia="Times New Roman" w:cs="Times New Roman"/>
                <w:color w:val="000000"/>
                <w:sz w:val="20"/>
                <w:szCs w:val="20"/>
              </w:rPr>
              <w:fldChar w:fldCharType="end"/>
            </w:r>
          </w:p>
        </w:tc>
        <w:tc>
          <w:tcPr>
            <w:tcW w:w="7591" w:type="dxa"/>
          </w:tcPr>
          <w:p w14:paraId="7ED3BF9D" w14:textId="77777777" w:rsidR="001F0782" w:rsidRPr="00C543FB" w:rsidRDefault="001F0782" w:rsidP="00853BB1">
            <w:pPr>
              <w:rPr>
                <w:rFonts w:cs="Times New Roman"/>
                <w:sz w:val="20"/>
                <w:szCs w:val="20"/>
              </w:rPr>
            </w:pPr>
            <w:r w:rsidRPr="00C543FB">
              <w:rPr>
                <w:rFonts w:cs="Times New Roman"/>
                <w:sz w:val="20"/>
                <w:szCs w:val="20"/>
              </w:rPr>
              <w:t>Weight at delivery minus pre</w:t>
            </w:r>
            <w:r>
              <w:rPr>
                <w:rFonts w:cs="Times New Roman"/>
                <w:sz w:val="20"/>
                <w:szCs w:val="20"/>
              </w:rPr>
              <w:t>-</w:t>
            </w:r>
            <w:r w:rsidRPr="00C543FB">
              <w:rPr>
                <w:rFonts w:cs="Times New Roman"/>
                <w:sz w:val="20"/>
                <w:szCs w:val="20"/>
              </w:rPr>
              <w:t xml:space="preserve">pregnancy weight </w:t>
            </w:r>
          </w:p>
        </w:tc>
      </w:tr>
      <w:tr w:rsidR="001F0782" w:rsidRPr="00F37D90" w14:paraId="33A24B54" w14:textId="77777777" w:rsidTr="001F0782">
        <w:tc>
          <w:tcPr>
            <w:tcW w:w="1759" w:type="dxa"/>
          </w:tcPr>
          <w:p w14:paraId="4A0B361D" w14:textId="30818123"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"10.1371/journal.pone.0173790", "ISBN" : "1111111111", "ISSN" : "1932-6203", "author" : [ { "dropping-particle" : "", "family" : "Chang", "given" : "Tammy", "non-dropping-particle" : "", "parse-names" : false, "suffix" : "" }, { "dropping-particle" : "", "family" : "Moniz", "given" : "Michelle H.", "non-dropping-particle" : "", "parse-names" : false, "suffix" : "" }, { "dropping-particle" : "", "family" : "Plegue", "given" : "Melissa A.", "non-dropping-particle" : "", "parse-names" : false, "suffix" : "" }, { "dropping-particle" : "", "family" : "Sen", "given" : "Ananda", "non-dropping-particle" : "", "parse-names" : false, "suffix" : "" }, { "dropping-particle" : "", "family" : "Davis", "given" : "Matthew M.", "non-dropping-particle" : "", "parse-names" : false, "suffix" : "" }, { "dropping-particle" : "", "family" : "Villamor", "given" : "Eduardo", "non-dropping-particle" : "", "parse-names" : false, "suffix" : "" }, { "dropping-particle" : "", "family" : "Richardson", "given" : "Caroline R.", "non-dropping-particle" : "", "parse-names" : false, "suffix" : "" } ], "container-title" : "Plos One", "id" : "ITEM-1", "issue" : "3", "issued" : { "date-parts" : [ [ "2017" ] ] }, "page" : "e0173790", "title" : "Characteristics of women age 15-24 at risk for excess weight gain during pregnancy", "type" : "article-journal", "volume" : "12" }, "uris" : [ "http://www.mendeley.com/documents/?uuid=dcc426f2-49b3-459b-8bbe-285f94567ae4" ] } ], "mendeley" : { "formattedCitation" : "(Chang et al. 2017)", "plainTextFormattedCitation" : "(Chang et al. 2017)", "previouslyFormattedCitation" : "(Chang et al., 2017)"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(Chang et al. 2017)</w:t>
            </w:r>
            <w:r>
              <w:rPr>
                <w:rFonts w:eastAsia="Times New Roman" w:cs="Times New Roman"/>
                <w:color w:val="000000"/>
                <w:sz w:val="20"/>
                <w:szCs w:val="20"/>
              </w:rPr>
              <w:fldChar w:fldCharType="end"/>
            </w:r>
          </w:p>
        </w:tc>
        <w:tc>
          <w:tcPr>
            <w:tcW w:w="7591" w:type="dxa"/>
          </w:tcPr>
          <w:p w14:paraId="2B27DEFD" w14:textId="77777777" w:rsidR="001F0782" w:rsidRPr="00980F56" w:rsidRDefault="001F0782" w:rsidP="00853BB1">
            <w:pPr>
              <w:rPr>
                <w:rFonts w:cs="Times New Roman"/>
                <w:sz w:val="20"/>
                <w:szCs w:val="20"/>
              </w:rPr>
            </w:pPr>
            <w:r>
              <w:rPr>
                <w:rFonts w:cs="Times New Roman"/>
                <w:sz w:val="20"/>
                <w:szCs w:val="20"/>
              </w:rPr>
              <w:t xml:space="preserve">Obtained from medical </w:t>
            </w:r>
            <w:proofErr w:type="spellStart"/>
            <w:r>
              <w:rPr>
                <w:rFonts w:cs="Times New Roman"/>
                <w:sz w:val="20"/>
                <w:szCs w:val="20"/>
              </w:rPr>
              <w:t>rcords</w:t>
            </w:r>
            <w:proofErr w:type="spellEnd"/>
          </w:p>
        </w:tc>
      </w:tr>
      <w:tr w:rsidR="001F0782" w:rsidRPr="00F37D90" w14:paraId="29301A1B" w14:textId="77777777" w:rsidTr="001F0782">
        <w:tc>
          <w:tcPr>
            <w:tcW w:w="1759" w:type="dxa"/>
          </w:tcPr>
          <w:p w14:paraId="7430B0ED" w14:textId="4A7048E2"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"10.1007/s10995-016-1983-3", "ISSN" : "15736628", "PMID" : "27003150", "abstract" : "Objectives To prospectively evaluate the association between gestational weight gain (GWG), prepregnancy body mass index (BMI), and hypertensive disorders of pregnancy using the revised Institute of Medicine (IOM) Guidelines. Methods We examined these associations among 1359 participants in Proyecto Buena Salud, a prospective cohort study conducted from 2006 to 2011 among women from the Caribbean Islands. Information on prepregnancy BMI, GWG, and incident diagnoses of hypertension in pregnancy were based on medical record abstraction. Results Four percent (n\u00a0=\u00a054) of women were diagnosed with hypertension in pregnancy, including 2.6\u00a0% (n\u00a0=\u00a036) with preeclampsia. As compared to women who gained within IOM GWG guidelines (22.8\u00a0%), those who gained above guidelines (52.5\u00a0%) had an odds ratio of 3.82 for hypertensive disorders (95\u00a0% CI 1.46-10.00; ptrend\u00a0=\u00a00.003) and an odds ratio of 2.94 for preeclampsia (95\u00a0% CI 1.00-8.71, ptrend\u00a0=\u00a00.03) after adjusting for important risk factors. Each one standard deviation (0.45 lbs/week) increase in rate of GWG was associated with a 1.74 odds of total hypertensive disorders (95\u00a0% CI 1.34-2.27) and 1.86 odds of preeclampsia (95\u00a0% CI 1.37-2.52). Conclusions for Practice Findings from this prospective study suggest that excessive GWG is associated with hypertension in pregnancy and could be a potentially modifiable risk factor in this high-risk ethnic group.", "author" : [ { "dropping-particle" : "", "family" : "Chasan-Taber", "given" : "Lisa", "non-dropping-particle" : "", "parse-names" : false, "suffix" : "" }, { "dropping-particle" : "", "family" : "Silveira", "given" : "Marushka", "non-dropping-particle" : "", "parse-names" : false, "suffix" : "" }, { "dropping-particle" : "", "family" : "Waring", "given" : "Molly E.", "non-dropping-particle" : "", "parse-names" : false, "suffix" : "" }, { "dropping-particle" : "", "family" : "Pekow", "given" : "Penelope", "non-dropping-particle" : "", "parse-names" : false, "suffix" : "" }, { "dropping-particle" : "", "family" : "Braun", "given" : "Barry", "non-dropping-particle" : "", "parse-names" : false, "suffix" : "" }, { "dropping-particle" : "", "family" : "Manson", "given" : "Jo Ann E", "non-dropping-particle" : "", "parse-names" : false, "suffix" : "" }, { "dropping-particle" : "", "family" : "Solomon", "given" : "Caren G.", "non-dropping-particle" : "", "parse-names" : false, "suffix" : "" }, { "dropping-particle" : "", "family" : "Markenson", "given" : "Glenn", "non-dropping-particle" : "", "parse-names" : false, "suffix" : "" } ], "container-title" : "Maternal and Child Health Journal", "id" : "ITEM-1", "issue" : "9", "issued" : { "date-parts" : [ [ "2016" ] ] }, "page" : "1804-1813", "publisher" : "Springer US", "title" : "Gestational Weight Gain, Body Mass Index, and Risk of Hypertensive Disorders of Pregnancy in a Predominantly Puerto Rican Population", "type" : "article-journal", "volume" : "20" }, "uris" : [ "http://www.mendeley.com/documents/?uuid=91b6b2d8-ec97-404f-bde3-ebfd938332ab" ] } ], "mendeley" : { "formattedCitation" : "(Chasan-Taber et al. 2016a)", "plainTextFormattedCitation" : "(Chasan-Taber et al. 2016a)", "previouslyFormattedCitation" : "(Chasan-Taber et al., 2016a)"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(Chasan-Taber et al. 2016a)</w:t>
            </w:r>
            <w:r>
              <w:rPr>
                <w:rFonts w:eastAsia="Times New Roman" w:cs="Times New Roman"/>
                <w:color w:val="000000"/>
                <w:sz w:val="20"/>
                <w:szCs w:val="20"/>
              </w:rPr>
              <w:fldChar w:fldCharType="end"/>
            </w:r>
          </w:p>
        </w:tc>
        <w:tc>
          <w:tcPr>
            <w:tcW w:w="7591" w:type="dxa"/>
          </w:tcPr>
          <w:p w14:paraId="0B006505" w14:textId="77777777" w:rsidR="001F0782" w:rsidRDefault="001F0782" w:rsidP="00853BB1">
            <w:pPr>
              <w:rPr>
                <w:rFonts w:cs="Times New Roman"/>
                <w:sz w:val="20"/>
                <w:szCs w:val="20"/>
              </w:rPr>
            </w:pPr>
            <w:r>
              <w:rPr>
                <w:rFonts w:cs="Times New Roman"/>
                <w:sz w:val="20"/>
                <w:szCs w:val="20"/>
              </w:rPr>
              <w:t>Last weight prior to delivery minus pre-pregnancy weight</w:t>
            </w:r>
          </w:p>
        </w:tc>
      </w:tr>
      <w:tr w:rsidR="001F0782" w:rsidRPr="00F37D90" w14:paraId="6DBEED7C" w14:textId="77777777" w:rsidTr="001F0782">
        <w:tc>
          <w:tcPr>
            <w:tcW w:w="1759" w:type="dxa"/>
          </w:tcPr>
          <w:p w14:paraId="35663482" w14:textId="16C5B902"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"10.1016/j.whi.2015.01.003", "ISBN" : "1878-4321 (Electronic)\\r1049-3867 (Linking)", "ISSN" : "18784321", "PMID" : "25840929", "abstract" : "Background: Asian-American subgroups are heterogeneous, but few studies had addressed differences on gestational weight gain (GWG) and perinatal outcomes related to GWG among this growing and diverse population. The purposes of this study were to examine whether Asian-American women are at higher risk of inadequate or excessive GWG and adverse perinatal outcomes than non-Hispanic White (NH-White) women, and to compare those risks among Asian-American subgroups. Methods: This retrospective study included all singleton births to NH-Asian Indian, Chinese, Filipino, Japanese, Korean, Vietnam, and NH-White women documented in 2009 Texas birth certificate data (N=150,674). Data were analyzed using the ??&lt;sup&gt;2&lt;/sup&gt; test, t test, multinomial logistic regression, and binary logistic regression. Chinese women were the reference group in the comparisons among Asian subgroups. Findings: Asian women had a higher risk of inadequate GWG and gestational diabetes mellitus (GDM) than NH-White women. No difference in the odds of excessive GWG was found among Asian subgroups, although Japanese women had the highest risk of inadequate GWG. After adjusting for confounders, Korean women had the lowest risk of GDM (adjusted odds ratio [AOR],0.49), whereas Filipino women and Asian Indian had the highest risks of gestational hypertension (AOR,2.01 and 1.61), cesarean birth (AOR,1.44 and 1.39), and low birth weight (AOR,1.94 and 2.51) compared with Chinese women. Conclusions: These results support the heterogeneity of GWG and perinatal outcomes among Asian-American subgroups. The risks of adverse perinatal outcomes should be carefully evaluated separately among Asian-American subpopulations.", "author" : [ { "dropping-particle" : "", "family" : "Cheng", "given" : "Hsiu Rong", "non-dropping-particle" : "", "parse-names" : false, "suffix" : "" }, { "dropping-particle" : "", "family" : "Walker", "given" : "Lorraine O.", "non-dropping-particle" : "", "parse-names" : false, "suffix" : "" }, { "dropping-particle" : "", "family" : "Brown", "given" : "Adama", "non-dropping-particle" : "", "parse-names" : false, "suffix" : "" }, { "dropping-particle" : "", "family" : "Lee", "given" : "Ju Young", "non-dropping-particle" : "", "parse-names" : false, "suffix" : "" } ], "container-title" : "Women's Health Issues", "id" : "ITEM-1", "issue" : "3", "issued" : { "date-parts" : [ [ "2015" ] ] }, "page" : "303-311", "publisher" : "Jacobs Institute of Women's Health", "title" : "Gestational Weight Gain and Perinatal Outcomes of Subgroups of Asian-American Women, Texas, 2009", "type" : "article-journal", "volume" : "25" }, "uris" : [ "http://www.mendeley.com/documents/?uuid=04b29a25-fe48-409c-9ac1-5ef2c8a8990b" ] } ], "mendeley" : { "formattedCitation" : "(Cheng et al. 2015)", "plainTextFormattedCitation" : "(Cheng et al. 2015)", "previouslyFormattedCitation" : "(Cheng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(Cheng et al. 2015)</w:t>
            </w:r>
            <w:r>
              <w:rPr>
                <w:rFonts w:eastAsia="Times New Roman" w:cs="Times New Roman"/>
                <w:color w:val="000000"/>
                <w:sz w:val="20"/>
                <w:szCs w:val="20"/>
              </w:rPr>
              <w:fldChar w:fldCharType="end"/>
            </w:r>
          </w:p>
        </w:tc>
        <w:tc>
          <w:tcPr>
            <w:tcW w:w="7591" w:type="dxa"/>
          </w:tcPr>
          <w:p w14:paraId="2CF929A2" w14:textId="77777777" w:rsidR="001F0782" w:rsidRPr="00980F56" w:rsidRDefault="001F0782" w:rsidP="00853BB1">
            <w:pPr>
              <w:rPr>
                <w:rFonts w:cs="Times New Roman"/>
                <w:sz w:val="20"/>
                <w:szCs w:val="20"/>
              </w:rPr>
            </w:pPr>
            <w:r w:rsidRPr="00980F56">
              <w:rPr>
                <w:rFonts w:cs="Times New Roman"/>
                <w:sz w:val="20"/>
                <w:szCs w:val="20"/>
              </w:rPr>
              <w:t>Body weight at birth minus pre</w:t>
            </w:r>
            <w:r>
              <w:rPr>
                <w:rFonts w:cs="Times New Roman"/>
                <w:sz w:val="20"/>
                <w:szCs w:val="20"/>
              </w:rPr>
              <w:t>-</w:t>
            </w:r>
            <w:r w:rsidRPr="00980F56">
              <w:rPr>
                <w:rFonts w:cs="Times New Roman"/>
                <w:sz w:val="20"/>
                <w:szCs w:val="20"/>
              </w:rPr>
              <w:t xml:space="preserve">pregnancy weight </w:t>
            </w:r>
          </w:p>
        </w:tc>
      </w:tr>
      <w:tr w:rsidR="001F0782" w:rsidRPr="00F37D90" w14:paraId="0AF74E70" w14:textId="77777777" w:rsidTr="001F0782">
        <w:tc>
          <w:tcPr>
            <w:tcW w:w="1759" w:type="dxa"/>
          </w:tcPr>
          <w:p w14:paraId="50A9B2BF" w14:textId="266AFA59"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"10.1007/s10995-013-1342-6", "ISBN" : "1092-7875", "ISSN" : "15736628", "PMID" : "23917900", "abstract" : "To investigate the relationship between gestational weight gain (GWG) and birthweight outcomes among a low-income population in Hawaii using GWG recommendations from the 2009 Institute of Medicine (IOM) guidelines. Data were analyzed for 19,130 mother-infant pairs who participated in Hawaii's Special Supplemental Nutrition Program for Women, Infants, and Children from 2003 through 2005. GWG was categorized as inadequate, adequate, or excessive on the basis of GWG charts in the guidelines. Generalized logit models assessed the relationship between mothers' GWG and their child's birthweight category (low birthweight [LBW: &lt; 2,500 g], normal birthweight [2,500 g \u2264 BW &lt; 4,000 g], or high birthweight [HBW: \u2265 4,000 g]). Final models were stratified by prepregnancy body mass index (underweight, normal weight, overweight, or obese) and adjusted for maternal age, education, race/ethnicity, smoking status, parity, and marital status. Overall, 62% of the sample had excessive weight gain and 15% had inadequate weight gain. Women with excessive weight gain were more likely to deliver a HBW infant; this relationship was observed for women in all prepregnancy weight categories. Among women with underweight or normal weight prior to pregnancy, those with inadequate weight gain during pregnancy were more likely to deliver a LBW infant. Among the low-income population of Hawaii, women with GWG within the range recommended in the 2009 IOM guidelines had better birthweight outcomes than those with GWG outside the recommended range. Further study is needed to identify optimal GWG goals for women with an obese BMI prior to pregnancy.", "author" : [ { "dropping-particle" : "", "family" : "Chihara", "given" : "Izumi", "non-dropping-particle" : "", "parse-names" : false, "suffix" : "" }, { "dropping-particle" : "", "family" : "Hayes", "given" : "Donald K.", "non-dropping-particle" : "", "parse-names" : false, "suffix" : "" }, { "dropping-particle" : "", "family" : "Chock", "given" : "Linda R.", "non-dropping-particle" : "", "parse-names" : false, "suffix" : "" }, { "dropping-particle" : "", "family" : "Fuddy", "given" : "Loretta J.", "non-dropping-particle" : "", "parse-names" : false, "suffix" : "" }, { "dropping-particle" : "", "family" : "Rosenberg", "given" : "Deborah L.", "non-dropping-particle" : "", "parse-names" : false, "suffix" : "" }, { "dropping-particle" : "", "family" : "Handler", "given" : "Arden S.", "non-dropping-particle" : "", "parse-names" : false, "suffix" : "" } ], "container-title" : "Maternal and Child Health Journal", "id" : "ITEM-1", "issue" : "5", "issued" : { "date-parts" : [ [ "2014" ] ] }, "page" : "1123-1131", "title" : "Relationship between gestational weight gain and birthweight among clients enrolled in the special supplemental nutrition program for women, infants, and children (WIC), hawaii, 2003-2005", "type" : "article-journal", "volume" : "18" }, "uris" : [ "http://www.mendeley.com/documents/?uuid=20a51392-f795-4600-acc7-3263b7783b33" ] } ], "mendeley" : { "formattedCitation" : "(Chihara et al. 2014)", "plainTextFormattedCitation" : "(Chihara et al. 2014)", "previouslyFormattedCitation" : "(Chihara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(Chihara et al. 2014)</w:t>
            </w:r>
            <w:r>
              <w:rPr>
                <w:rFonts w:eastAsia="Times New Roman" w:cs="Times New Roman"/>
                <w:color w:val="000000"/>
                <w:sz w:val="20"/>
                <w:szCs w:val="20"/>
              </w:rPr>
              <w:fldChar w:fldCharType="end"/>
            </w:r>
          </w:p>
        </w:tc>
        <w:tc>
          <w:tcPr>
            <w:tcW w:w="7591" w:type="dxa"/>
          </w:tcPr>
          <w:p w14:paraId="193B173D" w14:textId="77777777" w:rsidR="001F0782" w:rsidRPr="00F37D90" w:rsidRDefault="001F0782" w:rsidP="00853BB1">
            <w:pPr>
              <w:rPr>
                <w:rFonts w:cs="Times New Roman"/>
                <w:b/>
                <w:sz w:val="20"/>
                <w:szCs w:val="20"/>
              </w:rPr>
            </w:pPr>
            <w:r w:rsidRPr="00C543FB">
              <w:rPr>
                <w:rFonts w:cs="Times New Roman"/>
                <w:sz w:val="20"/>
                <w:szCs w:val="20"/>
              </w:rPr>
              <w:t>Weight at delivery minus pre</w:t>
            </w:r>
            <w:r>
              <w:rPr>
                <w:rFonts w:cs="Times New Roman"/>
                <w:sz w:val="20"/>
                <w:szCs w:val="20"/>
              </w:rPr>
              <w:t>-</w:t>
            </w:r>
            <w:r w:rsidRPr="00C543FB">
              <w:rPr>
                <w:rFonts w:cs="Times New Roman"/>
                <w:sz w:val="20"/>
                <w:szCs w:val="20"/>
              </w:rPr>
              <w:t xml:space="preserve">pregnancy weight </w:t>
            </w:r>
          </w:p>
        </w:tc>
      </w:tr>
      <w:tr w:rsidR="001F0782" w:rsidRPr="00F37D90" w14:paraId="5481CC02" w14:textId="77777777" w:rsidTr="001F0782">
        <w:tc>
          <w:tcPr>
            <w:tcW w:w="1759" w:type="dxa"/>
          </w:tcPr>
          <w:p w14:paraId="4C88D8E8" w14:textId="70143AF4"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"10.1016/j.whi.2016.05.009", "ISSN" : "18784321", "abstract" : "Background Education is an important social determinant of many health outcomes, but the relationship between educational attainment and the amount of weight gained over the course of a woman's pregnancy (gestational weight gain [GWG]) has not been established clearly. Methods We used data from 1979 through 2010 for women in the National Longitudinal Survey of Youth (1979) cohort (n = 6,344 pregnancies from 2,769 women). We used generalized estimating equations to estimate the association between educational attainment and GWG adequacy (as defined by 2009 Institute of Medicine guidelines), controlling for diverse social factors from across the life course (e.g., income, wealth, educational aspirations and expectations) and considering effect measure modification by race/ethnicity and prepregnancy overweight status. Results In most cases, women with more education had increased odds of gaining a recommended amount of gestational weight, independent of educational aspirations and educational expectations and relatively robust to sensitivity analyses. This trend manifested itself in a few different ways. Those with less education had higher odds of inadequate GWG than those with more education. Among those who were not overweight before pregnancy, those with less education had higher odds of excessive GWG than college graduates. Among women who were White, those with less than a high school degree had higher odds of excessive GWG than those with more education. Conclusion The relationship between educational attainment and GWG is nuanced and nonlinear.", "author" : [ { "dropping-particle" : "", "family" : "Cohen", "given" : "Alison K.", "non-dropping-particle" : "", "parse-names" : false, "suffix" : "" }, { "dropping-particle" : "", "family" : "Kazi", "given" : "Chandni", "non-dropping-particle" : "", "parse-names" : false, "suffix" : "" }, { "dropping-particle" : "", "family" : "Headen", "given" : "Irene", "non-dropping-particle" : "", "parse-names" : false, "suffix" : "" }, { "dropping-particle" : "", "family" : "Rehkopf", "given" : "David H.", "non-dropping-particle" : "", "parse-names" : false, "suffix" : "" }, { "dropping-particle" : "", "family" : "Hendrick", "given" : "C. Emily", "non-dropping-particle" : "", "parse-names" : false, "suffix" : "" }, { "dropping-particle" : "", "family" : "Patil", "given" : "Divya", "non-dropping-particle" : "", "parse-names" : false, "suffix" : "" }, { "dropping-particle" : "", "family" : "Abrams", "given" : "Barbara", "non-dropping-particle" : "", "parse-names" : false, "suffix" : "" } ], "container-title" : "Women's Health Issues", "id" : "ITEM-1", "issue" : "4", "issued" : { "date-parts" : [ [ "2016" ] ] }, "page" : "460-467", "publisher" : "Jacobs Institute of Women's Health", "title" : "Educational Attainment and Gestational Weight Gain among U.S. Mothers", "type" : "article-journal", "volume" : "26" }, "uris" : [ "http://www.mendeley.com/documents/?uuid=7c261c6b-363c-4fde-ac4c-6d29e629e03c" ] } ], "mendeley" : { "formattedCitation" : "(Cohen et al. 2016)", "plainTextFormattedCitation" : "(Cohen et al. 2016)", "previouslyFormattedCitation" : "(Cohen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(Cohen et al. 2016)</w:t>
            </w:r>
            <w:r>
              <w:rPr>
                <w:rFonts w:eastAsia="Times New Roman" w:cs="Times New Roman"/>
                <w:color w:val="000000"/>
                <w:sz w:val="20"/>
                <w:szCs w:val="20"/>
              </w:rPr>
              <w:fldChar w:fldCharType="end"/>
            </w:r>
          </w:p>
        </w:tc>
        <w:tc>
          <w:tcPr>
            <w:tcW w:w="7591" w:type="dxa"/>
          </w:tcPr>
          <w:p w14:paraId="38F61B4B" w14:textId="77777777" w:rsidR="001F0782" w:rsidRPr="00C543FB" w:rsidRDefault="001F0782" w:rsidP="00853BB1">
            <w:pPr>
              <w:rPr>
                <w:rFonts w:cs="Times New Roman"/>
                <w:sz w:val="20"/>
                <w:szCs w:val="20"/>
              </w:rPr>
            </w:pPr>
            <w:r>
              <w:rPr>
                <w:rFonts w:cs="Times New Roman"/>
                <w:sz w:val="20"/>
                <w:szCs w:val="20"/>
              </w:rPr>
              <w:t>Weight at delivery minus pre-pregnancy weight</w:t>
            </w:r>
          </w:p>
        </w:tc>
      </w:tr>
      <w:tr w:rsidR="001F0782" w:rsidRPr="00F37D90" w14:paraId="28DCE378" w14:textId="77777777" w:rsidTr="001F0782">
        <w:trPr>
          <w:trHeight w:val="269"/>
        </w:trPr>
        <w:tc>
          <w:tcPr>
            <w:tcW w:w="1759" w:type="dxa"/>
          </w:tcPr>
          <w:p w14:paraId="127C58AC" w14:textId="0F2138C1"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"10.1038/jp.2015.202", "ISSN" : "1476-5543", "PMID" : "26741574", "abstract" : "OBJECTIVE: To evaluate neonatal and maternal outcomes in obese pregnant women whose weight gain differed from the Institute of Medicine (IOM) recommendations.\\n\\nSTUDY DESIGN: Maternal and neonatal outcomes associated with weight change in pregnancy were retrospectively investigated in women with obesity (body mass index (BMI) \u2a7e30 kg m(-2); N=10734) who gave birth at 12 hospitals. Using a 1:1:1:1 design (n=778 matched groups), we matched women with obesity who lost, maintained, gained appropriate (IOM recommended) and gained excessive weight during pregnancy by gestational age at delivery, maternal age, race/ethnicity, prepregnancy BMI, chronic hypertension, pregestational diabetes and smoking status. Regression techniques were used to adjust for confounders and compare outcomes across weight change categories.\\n\\nRESULT: Compared with IOM recommendations, weight loss was associated with twofold greater odds of low birth weight infants and a mean decrease in estimated blood loss of 30 ml; excessive weight gain was associated with doubled odds of gestational hypertension or preeclampsia, fourfold greater odds of macrosomia and a mean decrease in 5-min APGAR of 0.09. From lost to excessively gained weight, the odds of cesarean delivery increased 1.4 times and mean infant birth weight increased by 197 g. In contrast, the odds of small-for-gestational age were 1.8 times greater for women who lost than gained excessive weight.\\n\\nCONCLUSION: Weight loss in obese pregnant women is associated with increased risk for low birth weight neonates but significantly decreased or maintained risk for other maternal and neonatal morbidities, as compared with appropriate or excessive weight gain. This study supports re-evaluation of the current IOM guidelines for women with obesity.", "author" : [ { "dropping-particle" : "", "family" : "Cox Bauer", "given" : "CM", "non-dropping-particle" : "", "parse-names" : false, "suffix" : "" }, { "dropping-particle" : "", "family" : "Bernhard", "given" : "KA", "non-dropping-particle" : "", "parse-names" : false, "suffix" : "" }, { "dropping-particle" : "", "family" : "Greer", "given" : "DM", "non-dropping-particle" : "", "parse-names" : false, "suffix" : "" }, { "dropping-particle" : "", "family" : "Merrill", "given" : "DC", "non-dropping-particle" : "", "parse-names" : false, "suffix" : "" } ], "container-title" : "Journal of Perinatology", "id" : "ITEM-1", "issue" : "4", "issued" : { "date-parts" : [ [ "2016" ] ] }, "page" : "278-83", "publisher" : "Nature Publishing Group", "title" : "Maternal and neonatal outcomes in obese women who lose weight during pregnancy.", "type" : "article-journal", "volume" : "36" }, "uris" : [ "http://www.mendeley.com/documents/?uuid=fe3d4ef9-32c2-46c9-8cda-8f7b35da7e30" ] } ], "mendeley" : { "formattedCitation" : "(Cox Bauer et al. 2016)", "plainTextFormattedCitation" : "(Cox Bauer et al. 2016)", "previouslyFormattedCitation" : "(Cox Bauer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(Cox Bauer et al. 2016)</w:t>
            </w:r>
            <w:r>
              <w:rPr>
                <w:rFonts w:eastAsia="Times New Roman" w:cs="Times New Roman"/>
                <w:color w:val="000000"/>
                <w:sz w:val="20"/>
                <w:szCs w:val="20"/>
              </w:rPr>
              <w:fldChar w:fldCharType="end"/>
            </w:r>
          </w:p>
        </w:tc>
        <w:tc>
          <w:tcPr>
            <w:tcW w:w="7591" w:type="dxa"/>
          </w:tcPr>
          <w:p w14:paraId="47628032" w14:textId="77777777" w:rsidR="001F0782" w:rsidRPr="00700E15" w:rsidRDefault="001F0782" w:rsidP="00853BB1">
            <w:pPr>
              <w:rPr>
                <w:rFonts w:cs="Times New Roman"/>
                <w:sz w:val="20"/>
                <w:szCs w:val="20"/>
              </w:rPr>
            </w:pPr>
            <w:r>
              <w:rPr>
                <w:rFonts w:cs="Times New Roman"/>
                <w:sz w:val="20"/>
                <w:szCs w:val="20"/>
              </w:rPr>
              <w:t xml:space="preserve">Weight at admission prior to delivery minus pre-pregnancy weight </w:t>
            </w:r>
          </w:p>
        </w:tc>
      </w:tr>
      <w:tr w:rsidR="001F0782" w:rsidRPr="00F37D90" w14:paraId="38AD2AA5" w14:textId="77777777" w:rsidTr="001F0782">
        <w:tc>
          <w:tcPr>
            <w:tcW w:w="1759" w:type="dxa"/>
          </w:tcPr>
          <w:p w14:paraId="3D0F3C40" w14:textId="6B623DA5"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"10.1097/AOG.0000000000000739", "ISBN" : "0000000000000", "ISSN" : "1873-233X", "PMID" : "25751216", "abstract" : "OBJECTIVE To estimate the prevalence of gestational weight gain adequacy according to the 2009 Institute of Medicine recommendations and examine demographic, behavioral, psychosocial, and medical characteristics associated with inadequate and excessive gain stratified by prepregnancy body mass index (BMI) category. METHODS We used cross-sectional, population-based data on women delivering full-term (37 weeks of gestation or greater), singleton neonates in 28 states who participated in the 2010 or 2011 Pregnancy Risk Assessment Monitoring System. We estimated adjusted odds ratios (ORs) and 95% confidence intervals (CIs) for inadequate and excessive compared with adequate gain, stratified by prepregnancy BMI. RESULTS Overall, 20.9%, 32.0%, and 47.2% of women gained inadequate, adequate, and excessive gestational weight, respectively. Prepregnancy BMI was strongly associated with weight gain outside recommendations. Compared with normal-weight women (prevalence 51.8%), underweight women (4.2%) had decreased odds of excessive gain (adjusted OR 0.50, CI 0.40-0.61), whereas overweight and obese class I, II, and III (23.6%, 11.7%, 5.4%, and 3.5%, respectively) women had increased odds of excessive gain (adjusted OR range 2.07, CI 1.63-2.62 to adjusted OR 2.99, CI 2.63-3.40). Underweight and obese class II and III women had increased odds of inadequate gain (adjusted OR 1.25, CI 1.01-1.55 to 1.86, CI 1.45-2.36). Most characteristics associated with weight gain adequacy were demographic such as racial or ethnic minority status and education and varied by prepregnancy BMI. Notably, one behavioral characteristic-smoking cessation-was associated with excessive gain among normal-weight and obese women. CONCLUSION Most women gained weight outside recommendations. Understanding characteristics associated with inadequate or excessive weight gain may identify potentially at-risk women and inform much-needed interventions.", "author" : [ { "dropping-particle" : "", "family" : "Deputy", "given" : "Nicholas P", "non-dropping-particle" : "", "parse-names" : false, "suffix" : "" }, { "dropping-particle" : "", "family" : "Sharma", "given" : "Andrea J", "non-dropping-particle" : "", "parse-names" : false, "suffix" : "" }, { "dropping-particle" : "", "family" : "Kim", "given" : "Shin Y", "non-dropping-particle" : "", "parse-names" : false, "suffix" : "" }, { "dropping-particle" : "", "family" : "Hinkle", "given" : "Stefanie N", "non-dropping-particle" : "", "parse-names" : false, "suffix" : "" } ], "container-title" : "Obstetrics and gynecology", "id" : "ITEM-1", "issue" : "4", "issued" : { "date-parts" : [ [ "2015" ] ] }, "page" : "773-81", "title" : "Prevalence and characteristics associated with gestational weight gain adequacy.", "type" : "article-journal", "volume" : "125" }, "uris" : [ "http://www.mendeley.com/documents/?uuid=4dbd584d-80b8-4b0b-975d-d5a7b5fcbb1e" ] } ], "mendeley" : { "formattedCitation" : "(Deputy et al. 2015)", "plainTextFormattedCitation" : "(Deputy et al. 2015)", "previouslyFormattedCitation" : "(Deputy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(Deputy et al. 2015)</w:t>
            </w:r>
            <w:r>
              <w:rPr>
                <w:rFonts w:eastAsia="Times New Roman" w:cs="Times New Roman"/>
                <w:color w:val="000000"/>
                <w:sz w:val="20"/>
                <w:szCs w:val="20"/>
              </w:rPr>
              <w:fldChar w:fldCharType="end"/>
            </w:r>
          </w:p>
        </w:tc>
        <w:tc>
          <w:tcPr>
            <w:tcW w:w="7591" w:type="dxa"/>
          </w:tcPr>
          <w:p w14:paraId="0C872BEF" w14:textId="77777777" w:rsidR="001F0782" w:rsidRPr="00700E15" w:rsidRDefault="001F0782" w:rsidP="00853BB1">
            <w:pPr>
              <w:rPr>
                <w:rFonts w:cs="Times New Roman"/>
                <w:sz w:val="20"/>
                <w:szCs w:val="20"/>
              </w:rPr>
            </w:pPr>
            <w:r w:rsidRPr="00700E15">
              <w:rPr>
                <w:rFonts w:cs="Times New Roman"/>
                <w:sz w:val="20"/>
                <w:szCs w:val="20"/>
              </w:rPr>
              <w:t xml:space="preserve">Obtained from birth certificate </w:t>
            </w:r>
          </w:p>
        </w:tc>
      </w:tr>
      <w:tr w:rsidR="001F0782" w:rsidRPr="00F37D90" w14:paraId="2CD0C7FA" w14:textId="77777777" w:rsidTr="001F0782">
        <w:tc>
          <w:tcPr>
            <w:tcW w:w="1759" w:type="dxa"/>
          </w:tcPr>
          <w:p w14:paraId="6649C5F8" w14:textId="5E553F9C" w:rsidR="001F0782" w:rsidRPr="00F37D90" w:rsidRDefault="001F0782" w:rsidP="00853BB1">
            <w:pPr>
              <w:rPr>
                <w:rFonts w:cs="Times New Roman"/>
                <w:b/>
                <w:sz w:val="20"/>
                <w:szCs w:val="20"/>
              </w:rPr>
            </w:pPr>
            <w:r>
              <w:rPr>
                <w:rFonts w:eastAsia="Times New Roman" w:cs="Times New Roman"/>
                <w:color w:val="000000" w:themeColor="text1"/>
                <w:sz w:val="20"/>
                <w:szCs w:val="20"/>
              </w:rPr>
              <w:fldChar w:fldCharType="begin" w:fldLock="1"/>
            </w:r>
            <w:r>
              <w:rPr>
                <w:rFonts w:eastAsia="Times New Roman" w:cs="Times New Roman"/>
                <w:color w:val="000000" w:themeColor="text1"/>
                <w:sz w:val="20"/>
                <w:szCs w:val="20"/>
              </w:rPr>
              <w:instrText>ADDIN CSL_CITATION { "citationItems" : [ { "id" : "ITEM-1", "itemData" : { "DOI" : "10.1111/j.1542-2011.2011.00139.x", "ISBN" : "1542-2011", "ISSN" : "15269523", "PMID" : "22758355", "abstract" : "INTRODUCTION: We compared the gestational weight gains of black and white women with the 2009 Institute of Medicine (IOM) recommendations to better understand the potential for successful implementation of these guidelines in clinical settings.\\n\\nMETHODS: Prenatal and birth data for 2760 women aged 18 to 40 years with term singleton births from 2004 through 2007 were abstracted. We examined race differences in mean trimester weight gains with adjusted linear regression and compared race differences in the distribution of women who met the IOM recommendations with chi-square analyses. We stratified all analyses by prepregnancy body mass index.\\n\\nRESULTS: Among normal-weight and obese women, black women gained less weight than white women in the first and second trimesters. Overweight black women gained significantly less than white women in all trimesters. For both races in all body mass index categories, a minority of women (range 9.9%-32.4%) met the IOM recommended gains for the second and third trimesters. For normal-weight, overweight, and obese black and white women, 49% to 80% exceeded the recommended gains in the third trimester, with higher rates of excessive gain for white women.\\n\\nDISCUSSION: Less than half of the sample gained within the IOM recommended weight gain ranges in all body mass index groups and in all trimesters. The risk of excessive gain was higher for white women. For both races, excessive weight gain began by the second trimester, suggesting that counseling about the importance of weight gain during pregnancy should begin earlier, in the first trimester or prior to conception.", "author" : [ { "dropping-particle" : "", "family" : "Fontaine", "given" : "Patricia L.", "non-dropping-particle" : "", "parse-names" : false, "suffix" : "" }, { "dropping-particle" : "", "family" : "Hellerstedt", "given" : "Wendy L.", "non-dropping-particle" : "", "parse-names" : false, "suffix" : "" }, { "dropping-particle" : "", "family" : "Dayman", "given" : "Caitlyn E.", "non-dropping-particle" : "", "parse-names" : false, "suffix" : "" }, { "dropping-particle" : "", "family" : "Wall", "given" : "Melanie M.", "non-dropping-particle" : "", "parse-names" : false, "suffix" : "" }, { "dropping-particle" : "", "family" : "Sherwood", "given" : "Nancy E.", "non-dropping-particle" : "", "parse-names" : false, "suffix" : "" } ], "container-title" : "Journal of Midwifery and Women's Health", "id" : "ITEM-1", "issue" : "4", "issued" : { "date-parts" : [ [ "2012" ] ] }, "page" : "327-335", "title" : "Evaluating body mass index-specific trimester weight gain recommendations: differences between black and white women", "type" : "article-journal", "volume" : "57" }, "uris" : [ "http://www.mendeley.com/documents/?uuid=6ba9ea64-a2dd-4aa8-8909-1dca1027ee6d" ] } ], "mendeley" : { "formattedCitation" : "(Fontaine et al. 2012)", "plainTextFormattedCitation" : "(Fontaine et al. 2012)", "previouslyFormattedCitation" : "(Fontaine et al., 2012)" }, "properties" : { "noteIndex" : 0 }, "schema" : "https://github.com/citation-style-language/schema/raw/master/csl-citation.json" }</w:instrText>
            </w:r>
            <w:r>
              <w:rPr>
                <w:rFonts w:eastAsia="Times New Roman" w:cs="Times New Roman"/>
                <w:color w:val="000000" w:themeColor="text1"/>
                <w:sz w:val="20"/>
                <w:szCs w:val="20"/>
              </w:rPr>
              <w:fldChar w:fldCharType="separate"/>
            </w:r>
            <w:r w:rsidRPr="00007EFB">
              <w:rPr>
                <w:rFonts w:eastAsia="Times New Roman" w:cs="Times New Roman"/>
                <w:noProof/>
                <w:color w:val="000000" w:themeColor="text1"/>
                <w:sz w:val="20"/>
                <w:szCs w:val="20"/>
              </w:rPr>
              <w:t>(Fontaine et al. 2012)</w:t>
            </w:r>
            <w:r>
              <w:rPr>
                <w:rFonts w:eastAsia="Times New Roman" w:cs="Times New Roman"/>
                <w:color w:val="000000" w:themeColor="text1"/>
                <w:sz w:val="20"/>
                <w:szCs w:val="20"/>
              </w:rPr>
              <w:fldChar w:fldCharType="end"/>
            </w:r>
          </w:p>
        </w:tc>
        <w:tc>
          <w:tcPr>
            <w:tcW w:w="7591" w:type="dxa"/>
          </w:tcPr>
          <w:p w14:paraId="373CA69E" w14:textId="77777777" w:rsidR="001F0782" w:rsidRPr="00C543FB" w:rsidRDefault="001F0782" w:rsidP="00853BB1">
            <w:pPr>
              <w:rPr>
                <w:rFonts w:cs="Times New Roman"/>
                <w:sz w:val="20"/>
                <w:szCs w:val="20"/>
              </w:rPr>
            </w:pPr>
            <w:r>
              <w:rPr>
                <w:rFonts w:cs="Times New Roman"/>
                <w:sz w:val="20"/>
                <w:szCs w:val="20"/>
              </w:rPr>
              <w:t>Last measured prenatal weight (did not define time point) minus baseline weight (did not define when ‘baseline’ was)</w:t>
            </w:r>
          </w:p>
        </w:tc>
      </w:tr>
      <w:tr w:rsidR="001F0782" w:rsidRPr="00F37D90" w14:paraId="325C99E7" w14:textId="77777777" w:rsidTr="001F0782">
        <w:trPr>
          <w:trHeight w:val="507"/>
        </w:trPr>
        <w:tc>
          <w:tcPr>
            <w:tcW w:w="1759" w:type="dxa"/>
          </w:tcPr>
          <w:p w14:paraId="60948DB9" w14:textId="055E5BD4" w:rsidR="001F0782" w:rsidRPr="00E003DF" w:rsidRDefault="001F0782" w:rsidP="00853BB1">
            <w:pPr>
              <w:rPr>
                <w:rFonts w:eastAsia="Times New Roman" w:cs="Times New Roman"/>
                <w:color w:val="000000" w:themeColor="text1"/>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"10.1016/j.ajog.2010.08.028.Gestational", "author" : [ { "dropping-particle" : "", "family" : "Rothberg", "given" : "Bonnie E Gould", "non-dropping-particle" : "", "parse-names" : false, "suffix" : "" }, { "dropping-particle" : "", "family" : "Magriples", "given" : "Urania", "non-dropping-particle" : "", "parse-names" : false, "suffix" : "" }, { "dropping-particle" : "", "family" : "Trace", "given" : "S", "non-dropping-particle" : "", "parse-names" : false, "suffix" : "" }, { "dropping-particle" : "", "family" : "Rising", "given" : "Sharon Schindler", "non-dropping-particle" : "", "parse-names" : false, "suffix" : "" }, { "dropping-particle" : "", "family" : "Msn", "given" : "C N M", "non-dropping-particle" : "", "parse-names" : false, "suffix" : "" }, { "dropping-particle" : "", "family" : "Ickovics", "given" : "Jeannette R", "non-dropping-particle" : "", "parse-names" : false, "suffix" : "" }, { "dropping-particle" : "", "family" : "Ct", "given" : "New Haven", "non-dropping-particle" : "", "parse-names" : false, "suffix" : "" } ], "container-title" : "American Journal of Obstetrics &amp; Gynecology", "id" : "ITEM-1", "issue" : "1", "issued" : { "date-parts" : [ [ "2011" ] ] }, "page" : "52.e1-52.e11", "title" : "Gestational weight gain and post-partum weight loss among young, low-income, ethnic minority women", "type" : "article-journal", "volume" : "204" }, "uris" : [ "http://www.mendeley.com/documents/?uuid=123f20ac-bcab-4cee-8659-5651d4d0f4b3" ] } ], "mendeley" : { "formattedCitation" : "(Rothberg et al. 2011)", "plainTextFormattedCitation" : "(Rothberg et al. 2011)", "previouslyFormattedCitation" : "(Rothberg et al., 2011)"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(Rothberg et al. 2011)</w:t>
            </w:r>
            <w:r>
              <w:rPr>
                <w:rFonts w:eastAsia="Times New Roman" w:cs="Times New Roman"/>
                <w:color w:val="000000"/>
                <w:sz w:val="20"/>
                <w:szCs w:val="20"/>
              </w:rPr>
              <w:fldChar w:fldCharType="end"/>
            </w:r>
          </w:p>
        </w:tc>
        <w:tc>
          <w:tcPr>
            <w:tcW w:w="7591" w:type="dxa"/>
          </w:tcPr>
          <w:p w14:paraId="3E0DCC1F" w14:textId="77777777" w:rsidR="001F0782" w:rsidRDefault="001F0782" w:rsidP="00853BB1">
            <w:pPr>
              <w:rPr>
                <w:rFonts w:cs="Times New Roman"/>
                <w:sz w:val="20"/>
                <w:szCs w:val="20"/>
              </w:rPr>
            </w:pPr>
            <w:r w:rsidRPr="006372CE">
              <w:rPr>
                <w:rFonts w:cs="Times New Roman"/>
                <w:sz w:val="20"/>
                <w:szCs w:val="20"/>
              </w:rPr>
              <w:t>Weight at last prenatal care visit minus pre</w:t>
            </w:r>
            <w:r>
              <w:rPr>
                <w:rFonts w:cs="Times New Roman"/>
                <w:sz w:val="20"/>
                <w:szCs w:val="20"/>
              </w:rPr>
              <w:t>-</w:t>
            </w:r>
            <w:r w:rsidRPr="006372CE">
              <w:rPr>
                <w:rFonts w:cs="Times New Roman"/>
                <w:sz w:val="20"/>
                <w:szCs w:val="20"/>
              </w:rPr>
              <w:t xml:space="preserve">pregnancy weight </w:t>
            </w:r>
          </w:p>
        </w:tc>
      </w:tr>
      <w:tr w:rsidR="001F0782" w:rsidRPr="00F37D90" w14:paraId="38E100E9" w14:textId="77777777" w:rsidTr="001F0782">
        <w:tc>
          <w:tcPr>
            <w:tcW w:w="1759" w:type="dxa"/>
          </w:tcPr>
          <w:p w14:paraId="2C534C6A" w14:textId="11086F4D" w:rsidR="001F0782" w:rsidRDefault="001F0782" w:rsidP="00853BB1">
            <w:pPr>
              <w:rPr>
                <w:rFonts w:eastAsia="Times New Roman" w:cs="Times New Roman"/>
                <w:color w:val="000000"/>
                <w:sz w:val="20"/>
                <w:szCs w:val="20"/>
              </w:rPr>
            </w:pPr>
            <w:ins w:id="641" w:author="Nina Menon Acharya" w:date="2018-04-20T12:17:00Z">
              <w:r>
                <w:rPr>
                  <w:rFonts w:eastAsia="Times New Roman" w:cs="Times New Roman"/>
                  <w:color w:val="000000"/>
                  <w:sz w:val="20"/>
                  <w:szCs w:val="20"/>
                </w:rPr>
                <w:t>(Haile et al. 2017)</w:t>
              </w:r>
            </w:ins>
          </w:p>
        </w:tc>
        <w:tc>
          <w:tcPr>
            <w:tcW w:w="7591" w:type="dxa"/>
          </w:tcPr>
          <w:p w14:paraId="12A757D3" w14:textId="0BA29FE3" w:rsidR="001F0782" w:rsidRDefault="001F0782" w:rsidP="00853BB1">
            <w:pPr>
              <w:rPr>
                <w:rFonts w:cs="Times New Roman"/>
                <w:sz w:val="20"/>
                <w:szCs w:val="20"/>
              </w:rPr>
            </w:pPr>
            <w:ins w:id="642" w:author="Nina Menon Acharya" w:date="2018-04-20T12:17:00Z">
              <w:r>
                <w:rPr>
                  <w:rFonts w:cs="Times New Roman"/>
                  <w:sz w:val="20"/>
                  <w:szCs w:val="20"/>
                </w:rPr>
                <w:t>Weight at delivery minus pre-pregnancy weight</w:t>
              </w:r>
            </w:ins>
          </w:p>
        </w:tc>
      </w:tr>
      <w:tr w:rsidR="001F0782" w:rsidRPr="00F37D90" w14:paraId="04D18FDE" w14:textId="77777777" w:rsidTr="001F0782">
        <w:tc>
          <w:tcPr>
            <w:tcW w:w="1759" w:type="dxa"/>
          </w:tcPr>
          <w:p w14:paraId="25890830" w14:textId="64A48F62"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"10.1007/s10995-014-1534-8", "ISBN" : "1099501415", "ISSN" : "15736628", "PMID" : "24912945", "abstract" : "We examined the association between exercise during pregnancy and meeting gestational weight gain recommendations. Data came from the 2009 South Carolina Pregnancy Risk Assessment Monitoring System (n = 856). Women reported their participation in exercise/sports activities before and during pregnancy, including the number of months and types of exercise. We developed an exercise index (EI), the product of the number of months spent in exercise and average metabolic equivalents for specific exercise. The 2009 Institute of Medicine's guideline was used to categorize gestational weight gain into three classes: inadequate, adequate, and excessive. Multinomial logistic regression models were used to adjust for confounders. Over 46 % of women exceeded the recommended weight gain during pregnancy. Nearly one third (31.9 %) of women reported exercising \u22653 times a week at any time during pregnancy. Compared to women who did not report this level of exercise during pregnancy, exercising women were more likely to meet gestational weight gain recommendations (32.7 vs. 18.7 %) and had a lower odds of excessive gestational weight gain [adjusted odds ratio (AOR) 0.43, 95 % confidence interval 0.24-0.78]. Women with an EI above the median value of those women who exercised or women who exercised \u22653 times a week for 6-9 months during pregnancy had lower odds of excessive gestational weight gain (AOR for EI 0.20, 0.08-0.49; AOR for months 0.26, 0.12-0.56, respectively). Our findings support the need to promote or increase exercise during pregnancy to reduce the high proportion of women who are gaining excessive weight.", "author" : [ { "dropping-particle" : "", "family" : "Harris", "given" : "ST", "non-dropping-particle" : "", "parse-names" : false, "suffix" : "" }, { "dropping-particle" : "", "family" : "Liu", "given" : "J", "non-dropping-particle" : "", "parse-names" : false, "suffix" : "" }, { "dropping-particle" : "", "family" : "Wilcox", "given" : "S", "non-dropping-particle" : "", "parse-names" : false, "suffix" : "" }, { "dropping-particle" : "", "family" : "Moran", "given" : "R", "non-dropping-particle" : "", "parse-names" : false, "suffix" : "" }, { "dropping-particle" : "", "family" : "Gallagher", "given" : "A", "non-dropping-particle" : "", "parse-names" : false, "suffix" : "" } ], "container-title" : "Maternal and Child Health Journal", "id" : "ITEM-1", "issue" : "3", "issued" : { "date-parts" : [ [ "2015" ] ] }, "page" : "528-537", "title" : "Exercise during pregnancy and its association with gestational weight gain", "type" : "article-journal", "volume" : "19" }, "uris" : [ "http://www.mendeley.com/documents/?uuid=d4630d1d-9e4d-4b0c-9162-2a581a13293d" ] } ], "mendeley" : { "formattedCitation" : "(Harris et al. 2015)", "plainTextFormattedCitation" : "(Harris et al. 2015)", "previouslyFormattedCitation" : "(Harris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(Harris et al. 2015)</w:t>
            </w:r>
            <w:r>
              <w:rPr>
                <w:rFonts w:eastAsia="Times New Roman" w:cs="Times New Roman"/>
                <w:color w:val="000000"/>
                <w:sz w:val="20"/>
                <w:szCs w:val="20"/>
              </w:rPr>
              <w:fldChar w:fldCharType="end"/>
            </w:r>
          </w:p>
        </w:tc>
        <w:tc>
          <w:tcPr>
            <w:tcW w:w="7591" w:type="dxa"/>
          </w:tcPr>
          <w:p w14:paraId="150BE80A" w14:textId="77777777" w:rsidR="001F0782" w:rsidRPr="00980F56" w:rsidRDefault="001F0782" w:rsidP="00853BB1">
            <w:pPr>
              <w:rPr>
                <w:rFonts w:cs="Times New Roman"/>
                <w:sz w:val="20"/>
                <w:szCs w:val="20"/>
              </w:rPr>
            </w:pPr>
            <w:r>
              <w:rPr>
                <w:rFonts w:cs="Times New Roman"/>
                <w:sz w:val="20"/>
                <w:szCs w:val="20"/>
              </w:rPr>
              <w:t xml:space="preserve">Weight at delivery minus pre-pregnancy weight </w:t>
            </w:r>
          </w:p>
        </w:tc>
      </w:tr>
      <w:tr w:rsidR="001F0782" w:rsidRPr="00F37D90" w14:paraId="70194B76" w14:textId="77777777" w:rsidTr="001F0782">
        <w:tc>
          <w:tcPr>
            <w:tcW w:w="1759" w:type="dxa"/>
          </w:tcPr>
          <w:p w14:paraId="7688EF04" w14:textId="04E3AE96" w:rsidR="001F0782" w:rsidRPr="00F37D90" w:rsidRDefault="001F0782"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"10.1007/s10995-015-1682-5", "ISSN" : "1573-6628 (Electronic)", "PMID" : "25652057", "abstract" : "Pre-pregnancy body mass index (BMI) varies by race/ethnicity and modifies the association between gestational weight gain (GWG) and adverse pregnancy outcomes, which disproportionately affect racial/ethnic minorities. Yet studies investigating whether racial/ethnic disparities in GWG vary by pre-pregnancy BMI are inconsistent, and none studied nationally representative populations. Using categorical measures of GWG adequacy based on Institute of Medicine recommendations, we investigated whether associations between race/ethnicity and GWG adequacy were modified by pre-pregnancy BMI [underweight (&lt;18.5 kg/m(2)), normal weight (18.5-24.9 kg/m(2)), overweight (25.0-29.9 kg/m(2)), or obese (&gt;/=30.0 kg/m(2))] among all births to Black, Hispanic, and White mothers in the 1979 USA National Longitudinal Survey of Youth cohort (n = 6,849 pregnancies; range 1-10). We used generalized estimating equations, adjusted for marital status, parity, smoking during pregnancy, gestational age, and multiple measures of socioeconomic position. Effect measure modification between race/ethnicity and pre-pregnancy BMI was significant for inadequate GWG (Wald test p value = 0.08). Normal weight Black [risk ratio (RR) 1.34, 95 % confidence interval (CI) 1.18, 1.52] and Hispanic women (RR 1.33, 95 % CI 1.15, 1.54) and underweight Black women (RR 1.38, 95 % CI 1.07, 1.79) experienced an increased risk of inadequate GWG compared to Whites. Differences in risk of inadequate GWG between minority women, compared to White women, were not significant among overweight and obese women. Effect measure modification between race/ethnicity and pre-pregnancy BMI was not significant for excessive GWG. The magnitude of racial/ethnic disparities in inadequate GWG appears to vary by pre-pregnancy weight class, which should be considered when designing interventions to close racial/ethnic gaps in healthy GWG.", "author" : [ { "dropping-particle" : "", "family" : "Headen", "given" : "Irene", "non-dropping-particle" : "", "parse-names" : false, "suffix" : "" }, { "dropping-particle" : "", "family" : "Mujahid", "given" : "Mahasin S", "non-dropping-particle" : "", "parse-names" : false, "suffix" : "" }, { "dropping-particle" : "", "family" : "Cohen", "given" : "Alison K", "non-dropping-particle" : "", "parse-names" : false, "suffix" : "" }, { "dropping-particle" : "", "family" : "Rehkopf", "given" : "David H", "non-dropping-particle" : "", "parse-names" : false, "suffix" : "" }, { "dropping-particle" : "", "family" : "Abrams", "given" : "Barbara", "non-dropping-particle" : "", "parse-names" : false, "suffix" : "" } ], "container-title" : "Maternal and Child Health Journal", "id" : "ITEM-1", "issue" : "8", "issued" : { "date-parts" : [ [ "2015", "8" ] ] }, "language" : "eng", "page" : "1672-1686", "publisher-place" : "United States", "title" : "Racial/Ethnic disparities in inadequate gestational weight gain differ by pre-pregnancy weight", "type" : "article-journal", "volume" : "19" }, "uris" : [ "http://www.mendeley.com/documents/?uuid=44880d06-234c-439b-ab3f-a6170217bb38" ] } ], "mendeley" : { "formattedCitation" : "(I. Headen et al. 2015)", "plainTextFormattedCitation" : "(I. Headen et al. 2015)", "previouslyFormattedCitation" : "(I. Headen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(I. Headen et al. 2015)</w:t>
            </w:r>
            <w:r>
              <w:rPr>
                <w:rFonts w:eastAsia="Times New Roman" w:cs="Times New Roman"/>
                <w:color w:val="000000"/>
                <w:sz w:val="20"/>
                <w:szCs w:val="20"/>
              </w:rPr>
              <w:fldChar w:fldCharType="end"/>
            </w:r>
          </w:p>
        </w:tc>
        <w:tc>
          <w:tcPr>
            <w:tcW w:w="7591" w:type="dxa"/>
          </w:tcPr>
          <w:p w14:paraId="7E467592" w14:textId="77777777" w:rsidR="001F0782" w:rsidRPr="00F37D90" w:rsidRDefault="001F0782" w:rsidP="00853BB1">
            <w:pPr>
              <w:rPr>
                <w:rFonts w:cs="Times New Roman"/>
                <w:b/>
                <w:sz w:val="20"/>
                <w:szCs w:val="20"/>
              </w:rPr>
            </w:pPr>
            <w:r w:rsidRPr="00980F56">
              <w:rPr>
                <w:rFonts w:cs="Times New Roman"/>
                <w:sz w:val="20"/>
                <w:szCs w:val="20"/>
              </w:rPr>
              <w:t>Weight at delivery minus pre</w:t>
            </w:r>
            <w:r>
              <w:rPr>
                <w:rFonts w:cs="Times New Roman"/>
                <w:sz w:val="20"/>
                <w:szCs w:val="20"/>
              </w:rPr>
              <w:t>-</w:t>
            </w:r>
            <w:r w:rsidRPr="00980F56">
              <w:rPr>
                <w:rFonts w:cs="Times New Roman"/>
                <w:sz w:val="20"/>
                <w:szCs w:val="20"/>
              </w:rPr>
              <w:t xml:space="preserve">pregnancy weight. </w:t>
            </w:r>
            <w:r w:rsidRPr="00980F56">
              <w:rPr>
                <w:rFonts w:cs="Times New Roman"/>
                <w:color w:val="000000"/>
                <w:sz w:val="20"/>
                <w:szCs w:val="20"/>
              </w:rPr>
              <w:t>When a woman delivered prior to term, GWG adequacy was calcul</w:t>
            </w:r>
            <w:r>
              <w:rPr>
                <w:rFonts w:cs="Times New Roman"/>
                <w:color w:val="000000"/>
                <w:sz w:val="20"/>
                <w:szCs w:val="20"/>
              </w:rPr>
              <w:t xml:space="preserve">ated (an estimated ratio of a </w:t>
            </w:r>
            <w:proofErr w:type="gramStart"/>
            <w:r>
              <w:rPr>
                <w:rFonts w:cs="Times New Roman"/>
                <w:color w:val="000000"/>
                <w:sz w:val="20"/>
                <w:szCs w:val="20"/>
              </w:rPr>
              <w:t>woma</w:t>
            </w:r>
            <w:r w:rsidRPr="00980F56">
              <w:rPr>
                <w:rFonts w:cs="Times New Roman"/>
                <w:color w:val="000000"/>
                <w:sz w:val="20"/>
                <w:szCs w:val="20"/>
              </w:rPr>
              <w:t>n's</w:t>
            </w:r>
            <w:proofErr w:type="gramEnd"/>
            <w:r w:rsidRPr="00980F56">
              <w:rPr>
                <w:rFonts w:cs="Times New Roman"/>
                <w:color w:val="000000"/>
                <w:sz w:val="20"/>
                <w:szCs w:val="20"/>
              </w:rPr>
              <w:t xml:space="preserve"> expected and observed amounts of weight gain at each week of gestation</w:t>
            </w:r>
          </w:p>
        </w:tc>
      </w:tr>
      <w:tr w:rsidR="001F0782" w:rsidRPr="00F37D90" w14:paraId="4030A2EF" w14:textId="77777777" w:rsidTr="001F0782">
        <w:trPr>
          <w:trHeight w:val="269"/>
        </w:trPr>
        <w:tc>
          <w:tcPr>
            <w:tcW w:w="1759" w:type="dxa"/>
          </w:tcPr>
          <w:p w14:paraId="1570DD97" w14:textId="47EF6207" w:rsidR="001F0782" w:rsidRDefault="001F0782" w:rsidP="00D85A0A">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"10.1097/AOG.0b013e3181cfce4f.Gestational", "author" : [ { "dropping-particle" : "", "family" : "Hedderson", "given" : "MM", "non-dropping-particle" : "", "parse-names" : false, "suffix" : "" }, { "dropping-particle" : "", "family" : "EP", "given" : "Gunderson", "non-dropping-particle" : "", "parse-names" : false, "suffix" : "" }, { "dropping-particle" : "", "family" : "Ferrara", "given" : "A", "non-dropping-particle" : "", "parse-names" : false, "suffix" : "" } ], "container-title" : "Obstetrical &amp; Gynecological Survey", "id" : "ITEM-1", "issue" : "3", "issued" : { "date-parts" : [ [ "2010" ] ] }, "page" : "597-604", "title" : "Gestational weight gain and risk of gestational diabetes mellitus.", "type" : "article-journal", "volume" : "115" }, "uris" : [ "http://www.mendeley.com/documents/?uuid=b4b73e00-15e2-4c47-a9c5-468f0e0866ab" ] } ], "mendeley" : { "formattedCitation" : "(Hedderson, EP, and Ferrara 2010)", "plainTextFormattedCitation" : "(Hedderson, EP, and Ferrara 2010)", "previouslyFormattedCitation" : "(Hedderson et al., 2010)"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(Hedderson</w:t>
            </w:r>
            <w:r>
              <w:rPr>
                <w:rFonts w:eastAsia="Times New Roman" w:cs="Times New Roman"/>
                <w:noProof/>
                <w:color w:val="000000"/>
                <w:sz w:val="20"/>
                <w:szCs w:val="20"/>
              </w:rPr>
              <w:t xml:space="preserve"> </w:t>
            </w:r>
            <w:r w:rsidRPr="00007EFB">
              <w:rPr>
                <w:rFonts w:eastAsia="Times New Roman" w:cs="Times New Roman"/>
                <w:noProof/>
                <w:color w:val="000000"/>
                <w:sz w:val="20"/>
                <w:szCs w:val="20"/>
              </w:rPr>
              <w:t>and Ferrara 2010)</w:t>
            </w:r>
            <w:r>
              <w:rPr>
                <w:rFonts w:eastAsia="Times New Roman" w:cs="Times New Roman"/>
                <w:color w:val="000000"/>
                <w:sz w:val="20"/>
                <w:szCs w:val="20"/>
              </w:rPr>
              <w:fldChar w:fldCharType="end"/>
            </w:r>
          </w:p>
        </w:tc>
        <w:tc>
          <w:tcPr>
            <w:tcW w:w="7591" w:type="dxa"/>
          </w:tcPr>
          <w:p w14:paraId="25F196BD" w14:textId="77777777" w:rsidR="001F0782" w:rsidRPr="00DE6264" w:rsidRDefault="001F0782" w:rsidP="00853BB1">
            <w:pPr>
              <w:rPr>
                <w:rFonts w:cs="Times New Roman"/>
                <w:sz w:val="20"/>
                <w:szCs w:val="20"/>
              </w:rPr>
            </w:pPr>
            <w:r>
              <w:rPr>
                <w:rFonts w:cs="Times New Roman"/>
                <w:sz w:val="20"/>
                <w:szCs w:val="20"/>
              </w:rPr>
              <w:t>Weight at glucose screening test minus pre-pregnancy weight, divided by the weeks of gestation at the time of the screening test (did not measure total GWG)</w:t>
            </w:r>
          </w:p>
        </w:tc>
      </w:tr>
      <w:tr w:rsidR="001F0782" w:rsidRPr="00F37D90" w14:paraId="56B8EB9F" w14:textId="77777777" w:rsidTr="001F0782">
        <w:tc>
          <w:tcPr>
            <w:tcW w:w="1759" w:type="dxa"/>
          </w:tcPr>
          <w:p w14:paraId="24E76F3C" w14:textId="53B3E01C"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"10.1186/1471-2393-8-54", "abstract" : "Background: Excessive gestational weight gain promotes poor maternal and child health outcomes. Weight misperception is associated with weight gain in non-pregnant women, but no data exist during pregnancy. The purpose of this study was to examine the association of misperceived pre-pregnancy body weight status with excessive gestational weight gain.", "author" : [ { "dropping-particle" : "", "family" : "Herring", "given" : "Sharon J", "non-dropping-particle" : "", "parse-names" : false, "suffix" : "" }, { "dropping-particle" : "", "family" : "Oken", "given" : "Emily", "non-dropping-particle" : "", "parse-names" : false, "suffix" : "" }, { "dropping-particle" : "", "family" : "Haines", "given" : "Jess", "non-dropping-particle" : "", "parse-names" : false, "suffix" : "" }, { "dropping-particle" : "", "family" : "Rich-Edwards", "given" : "Janet W", "non-dropping-particle" : "", "parse-names" : false, "suffix" : "" }, { "dropping-particle" : "", "family" : "Rifas-Shiman", "given" : "Sheryl L", "non-dropping-particle" : "", "parse-names" : false, "suffix" : "" }, { "dropping-particle" : "", "family" : "Kleinman ScD", "given" : "Ken P", "non-dropping-particle" : "", "parse-names" : false, "suffix" : "" }, { "dropping-particle" : "", "family" : "Gillman", "given" : "Matthew W", "non-dropping-particle" : "", "parse-names" : false, "suffix" : "" }, { "dropping-particle" : "", "family" : "Oken -Emily", "given" : "Emily", "non-dropping-particle" : "", "parse-names" : false, "suffix" : "" }, { "dropping-particle" : "", "family" : "Haines -Jess", "given" : "Jess", "non-dropping-particle" : "", "parse-names" : false, "suffix" : "" }, { "dropping-particle" : "", "family" : "Rich-Edwards -JWRICHEDWARDS", "given" : "Janet W", "non-dropping-particle" : "", "parse-names" : false, "suffix" : "" }, { "dropping-particle" : "", "family" : "Rifas-Shiman -Sheryl", "given" : "Sheryl L", "non-dropping-particle" : "", "parse-names" : false, "suffix" : "" }, { "dropping-particle" : "", "family" : "Kleinman ScD -ken", "given" : "Ken P", "non-dropping-particle" : "", "parse-names" : false, "suffix" : "" }, { "dropping-particle" : "", "family" : "Gillman -Matthew", "given" : "Matthew W", "non-dropping-particle" : "", "parse-names" : false, "suffix" : "" } ], "container-title" : "BMC Pregnancy and Childbirth", "id" : "ITEM-1", "issue" : "54", "issued" : { "date-parts" : [ [ "2008" ] ] }, "title" : "Misperceived pre-pregnancy body weight status predicts excessive gestational weight gain: findings from a US cohort study", "type" : "article-journal", "volume" : "8" }, "uris" : [ "http://www.mendeley.com/documents/?uuid=445a1697-2f39-4951-88f0-d31882234ad2" ] } ], "mendeley" : { "formattedCitation" : "(Herring et al. 2008)", "plainTextFormattedCitation" : "(Herring et al. 2008)", "previouslyFormattedCitation" : "(Herring et al., 2008)"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(Herring et al. 2008)</w:t>
            </w:r>
            <w:r>
              <w:rPr>
                <w:rFonts w:eastAsia="Times New Roman" w:cs="Times New Roman"/>
                <w:color w:val="000000"/>
                <w:sz w:val="20"/>
                <w:szCs w:val="20"/>
              </w:rPr>
              <w:fldChar w:fldCharType="end"/>
            </w:r>
          </w:p>
        </w:tc>
        <w:tc>
          <w:tcPr>
            <w:tcW w:w="7591" w:type="dxa"/>
          </w:tcPr>
          <w:p w14:paraId="5DA3246A" w14:textId="77777777" w:rsidR="001F0782" w:rsidRPr="00980F56" w:rsidRDefault="001F0782" w:rsidP="00853BB1">
            <w:pPr>
              <w:rPr>
                <w:rFonts w:cs="Times New Roman"/>
                <w:sz w:val="20"/>
                <w:szCs w:val="20"/>
              </w:rPr>
            </w:pPr>
            <w:r w:rsidRPr="00980F56">
              <w:rPr>
                <w:rFonts w:cs="Times New Roman"/>
                <w:sz w:val="20"/>
                <w:szCs w:val="20"/>
              </w:rPr>
              <w:t>Last measured weight prior to delivery (mean 1.2 weeks before gestation) minus first measured weight during early pregnancy (&lt;14 weeks gestation)</w:t>
            </w:r>
          </w:p>
        </w:tc>
      </w:tr>
      <w:tr w:rsidR="001F0782" w:rsidRPr="00F37D90" w14:paraId="006BDF26" w14:textId="77777777" w:rsidTr="001F0782">
        <w:tc>
          <w:tcPr>
            <w:tcW w:w="1759" w:type="dxa"/>
          </w:tcPr>
          <w:p w14:paraId="0F3408EF" w14:textId="7DE3F334"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"10.1007/s10995-012-0950-x.Maternal", "author" : [ { "dropping-particle" : "", "family" : "Hunt", "given" : "K J", "non-dropping-particle" : "", "parse-names" : false, "suffix" : "" }, { "dropping-particle" : "", "family" : "Alanis", "given" : "M C", "non-dropping-particle" : "", "parse-names" : false, "suffix" : "" }, { "dropping-particle" : "", "family" : "Johnson", "given" : "E R", "non-dropping-particle" : "", "parse-names" : false, "suffix" : "" }, { "dropping-particle" : "", "family" : "Mayorga", "given" : "M E", "non-dropping-particle" : "", "parse-names" : false, "suffix" : "" }, { "dropping-particle" : "", "family" : "Korte", "given" : "J E", "non-dropping-particle" : "", "parse-names" : false, "suffix" : "" } ], "container-title" : "Maternal and Child Health Journal", "id" : "ITEM-1", "issue" : "1", "issued" : { "date-parts" : [ [ "2013" ] ] }, "page" : "85-94", "title" : "Maternal pre-pregnancy and gestational weight gain and their association with birthweight with a focus on racial differences", "type" : "article-journal", "volume" : "17" }, "uris" : [ "http://www.mendeley.com/documents/?uuid=9c7f0d3e-9db6-40cf-95c8-69df47fc7b64" ] } ], "mendeley" : { "formattedCitation" : "(Hunt et al. 2013)", "plainTextFormattedCitation" : "(Hunt et al. 2013)", "previouslyFormattedCitation" : "(Hunt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(Hunt et al. 2013)</w:t>
            </w:r>
            <w:r>
              <w:rPr>
                <w:rFonts w:eastAsia="Times New Roman" w:cs="Times New Roman"/>
                <w:color w:val="000000"/>
                <w:sz w:val="20"/>
                <w:szCs w:val="20"/>
              </w:rPr>
              <w:fldChar w:fldCharType="end"/>
            </w:r>
          </w:p>
        </w:tc>
        <w:tc>
          <w:tcPr>
            <w:tcW w:w="7591" w:type="dxa"/>
          </w:tcPr>
          <w:p w14:paraId="5A4767F4" w14:textId="77777777" w:rsidR="001F0782" w:rsidRPr="003224BC" w:rsidRDefault="001F0782" w:rsidP="00853BB1">
            <w:pPr>
              <w:rPr>
                <w:rFonts w:cs="Times New Roman"/>
                <w:sz w:val="20"/>
                <w:szCs w:val="20"/>
              </w:rPr>
            </w:pPr>
            <w:r w:rsidRPr="003224BC">
              <w:rPr>
                <w:rFonts w:cs="Times New Roman"/>
                <w:sz w:val="20"/>
                <w:szCs w:val="20"/>
              </w:rPr>
              <w:t>Weight at delivery minus pre</w:t>
            </w:r>
            <w:r>
              <w:rPr>
                <w:rFonts w:cs="Times New Roman"/>
                <w:sz w:val="20"/>
                <w:szCs w:val="20"/>
              </w:rPr>
              <w:t>-</w:t>
            </w:r>
            <w:r w:rsidRPr="003224BC">
              <w:rPr>
                <w:rFonts w:cs="Times New Roman"/>
                <w:sz w:val="20"/>
                <w:szCs w:val="20"/>
              </w:rPr>
              <w:t xml:space="preserve">pregnancy weight </w:t>
            </w:r>
          </w:p>
        </w:tc>
      </w:tr>
      <w:tr w:rsidR="001F0782" w:rsidRPr="00F37D90" w14:paraId="78E5F49F" w14:textId="77777777" w:rsidTr="001F0782">
        <w:tc>
          <w:tcPr>
            <w:tcW w:w="1759" w:type="dxa"/>
          </w:tcPr>
          <w:p w14:paraId="455C70AC" w14:textId="260983FB"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"10.1097/AOG.0000000000000177", "ISBN" : "0029-7844", "ISSN" : "0029-7844", "PMID" : "24785599", "abstract" : "OBJECTIVE: To estimate the percentage of large-for-gestational age (LGA) neonates associated with maternal overweight and obesity, excessive gestational weight gain, and gestational diabetes mellitus (GDM)-both individually and in combination-by race or ethnicity.\\n\\nMETHODS: We analyzed 2004-2008 linked birth certificate and maternal hospital discharge data of live, singleton deliveries in Florida. We used multivariable logistic regression to assess the independent contributions of mother's prepregnancy body mass index (BMI), gestational weight gain, and GDM status on LGA (birth weight-for-gestational age 90 percentile or greater) risk by race and ethnicity while controlling for maternal age, nativity, and parity. We then calculated the adjusted population-attributable fraction of LGA neonates to each of these exposures.\\n\\nRESULTS: Large-for-gestational age prevalence was 5.7% among normal-weight women with adequate gestational weight gain and no GDM and 12.6%, 13.5% and 17.3% among women with BMIs of 25 or higher, excess gestational weight gain, and GDM, respectively. A reduction ranging between 46.8% in Asian and Pacific Islanders and 61.0% in non-Hispanic black women in LGA prevalence might result if women had none of the three exposures. For all race or ethnic groups, GDM contributed the least (2.0-8.0%), whereas excessive gestational weight gain contributed the most (33.3-37.7%) to LGA.\\n\\nCONCLUSION: Overweight and obesity, excessive gestational weight gain, and GDM all are associated with LGA; however, preventing excessive gestational weight gain has the greatest potential to reduce LGA risk.", "author" : [ { "dropping-particle" : "", "family" : "Kim", "given" : "Shin Y.", "non-dropping-particle" : "", "parse-names" : false, "suffix" : "" }, { "dropping-particle" : "", "family" : "Sharma", "given" : "Andrea J.", "non-dropping-particle" : "", "parse-names" : false, "suffix" : "" }, { "dropping-particle" : "", "family" : "Sappenfield", "given" : "William", "non-dropping-particle" : "", "parse-names" : false, "suffix" : "" }, { "dropping-particle" : "", "family" : "Wilson", "given" : "Hoyt G.", "non-dropping-particle" : "", "parse-names" : false, "suffix" : "" }, { "dropping-particle" : "", "family" : "Salihu", "given" : "Hamisu M.", "non-dropping-particle" : "", "parse-names" : false, "suffix" : "" } ], "container-title" : "Obstetrics &amp; Gynecology", "id" : "ITEM-1", "issue" : "4", "issued" : { "date-parts" : [ [ "2014" ] ] }, "page" : "737-744", "title" : "Association of maternal body mass index, excessive weight gain, and gestational diabetes mellitus with large-for-gestational-age births", "type" : "article-journal", "volume" : "123" }, "uris" : [ "http://www.mendeley.com/documents/?uuid=1e337546-40b5-4322-a566-a95aba1a0dcc" ] } ], "mendeley" : { "formattedCitation" : "(Kim et al. 2014)", "plainTextFormattedCitation" : "(Kim et al. 2014)", "previouslyFormattedCitation" : "(Kim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(Kim et al. 2014)</w:t>
            </w:r>
            <w:r>
              <w:rPr>
                <w:rFonts w:eastAsia="Times New Roman" w:cs="Times New Roman"/>
                <w:color w:val="000000"/>
                <w:sz w:val="20"/>
                <w:szCs w:val="20"/>
              </w:rPr>
              <w:fldChar w:fldCharType="end"/>
            </w:r>
          </w:p>
        </w:tc>
        <w:tc>
          <w:tcPr>
            <w:tcW w:w="7591" w:type="dxa"/>
          </w:tcPr>
          <w:p w14:paraId="065B5559" w14:textId="77777777" w:rsidR="001F0782" w:rsidRPr="00F37D90" w:rsidRDefault="001F0782" w:rsidP="00853BB1">
            <w:pPr>
              <w:rPr>
                <w:rFonts w:cs="Times New Roman"/>
                <w:b/>
                <w:sz w:val="20"/>
                <w:szCs w:val="20"/>
              </w:rPr>
            </w:pPr>
            <w:r w:rsidRPr="003224BC">
              <w:rPr>
                <w:rFonts w:cs="Times New Roman"/>
                <w:sz w:val="20"/>
                <w:szCs w:val="20"/>
              </w:rPr>
              <w:t>Weight at delivery minus pre</w:t>
            </w:r>
            <w:r>
              <w:rPr>
                <w:rFonts w:cs="Times New Roman"/>
                <w:sz w:val="20"/>
                <w:szCs w:val="20"/>
              </w:rPr>
              <w:t>-</w:t>
            </w:r>
            <w:r w:rsidRPr="003224BC">
              <w:rPr>
                <w:rFonts w:cs="Times New Roman"/>
                <w:sz w:val="20"/>
                <w:szCs w:val="20"/>
              </w:rPr>
              <w:t xml:space="preserve">pregnancy weight </w:t>
            </w:r>
          </w:p>
        </w:tc>
      </w:tr>
      <w:tr w:rsidR="001F0782" w:rsidRPr="00F37D90" w14:paraId="3EC97414" w14:textId="77777777" w:rsidTr="001F0782">
        <w:tc>
          <w:tcPr>
            <w:tcW w:w="1759" w:type="dxa"/>
          </w:tcPr>
          <w:p w14:paraId="28E667EE" w14:textId="21010C3F"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"ISSN" : "10927875", "author" : [ { "dropping-particle" : "", "family" : "Kinnunen", "given" : "Tarja", "non-dropping-particle" : "", "parse-names" : false, "suffix" : "" }, { "dropping-particle" : "", "family" : "Wang", "given" : "CW", "non-dropping-particle" : "", "parse-names" : false, "suffix" : "" }, { "dropping-particle" : "", "family" : "Sommer", "given" : "C", "non-dropping-particle" : "", "parse-names" : false, "suffix" : "" }, { "dropping-particle" : "", "family" : "Sletner", "given" : "L", "non-dropping-particle" : "", "parse-names" : false, "suffix" : "" }, { "dropping-particle" : "", "family" : "Raitanen", "given" : "J", "non-dropping-particle" : "", "parse-names" : false, "suffix" : "" }, { "dropping-particle" : "", "family" : "Jenum", "given" : "AK", "non-dropping-particle" : "", "parse-names" : false, "suffix" : "" } ], "container-title" : "Maternal and Child Health Journal", "id" : "ITEM-1", "issue" : "7", "issued" : { "date-parts" : [ [ "2016" ] ] }, "title" : "Ethnic differences in gestational weight gain: a population-based cohort study in Norway", "type" : "article-journal", "volume" : "20" }, "uris" : [ "http://www.mendeley.com/documents/?uuid=a5829679-e05e-4111-a65a-11f395bf96df" ] } ], "mendeley" : { "formattedCitation" : "(Kinnunen et al. 2016)", "plainTextFormattedCitation" : "(Kinnunen et al. 2016)", "previouslyFormattedCitation" : "(Kinnunen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(Kinnunen et al. 2016)</w:t>
            </w:r>
            <w:r>
              <w:rPr>
                <w:rFonts w:eastAsia="Times New Roman" w:cs="Times New Roman"/>
                <w:color w:val="000000"/>
                <w:sz w:val="20"/>
                <w:szCs w:val="20"/>
              </w:rPr>
              <w:fldChar w:fldCharType="end"/>
            </w:r>
          </w:p>
        </w:tc>
        <w:tc>
          <w:tcPr>
            <w:tcW w:w="7591" w:type="dxa"/>
          </w:tcPr>
          <w:p w14:paraId="2A2DEC28" w14:textId="77777777" w:rsidR="001F0782" w:rsidRPr="00E003DF" w:rsidRDefault="001F0782" w:rsidP="00853BB1">
            <w:pPr>
              <w:rPr>
                <w:rFonts w:cs="Times New Roman"/>
                <w:sz w:val="20"/>
                <w:szCs w:val="20"/>
              </w:rPr>
            </w:pPr>
            <w:r w:rsidRPr="00E003DF">
              <w:rPr>
                <w:rFonts w:cs="Times New Roman"/>
                <w:sz w:val="20"/>
                <w:szCs w:val="20"/>
              </w:rPr>
              <w:t xml:space="preserve">Information on total GWG was self-reported at a visit at 14 weeks postpartum (did not explain calculation) </w:t>
            </w:r>
          </w:p>
        </w:tc>
      </w:tr>
      <w:tr w:rsidR="001F0782" w:rsidRPr="00F37D90" w14:paraId="3CD95210" w14:textId="77777777" w:rsidTr="001F0782">
        <w:trPr>
          <w:trHeight w:val="507"/>
        </w:trPr>
        <w:tc>
          <w:tcPr>
            <w:tcW w:w="1759" w:type="dxa"/>
          </w:tcPr>
          <w:p w14:paraId="5176E9EC" w14:textId="0010C24A"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"10.1007/s10995-012-1140-6", "ISBN" : "1092-7875", "ISSN" : "10927875", "PMID" : "23054447", "abstract" : "The objectives of this study were to describe gestational weight gain (GWG) trends and identify predictors of GWG among WIC participants in Southern California, 84 % of whom are Hispanic. Using descriptive statistics and multiple logistic regression, we examined WIC data on 23,840 Hispanic women with full term pregnancies who enrolled in WIC at first trimester and had their last prenatal WIC visit within 1 month or less of their delivery date. Overall, 23.9 % of women exceeded IOM recommendations. Among Hispanic English speakers (HES), 30 % exceeded IOM recommendations compared to 18.7 % of Hispanic Spanish speakers (HSS). Among Hispanic mothers who are less than 20 years of age, 28.9 % exceeded IOM guidelines compared to 19.8 % of Hispanic mothers 35 or older. Among those who started pregnancy overweight or obese, 30.5 % exceeded IOM recommendations versus 12.1 % of those with normal BMI. Multiple logistic regression showed that the odds of exceeding the IOM recommendations were 42 % lower for HSS versus HES, decreased by 2 % for every 1 year increase in age, and increased by 5 % for every one unit increase in BMI at first trimester. Poverty level and health care coverage were also significant predictors of GWG. Given the wide reach and high quality of height/weight measurements taken by the Special Supplemental Nutrition Program for Women, Infants and Children (WIC) Program, WIC administrative data have significant potential to help fill the existing gaps in GWG surveillance, a much needed step for forming policy and designing effective interventions.", "author" : [ { "dropping-particle" : "", "family" : "Koleilat", "given" : "Maria", "non-dropping-particle" : "", "parse-names" : false, "suffix" : "" }, { "dropping-particle" : "", "family" : "Whaley", "given" : "Shannon E.", "non-dropping-particle" : "", "parse-names" : false, "suffix" : "" } ], "container-title" : "Maternal and Child Health Journal", "id" : "ITEM-1", "issue" : "8", "issued" : { "date-parts" : [ [ "2013" ] ] }, "page" : "1399-1404", "title" : "Trends and predictors of excessive gestational weight gain among hispanic wic participants in Southern California", "type" : "article-journal", "volume" : "17" }, "uris" : [ "http://www.mendeley.com/documents/?uuid=6cff47cf-da6b-46e4-93e1-ad126c59a4b1" ] } ], "mendeley" : { "formattedCitation" : "(Koleilat and Whaley 2013)", "plainTextFormattedCitation" : "(Koleilat and Whaley 2013)", "previouslyFormattedCitation" : "(Koleilat &amp; Whaley,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(Koleilat and Whaley 2013)</w:t>
            </w:r>
            <w:r>
              <w:rPr>
                <w:rFonts w:eastAsia="Times New Roman" w:cs="Times New Roman"/>
                <w:color w:val="000000"/>
                <w:sz w:val="20"/>
                <w:szCs w:val="20"/>
              </w:rPr>
              <w:fldChar w:fldCharType="end"/>
            </w:r>
          </w:p>
        </w:tc>
        <w:tc>
          <w:tcPr>
            <w:tcW w:w="7591" w:type="dxa"/>
          </w:tcPr>
          <w:p w14:paraId="59F8E796" w14:textId="77777777" w:rsidR="001F0782" w:rsidRPr="00AB63DA" w:rsidRDefault="001F0782" w:rsidP="00853BB1">
            <w:pPr>
              <w:rPr>
                <w:rFonts w:cs="Times New Roman"/>
                <w:sz w:val="20"/>
                <w:szCs w:val="20"/>
              </w:rPr>
            </w:pPr>
            <w:r w:rsidRPr="00AB63DA">
              <w:rPr>
                <w:rFonts w:cs="Times New Roman"/>
                <w:sz w:val="20"/>
                <w:szCs w:val="20"/>
              </w:rPr>
              <w:t>Weight at last clinic visit (1 month or less of delivery date) minus weight at first trimester (did not define time point)</w:t>
            </w:r>
          </w:p>
        </w:tc>
      </w:tr>
      <w:tr w:rsidR="001F0782" w:rsidRPr="00F37D90" w14:paraId="277B3307" w14:textId="77777777" w:rsidTr="001F0782">
        <w:tc>
          <w:tcPr>
            <w:tcW w:w="1759" w:type="dxa"/>
          </w:tcPr>
          <w:p w14:paraId="782E1137" w14:textId="01C088D0"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"10.1007/s10995-011-0771-3", "ISBN" : "1099501107713", "ISSN" : "10927875", "PMID" : "21431862", "abstract" : "The study aims to describe overall gestational weight gain among Canadian women and to assess demographic, socio-economic, maternal, and pregnancy-related characteristics of gestational weight gain including uncovering the predictors above or below the range recommended by Health Canada. This study proceeds as a secondary data analysis of the Maternity Experiences Survey targeting women aged \u226515\u00a0years who had singleton live births in the Canadian provinces and territories in 2005/2006. The outcome variable considered was gestational weight gain within and outside the recommended guidelines. Various factors including demographic, socio-economic, maternal, and pregnancy-related characteristics were considered using multivariate statistical techniques. Bootstrapping was performed to account for the complex sampling design. One-third of women gained within the recommended guideline (32.6%), 18.7% gained below, and 48.7% gained above the recommended guideline. More than half of overweight (67.6%) or obese women (60.0%) gained above the guideline, and women with lower socio-economic status were more likely to gain above the recommended range. Conversely, being an immigrant, multiparous, and having health problems during pregnancy were associated with less weight gain during pregnancy as well as higher odds of gaining insufficient weight to meet the minimal weight gain guideline. In Canada, almost half of the women gain above the recommended guideline for weight gain in pregnancy. The findings may be useful to design interventions that target those at risk of gaining outside of the recommended guidelines and to reduce outcomes associated with inadequate or excessive gestational weight gain.", "author" : [ { "dropping-particle" : "", "family" : "Kowal", "given" : "Christine", "non-dropping-particle" : "", "parse-names" : false, "suffix" : "" }, { "dropping-particle" : "", "family" : "Kuk", "given" : "Jennifer", "non-dropping-particle" : "", "parse-names" : false, "suffix" : "" }, { "dropping-particle" : "", "family" : "Tamim", "given" : "Hala", "non-dropping-particle" : "", "parse-names" : false, "suffix" : "" } ], "container-title" : "Maternal and Child Health Journal", "id" : "ITEM-1", "issue" : "3", "issued" : { "date-parts" : [ [ "2012" ] ] }, "page" : "668-676", "title" : "Characteristics of weight gain in pregnancy among canadian women", "type" : "article-journal", "volume" : "16" }, "uris" : [ "http://www.mendeley.com/documents/?uuid=0fb6f819-829d-43eb-8a12-061c03cbc5b4" ] } ], "mendeley" : { "formattedCitation" : "(Kowal, Kuk, and Tamim 2012)", "plainTextFormattedCitation" : "(Kowal, Kuk, and Tamim 2012)", "previouslyFormattedCitation" : "(Kowal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(Kowal, Kuk, and Tamim 2012)</w:t>
            </w:r>
            <w:r>
              <w:rPr>
                <w:rFonts w:eastAsia="Times New Roman" w:cs="Times New Roman"/>
                <w:color w:val="000000"/>
                <w:sz w:val="20"/>
                <w:szCs w:val="20"/>
              </w:rPr>
              <w:fldChar w:fldCharType="end"/>
            </w:r>
          </w:p>
        </w:tc>
        <w:tc>
          <w:tcPr>
            <w:tcW w:w="7591" w:type="dxa"/>
          </w:tcPr>
          <w:p w14:paraId="1A577048" w14:textId="77777777" w:rsidR="001F0782" w:rsidRPr="00106DD5" w:rsidRDefault="001F0782" w:rsidP="00853BB1">
            <w:pPr>
              <w:rPr>
                <w:rFonts w:cs="Times New Roman"/>
                <w:sz w:val="20"/>
                <w:szCs w:val="20"/>
              </w:rPr>
            </w:pPr>
            <w:r>
              <w:rPr>
                <w:rFonts w:cs="Times New Roman"/>
                <w:sz w:val="20"/>
                <w:szCs w:val="20"/>
              </w:rPr>
              <w:t xml:space="preserve">Obtained from Canadian Maternity Experience Survey </w:t>
            </w:r>
          </w:p>
        </w:tc>
      </w:tr>
      <w:tr w:rsidR="001F0782" w:rsidRPr="00F37D90" w14:paraId="79383E5C" w14:textId="77777777" w:rsidTr="001F0782">
        <w:tc>
          <w:tcPr>
            <w:tcW w:w="1759" w:type="dxa"/>
          </w:tcPr>
          <w:p w14:paraId="3C616836" w14:textId="1CBD5037" w:rsidR="001F0782" w:rsidRDefault="001F0782" w:rsidP="00853BB1">
            <w:pPr>
              <w:rPr>
                <w:rFonts w:eastAsia="Times New Roman" w:cs="Times New Roman"/>
                <w:color w:val="000000"/>
                <w:sz w:val="20"/>
                <w:szCs w:val="20"/>
              </w:rPr>
            </w:pPr>
            <w:r>
              <w:rPr>
                <w:rFonts w:eastAsia="Times New Roman" w:cs="Times New Roman"/>
                <w:color w:val="000000"/>
                <w:sz w:val="20"/>
                <w:szCs w:val="20"/>
              </w:rPr>
              <w:lastRenderedPageBreak/>
              <w:fldChar w:fldCharType="begin" w:fldLock="1"/>
            </w:r>
            <w:r>
              <w:rPr>
                <w:rFonts w:eastAsia="Times New Roman" w:cs="Times New Roman"/>
                <w:color w:val="000000"/>
                <w:sz w:val="20"/>
                <w:szCs w:val="20"/>
              </w:rPr>
              <w:instrText>ADDIN CSL_CITATION { "citationItems" : [ { "id" : "ITEM-1", "itemData" : { "DOI" : "10.1089/jwh.2012.3998", "ISBN" : "1540-9996", "ISSN" : "1540-9996", "abstract" : "Introduction: Although previous public health efforts have focused on\\nredressing health disparities associated with insufficient gestational\\nweight gain, examination of the impact of excessive gestational weight\\ngain is warranted currently given the 2009 revision of the Institute of\\nMedicine (IOM) gestational weight gain guidelines for obese women\\ncoupled with rising rates of obesity, particularly among African\\nAmerican women. Materials and\\nMethods: In the years 2004-2008, 4619 African American and Caucasian\\nwomen gave birth to a single, live, and full-term infant, completed\\nArkansas Pregnancy Risk Assessment Monitoring System questions about\\ngestational weight gain and prepregnancy weight status, and gained\\nwithin or in excess of the guidelines. Logistic regression was used to\\nidentify sociodemographic and health variables associated with the odds\\nof exceeding the 2009 IOM guidelines overall and by race.\\nResults: Regardless of race, overweight (odds ratio {[}OR] = 3.21; 95%\\nconfidence interval {[}CI]: 2.64-3.91) and obese (OR = 4.37; 95% CI:\\n3.50-5.46) women had significantly higher odds of gaining excessively,\\nas compared with normal weight women. In the multivariate model, women\\nwho were overweight or obese prepregnancy and who were married had\\nhigher odds of exceeding the IOM guidelines, while lower odds of\\nexceeding the guidelines were seen among African American women, those\\nwho had Medicaid at any point in their pregnancy, who were multiparous,\\nand those of Hispanic ethnicity.\\nDiscussion: These findings can inform efforts to promote appropriate\\ngestational weight gain among those at highest risk (i.e.,\\noverweight/obese women) and facilitate targeting to produce greatest\\nimprovement in the health of mothers and children.", "author" : [ { "dropping-particle" : "", "family" : "Krukowski", "given" : "Rebecca A", "non-dropping-particle" : "", "parse-names" : false, "suffix" : "" }, { "dropping-particle" : "", "family" : "Bursac", "given" : "Zoran", "non-dropping-particle" : "", "parse-names" : false, "suffix" : "" }, { "dropping-particle" : "", "family" : "McGehee", "given" : "Mary A", "non-dropping-particle" : "", "parse-names" : false, "suffix" : "" }, { "dropping-particle" : "", "family" : "West", "given" : "Delia", "non-dropping-particle" : "", "parse-names" : false, "suffix" : "" } ], "container-title" : "Journal of Womens Health", "id" : "ITEM-1", "issue" : "6", "issued" : { "date-parts" : [ [ "2013" ] ] }, "page" : "494-500", "title" : "Exploring potential health disparities in excessive gestational weight gain", "type" : "article-journal", "volume" : "22" }, "uris" : [ "http://www.mendeley.com/documents/?uuid=9a35ae17-af12-489b-a9cb-97ee9c7ca078" ] } ], "mendeley" : { "formattedCitation" : "(Krukowski et al. 2013)", "plainTextFormattedCitation" : "(Krukowski et al. 2013)", "previouslyFormattedCitation" : "(Krukowski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(Krukowski et al. 2013)</w:t>
            </w:r>
            <w:r>
              <w:rPr>
                <w:rFonts w:eastAsia="Times New Roman" w:cs="Times New Roman"/>
                <w:color w:val="000000"/>
                <w:sz w:val="20"/>
                <w:szCs w:val="20"/>
              </w:rPr>
              <w:fldChar w:fldCharType="end"/>
            </w:r>
          </w:p>
        </w:tc>
        <w:tc>
          <w:tcPr>
            <w:tcW w:w="7591" w:type="dxa"/>
          </w:tcPr>
          <w:p w14:paraId="7FE7C331" w14:textId="77777777" w:rsidR="001F0782" w:rsidRPr="006372CE" w:rsidRDefault="001F0782" w:rsidP="00853BB1">
            <w:pPr>
              <w:rPr>
                <w:rFonts w:cs="Times New Roman"/>
                <w:sz w:val="20"/>
                <w:szCs w:val="20"/>
              </w:rPr>
            </w:pPr>
            <w:r w:rsidRPr="006372CE">
              <w:rPr>
                <w:rFonts w:cs="Times New Roman"/>
                <w:sz w:val="20"/>
                <w:szCs w:val="20"/>
              </w:rPr>
              <w:t>Derived from a data set (did not explain calculation)</w:t>
            </w:r>
          </w:p>
        </w:tc>
      </w:tr>
      <w:tr w:rsidR="001F0782" w:rsidRPr="00F37D90" w14:paraId="06F10823" w14:textId="77777777" w:rsidTr="001F0782">
        <w:tc>
          <w:tcPr>
            <w:tcW w:w="1759" w:type="dxa"/>
          </w:tcPr>
          <w:p w14:paraId="7DBD5085" w14:textId="1E4A5FD8"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"10.1016/S1701-2163(16)34654-0", "ISBN" : "1701-2163 (Print)\\r1701-2163 (Linking)", "ISSN" : "17012163", "PMID" : "21050515", "abstract" : "Objective: To determine whether recent immigration to Canada constitutes a risk factor for excessive gestational weight gain (GWG) in our patient population. Methods: We performed a retrospective chart review of all deliveries performed by five obstetricians at the McGill University Health Centre in Montreal between 1998 and 2007. We extrapolated the total GWG from the weights documented at the first and last prenatal visits based on studies that demonstrated that 20% of the GWG occurs in the first trimester, 40% in the second trimester, and 40% in the third trimester. Women were classified into six ethnic groups (Caucasian, Black, Latin American, East Asian, West Asian/Arab, and South Asian) and into four immigration status groups (immigrated to Canada ??? 5 years, &gt; 5 to 10 years, or &gt; 10 years before their first prenatal visit, and non-immigrants). A mixed model multiple linear regression was used to explore the effect of ethnicity and immigration status on GWG after adjustment for age, parity, BMI, diabetes, hypertension, and smoking. Results: We analyzed the data from 960 pregnancies. Weight gain above the Health Canada recommendations was found in 64.6% of pregnancies. On average, non-immigrants gained more gestational weight than women who immigrated to Canada over 10 years ago (17.17 ?? 5.35 vs. 15.36 ?? 5.45, P = 0.01). Women of Latin American origin gained more weight than South Asian women (17.27 ?? 5.29 vs. 14.08 ?? 5.30, P = 0.03). Conclusion: Recent immigration to Canada was not found to be associated with excessive GWG. Larger prospective trials would be required to assess the full impact of recent immigration on pregnancy outcomes.", "author" : [ { "dropping-particle" : "", "family" : "Larouche", "given" : "Maryse", "non-dropping-particle" : "", "parse-names" : false, "suffix" : "" }, { "dropping-particle" : "", "family" : "Ponette", "given" : "Vincent", "non-dropping-particle" : "", "parse-names" : false, "suffix" : "" }, { "dropping-particle" : "", "family" : "Correa", "given" : "Jos?? A.", "non-dropping-particle" : "", "parse-names" : false, "suffix" : "" }, { "dropping-particle" : "", "family" : "Krishnamurthy", "given" : "Srinivasan", "non-dropping-particle" : "", "parse-names" : false, "suffix" : "" } ], "container-title" : "Journal of Obstetrics and Gynaecology Canada", "id" : "ITEM-1", "issue" : "9", "issued" : { "date-parts" : [ [ "2010" ] ] }, "page" : "829-836", "title" : "The effect of recent immigration to Canada on gestational weight gain", "type" : "article-journal", "volume" : "32" }, "uris" : [ "http://www.mendeley.com/documents/?uuid=973bc880-7347-4576-bd4e-d492dbed731e" ] } ], "mendeley" : { "formattedCitation" : "(Larouche et al. 2010)", "plainTextFormattedCitation" : "(Larouche et al. 2010)", "previouslyFormattedCitation" : "(Larouche et al., 2010)"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(Larouche et al. 2010)</w:t>
            </w:r>
            <w:r>
              <w:rPr>
                <w:rFonts w:eastAsia="Times New Roman" w:cs="Times New Roman"/>
                <w:color w:val="000000"/>
                <w:sz w:val="20"/>
                <w:szCs w:val="20"/>
              </w:rPr>
              <w:fldChar w:fldCharType="end"/>
            </w:r>
          </w:p>
        </w:tc>
        <w:tc>
          <w:tcPr>
            <w:tcW w:w="7591" w:type="dxa"/>
          </w:tcPr>
          <w:p w14:paraId="62C6FD51" w14:textId="77777777" w:rsidR="001F0782" w:rsidRPr="00FF3ED0" w:rsidRDefault="001F0782" w:rsidP="00853BB1">
            <w:pPr>
              <w:rPr>
                <w:rFonts w:cs="Times New Roman"/>
                <w:sz w:val="20"/>
                <w:szCs w:val="20"/>
              </w:rPr>
            </w:pPr>
            <w:r w:rsidRPr="00FF3ED0">
              <w:rPr>
                <w:rFonts w:cs="Times New Roman"/>
                <w:sz w:val="20"/>
                <w:szCs w:val="20"/>
              </w:rPr>
              <w:t>Extrapolated total GWG from weight gain documented between the first and last prenatal visits (did not define time point)</w:t>
            </w:r>
          </w:p>
        </w:tc>
      </w:tr>
      <w:tr w:rsidR="001F0782" w:rsidRPr="00F37D90" w14:paraId="270E6681" w14:textId="77777777" w:rsidTr="001F0782">
        <w:tc>
          <w:tcPr>
            <w:tcW w:w="1759" w:type="dxa"/>
          </w:tcPr>
          <w:p w14:paraId="3E6E54FD" w14:textId="467D5AF4" w:rsidR="001F0782" w:rsidRDefault="001F0782" w:rsidP="00853BB1">
            <w:pPr>
              <w:rPr>
                <w:rFonts w:eastAsia="Times New Roman" w:cs="Times New Roman"/>
                <w:color w:val="000000"/>
                <w:sz w:val="20"/>
                <w:szCs w:val="20"/>
              </w:rPr>
            </w:pPr>
            <w:ins w:id="643" w:author="Nina Menon Acharya" w:date="2018-04-20T12:17:00Z">
              <w:r>
                <w:rPr>
                  <w:rFonts w:eastAsia="Times New Roman" w:cs="Times New Roman"/>
                  <w:color w:val="000000"/>
                  <w:sz w:val="20"/>
                  <w:szCs w:val="20"/>
                </w:rPr>
                <w:t>(Leonard et al. 2017)</w:t>
              </w:r>
            </w:ins>
            <w:del w:id="644" w:author="Nina Menon Acharya" w:date="2018-04-20T12:17:00Z">
              <w:r w:rsidDel="001F0782">
                <w:rPr>
                  <w:rFonts w:eastAsia="Times New Roman" w:cs="Times New Roman"/>
                  <w:color w:val="000000"/>
                  <w:sz w:val="20"/>
                  <w:szCs w:val="20"/>
                </w:rPr>
                <w:delText>(Leonard et al. 2017)</w:delText>
              </w:r>
            </w:del>
          </w:p>
        </w:tc>
        <w:tc>
          <w:tcPr>
            <w:tcW w:w="7591" w:type="dxa"/>
          </w:tcPr>
          <w:p w14:paraId="29BF32D9" w14:textId="52171ECD" w:rsidR="001F0782" w:rsidRPr="00FF3ED0" w:rsidRDefault="001F0782" w:rsidP="00853BB1">
            <w:pPr>
              <w:rPr>
                <w:rFonts w:cs="Times New Roman"/>
                <w:sz w:val="20"/>
                <w:szCs w:val="20"/>
              </w:rPr>
            </w:pPr>
            <w:ins w:id="645" w:author="Nina Menon Acharya" w:date="2018-04-20T12:17:00Z">
              <w:r w:rsidRPr="003224BC">
                <w:rPr>
                  <w:rFonts w:cs="Times New Roman"/>
                  <w:sz w:val="20"/>
                  <w:szCs w:val="20"/>
                </w:rPr>
                <w:t>Weight at delivery minus pre</w:t>
              </w:r>
              <w:r>
                <w:rPr>
                  <w:rFonts w:cs="Times New Roman"/>
                  <w:sz w:val="20"/>
                  <w:szCs w:val="20"/>
                </w:rPr>
                <w:t>-</w:t>
              </w:r>
              <w:r w:rsidRPr="003224BC">
                <w:rPr>
                  <w:rFonts w:cs="Times New Roman"/>
                  <w:sz w:val="20"/>
                  <w:szCs w:val="20"/>
                </w:rPr>
                <w:t>pregnancy weight</w:t>
              </w:r>
            </w:ins>
            <w:del w:id="646" w:author="Nina Menon Acharya" w:date="2018-04-20T12:17:00Z">
              <w:r w:rsidRPr="003224BC" w:rsidDel="001F0782">
                <w:rPr>
                  <w:rFonts w:cs="Times New Roman"/>
                  <w:sz w:val="20"/>
                  <w:szCs w:val="20"/>
                </w:rPr>
                <w:delText>Weight at delivery minus pre</w:delText>
              </w:r>
              <w:r w:rsidDel="001F0782">
                <w:rPr>
                  <w:rFonts w:cs="Times New Roman"/>
                  <w:sz w:val="20"/>
                  <w:szCs w:val="20"/>
                </w:rPr>
                <w:delText>-</w:delText>
              </w:r>
              <w:r w:rsidRPr="003224BC" w:rsidDel="001F0782">
                <w:rPr>
                  <w:rFonts w:cs="Times New Roman"/>
                  <w:sz w:val="20"/>
                  <w:szCs w:val="20"/>
                </w:rPr>
                <w:delText>pregnancy weight</w:delText>
              </w:r>
            </w:del>
          </w:p>
        </w:tc>
      </w:tr>
      <w:tr w:rsidR="001F0782" w:rsidRPr="00F37D90" w14:paraId="79907693" w14:textId="77777777" w:rsidTr="001F0782">
        <w:tc>
          <w:tcPr>
            <w:tcW w:w="1759" w:type="dxa"/>
          </w:tcPr>
          <w:p w14:paraId="67D1D5EB" w14:textId="0A416771"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"ISSN" : "1098-1861", "abstract" : "Importance: Weight gain during pregnancy affects obesity risk in offspring.; Objective: To assess weight gain among UW Health prenatal patients and to identify predictors of unhealthy gestational weight gain.; Methods: Retrospective cohort study of women delivering at UW Health during 2007-2012. Data are from the UW eHealth Public Health Information Exchange (PHINEX) project. The proportion of women with excess and insufficient (ie, unhealthy) gestational weight gain was computed based on 2009 Institute of Medicine guidelines. Multivariable logistic regression was used to identify risk factors associated with excess and insufficient gestational weight gain.; Results: Gestational weight gain of 7,385 women was analyzed. Fewer than 30% of prenatal patients gained weight in accordance with Institute of Medicine guidelines. Over 50% of women gained excess weight and 20% gained insufficient weight during pregnancy. Pre-pregnancy weight and smoking status predicted excess weight gain. Maternal age, race/ethnicity, smoking status, and having Medicaid insurance predicted insufficient weight gain.; Conclusions and Relevance: Unhealthy weight gain during pregnancy is the norm for Wisconsin women. Clinical and community interventions that promote healthy weight gain during pregnancy will not only improve the health of mothers, but also will reduce the risk of obesity in the next generation.;", "author" : [ { "dropping-particle" : "", "family" : "Lindberg", "given" : "Sara", "non-dropping-particle" : "", "parse-names" : false, "suffix" : "" }, { "dropping-particle" : "", "family" : "Anderson", "given" : "Cynthia", "non-dropping-particle" : "", "parse-names" : false, "suffix" : "" }, { "dropping-particle" : "", "family" : "Pillai", "given" : "Parvathy", "non-dropping-particle" : "", "parse-names" : false, "suffix" : "" }, { "dropping-particle" : "", "family" : "Tandias", "given" : "Aman", "non-dropping-particle" : "", "parse-names" : false, "suffix" : "" }, { "dropping-particle" : "", "family" : "Arndt", "given" : "Brian", "non-dropping-particle" : "", "parse-names" : false, "suffix" : "" }, { "dropping-particle" : "", "family" : "Hanrahan", "given" : "Lawrence", "non-dropping-particle" : "", "parse-names" : false, "suffix" : "" } ], "container-title" : "WMJ: Official Publication Of The State Medical Society Of Wisconsin", "id" : "ITEM-1", "issue" : "5", "issued" : { "date-parts" : [ [ "2016" ] ] }, "page" : "233-237", "title" : "Prevalence and Predictors of Unhealthy Weight Gain in Pregnancy.", "type" : "article-journal", "volume" : "115" }, "uris" : [ "http://www.mendeley.com/documents/?uuid=e5fd5812-12bb-4203-b037-67d45a7d6144" ] } ], "mendeley" : { "formattedCitation" : "(Lindberg et al. 2016)", "plainTextFormattedCitation" : "(Lindberg et al. 2016)", "previouslyFormattedCitation" : "(Lindberg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(Lindberg et al. 2016)</w:t>
            </w:r>
            <w:r>
              <w:rPr>
                <w:rFonts w:eastAsia="Times New Roman" w:cs="Times New Roman"/>
                <w:color w:val="000000"/>
                <w:sz w:val="20"/>
                <w:szCs w:val="20"/>
              </w:rPr>
              <w:fldChar w:fldCharType="end"/>
            </w:r>
          </w:p>
        </w:tc>
        <w:tc>
          <w:tcPr>
            <w:tcW w:w="7591" w:type="dxa"/>
          </w:tcPr>
          <w:p w14:paraId="780882D7" w14:textId="77777777" w:rsidR="001F0782" w:rsidRPr="00FF3ED0" w:rsidRDefault="001F0782" w:rsidP="00853BB1">
            <w:pPr>
              <w:rPr>
                <w:rFonts w:cs="Times New Roman"/>
                <w:sz w:val="20"/>
                <w:szCs w:val="20"/>
              </w:rPr>
            </w:pPr>
            <w:r>
              <w:rPr>
                <w:rFonts w:cs="Times New Roman"/>
                <w:sz w:val="20"/>
                <w:szCs w:val="20"/>
              </w:rPr>
              <w:t>Last weight prior to delivery minus pre-pregnancy weight</w:t>
            </w:r>
          </w:p>
        </w:tc>
      </w:tr>
      <w:tr w:rsidR="001F0782" w:rsidRPr="00F37D90" w14:paraId="366AEA93" w14:textId="77777777" w:rsidTr="001F0782">
        <w:tc>
          <w:tcPr>
            <w:tcW w:w="1759" w:type="dxa"/>
          </w:tcPr>
          <w:p w14:paraId="3621EB00" w14:textId="5B698209"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"10.1055/s-0032-1326987.Blood", "author" : [ { "dropping-particle" : "", "family" : "Magriples", "given" : "U", "non-dropping-particle" : "", "parse-names" : false, "suffix" : "" }, { "dropping-particle" : "", "family" : "Boyntom", "given" : "MH", "non-dropping-particle" : "", "parse-names" : false, "suffix" : "" }, { "dropping-particle" : "", "family" : "Kershaw", "given" : "TS", "non-dropping-particle" : "", "parse-names" : false, "suffix" : "" }, { "dropping-particle" : "", "family" : "Schindler Rising", "given" : "S", "non-dropping-particle" : "", "parse-names" : false, "suffix" : "" }, { "dropping-particle" : "", "family" : "Ickovics", "given" : "JR", "non-dropping-particle" : "", "parse-names" : false, "suffix" : "" } ], "container-title" : "American Journal of Perinatology", "id" : "ITEM-1", "issue" : "5", "issued" : { "date-parts" : [ [ "2013" ] ] }, "page" : "415-424", "title" : "Blood pressure change during pregnancy, impact of race, BMI, and weight gain", "type" : "article-journal", "volume" : "30" }, "uris" : [ "http://www.mendeley.com/documents/?uuid=73cabf3e-274a-48a8-a526-06bf7417137b" ] } ], "mendeley" : { "formattedCitation" : "(Magriples et al. 2013)", "plainTextFormattedCitation" : "(Magriples et al. 2013)", "previouslyFormattedCitation" : "(Magriples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(Magriples et al. 2013)</w:t>
            </w:r>
            <w:r>
              <w:rPr>
                <w:rFonts w:eastAsia="Times New Roman" w:cs="Times New Roman"/>
                <w:color w:val="000000"/>
                <w:sz w:val="20"/>
                <w:szCs w:val="20"/>
              </w:rPr>
              <w:fldChar w:fldCharType="end"/>
            </w:r>
          </w:p>
        </w:tc>
        <w:tc>
          <w:tcPr>
            <w:tcW w:w="7591" w:type="dxa"/>
          </w:tcPr>
          <w:p w14:paraId="4E4133BE" w14:textId="77777777" w:rsidR="001F0782" w:rsidRPr="00980F56" w:rsidRDefault="001F0782" w:rsidP="00853BB1">
            <w:pPr>
              <w:rPr>
                <w:rFonts w:cs="Times New Roman"/>
                <w:sz w:val="20"/>
                <w:szCs w:val="20"/>
              </w:rPr>
            </w:pPr>
            <w:r w:rsidRPr="00980F56">
              <w:rPr>
                <w:rFonts w:cs="Times New Roman"/>
                <w:sz w:val="20"/>
                <w:szCs w:val="20"/>
              </w:rPr>
              <w:t>Weight recorded during third trimester of pregnancy (mean = 34.5 weeks’ gestation) minus pre</w:t>
            </w:r>
            <w:r>
              <w:rPr>
                <w:rFonts w:cs="Times New Roman"/>
                <w:sz w:val="20"/>
                <w:szCs w:val="20"/>
              </w:rPr>
              <w:t>-</w:t>
            </w:r>
            <w:r w:rsidRPr="00980F56">
              <w:rPr>
                <w:rFonts w:cs="Times New Roman"/>
                <w:sz w:val="20"/>
                <w:szCs w:val="20"/>
              </w:rPr>
              <w:t xml:space="preserve">pregnancy weight </w:t>
            </w:r>
          </w:p>
        </w:tc>
      </w:tr>
      <w:tr w:rsidR="001F0782" w:rsidRPr="00F37D90" w14:paraId="2D190223" w14:textId="77777777" w:rsidTr="001F0782">
        <w:tc>
          <w:tcPr>
            <w:tcW w:w="1759" w:type="dxa"/>
          </w:tcPr>
          <w:p w14:paraId="3EB5C81E" w14:textId="405A23C9"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"10.1038/jid.2014.371", "ISBN" : "6176321972", "ISSN" : "15378276", "PMID" : "1000000221", "author" : [ { "dropping-particle" : "", "family" : "Mendez", "given" : "DD", "non-dropping-particle" : "", "parse-names" : false, "suffix" : "" }, { "dropping-particle" : "", "family" : "Almario Doebler", "given" : "D", "non-dropping-particle" : "", "parse-names" : false, "suffix" : "" }, { "dropping-particle" : "", "family" : "Kim", "given" : "KH", "non-dropping-particle" : "", "parse-names" : false, "suffix" : "" }, { "dropping-particle" : "", "family" : "Amutah", "given" : "NN", "non-dropping-particle" : "", "parse-names" : false, "suffix" : "" }, { "dropping-particle" : "", "family" : "Fabio", "given" : "A", "non-dropping-particle" : "", "parse-names" : false, "suffix" : "" }, { "dropping-particle" : "", "family" : "Bodnar", "given" : "L", "non-dropping-particle" : "", "parse-names" : false, "suffix" : "" } ], "container-title" : "Maternal and Child Health Journal", "id" : "ITEM-1", "issue" : "5", "issued" : { "date-parts" : [ [ "2014" ] ] }, "page" : "724-732", "title" : "Neighborhood socioeconomic disadvantage and gestational weight gain and loss", "type" : "article-journal", "volume" : "18" }, "uris" : [ "http://www.mendeley.com/documents/?uuid=9db416fb-5f89-45f9-a3b2-d0e4cd621fe3" ] } ], "mendeley" : { "formattedCitation" : "(D. Mendez et al. 2014)", "plainTextFormattedCitation" : "(D. Mendez et al. 2014)", "previouslyFormattedCitation" : "(D. Mendez et al., 2014)" }, "properties" : { "noteIndex" : 0 }, "schema" : "https://github.com/citation-style-language/schema/raw/master/csl-citation.json" }</w:instrText>
            </w:r>
            <w:r>
              <w:rPr>
                <w:rFonts w:eastAsia="Times New Roman" w:cs="Times New Roman"/>
                <w:color w:val="000000"/>
                <w:sz w:val="20"/>
                <w:szCs w:val="20"/>
              </w:rPr>
              <w:fldChar w:fldCharType="separate"/>
            </w:r>
            <w:r>
              <w:rPr>
                <w:rFonts w:eastAsia="Times New Roman" w:cs="Times New Roman"/>
                <w:noProof/>
                <w:color w:val="000000"/>
                <w:sz w:val="20"/>
                <w:szCs w:val="20"/>
              </w:rPr>
              <w:t>(</w:t>
            </w:r>
            <w:r w:rsidRPr="00007EFB">
              <w:rPr>
                <w:rFonts w:eastAsia="Times New Roman" w:cs="Times New Roman"/>
                <w:noProof/>
                <w:color w:val="000000"/>
                <w:sz w:val="20"/>
                <w:szCs w:val="20"/>
              </w:rPr>
              <w:t>Mendez et al. 2014)</w:t>
            </w:r>
            <w:r>
              <w:rPr>
                <w:rFonts w:eastAsia="Times New Roman" w:cs="Times New Roman"/>
                <w:color w:val="000000"/>
                <w:sz w:val="20"/>
                <w:szCs w:val="20"/>
              </w:rPr>
              <w:fldChar w:fldCharType="end"/>
            </w:r>
          </w:p>
        </w:tc>
        <w:tc>
          <w:tcPr>
            <w:tcW w:w="7591" w:type="dxa"/>
          </w:tcPr>
          <w:p w14:paraId="5ECB0202" w14:textId="77777777" w:rsidR="001F0782" w:rsidRPr="003224BC" w:rsidRDefault="001F0782" w:rsidP="00853BB1">
            <w:pPr>
              <w:rPr>
                <w:rFonts w:cs="Times New Roman"/>
                <w:sz w:val="20"/>
                <w:szCs w:val="20"/>
              </w:rPr>
            </w:pPr>
            <w:r w:rsidRPr="003224BC">
              <w:rPr>
                <w:rFonts w:cs="Times New Roman"/>
                <w:sz w:val="20"/>
                <w:szCs w:val="20"/>
              </w:rPr>
              <w:t>Weight at delivery minus pre</w:t>
            </w:r>
            <w:r>
              <w:rPr>
                <w:rFonts w:cs="Times New Roman"/>
                <w:sz w:val="20"/>
                <w:szCs w:val="20"/>
              </w:rPr>
              <w:t>-</w:t>
            </w:r>
            <w:r w:rsidRPr="003224BC">
              <w:rPr>
                <w:rFonts w:cs="Times New Roman"/>
                <w:sz w:val="20"/>
                <w:szCs w:val="20"/>
              </w:rPr>
              <w:t xml:space="preserve">pregnancy weight </w:t>
            </w:r>
          </w:p>
        </w:tc>
      </w:tr>
      <w:tr w:rsidR="001F0782" w:rsidRPr="00F37D90" w14:paraId="502A4145" w14:textId="77777777" w:rsidTr="001F0782">
        <w:tc>
          <w:tcPr>
            <w:tcW w:w="1759" w:type="dxa"/>
          </w:tcPr>
          <w:p w14:paraId="3373B269" w14:textId="689FF65D" w:rsidR="001F0782" w:rsidRDefault="001F0782" w:rsidP="00D85A0A">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"10.1016/j.ssmph.2016.09.008", "ISSN" : "23528273", "abstract" : "Background Studies of neighborhood racial composition or neighborhood poverty in association with pregnancy-related weight are limited. Prior studies of neighborhood racial density and poverty has been in association with adverse birth outcomes and suggest that neighborhoods with high rates of poverty and racial composition of black residents are typically segregated and systematically isolated from opportunities and resources. These neighborhood factors may help explain the racial disparities in pre-pregnancy weight and inadequate weight gain. This study examined whether neighborhood racial composition and neighborhood poverty was associated with weight before pregnancy and weight gain during pregnancy and if this association differed by race. Methods We used vital birth records of singleton births of 73,061 non-Hispanic black and white women in Allegheny County, PA (2003\u20132010). Maternal race and ethnicity, pre-pregnancy body-mass-index (BMI), gestational weight gain and other individual-level characteristics were derived from vital birth record data, and measures of neighborhood racial composition (percentage of black residents in the neighborhood) and poverty (percentage of households in the neighborhood below the federal poverty) were derived using US Census data. Multilevel log binomial regression models were performed to estimate neighborhood racial composition and poverty in association with pre-pregnancy weight (i.e., overweight/obese) and gestational weight gain (i.e., inadequate and excessive). Results Black women as compared to white women were more likely to be overweight/obese before pregnancy and to have inadequate gestational weight gain (53.6% vs. 38.8%; 22.5% vs. 14.75 respectively). Black women living in predominately black neighborhoods were slightly more likely to be obese prior to pregnancy compared to black women living in predominately white neighborhoods (PR 1.10; 95% CI: 1.03, 1.16). Black and white women living in high poverty areas compared with women living in lower poverty areas were more likely to be obese prior to pregnancy; while only white women living in high poverty areas compared to low poverty areas were more likely gain an inadequate amount of weight during pregnancy. Conclusions Neighborhood racial composition and poverty may be important in understanding racial differences in weight among childbearing women.", "author" : [ { "dropping-particle" : "", "family" : "Mendez", "given" : "Dara D.", "non-dropping-particle" : "", "parse-names" : false, "suffix" : "" }, { "dropping-particle" : "", "family" : "Thorpe", "given" : "Roland J.", "non-dropping-particle" : "", "parse-names" : false, "suffix" : "" }, { "dropping-particle" : "", "family" : "Amutah", "given" : "Ndidi", "non-dropping-particle" : "", "parse-names" : false, "suffix" : "" }, { "dropping-particle" : "", "family" : "Davis", "given" : "Esa M.", "non-dropping-particle" : "", "parse-names" : false, "suffix" : "" }, { "dropping-particle" : "", "family" : "Walker", "given" : "Renee E.", "non-dropping-particle" : "", "parse-names" : false, "suffix" : "" }, { "dropping-particle" : "", "family" : "Chapple-McGruder", "given" : "Theresa", "non-dropping-particle" : "", "parse-names" : false, "suffix" : "" }, { "dropping-particle" : "", "family" : "Bodnar", "given" : "Lisa", "non-dropping-particle" : "", "parse-names" : false, "suffix" : "" } ], "container-title" : "SSM - Population Health", "id" : "ITEM-1", "issue" : "April", "issued" : { "date-parts" : [ [ "2016" ] ] }, "page" : "692-699", "publisher" : "Elsevier", "title" : "Neighborhood racial composition and poverty in association with pre-pregnancy weight and gestational weight gain", "type" : "article-journal", "volume" : "2" }, "uris" : [ "http://www.mendeley.com/documents/?uuid=cdf45ccc-ee84-4d68-9a9a-d47d339c2e76" ] } ], "mendeley" : { "formattedCitation" : "(D. D. Mendez et al. 2016)", "plainTextFormattedCitation" : "(D. D. Mendez et al. 2016)", "previouslyFormattedCitation" : "(D. D. Mendez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(Mendez et al. 2016)</w:t>
            </w:r>
            <w:r>
              <w:rPr>
                <w:rFonts w:eastAsia="Times New Roman" w:cs="Times New Roman"/>
                <w:color w:val="000000"/>
                <w:sz w:val="20"/>
                <w:szCs w:val="20"/>
              </w:rPr>
              <w:fldChar w:fldCharType="end"/>
            </w:r>
          </w:p>
        </w:tc>
        <w:tc>
          <w:tcPr>
            <w:tcW w:w="7591" w:type="dxa"/>
          </w:tcPr>
          <w:p w14:paraId="78903ABC" w14:textId="77777777" w:rsidR="001F0782" w:rsidRPr="003224BC" w:rsidRDefault="001F0782" w:rsidP="00853BB1">
            <w:pPr>
              <w:rPr>
                <w:rFonts w:cs="Times New Roman"/>
                <w:sz w:val="20"/>
                <w:szCs w:val="20"/>
              </w:rPr>
            </w:pPr>
            <w:r>
              <w:rPr>
                <w:rFonts w:cs="Times New Roman"/>
                <w:sz w:val="20"/>
                <w:szCs w:val="20"/>
              </w:rPr>
              <w:t>Weight at delivery minus pre-pregnancy weight</w:t>
            </w:r>
          </w:p>
        </w:tc>
      </w:tr>
      <w:tr w:rsidR="001F0782" w:rsidRPr="00F37D90" w14:paraId="655C0B9A" w14:textId="77777777" w:rsidTr="001F0782">
        <w:tc>
          <w:tcPr>
            <w:tcW w:w="1759" w:type="dxa"/>
          </w:tcPr>
          <w:p w14:paraId="0016E164" w14:textId="17450156"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"10.1007/s10903-013-9886-5", "ISBN" : "1557-1912", "ISSN" : "15571912", "PMID" : "23934517", "abstract" : "Minority women are gaining more weight than recommended during pregnancy. This study aimed to determine the risk of excessive gestational weight gain (GWG) in Hispanic and Black women compared to non-Hispanic women in Colorado. A retrospective cohort study of all birth records from 2007 to 2010 in Colorado was conducted. The primary outcome was GWG, and the exposure was race/ethnicity. Covariates were marital status, education, intensity of prenatal care, age, parity, tobacco use, alcohol use and years in the US. Chi square and multiple logistic regression was performed. 230,698 records were analyzed. Half of the Hispanic and Black women began their pregnancy overweight or obese. Hispanic women had a 0.84 (95 % CI 0.8-0.9) and Black women had a 0.95 (95 % CI 0.9-1.0) risk of excessive GWG than NHW women. Pre-pregnancy weight is an independent risk for adverse outcomes. The study findings provide healthcare providers focal points in preconception health care and programming.", "author" : [ { "dropping-particle" : "", "family" : "Pawlak", "given" : "Mary T.", "non-dropping-particle" : "", "parse-names" : false, "suffix" : "" }, { "dropping-particle" : "", "family" : "Alvarez", "given" : "Bryan T.", "non-dropping-particle" : "", "parse-names" : false, "suffix" : "" }, { "dropping-particle" : "", "family" : "Jones", "given" : "David M.", "non-dropping-particle" : "", "parse-names" : false, "suffix" : "" }, { "dropping-particle" : "", "family" : "Lezotte", "given" : "Dennis C.", "non-dropping-particle" : "", "parse-names" : false, "suffix" : "" } ], "container-title" : "Journal of Immigrant and Minority Health", "id" : "ITEM-1", "issued" : { "date-parts" : [ [ "2013" ] ] }, "page" : "325-332", "title" : "The effect of race/ethnicity on gestational weight gain", "type" : "article-journal", "volume" : "17" }, "uris" : [ "http://www.mendeley.com/documents/?uuid=6b7e9ebf-6b7d-4c7b-9e7c-47303eba4c8b" ] } ], "mendeley" : { "formattedCitation" : "(Pawlak et al. 2013)", "plainTextFormattedCitation" : "(Pawlak et al. 2013)", "previouslyFormattedCitation" : "(Pawlak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(Pawlak et al. 2013)</w:t>
            </w:r>
            <w:r>
              <w:rPr>
                <w:rFonts w:eastAsia="Times New Roman" w:cs="Times New Roman"/>
                <w:color w:val="000000"/>
                <w:sz w:val="20"/>
                <w:szCs w:val="20"/>
              </w:rPr>
              <w:fldChar w:fldCharType="end"/>
            </w:r>
          </w:p>
        </w:tc>
        <w:tc>
          <w:tcPr>
            <w:tcW w:w="7591" w:type="dxa"/>
          </w:tcPr>
          <w:p w14:paraId="08D16D55" w14:textId="77777777" w:rsidR="001F0782" w:rsidRPr="003224BC" w:rsidRDefault="001F0782" w:rsidP="00853BB1">
            <w:pPr>
              <w:rPr>
                <w:rFonts w:cs="Times New Roman"/>
                <w:sz w:val="20"/>
                <w:szCs w:val="20"/>
              </w:rPr>
            </w:pPr>
            <w:r w:rsidRPr="003224BC">
              <w:rPr>
                <w:rFonts w:cs="Times New Roman"/>
                <w:sz w:val="20"/>
                <w:szCs w:val="20"/>
              </w:rPr>
              <w:t>Weight at delivery minus pre</w:t>
            </w:r>
            <w:r>
              <w:rPr>
                <w:rFonts w:cs="Times New Roman"/>
                <w:sz w:val="20"/>
                <w:szCs w:val="20"/>
              </w:rPr>
              <w:t>-</w:t>
            </w:r>
            <w:r w:rsidRPr="003224BC">
              <w:rPr>
                <w:rFonts w:cs="Times New Roman"/>
                <w:sz w:val="20"/>
                <w:szCs w:val="20"/>
              </w:rPr>
              <w:t xml:space="preserve">pregnancy weight </w:t>
            </w:r>
          </w:p>
        </w:tc>
      </w:tr>
      <w:tr w:rsidR="001F0782" w:rsidRPr="00F37D90" w14:paraId="16DB1312" w14:textId="77777777" w:rsidTr="001F0782">
        <w:tc>
          <w:tcPr>
            <w:tcW w:w="1759" w:type="dxa"/>
          </w:tcPr>
          <w:p w14:paraId="17360382" w14:textId="722E3F3D" w:rsidR="001F0782" w:rsidRPr="00E23A67"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"10.1080/07370016.2014.868730", "ISBN" : "1532-7655 (Electronic)\\r0737-0016 (Linking)", "ISSN" : "0737-0016", "PMID" : "24528120", "abstract" : "This study examined the relationships between depressive symptoms and obesity/weight gain factors in 56 Black and Hispanic pregnant women and the differences in these variables between the 2 ethnic groups. Of the women, 32% were likely depressed, 66% were overweight/obese, and 45% gained excessive gestational weight. Depressive symptoms were positively correlated with prepregnancy body mass index (BMI;r= .268,p= .046), inversely related to gestational weight gain (r= \u2013.329,p= .013), and not associated with excessive gestational weight gain. Black women were more likely to have excessive gestational weight gain than Hispanic women. Prepregnancy BMI and gestational weight gain data can be useful in identifying pregnant women with depression.", "author" : [ { "dropping-particle" : "", "family" : "Shieh", "given" : "Carol", "non-dropping-particle" : "", "parse-names" : false, "suffix" : "" }, { "dropping-particle" : "", "family" : "Wu", "given" : "Jingwei", "non-dropping-particle" : "", "parse-names" : false, "suffix" : "" } ], "container-title" : "Journal of Community Health Nursing", "id" : "ITEM-1", "issued" : { "date-parts" : [ [ "2014" ] ] }, "page" : "8-19", "title" : "Depressive symptoms and obesity/weight gain factors among Black and Hispanic pregnant women", "type" : "article-journal", "volume" : "31" }, "uris" : [ "http://www.mendeley.com/documents/?uuid=dad6ceba-ef66-4bb2-a525-65791e680fe4" ] } ], "mendeley" : { "formattedCitation" : "(Shieh and Wu 2014)", "plainTextFormattedCitation" : "(Shieh and Wu 2014)", "previouslyFormattedCitation" : "(Shieh &amp; Wu,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(Shieh and Wu 2014)</w:t>
            </w:r>
            <w:r>
              <w:rPr>
                <w:rFonts w:eastAsia="Times New Roman" w:cs="Times New Roman"/>
                <w:color w:val="000000"/>
                <w:sz w:val="20"/>
                <w:szCs w:val="20"/>
              </w:rPr>
              <w:fldChar w:fldCharType="end"/>
            </w:r>
          </w:p>
        </w:tc>
        <w:tc>
          <w:tcPr>
            <w:tcW w:w="7591" w:type="dxa"/>
          </w:tcPr>
          <w:p w14:paraId="0E315D75" w14:textId="77777777" w:rsidR="001F0782" w:rsidRPr="00716405" w:rsidRDefault="001F0782" w:rsidP="00853BB1">
            <w:pPr>
              <w:rPr>
                <w:rFonts w:cs="Times New Roman"/>
                <w:sz w:val="20"/>
                <w:szCs w:val="20"/>
              </w:rPr>
            </w:pPr>
            <w:r>
              <w:rPr>
                <w:rFonts w:cs="Times New Roman"/>
                <w:sz w:val="20"/>
                <w:szCs w:val="20"/>
              </w:rPr>
              <w:t xml:space="preserve">Weight at time of data collection (did not define time point; cross-sectional data collection) minus pre-pregnancy weight </w:t>
            </w:r>
          </w:p>
        </w:tc>
      </w:tr>
      <w:tr w:rsidR="001F0782" w:rsidRPr="00F37D90" w14:paraId="2F4452B3" w14:textId="77777777" w:rsidTr="001F0782">
        <w:tc>
          <w:tcPr>
            <w:tcW w:w="1759" w:type="dxa"/>
          </w:tcPr>
          <w:p w14:paraId="6D774A8A" w14:textId="76AB0C36"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"10.1038/ijo.2013.185", "ISBN" : "1476-5497 (Electronic)\\r0307-0565 (Linking)", "ISSN" : "1476-5497", "PMID" : "24051503", "abstract" : "OBJECTIVE: In a multi-ethnic population-based study, we investigate the change in indicators of adiposity (being weight gain and gain of total fat, truncal fat and mean skinfold thickness) from early pregnancy to 28 weeks of gestation overall and across ethnic groups, and explore the association between the change in indicators of adiposity and gestational diabetes (GDM).\\n\\nDESIGN: Weight, skinfold thickness and bioelectrical impedance analysis were performed twice in 728 pregnant women in gestational week 15 (visit 1) and week 28 (visit 2). GDM was defined by the modified International Association of Diabetes in Pregnancy Study Group (IADPSG) criteria (1-hour glucose not available).\\n\\nRESULTS: An increase in all indicators of adiposity gave increased odds ratios (OR) for GDM. After adjusting for pre-pregnant body mass index, a 0.14 kg per week (one standard deviation (s.d.)) increase in truncal fat gave an OR of 1.31 (95% CI 1.10-1.56), while a 0.21 kg per week (one s.d.) weight gain gave an OR of 1.23 (95% CI 1.04-1.46) for GDM. The ORs for the indicators of adiposity remained after additional adjustments for insulin resistance in early pregnancy. When combining the effects of an ethnic origin, 0.14 kg per week (one s.d.) truncal fat gain and 4.7 kg m(-2) (one s.d.) increased pre-pregnant BMI the OR for South Asians was 5.9 (3.5-10.0) versus 2.1 (1.6-2.8) for Europeans.\\n\\nCONCLUSION: Weight gain and gain of total fat mass, mean skinfold thickness and especially truncal fat were all positively associated with GDM. South Asians, in particular, should be encouraged to avoid an excessive weight gain during pregnancy to reduce risk of GDM.", "author" : [ { "dropping-particle" : "", "family" : "Sommer", "given" : "C", "non-dropping-particle" : "", "parse-names" : false, "suffix" : "" }, { "dropping-particle" : "", "family" : "M\u00f8rkrid", "given" : "K", "non-dropping-particle" : "", "parse-names" : false, "suffix" : "" }, { "dropping-particle" : "", "family" : "Jenum", "given" : "a K", "non-dropping-particle" : "", "parse-names" : false, "suffix" : "" }, { "dropping-particle" : "", "family" : "Sletner", "given" : "L", "non-dropping-particle" : "", "parse-names" : false, "suffix" : "" }, { "dropping-particle" : "", "family" : "Mosd\u00f8l", "given" : "A", "non-dropping-particle" : "", "parse-names" : false, "suffix" : "" }, { "dropping-particle" : "", "family" : "Birkeland", "given" : "K I", "non-dropping-particle" : "", "parse-names" : false, "suffix" : "" } ], "container-title" : "International Journal of Obesity", "id" : "ITEM-1", "issued" : { "date-parts" : [ [ "2014" ] ] }, "page" : "76-81", "title" : "Weight gain, total fat gain and regional fat gain during pregnancy and the association with gestational diabetes: a population-based cohort study.", "type" : "article-journal", "volume" : "38" }, "uris" : [ "http://www.mendeley.com/documents/?uuid=5d1d450b-4772-45a5-8b16-1ec3df370133" ] } ], "mendeley" : { "formattedCitation" : "(Sommer et al. 2014)", "plainTextFormattedCitation" : "(Sommer et al. 2014)", "previouslyFormattedCitation" : "(Sommer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(Sommer et al. 2014)</w:t>
            </w:r>
            <w:r>
              <w:rPr>
                <w:rFonts w:eastAsia="Times New Roman" w:cs="Times New Roman"/>
                <w:color w:val="000000"/>
                <w:sz w:val="20"/>
                <w:szCs w:val="20"/>
              </w:rPr>
              <w:fldChar w:fldCharType="end"/>
            </w:r>
          </w:p>
        </w:tc>
        <w:tc>
          <w:tcPr>
            <w:tcW w:w="7591" w:type="dxa"/>
          </w:tcPr>
          <w:p w14:paraId="14738865" w14:textId="77777777" w:rsidR="001F0782" w:rsidRPr="00716405" w:rsidRDefault="001F0782" w:rsidP="00853BB1">
            <w:pPr>
              <w:rPr>
                <w:rFonts w:cs="Times New Roman"/>
                <w:sz w:val="20"/>
                <w:szCs w:val="20"/>
              </w:rPr>
            </w:pPr>
            <w:r w:rsidRPr="00716405">
              <w:rPr>
                <w:rFonts w:cs="Times New Roman"/>
                <w:sz w:val="20"/>
                <w:szCs w:val="20"/>
              </w:rPr>
              <w:t xml:space="preserve">Weight at second visit during gestation (28 ± 2 weeks) minus weight at first visit during gestation (&lt;20 </w:t>
            </w:r>
            <w:proofErr w:type="spellStart"/>
            <w:r w:rsidRPr="00716405">
              <w:rPr>
                <w:rFonts w:cs="Times New Roman"/>
                <w:sz w:val="20"/>
                <w:szCs w:val="20"/>
              </w:rPr>
              <w:t>weeks</w:t>
            </w:r>
            <w:proofErr w:type="spellEnd"/>
            <w:r w:rsidRPr="00716405">
              <w:rPr>
                <w:rFonts w:cs="Times New Roman"/>
                <w:sz w:val="20"/>
                <w:szCs w:val="20"/>
              </w:rPr>
              <w:t xml:space="preserve"> gestation, mean =12 (3))</w:t>
            </w:r>
          </w:p>
        </w:tc>
      </w:tr>
      <w:tr w:rsidR="001F0782" w:rsidRPr="00F37D90" w14:paraId="5C32E212" w14:textId="77777777" w:rsidTr="001F0782">
        <w:tc>
          <w:tcPr>
            <w:tcW w:w="1759" w:type="dxa"/>
          </w:tcPr>
          <w:p w14:paraId="6B2565DB" w14:textId="77825235"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"10.1016/j.ajog.2014.02.030", "ISBN" : "1097-6868", "ISSN" : "10976868", "PMID" : "24735804", "abstract" : "Objective The objective of the study was to evaluate the association between gestational weight gain, per the 2009 Institute of Medicine (IOM) recommendations, and offspring overweight/obesity at 2-5 years of age. Study Design This was a prospective cohort study of 4145 women who completed a health survey (2007-2009) and subsequently delivered a singleton at Kaiser Permanente Northern California (2007-2010). Childhood overweight/obesity was defined as a body mass index (BMI) z-score of the 85th percentile or greater of the Centers for Disease Control and Prevention child growth standards. Gestational weight gain was categorized according to the 2009 IOM recommendations. Logistic regression was used; meeting the IOM recommendations was the referent. Results Exceeding the IOM recommendations was associated with a 46% increase in odds of having an overweight/obese child (odds ratio [OR], 1.46; 95% confidence interval [CI], 1.17-1.83), after adjusting for maternal prepregnancy BMI, race/ethnicity, age at delivery, education, child age, birthweight, gestational age at delivery, gestational diabetes, parity, infant sex, total metabolic equivalents, and dietary pattern. The OR (95% CI) for childhood overweight/obesity among women gaining below the IOM recommendations was 1.23 (0.88-1.71). The associations between gaining outside the IOM recommendations and childhood obesity were stronger among women with a normal prepregnancy BMI (OR, 1.63; 95% CI, 1.03-2.57) (below); OR, 1.79; 95% CI, 1.32-2.43) (exceeded). Conclusion Gestational weight gain outside the IOM recommendations is associated with increased odds of childhood overweight/obesity, independent of several potential confounders and mediators. Gestational weight gain had a greater impact on childhood overweight/obesity among normal-weight women, suggesting that the effect may be independent of genetic predictors of obesity. ?? 2014 Mosby, Inc. All rights reserved.", "author" : [ { "dropping-particle" : "", "family" : "Sridhar", "given" : "Sneha B.", "non-dropping-particle" : "", "parse-names" : false, "suffix" : "" }, { "dropping-particle" : "", "family" : "Darbinian", "given" : "Jeanne", "non-dropping-particle" : "", "parse-names" : false, "suffix" : "" }, { "dropping-particle" : "", "family" : "Ehrlich", "given" : "Samantha F.", "non-dropping-particle" : "", "parse-names" : false, "suffix" : "" }, { "dropping-particle" : "", "family" : "Markman", "given" : "Margot A.", "non-dropping-particle" : "", "parse-names" : false, "suffix" : "" }, { "dropping-particle" : "", "family" : "Gunderson", "given" : "Erica P.", "non-dropping-particle" : "", "parse-names" : false, "suffix" : "" }, { "dropping-particle" : "", "family" : "Ferrara", "given" : "Assiamira", "non-dropping-particle" : "", "parse-names" : false, "suffix" : "" }, { "dropping-particle" : "", "family" : "Hedderson", "given" : "Monique M.", "non-dropping-particle" : "", "parse-names" : false, "suffix" : "" } ], "container-title" : "American Journal of Obstetrics and Gynecology", "id" : "ITEM-1", "issue" : "3", "issued" : { "date-parts" : [ [ "2014" ] ] }, "page" : "259.e1-259.e8", "publisher" : "Elsevier Inc", "title" : "Maternal gestational weight gain and offspring risk for childhood overweight or obesity", "type" : "article-journal", "volume" : "211" }, "uris" : [ "http://www.mendeley.com/documents/?uuid=dc34fc98-7685-473e-933c-fbfb67605d91" ] } ], "mendeley" : { "formattedCitation" : "(Sridhar et al. 2014)", "plainTextFormattedCitation" : "(Sridhar et al. 2014)", "previouslyFormattedCitation" : "(Sridhar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(Sridhar et al. 2014)</w:t>
            </w:r>
            <w:r>
              <w:rPr>
                <w:rFonts w:eastAsia="Times New Roman" w:cs="Times New Roman"/>
                <w:color w:val="000000"/>
                <w:sz w:val="20"/>
                <w:szCs w:val="20"/>
              </w:rPr>
              <w:fldChar w:fldCharType="end"/>
            </w:r>
          </w:p>
        </w:tc>
        <w:tc>
          <w:tcPr>
            <w:tcW w:w="7591" w:type="dxa"/>
          </w:tcPr>
          <w:p w14:paraId="14C171AE" w14:textId="77777777" w:rsidR="001F0782" w:rsidRPr="00980F56" w:rsidRDefault="001F0782" w:rsidP="00853BB1">
            <w:pPr>
              <w:rPr>
                <w:rFonts w:cs="Times New Roman"/>
                <w:sz w:val="20"/>
                <w:szCs w:val="20"/>
              </w:rPr>
            </w:pPr>
            <w:r w:rsidRPr="00980F56">
              <w:rPr>
                <w:rFonts w:cs="Times New Roman"/>
                <w:sz w:val="20"/>
                <w:szCs w:val="20"/>
              </w:rPr>
              <w:t xml:space="preserve">Last measured pregnancy weight </w:t>
            </w:r>
            <w:r>
              <w:rPr>
                <w:rFonts w:cs="Times New Roman"/>
                <w:sz w:val="20"/>
                <w:szCs w:val="20"/>
              </w:rPr>
              <w:t xml:space="preserve">(did not define time point) </w:t>
            </w:r>
            <w:r w:rsidRPr="00980F56">
              <w:rPr>
                <w:rFonts w:cs="Times New Roman"/>
                <w:sz w:val="20"/>
                <w:szCs w:val="20"/>
              </w:rPr>
              <w:t>minus pre</w:t>
            </w:r>
            <w:r>
              <w:rPr>
                <w:rFonts w:cs="Times New Roman"/>
                <w:sz w:val="20"/>
                <w:szCs w:val="20"/>
              </w:rPr>
              <w:t>-</w:t>
            </w:r>
            <w:r w:rsidRPr="00980F56">
              <w:rPr>
                <w:rFonts w:cs="Times New Roman"/>
                <w:sz w:val="20"/>
                <w:szCs w:val="20"/>
              </w:rPr>
              <w:t xml:space="preserve">pregnancy weight (recorded 12 months before pregnancy) </w:t>
            </w:r>
          </w:p>
        </w:tc>
      </w:tr>
      <w:tr w:rsidR="001F0782" w:rsidRPr="00F37D90" w14:paraId="0BD904F9" w14:textId="77777777" w:rsidTr="001F0782">
        <w:tc>
          <w:tcPr>
            <w:tcW w:w="1759" w:type="dxa"/>
          </w:tcPr>
          <w:p w14:paraId="2717BFC8" w14:textId="399478C5"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"10.1007/s00404-011-2102-8", "ISBN" : "1432-0711 (Electronic)\\n0932-0067 (Linking)", "ISSN" : "09320067", "PMID" : "22006583", "abstract" : "PURPOSE: To investigate differences in pre-pregnancy BMI status in patients with spontaneous preterm birth (PTB) compared with term birth and assess the role of ethnicity as a risk modifier in BMI-associated PTB. METHODS: A case-control study involving self-reported African American and Caucasian women delivering singletons in Nashville, TN, USA, 2003-2009. Maternal pre-pregnancy BMI was recorded in 447 PTB-cases (African American = 145, Caucasian = 302) and 1315 term-birth controls (African American = 522; Caucasian = 793). Crude and adjusted odds ratio (OR and AOR) for PTB were calculated using normal BMI (18.5-24.9 kg/m(2)) as reference. Age, education, marital status, income, smoking, parity, previous PTB and pregnancy weight gain were included as covariates in logistic regression. RESULTS: No significant differences were noted in the OR for PTB among different BMI categories when women of different ethnicity were combined. Odds of PTB were greater in obese than in normal weight Caucasian women, even after adjusting for confounders (AOR = 1.84, 95%CI [1.15, 2.95]). Obese African American women had a decreased crude OR for PTB, although this was not significant after adjusting for confounders (AOR = 0.72, 95%CI [0.38, 1.40]). The odds for early PTB (&lt;32 weeks) were decreased in obese compared with normal weight African American women (OR = 0.23, 95%CI [0.08, 0.70]), whereas they were increased in obese compared with normal weight Caucasian women (OR = 2.30, 95%CI [1.32, 4.00]). CONCLUSION: The risk for PTB in women with different pre-pregnancy BMI categories differs according to ethnicity.", "author" : [ { "dropping-particle" : "", "family" : "Torloni", "given" : "Maria Regina", "non-dropping-particle" : "", "parse-names" : false, "suffix" : "" }, { "dropping-particle" : "", "family" : "Fortunato", "given" : "Stephen J.", "non-dropping-particle" : "", "parse-names" : false, "suffix" : "" }, { "dropping-particle" : "", "family" : "Betr\u00e1n", "given" : "Ana Pilar", "non-dropping-particle" : "", "parse-names" : false, "suffix" : "" }, { "dropping-particle" : "", "family" : "Williams", "given" : "Scott", "non-dropping-particle" : "", "parse-names" : false, "suffix" : "" }, { "dropping-particle" : "", "family" : "Brou", "given" : "Lina", "non-dropping-particle" : "", "parse-names" : false, "suffix" : "" }, { "dropping-particle" : "", "family" : "Drobek", "given" : "Cayce Owens", "non-dropping-particle" : "", "parse-names" : false, "suffix" : "" }, { "dropping-particle" : "", "family" : "Merialdi", "given" : "Mario", "non-dropping-particle" : "", "parse-names" : false, "suffix" : "" }, { "dropping-particle" : "", "family" : "Menon", "given" : "Ramkumar", "non-dropping-particle" : "", "parse-names" : false, "suffix" : "" } ], "container-title" : "Archives of Gynecology and Obstetrics", "id" : "ITEM-1", "issue" : "4", "issued" : { "date-parts" : [ [ "2012" ] ] }, "page" : "959-966", "title" : "Ethnic disparity in spontaneous preterm birth and maternal pre-pregnancy body mass index", "type" : "article-journal", "volume" : "285" }, "uris" : [ "http://www.mendeley.com/documents/?uuid=b9f01b02-1867-4cb4-a1d8-f16754ee824c" ] } ], "mendeley" : { "formattedCitation" : "(Torloni et al. 2012)", "plainTextFormattedCitation" : "(Torloni et al. 2012)", "previouslyFormattedCitation" : "(Torloni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(Torloni et al. 2012)</w:t>
            </w:r>
            <w:r>
              <w:rPr>
                <w:rFonts w:eastAsia="Times New Roman" w:cs="Times New Roman"/>
                <w:color w:val="000000"/>
                <w:sz w:val="20"/>
                <w:szCs w:val="20"/>
              </w:rPr>
              <w:fldChar w:fldCharType="end"/>
            </w:r>
          </w:p>
        </w:tc>
        <w:tc>
          <w:tcPr>
            <w:tcW w:w="7591" w:type="dxa"/>
          </w:tcPr>
          <w:p w14:paraId="55251D11" w14:textId="77777777" w:rsidR="001F0782" w:rsidRPr="00980F56" w:rsidRDefault="001F0782" w:rsidP="00853BB1">
            <w:pPr>
              <w:rPr>
                <w:rFonts w:cs="Times New Roman"/>
                <w:sz w:val="20"/>
                <w:szCs w:val="20"/>
              </w:rPr>
            </w:pPr>
            <w:r>
              <w:rPr>
                <w:rFonts w:cs="Times New Roman"/>
                <w:sz w:val="20"/>
                <w:szCs w:val="20"/>
              </w:rPr>
              <w:t>Weight at delivery minus pre-pregnancy weight</w:t>
            </w:r>
          </w:p>
        </w:tc>
      </w:tr>
      <w:tr w:rsidR="001F0782" w:rsidRPr="00F37D90" w14:paraId="02C8D218" w14:textId="77777777" w:rsidTr="001F0782">
        <w:tc>
          <w:tcPr>
            <w:tcW w:w="1759" w:type="dxa"/>
          </w:tcPr>
          <w:p w14:paraId="1FA0783C" w14:textId="3850A70D"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"10.1186/1471-2393-12-133", "ISBN" : "1471-2393", "ISSN" : "1471-2393", "PMID" : "23170785", "abstract" : "BACKGROUND: Identifying risk factors that affect excess weight gain during pregnancy is critical, especially among women who are at a higher risk for obesity. The goal of this study was to determine if acculturation, a possible risk factor, was associated with gestational weight gain in a predominantly Puerto Rican population.\\n\\nMETHODS: We utilized data from Proyecto Buena Salud, a prospective cohort study of Hispanic women in Western Massachusetts, United States. Height, weight and gestational age were abstracted from medical records among participants with full-term pregnancies (n=952). Gestational weight gain was calculated as the difference between delivery and prepregnancy weight. Acculturation (measured via a psychological acculturation scale, generation in the US, place of birth and spoken language preference) was assessed in early pregnancy.\\n\\nRESULTS: Adjusting for age, parity, perceived stress, gestational age, and prepregnancy weight, women who had at least one parent born in Puerto Rico/Dominican Republic (PR/DR) and both grandparents born in PR/DR had a significantly higher mean total gestational weight gain (0.9 kg for at least one parent born in PR/DR and 2.2 kg for grandparents born in PR/DR) and rate of weight gain (0.03 kg/wk for at least one parent born in PR/DR and 0.06 kg/wk for grandparents born in PR/DR) vs. women who were of PR/DR born. Similarly, women born in the US had significantly higher mean total gestational weight gain (1.0 kg) and rate of weight gain (0.03 kg/wk) vs. women who were PR/ DR born. Spoken language preference and psychological acculturation were not significantly associated with total or rate of pregnancy weight gain.\\n\\nCONCLUSION: We found that psychological acculturation was not associated with gestational weight gain while place of birth and higher generation in the US were significantly associated with higher gestational weight gain. We interpret these findings to suggest the potential importance of the US \"obesogenic\" environment in influencing unhealthy pregnancy weight gains over specific aspects of psychological acculturation.", "author" : [ { "dropping-particle" : "", "family" : "Tovar", "given" : "Alison", "non-dropping-particle" : "", "parse-names" : false, "suffix" : "" }, { "dropping-particle" : "", "family" : "Chasan-Taber", "given" : "Lisa", "non-dropping-particle" : "", "parse-names" : false, "suffix" : "" }, { "dropping-particle" : "", "family" : "Bermudez", "given" : "Odilia I", "non-dropping-particle" : "", "parse-names" : false, "suffix" : "" }, { "dropping-particle" : "", "family" : "Hyatt", "given" : "Raymond R", "non-dropping-particle" : "", "parse-names" : false, "suffix" : "" }, { "dropping-particle" : "", "family" : "Must", "given" : "Aviva", "non-dropping-particle" : "", "parse-names" : false, "suffix" : "" } ], "container-title" : "BMC Pregnancy and Childbirth", "id" : "ITEM-1", "issued" : { "date-parts" : [ [ "2012" ] ] }, "page" : "133", "publisher" : "BMC Pregnancy and Childbirth", "title" : "Acculturation and gestational weight gain in a predominantly Puerto Rican population.", "type" : "article-journal", "volume" : "12" }, "uris" : [ "http://www.mendeley.com/documents/?uuid=c5d7512e-efcd-47b6-9a90-079fb0d0bdcb" ] } ], "mendeley" : { "formattedCitation" : "(Tovar et al. 2012)", "plainTextFormattedCitation" : "(Tovar et al. 2012)", "previouslyFormattedCitation" : "(Tovar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(Tovar et al. 2012)</w:t>
            </w:r>
            <w:r>
              <w:rPr>
                <w:rFonts w:eastAsia="Times New Roman" w:cs="Times New Roman"/>
                <w:color w:val="000000"/>
                <w:sz w:val="20"/>
                <w:szCs w:val="20"/>
              </w:rPr>
              <w:fldChar w:fldCharType="end"/>
            </w:r>
          </w:p>
        </w:tc>
        <w:tc>
          <w:tcPr>
            <w:tcW w:w="7591" w:type="dxa"/>
          </w:tcPr>
          <w:p w14:paraId="6A315CFA" w14:textId="77777777" w:rsidR="001F0782" w:rsidRPr="00980F56" w:rsidRDefault="001F0782" w:rsidP="00853BB1">
            <w:pPr>
              <w:rPr>
                <w:rFonts w:cs="Times New Roman"/>
                <w:sz w:val="20"/>
                <w:szCs w:val="20"/>
              </w:rPr>
            </w:pPr>
            <w:r w:rsidRPr="00980F56">
              <w:rPr>
                <w:rFonts w:cs="Times New Roman"/>
                <w:sz w:val="20"/>
                <w:szCs w:val="20"/>
              </w:rPr>
              <w:t>Weight at delivery minus pre</w:t>
            </w:r>
            <w:r>
              <w:rPr>
                <w:rFonts w:cs="Times New Roman"/>
                <w:sz w:val="20"/>
                <w:szCs w:val="20"/>
              </w:rPr>
              <w:t>-</w:t>
            </w:r>
            <w:r w:rsidRPr="00980F56">
              <w:rPr>
                <w:rFonts w:cs="Times New Roman"/>
                <w:sz w:val="20"/>
                <w:szCs w:val="20"/>
              </w:rPr>
              <w:t>pregnancy weight</w:t>
            </w:r>
          </w:p>
        </w:tc>
      </w:tr>
      <w:tr w:rsidR="001F0782" w:rsidRPr="00F37D90" w14:paraId="5209A3E5" w14:textId="77777777" w:rsidTr="001F0782">
        <w:trPr>
          <w:trHeight w:val="185"/>
        </w:trPr>
        <w:tc>
          <w:tcPr>
            <w:tcW w:w="1759" w:type="dxa"/>
          </w:tcPr>
          <w:p w14:paraId="6D308C14" w14:textId="41C0BA25" w:rsidR="001F0782" w:rsidRDefault="001F0782"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"10.1111/1552-6909.12467", "ISBN" : "0090-0311", "ISSN" : "15526909", "PMID" : "24947021", "abstract" : "ABSTRACT Objective To assess Hispanic ethnicity, border residence, or their interaction for association with risk of high gestational weight gain (GWG) and related outcomes. Design Retrospective analysis of 2009 birth data. Setting Texas. Participants Participants included 146,458 Hispanic and 104,399 non-Hispanic (NH) White women. Methods We used adjusted odds ratios (AOR) in logistic regression analyses to test the association of Hispanic ethnicity, border residence, and their interaction with high GWG, cesarean birth, macrosomia, and breastfeeding status at discharge. Results After adjusting for covariates, risk of inadequate or excessive GWG was not associated with being a border resident, but Hispanic women compared to NH White women had an increased risk of inadequate GWG (AOR = 1.21, 99% confidence interval [CI] [1.17, 1.26]) and decreased risk of excessive GWG (AOR = 0.77, 99% CI [0.74, 0.79]). Risk of cesarean birth was increased for border residents (AOR = 1.22, 99% CI [1.05, 1.42]), and this risk was increased further among border residents who were Hispanic (AOR = 1.52, 99% CI [1.30, 1.77]). Conclusion We found strengths and vulnerabilities among Hispanic and border-residing women. Hispanic women were at lower risk of excessive GWG than NH White women. Border-residing Hispanic women were at greater risk of cesarean birth than other women.", "author" : [ { "dropping-particle" : "", "family" : "Walker", "given" : "Lorraine O.", "non-dropping-particle" : "", "parse-names" : false, "suffix" : "" }, { "dropping-particle" : "", "family" : "Cheng", "given" : "Hsiu Rong", "non-dropping-particle" : "", "parse-names" : false, "suffix" : "" }, { "dropping-particle" : "", "family" : "Brown", "given" : "Adama", "non-dropping-particle" : "", "parse-names" : false, "suffix" : "" } ], "container-title" : "Journal of Obstetric, Gynecologic, and Neonatal Nursing", "id" : "ITEM-1", "issue" : "4", "issued" : { "date-parts" : [ [ "2014" ] ] }, "page" : "422-434", "title" : "Birth outcomes of Hispanic women and risks or strengths associated with ethnicity and Texas border residence", "type" : "article-journal", "volume" : "43" }, "uris" : [ "http://www.mendeley.com/documents/?uuid=8c87f7c2-25aa-47c6-9d3b-f5aa5bebe274" ] } ], "mendeley" : { "formattedCitation" : "(Walker, Cheng, and Brown 2014)", "plainTextFormattedCitation" : "(Walker, Cheng, and Brown 2014)", "previouslyFormattedCitation" : "(Walker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(Walker, Cheng, and Brown 2014)</w:t>
            </w:r>
            <w:r>
              <w:rPr>
                <w:rFonts w:eastAsia="Times New Roman" w:cs="Times New Roman"/>
                <w:color w:val="000000"/>
                <w:sz w:val="20"/>
                <w:szCs w:val="20"/>
              </w:rPr>
              <w:fldChar w:fldCharType="end"/>
            </w:r>
          </w:p>
        </w:tc>
        <w:tc>
          <w:tcPr>
            <w:tcW w:w="7591" w:type="dxa"/>
          </w:tcPr>
          <w:p w14:paraId="7A7ABF4B" w14:textId="77777777" w:rsidR="001F0782" w:rsidRPr="00980F56" w:rsidRDefault="001F0782" w:rsidP="00853BB1">
            <w:pPr>
              <w:rPr>
                <w:rFonts w:cs="Times New Roman"/>
                <w:sz w:val="20"/>
                <w:szCs w:val="20"/>
              </w:rPr>
            </w:pPr>
            <w:r>
              <w:rPr>
                <w:rFonts w:cs="Times New Roman"/>
                <w:sz w:val="20"/>
                <w:szCs w:val="20"/>
              </w:rPr>
              <w:t>Weigh</w:t>
            </w:r>
            <w:r w:rsidRPr="00980F56">
              <w:rPr>
                <w:rFonts w:cs="Times New Roman"/>
                <w:sz w:val="20"/>
                <w:szCs w:val="20"/>
              </w:rPr>
              <w:t xml:space="preserve">t at the end of pregnancy </w:t>
            </w:r>
            <w:r>
              <w:rPr>
                <w:rFonts w:cs="Times New Roman"/>
                <w:sz w:val="20"/>
                <w:szCs w:val="20"/>
              </w:rPr>
              <w:t xml:space="preserve">(did not define time point) </w:t>
            </w:r>
            <w:r w:rsidRPr="00980F56">
              <w:rPr>
                <w:rFonts w:cs="Times New Roman"/>
                <w:sz w:val="20"/>
                <w:szCs w:val="20"/>
              </w:rPr>
              <w:t>minus pre</w:t>
            </w:r>
            <w:r>
              <w:rPr>
                <w:rFonts w:cs="Times New Roman"/>
                <w:sz w:val="20"/>
                <w:szCs w:val="20"/>
              </w:rPr>
              <w:t>-</w:t>
            </w:r>
            <w:r w:rsidRPr="00980F56">
              <w:rPr>
                <w:rFonts w:cs="Times New Roman"/>
                <w:sz w:val="20"/>
                <w:szCs w:val="20"/>
              </w:rPr>
              <w:t>pregnancy weight</w:t>
            </w:r>
          </w:p>
        </w:tc>
      </w:tr>
    </w:tbl>
    <w:p w14:paraId="56E16793" w14:textId="77777777" w:rsidR="00853BB1" w:rsidRDefault="00853BB1" w:rsidP="00853BB1">
      <w:pPr>
        <w:rPr>
          <w:rFonts w:cs="Times New Roman"/>
          <w:b/>
          <w:lang w:val="en-CA"/>
        </w:rPr>
      </w:pPr>
      <w:r>
        <w:rPr>
          <w:rFonts w:cs="Times New Roman"/>
          <w:b/>
          <w:lang w:val="en-CA"/>
        </w:rPr>
        <w:br w:type="page"/>
      </w:r>
    </w:p>
    <w:p w14:paraId="204F5503" w14:textId="2E61DFD0" w:rsidR="00853BB1" w:rsidRDefault="00853BB1" w:rsidP="00853BB1">
      <w:pPr>
        <w:rPr>
          <w:rFonts w:cs="Times New Roman"/>
          <w:lang w:val="en-CA"/>
        </w:rPr>
      </w:pPr>
      <w:r>
        <w:rPr>
          <w:rFonts w:cs="Times New Roman"/>
          <w:b/>
          <w:lang w:val="en-CA"/>
        </w:rPr>
        <w:lastRenderedPageBreak/>
        <w:t>Table S</w:t>
      </w:r>
      <w:ins w:id="647" w:author="Nina Menon Acharya [2]" w:date="2018-05-05T16:33:00Z">
        <w:r w:rsidR="00CB47F9">
          <w:rPr>
            <w:rFonts w:cs="Times New Roman"/>
            <w:b/>
            <w:lang w:val="en-CA"/>
          </w:rPr>
          <w:t>5</w:t>
        </w:r>
      </w:ins>
      <w:del w:id="648" w:author="Nina Menon Acharya [2]" w:date="2018-05-05T16:33:00Z">
        <w:r w:rsidDel="00CB47F9">
          <w:rPr>
            <w:rFonts w:cs="Times New Roman"/>
            <w:b/>
            <w:lang w:val="en-CA"/>
          </w:rPr>
          <w:delText>4</w:delText>
        </w:r>
      </w:del>
      <w:r>
        <w:rPr>
          <w:rFonts w:cs="Times New Roman"/>
          <w:b/>
          <w:lang w:val="en-CA"/>
        </w:rPr>
        <w:t xml:space="preserve">. </w:t>
      </w:r>
      <w:r>
        <w:rPr>
          <w:rFonts w:cs="Times New Roman"/>
          <w:lang w:val="en-CA"/>
        </w:rPr>
        <w:t xml:space="preserve">Risk of Bias assessment, using the Modified Cochrane Tool, of studies that used the 2009 IOM guidelines </w:t>
      </w:r>
    </w:p>
    <w:p w14:paraId="1E7D0911" w14:textId="77777777" w:rsidR="00853BB1" w:rsidRDefault="00853BB1" w:rsidP="00853BB1">
      <w:pPr>
        <w:rPr>
          <w:rFonts w:cs="Times New Roman"/>
          <w:lang w:val="en-CA"/>
        </w:rPr>
      </w:pPr>
    </w:p>
    <w:tbl>
      <w:tblPr>
        <w:tblStyle w:val="TableGrid"/>
        <w:tblW w:w="0" w:type="auto"/>
        <w:tblLook w:val="04A0" w:firstRow="1" w:lastRow="0" w:firstColumn="1" w:lastColumn="0" w:noHBand="0" w:noVBand="1"/>
      </w:tblPr>
      <w:tblGrid>
        <w:gridCol w:w="1233"/>
        <w:gridCol w:w="1323"/>
        <w:gridCol w:w="1580"/>
        <w:gridCol w:w="1357"/>
        <w:gridCol w:w="1398"/>
        <w:gridCol w:w="1246"/>
        <w:gridCol w:w="1213"/>
      </w:tblGrid>
      <w:tr w:rsidR="00853BB1" w:rsidRPr="00F37D90" w14:paraId="30B9D293" w14:textId="77777777" w:rsidTr="00853BB1">
        <w:trPr>
          <w:trHeight w:val="508"/>
        </w:trPr>
        <w:tc>
          <w:tcPr>
            <w:tcW w:w="1294" w:type="dxa"/>
          </w:tcPr>
          <w:p w14:paraId="3DD194C3" w14:textId="77777777" w:rsidR="00853BB1" w:rsidRPr="00F37D90" w:rsidRDefault="00853BB1" w:rsidP="00853BB1">
            <w:pPr>
              <w:rPr>
                <w:rFonts w:cs="Times New Roman"/>
                <w:b/>
                <w:sz w:val="20"/>
                <w:szCs w:val="20"/>
              </w:rPr>
            </w:pPr>
            <w:r w:rsidRPr="00F37D90">
              <w:rPr>
                <w:rFonts w:cs="Times New Roman"/>
                <w:b/>
                <w:sz w:val="20"/>
                <w:szCs w:val="20"/>
              </w:rPr>
              <w:t>First author, year</w:t>
            </w:r>
          </w:p>
        </w:tc>
        <w:tc>
          <w:tcPr>
            <w:tcW w:w="1965" w:type="dxa"/>
          </w:tcPr>
          <w:p w14:paraId="2C44D089" w14:textId="77777777" w:rsidR="00853BB1" w:rsidRPr="00F37D90" w:rsidRDefault="00853BB1" w:rsidP="00853BB1">
            <w:pPr>
              <w:rPr>
                <w:rFonts w:cs="Times New Roman"/>
                <w:b/>
                <w:sz w:val="20"/>
                <w:szCs w:val="20"/>
              </w:rPr>
            </w:pPr>
            <w:r>
              <w:rPr>
                <w:rFonts w:cs="Times New Roman"/>
                <w:b/>
                <w:sz w:val="20"/>
                <w:szCs w:val="20"/>
              </w:rPr>
              <w:t>Selection Bias</w:t>
            </w:r>
          </w:p>
        </w:tc>
        <w:tc>
          <w:tcPr>
            <w:tcW w:w="2058" w:type="dxa"/>
          </w:tcPr>
          <w:p w14:paraId="6700ED7C" w14:textId="77777777" w:rsidR="00853BB1" w:rsidRPr="00F37D90" w:rsidRDefault="00853BB1" w:rsidP="00853BB1">
            <w:pPr>
              <w:rPr>
                <w:rFonts w:cs="Times New Roman"/>
                <w:b/>
                <w:sz w:val="20"/>
                <w:szCs w:val="20"/>
              </w:rPr>
            </w:pPr>
            <w:r>
              <w:rPr>
                <w:rFonts w:cs="Times New Roman"/>
                <w:b/>
                <w:sz w:val="20"/>
                <w:szCs w:val="20"/>
              </w:rPr>
              <w:t>Performance Bias</w:t>
            </w:r>
          </w:p>
        </w:tc>
        <w:tc>
          <w:tcPr>
            <w:tcW w:w="1978" w:type="dxa"/>
          </w:tcPr>
          <w:p w14:paraId="29A3A675" w14:textId="77777777" w:rsidR="00853BB1" w:rsidRPr="00F37D90" w:rsidRDefault="00853BB1" w:rsidP="00853BB1">
            <w:pPr>
              <w:rPr>
                <w:rFonts w:cs="Times New Roman"/>
                <w:b/>
                <w:sz w:val="20"/>
                <w:szCs w:val="20"/>
              </w:rPr>
            </w:pPr>
            <w:r>
              <w:rPr>
                <w:rFonts w:cs="Times New Roman"/>
                <w:b/>
                <w:sz w:val="20"/>
                <w:szCs w:val="20"/>
              </w:rPr>
              <w:t>Detection Bias</w:t>
            </w:r>
          </w:p>
        </w:tc>
        <w:tc>
          <w:tcPr>
            <w:tcW w:w="1993" w:type="dxa"/>
          </w:tcPr>
          <w:p w14:paraId="0635AC60" w14:textId="77777777" w:rsidR="00853BB1" w:rsidRPr="00F37D90" w:rsidRDefault="00853BB1" w:rsidP="00853BB1">
            <w:pPr>
              <w:rPr>
                <w:rFonts w:cs="Times New Roman"/>
                <w:b/>
                <w:sz w:val="20"/>
                <w:szCs w:val="20"/>
              </w:rPr>
            </w:pPr>
            <w:r>
              <w:rPr>
                <w:rFonts w:cs="Times New Roman"/>
                <w:b/>
                <w:sz w:val="20"/>
                <w:szCs w:val="20"/>
              </w:rPr>
              <w:t>Selective Reporting Bias</w:t>
            </w:r>
          </w:p>
        </w:tc>
        <w:tc>
          <w:tcPr>
            <w:tcW w:w="1764" w:type="dxa"/>
          </w:tcPr>
          <w:p w14:paraId="5422987E" w14:textId="77777777" w:rsidR="00853BB1" w:rsidRDefault="00853BB1" w:rsidP="00853BB1">
            <w:pPr>
              <w:rPr>
                <w:rFonts w:cs="Times New Roman"/>
                <w:b/>
                <w:sz w:val="20"/>
                <w:szCs w:val="20"/>
              </w:rPr>
            </w:pPr>
            <w:r>
              <w:rPr>
                <w:rFonts w:cs="Times New Roman"/>
                <w:b/>
                <w:sz w:val="20"/>
                <w:szCs w:val="20"/>
              </w:rPr>
              <w:t xml:space="preserve">Attrition Bias </w:t>
            </w:r>
          </w:p>
        </w:tc>
        <w:tc>
          <w:tcPr>
            <w:tcW w:w="1898" w:type="dxa"/>
          </w:tcPr>
          <w:p w14:paraId="4E410DC3" w14:textId="77777777" w:rsidR="00853BB1" w:rsidRPr="00F37D90" w:rsidRDefault="00853BB1" w:rsidP="00853BB1">
            <w:pPr>
              <w:rPr>
                <w:rFonts w:cs="Times New Roman"/>
                <w:b/>
                <w:sz w:val="20"/>
                <w:szCs w:val="20"/>
              </w:rPr>
            </w:pPr>
            <w:r>
              <w:rPr>
                <w:rFonts w:cs="Times New Roman"/>
                <w:b/>
                <w:sz w:val="20"/>
                <w:szCs w:val="20"/>
              </w:rPr>
              <w:t xml:space="preserve">Other Bias </w:t>
            </w:r>
          </w:p>
        </w:tc>
      </w:tr>
      <w:tr w:rsidR="001F0782" w:rsidRPr="00F37D90" w14:paraId="4BF058A7" w14:textId="77777777" w:rsidTr="00853BB1">
        <w:trPr>
          <w:ins w:id="649" w:author="Nina Menon Acharya" w:date="2018-04-20T12:17:00Z"/>
        </w:trPr>
        <w:tc>
          <w:tcPr>
            <w:tcW w:w="1294" w:type="dxa"/>
          </w:tcPr>
          <w:p w14:paraId="718C616D" w14:textId="1729F6AA" w:rsidR="001F0782" w:rsidRDefault="006316EC" w:rsidP="00853BB1">
            <w:pPr>
              <w:rPr>
                <w:ins w:id="650" w:author="Nina Menon Acharya" w:date="2018-04-20T12:17:00Z"/>
                <w:rFonts w:eastAsia="Times New Roman" w:cs="Times New Roman"/>
                <w:color w:val="000000"/>
                <w:sz w:val="20"/>
                <w:szCs w:val="20"/>
              </w:rPr>
            </w:pPr>
            <w:ins w:id="651" w:author="Nina Menon Acharya" w:date="2018-04-20T12:17:00Z">
              <w:r>
                <w:rPr>
                  <w:rFonts w:eastAsia="Times New Roman" w:cs="Times New Roman"/>
                  <w:color w:val="000000"/>
                  <w:sz w:val="20"/>
                  <w:szCs w:val="20"/>
                </w:rPr>
                <w:t>(</w:t>
              </w:r>
              <w:proofErr w:type="spellStart"/>
              <w:r>
                <w:rPr>
                  <w:rFonts w:eastAsia="Times New Roman" w:cs="Times New Roman"/>
                  <w:color w:val="000000"/>
                  <w:sz w:val="20"/>
                  <w:szCs w:val="20"/>
                </w:rPr>
                <w:t>Ba</w:t>
              </w:r>
              <w:r w:rsidR="001F0782">
                <w:rPr>
                  <w:rFonts w:eastAsia="Times New Roman" w:cs="Times New Roman"/>
                  <w:color w:val="000000"/>
                  <w:sz w:val="20"/>
                  <w:szCs w:val="20"/>
                </w:rPr>
                <w:t>drel</w:t>
              </w:r>
            </w:ins>
            <w:ins w:id="652" w:author="Nina Menon Acharya" w:date="2018-04-20T12:31:00Z">
              <w:r>
                <w:rPr>
                  <w:rFonts w:eastAsia="Times New Roman" w:cs="Times New Roman"/>
                  <w:color w:val="000000"/>
                  <w:sz w:val="20"/>
                  <w:szCs w:val="20"/>
                </w:rPr>
                <w:t>d</w:t>
              </w:r>
            </w:ins>
            <w:ins w:id="653" w:author="Nina Menon Acharya" w:date="2018-04-20T12:17:00Z">
              <w:r w:rsidR="001F0782">
                <w:rPr>
                  <w:rFonts w:eastAsia="Times New Roman" w:cs="Times New Roman"/>
                  <w:color w:val="000000"/>
                  <w:sz w:val="20"/>
                  <w:szCs w:val="20"/>
                </w:rPr>
                <w:t>in</w:t>
              </w:r>
              <w:proofErr w:type="spellEnd"/>
              <w:r w:rsidR="001F0782">
                <w:rPr>
                  <w:rFonts w:eastAsia="Times New Roman" w:cs="Times New Roman"/>
                  <w:color w:val="000000"/>
                  <w:sz w:val="20"/>
                  <w:szCs w:val="20"/>
                </w:rPr>
                <w:t xml:space="preserve"> et al. 2018)</w:t>
              </w:r>
            </w:ins>
          </w:p>
        </w:tc>
        <w:tc>
          <w:tcPr>
            <w:tcW w:w="1965" w:type="dxa"/>
          </w:tcPr>
          <w:p w14:paraId="318294D3" w14:textId="7CF4463F" w:rsidR="001F0782" w:rsidRPr="00330EDB" w:rsidRDefault="001F0782" w:rsidP="00853BB1">
            <w:pPr>
              <w:rPr>
                <w:ins w:id="654" w:author="Nina Menon Acharya" w:date="2018-04-20T12:17:00Z"/>
                <w:rFonts w:cs="Times New Roman"/>
                <w:sz w:val="20"/>
                <w:szCs w:val="20"/>
              </w:rPr>
            </w:pPr>
            <w:ins w:id="655" w:author="Nina Menon Acharya" w:date="2018-04-20T12:18:00Z">
              <w:r>
                <w:rPr>
                  <w:rFonts w:cs="Times New Roman"/>
                  <w:sz w:val="20"/>
                  <w:szCs w:val="20"/>
                </w:rPr>
                <w:t>High</w:t>
              </w:r>
            </w:ins>
          </w:p>
        </w:tc>
        <w:tc>
          <w:tcPr>
            <w:tcW w:w="2058" w:type="dxa"/>
          </w:tcPr>
          <w:p w14:paraId="799430CD" w14:textId="53388085" w:rsidR="001F0782" w:rsidRPr="00330EDB" w:rsidRDefault="001F0782" w:rsidP="00853BB1">
            <w:pPr>
              <w:rPr>
                <w:ins w:id="656" w:author="Nina Menon Acharya" w:date="2018-04-20T12:17:00Z"/>
                <w:rFonts w:cs="Times New Roman"/>
                <w:sz w:val="20"/>
                <w:szCs w:val="20"/>
              </w:rPr>
            </w:pPr>
            <w:ins w:id="657" w:author="Nina Menon Acharya" w:date="2018-04-20T12:18:00Z">
              <w:r>
                <w:rPr>
                  <w:rFonts w:cs="Times New Roman"/>
                  <w:sz w:val="20"/>
                  <w:szCs w:val="20"/>
                </w:rPr>
                <w:t>Low</w:t>
              </w:r>
            </w:ins>
          </w:p>
        </w:tc>
        <w:tc>
          <w:tcPr>
            <w:tcW w:w="1978" w:type="dxa"/>
          </w:tcPr>
          <w:p w14:paraId="4521139F" w14:textId="43DD5C10" w:rsidR="001F0782" w:rsidRPr="00330EDB" w:rsidRDefault="001F0782" w:rsidP="00853BB1">
            <w:pPr>
              <w:rPr>
                <w:ins w:id="658" w:author="Nina Menon Acharya" w:date="2018-04-20T12:17:00Z"/>
                <w:rFonts w:cs="Times New Roman"/>
                <w:sz w:val="20"/>
                <w:szCs w:val="20"/>
              </w:rPr>
            </w:pPr>
            <w:ins w:id="659" w:author="Nina Menon Acharya" w:date="2018-04-20T12:18:00Z">
              <w:r>
                <w:rPr>
                  <w:rFonts w:cs="Times New Roman"/>
                  <w:sz w:val="20"/>
                  <w:szCs w:val="20"/>
                </w:rPr>
                <w:t>Unclear</w:t>
              </w:r>
            </w:ins>
          </w:p>
        </w:tc>
        <w:tc>
          <w:tcPr>
            <w:tcW w:w="1993" w:type="dxa"/>
          </w:tcPr>
          <w:p w14:paraId="20FA8B03" w14:textId="44B1BEF6" w:rsidR="001F0782" w:rsidRPr="00330EDB" w:rsidRDefault="001F0782" w:rsidP="00853BB1">
            <w:pPr>
              <w:rPr>
                <w:ins w:id="660" w:author="Nina Menon Acharya" w:date="2018-04-20T12:17:00Z"/>
                <w:rFonts w:cs="Times New Roman"/>
                <w:sz w:val="20"/>
                <w:szCs w:val="20"/>
              </w:rPr>
            </w:pPr>
            <w:ins w:id="661" w:author="Nina Menon Acharya" w:date="2018-04-20T12:18:00Z">
              <w:r>
                <w:rPr>
                  <w:rFonts w:cs="Times New Roman"/>
                  <w:sz w:val="20"/>
                  <w:szCs w:val="20"/>
                </w:rPr>
                <w:t>Unclear</w:t>
              </w:r>
            </w:ins>
          </w:p>
        </w:tc>
        <w:tc>
          <w:tcPr>
            <w:tcW w:w="1764" w:type="dxa"/>
          </w:tcPr>
          <w:p w14:paraId="46B3BA2C" w14:textId="645D184A" w:rsidR="001F0782" w:rsidRPr="00330EDB" w:rsidRDefault="001F0782" w:rsidP="00853BB1">
            <w:pPr>
              <w:rPr>
                <w:ins w:id="662" w:author="Nina Menon Acharya" w:date="2018-04-20T12:17:00Z"/>
                <w:rFonts w:cs="Times New Roman"/>
                <w:sz w:val="20"/>
                <w:szCs w:val="20"/>
              </w:rPr>
            </w:pPr>
            <w:ins w:id="663" w:author="Nina Menon Acharya" w:date="2018-04-20T12:18:00Z">
              <w:r>
                <w:rPr>
                  <w:rFonts w:cs="Times New Roman"/>
                  <w:sz w:val="20"/>
                  <w:szCs w:val="20"/>
                </w:rPr>
                <w:t>Unclear</w:t>
              </w:r>
            </w:ins>
          </w:p>
        </w:tc>
        <w:tc>
          <w:tcPr>
            <w:tcW w:w="1898" w:type="dxa"/>
          </w:tcPr>
          <w:p w14:paraId="77F9F9C8" w14:textId="14A8E58A" w:rsidR="001F0782" w:rsidRPr="00330EDB" w:rsidRDefault="001F0782" w:rsidP="00853BB1">
            <w:pPr>
              <w:rPr>
                <w:ins w:id="664" w:author="Nina Menon Acharya" w:date="2018-04-20T12:17:00Z"/>
                <w:rFonts w:cs="Times New Roman"/>
                <w:sz w:val="20"/>
                <w:szCs w:val="20"/>
              </w:rPr>
            </w:pPr>
            <w:ins w:id="665" w:author="Nina Menon Acharya" w:date="2018-04-20T12:18:00Z">
              <w:r>
                <w:rPr>
                  <w:rFonts w:cs="Times New Roman"/>
                  <w:sz w:val="20"/>
                  <w:szCs w:val="20"/>
                </w:rPr>
                <w:t>Unclear</w:t>
              </w:r>
            </w:ins>
          </w:p>
        </w:tc>
      </w:tr>
      <w:tr w:rsidR="00853BB1" w:rsidRPr="00F37D90" w14:paraId="799F4240" w14:textId="77777777" w:rsidTr="00853BB1">
        <w:tc>
          <w:tcPr>
            <w:tcW w:w="1294" w:type="dxa"/>
          </w:tcPr>
          <w:p w14:paraId="63D017FC" w14:textId="10A427E7"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"10.1055/s-0034-1383848", "ISSN" : "0735-1631", "abstract" : "Objective To determine whether, among women with gestational diabetes (GDM), gestational weight gain above Institute of Medicine (IOM) guidelines increases the risk of large for gestational age (LGA) neonates. Study Design We conducted a retrospective cohort study of singleton term pregnancies with GDM delivered at University of North Carolina Women's Hospital, Chapel Hill, NC from January 2002 to May 2010. We used Poisson regression modeling to estimate LGA risk (birth weight &gt; 90th percentile for gestational age), by body mass index class and adherence to 2009 IOM weight gain guidelines. Women meeting IOM guidelines were the referent group. Final adjusted models included race/ethnicity, medical management of GDM, and gestational age at delivery. Results Among the 466 women studied, mean \u00b1 standard deviation birth weight was 3,526 \u00b1 544 g; 18% (82/466) delivered LGA neonates. Birth weight was greatest among women exceeding, compared with meeting or gaining less than, IOM guidelines (3,703 \u00b1 545 vs. 3,490 \u00b1 505 vs. 3,328 \u00b1 503, p = 0.001). Exceeding IOM guideline was associated with LGA among obese women (adjusted risk ratio 2.62, 95% confidence interval 1.25, 5.50) but not among overweight or normal weight women. Conclusion Targeting gestational weight gain, a modifiable risk factor, independent of GDM treatment, may decrease LGA risk. Women with GDM may benefit from tailored weight gain recommendations. \u00a9 Thieme Medical Publishers.", "author" : [ { "dropping-particle" : "", "family" : "Berggren", "given" : "EK", "non-dropping-particle" : "", "parse-names" : false, "suffix" : "" }, { "dropping-particle" : "", "family" : "Stuebe", "given" : "AM", "non-dropping-particle" : "", "parse-names" : false, "suffix" : "" }, { "dropping-particle" : "", "family" : "Boggess", "given" : "KA", "non-dropping-particle" : "", "parse-names" : false, "suffix" : "" } ], "container-title" : "American Journal of Perinatology", "id" : "ITEM-1", "issue" : "3", "issued" : { "date-parts" : [ [ "2015" ] ] }, "page" : "251-256", "title" : "Excess maternal weight gain and large for gestational age risk among women with gestational diabetes", "type" : "article-journal", "volume" : "32" }, "uris" : [ "http://www.mendeley.com/documents/?uuid=8d5d2777-5e26-4e89-bcb1-a03a0dbf22cb" ] } ], "mendeley" : { "formattedCitation" : "(Berggren, Stuebe, and Boggess 2015)", "plainTextFormattedCitation" : "(Berggren, Stuebe, and Boggess 2015)", "previouslyFormattedCitation" : "(Berggren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(Berggren, Stuebe, and Boggess 2015)</w:t>
            </w:r>
            <w:r>
              <w:rPr>
                <w:rFonts w:eastAsia="Times New Roman" w:cs="Times New Roman"/>
                <w:color w:val="000000"/>
                <w:sz w:val="20"/>
                <w:szCs w:val="20"/>
              </w:rPr>
              <w:fldChar w:fldCharType="end"/>
            </w:r>
          </w:p>
        </w:tc>
        <w:tc>
          <w:tcPr>
            <w:tcW w:w="1965" w:type="dxa"/>
          </w:tcPr>
          <w:p w14:paraId="4134FC6F"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28C4F8A8"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2783FFB4"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993" w:type="dxa"/>
          </w:tcPr>
          <w:p w14:paraId="0DF5587D"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18505A73"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5DAAB99A"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6530323" w14:textId="77777777" w:rsidTr="00853BB1">
        <w:tc>
          <w:tcPr>
            <w:tcW w:w="1294" w:type="dxa"/>
          </w:tcPr>
          <w:p w14:paraId="6DBD945F" w14:textId="3164B9BB" w:rsidR="00853BB1" w:rsidRPr="00F37D90" w:rsidRDefault="00853BB1" w:rsidP="00853BB1">
            <w:pPr>
              <w:rPr>
                <w:rFonts w:cs="Times New Roman"/>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"10.1093/aje/kwr064", "ISBN" : "1476-6256 (Electronic)\\r0002-9262 (Linking)", "ISSN" : "00029262", "PMID" : "21633118", "abstract" : "The authors tested whether the relation between gestational weight gain (GWG) and 5 adverse pregnancy outcomes (small-for-gestational-age (SGA) birth, large-for-gestational-age (LGA) birth, spontaneous preterm birth, indicated preterm birth, and unplanned cesarean delivery) differed according to maternal race/ethnicity, smoking, parity, age, and/or height. They also evaluated whether GWG guidelines should be modified for special populations by studying GWG and risk of at least 1 adverse outcome within different subgroups. Data came from a cohort of 23,362 normal-weight mothers who delivered singletons at Magee-Womens Hospital in Pittsburgh, Pennsylvania (2003-2008). Adequacy of GWG was defined as observed GWG divided by recommended GWG. The synergy analysis found that the combination of smoking, black race/ethnicity, primiparity, or short height with poor GWG was associated with an excess risk of SGA birth, while high GWG combined with each of these characteristics diminished risk of LGA birth in comparison with the same GWG among the women's counterparts. Nevertheless, there were no significant or meaningful differences in the risk of at least 1 adverse outcome between the GWG recommended by the Institute of Medicine in 2009 and the GWG that minimized risk of the composite outcome. These findings do not support the tailoring of GWG guidelines on the basis of a mother's smoking status, race/ethnicity, parity, age, or height among normal-weight women.", "author" : [ { "dropping-particle" : "", "family" : "Bodnar", "given" : "Lisa M.", "non-dropping-particle" : "", "parse-names" : false, "suffix" : "" }, { "dropping-particle" : "", "family" : "Hutcheon", "given" : "Jennifer A.", "non-dropping-particle" : "", "parse-names" : false, "suffix" : "" }, { "dropping-particle" : "", "family" : "Platt", "given" : "Robert W.", "non-dropping-particle" : "", "parse-names" : false, "suffix" : "" }, { "dropping-particle" : "", "family" : "Himes", "given" : "Katherine P.", "non-dropping-particle" : "", "parse-names" : false, "suffix" : "" }, { "dropping-particle" : "", "family" : "Simhan", "given" : "Hyagriv N.", "non-dropping-particle" : "", "parse-names" : false, "suffix" : "" }, { "dropping-particle" : "", "family" : "Abrams", "given" : "Barbara", "non-dropping-particle" : "", "parse-names" : false, "suffix" : "" } ], "container-title" : "American Journal of Epidemiology", "id" : "ITEM-1", "issue" : "2", "issued" : { "date-parts" : [ [ "2011" ] ] }, "page" : "136-146", "title" : "Should gestational weight gain recommendations be tailored by maternal characteristics?", "type" : "article-journal", "volume" : "174" }, "uris" : [ "http://www.mendeley.com/documents/?uuid=eabf0033-c9a6-4a15-ab4a-dc68d7d23219" ] } ], "mendeley" : { "formattedCitation" : "(Bodnar et al. 2011)", "plainTextFormattedCitation" : "(Bodnar et al. 2011)", "previouslyFormattedCitation" : "(Bodnar et al., 2011)"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(Bodnar et al. 2011)</w:t>
            </w:r>
            <w:r>
              <w:rPr>
                <w:rFonts w:eastAsia="Times New Roman" w:cs="Times New Roman"/>
                <w:color w:val="000000"/>
                <w:sz w:val="20"/>
                <w:szCs w:val="20"/>
              </w:rPr>
              <w:fldChar w:fldCharType="end"/>
            </w:r>
          </w:p>
        </w:tc>
        <w:tc>
          <w:tcPr>
            <w:tcW w:w="1965" w:type="dxa"/>
          </w:tcPr>
          <w:p w14:paraId="1CF1FBEC"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0A5A4682"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444F9E6D"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3D7D9417"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15A6FDB1"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425F1FC8"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659AAC66" w14:textId="77777777" w:rsidTr="00853BB1">
        <w:tc>
          <w:tcPr>
            <w:tcW w:w="1294" w:type="dxa"/>
          </w:tcPr>
          <w:p w14:paraId="49AC3A7E" w14:textId="2CFFFD5B" w:rsidR="00853BB1" w:rsidRPr="00F37D90" w:rsidRDefault="00853BB1" w:rsidP="00853BB1">
            <w:pPr>
              <w:rPr>
                <w:rFonts w:cs="Times New Roman"/>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"10.1111/cob.12004", "ISBN" : "1758-8103 (Print)\\r1758-8103 (Linking)", "ISSN" : "17588103", "PMID" : "25586250", "abstract" : "Both pre-pregnancy body mass index (BMI) and gestational weight gain (GWG) are important determinants of a healthy pregnancy outcome and may show important variation. To study the influence of socio-demographic and obstetrical correlates on pre-pregnancy BMI and GWG, data of 54 022 singleton term pregnancies were analysed using adjusted regression models. In 2009, in the Northern region of Belgium, one-third of women were overweight (21.6%) or obese (10.1%) and GWG as recommended by the Institute of Medicine occurred in only 28% of obese women. A high pre-pregnancy BMI was significantly associated with low maternal education, high maternal age and multiparity, belonging to ethnic minority groups and a lower professional state. Compared to adequate GWG, excessive GWG was more common in younger (&lt;20 years) women, with higher pre-pregnancy BMI and pregnancy-induced hypertension. Moreover, younger (20-24 years), single women, belonging to ethnic minority groups showed higher odds for excessive as well as insufficient GWG, while those with high/highest educational level had lower odds for excessive (odds ratio [OR] 0.76; confidence interval [CI] 0.72-0.80) and insufficient (OR 0.93; CI 0.89-0.98) GWG. The results of this study highlight the scale of the problem of maternal obesity and excessive GWG for this region and offer opportunities to target educational campaigns and intervention programmes in the clinical setting.", "author" : [ { "dropping-particle" : "", "family" : "Bogaerts", "given" : "A", "non-dropping-particle" : "", "parse-names" : false, "suffix" : "" }, { "dropping-particle" : "", "family" : "Bergh", "given" : "B", "non-dropping-particle" : "Van den", "parse-names" : false, "suffix" : "" }, { "dropping-particle" : "", "family" : "Nuyts", "given" : "E", "non-dropping-particle" : "", "parse-names" : false, "suffix" : "" }, { "dropping-particle" : "", "family" : "Martens", "given" : "E", "non-dropping-particle" : "", "parse-names" : false, "suffix" : "" }, { "dropping-particle" : "", "family" : "Witters", "given" : "I", "non-dropping-particle" : "", "parse-names" : false, "suffix" : "" }, { "dropping-particle" : "", "family" : "Devlieger", "given" : "R", "non-dropping-particle" : "", "parse-names" : false, "suffix" : "" } ], "container-title" : "Clinical Obesity", "id" : "ITEM-1", "issue" : "5-6", "issued" : { "date-parts" : [ [ "2012" ] ] }, "page" : "150-159", "title" : "Socio-demographic and obstetrical correlates of pre-pregnancy body mass index and gestational weight gain", "type" : "article-journal", "volume" : "2" }, "uris" : [ "http://www.mendeley.com/documents/?uuid=db85c4f7-cbb0-4489-8787-8762b4ed1146" ] } ], "mendeley" : { "formattedCitation" : "(Bogaerts et al. 2012)", "plainTextFormattedCitation" : "(Bogaerts et al. 2012)", "previouslyFormattedCitation" : "(Bogaerts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(Bogaerts et al. 2012)</w:t>
            </w:r>
            <w:r>
              <w:rPr>
                <w:rFonts w:eastAsia="Times New Roman" w:cs="Times New Roman"/>
                <w:color w:val="000000"/>
                <w:sz w:val="20"/>
                <w:szCs w:val="20"/>
              </w:rPr>
              <w:fldChar w:fldCharType="end"/>
            </w:r>
          </w:p>
        </w:tc>
        <w:tc>
          <w:tcPr>
            <w:tcW w:w="1965" w:type="dxa"/>
          </w:tcPr>
          <w:p w14:paraId="6F4CD960"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723C1D66"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0740D70E"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5D86F772"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1DCFB592"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44755DC2"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79BAAF9A" w14:textId="77777777" w:rsidTr="00853BB1">
        <w:tc>
          <w:tcPr>
            <w:tcW w:w="1294" w:type="dxa"/>
          </w:tcPr>
          <w:p w14:paraId="79D4A57C" w14:textId="596AAC27"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"10.1007/s00125-013-2881-5", "ISBN" : "0012501328", "ISSN" : "0012186X", "PMID" : "23571827", "abstract" : "AIMS/HYPOTHESIS: The escalating rate of childhood obesity is a public health concern worldwide, with children in certain ethnic groups being disproportionately affected. Our objective was to examine the joint effects of pre-pregnancy adiposity, pregnancy weight gain and gestational diabetes (GDM) in relation to excess fetal growth and to identify susceptible races or ethnic populations.\\n\\nMETHODS: The risk for delivery of a large-for-gestational-age (LGA) infant, specific to race and fetal sex, was evaluated in 105,985 pregnancies in the Consortium on Safe Labor from 2002-2008. Generalised estimating equations were used to estimate the risk for delivery of LGA infants. Joint effects were employed to evaluate the interplay of three risk factors. Models were stratified by racial group considering one, two or three factors (i.e. pre-pregnancy adiposity, pregnancy weight gain and GDM, with 0 factors as the reference group).\\n\\nRESULTS: Greater pre-pregnancy adiposity, pregnancy weight gain and GDM were independently associated with increased risk of giving birth to an LGA infant across all races (except GDM among non-Hispanic whites), in both underweight and normal-weight women. Among non-Hispanic white, non-Hispanic black and Hispanic women, the three-factor joint effect was associated with substantially increased odds of LGA (OR [95% CI] 11.27 [8.40, 15.11], 7.09 [4.81, 10.45] and 10.19 [6.84, 15.19], respectively). However, for Asian women the joint effect of all three factors (OR [95% CI] 5.14 [2.11, 12.50]) was approximately the same as any of the two factors.\\n\\nCONCLUSIONS/INTERPRETATION: GDM, pre-pregnancy obesity and excessive pregnancy weight gain were jointly associated with elevated risk of giving birth to an LGA infant and the effects varied by race. This suggests that those involved in public health efforts aimed at preventing LGA deliveries should consider variations in racial groups when devising effective strategies.", "author" : [ { "dropping-particle" : "", "family" : "Bowers", "given" : "K.", "non-dropping-particle" : "", "parse-names" : false, "suffix" : "" }, { "dropping-particle" : "", "family" : "Laughon", "given" : "S. K.", "non-dropping-particle" : "", "parse-names" : false, "suffix" : "" }, { "dropping-particle" : "", "family" : "Kiely", "given" : "M.", "non-dropping-particle" : "", "parse-names" : false, "suffix" : "" }, { "dropping-particle" : "", "family" : "Brite", "given" : "J.", "non-dropping-particle" : "", "parse-names" : false, "suffix" : "" }, { "dropping-particle" : "", "family" : "Chen", "given" : "Z.", "non-dropping-particle" : "", "parse-names" : false, "suffix" : "" }, { "dropping-particle" : "", "family" : "Zhang", "given" : "C.", "non-dropping-particle" : "", "parse-names" : false, "suffix" : "" } ], "container-title" : "Diabetologia", "id" : "ITEM-1", "issue" : "6", "issued" : { "date-parts" : [ [ "2013" ] ] }, "page" : "1263-1271", "title" : "Gestational diabetes, pre-pregnancy obesity and pregnancy weight gain in relation to excess fetal growth: variations by race/ethnicity", "type" : "article-journal", "volume" : "56" }, "uris" : [ "http://www.mendeley.com/documents/?uuid=38e64ed3-f7cf-47f6-8d3d-01d8b96f5df4" ] } ], "mendeley" : { "formattedCitation" : "(Bowers et al. 2013)", "plainTextFormattedCitation" : "(Bowers et al. 2013)", "previouslyFormattedCitation" : "(Bowers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(Bowers et al. 2013)</w:t>
            </w:r>
            <w:r>
              <w:rPr>
                <w:rFonts w:eastAsia="Times New Roman" w:cs="Times New Roman"/>
                <w:color w:val="000000"/>
                <w:sz w:val="20"/>
                <w:szCs w:val="20"/>
              </w:rPr>
              <w:fldChar w:fldCharType="end"/>
            </w:r>
          </w:p>
        </w:tc>
        <w:tc>
          <w:tcPr>
            <w:tcW w:w="1965" w:type="dxa"/>
          </w:tcPr>
          <w:p w14:paraId="6DDD7D7B"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6523C633"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28778FBC"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0DD1E6C8"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488F4512"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3B59A924"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3732ABFD" w14:textId="77777777" w:rsidTr="00853BB1">
        <w:tc>
          <w:tcPr>
            <w:tcW w:w="1294" w:type="dxa"/>
          </w:tcPr>
          <w:p w14:paraId="09EFABDF" w14:textId="61E68B05"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"10.1007/s10995-014-1437-8", "ISBN" : "1099501414378", "ISSN" : "15736628", "PMID" : "24531925", "abstract" : "Objective was to estimate race-specific proportions of gestational diabetes mellitus (GDM) attributable to overweight and obesity in South Carolina. South Carolina birth certificate and hospital discharge data were obtained from 2004 to 2006. Women who did not have type 2 diabetes mellitus before pregnancy were classified with GDM if a diagnosis was reported in at least one data source. Relative risks (RR) and 95 % confidence intervals were calculated using the log-binomial model. The modified Mokdad equation was used to calculate population attributable fractions for overweight body mass index (BMI: 25.0-29.9 kg/m(2)), obese (30.0-34.9 kg/m(2)), and extremely obese (\u226535 kg/m(2)) women after adjusting for age, gestational weight gain, education, marital status, parity, tobacco use, pre-pregnancy hypertension, and pregnancy hypertension. Overall, the adjusted RR of GDM was 1.6, 2.3, and 2.9 times higher among the overweight, obese, and extremely obese women compared to normal-weight women in South Carolina. RR of GDM for extremely obese women was higher among White (3.1) and Hispanic (3.4) women than that for Black women (2.6). The fraction of GDM cases attributable to extreme obesity was 14.0 % among White, 18.1 % among Black, and 9.6 % among Hispanic women. The fraction of GDM cases attributable to obesity was about 12 % for all racial groups. Being overweight (BMI: 25.0-29.9) explained 8.8, 7.8, and 14.4 % of GDM cases among White, Black, and Hispanic women, respectively. Results indicate a significantly increased risk of GDM among overweight, obese, and extremely obese women. The strength of the association and the proportion of GDM cases explained by excessive weight categories vary by racial/ethnic group.", "author" : [ { "dropping-particle" : "", "family" : "Cavicchia", "given" : "Philip P.", "non-dropping-particle" : "", "parse-names" : false, "suffix" : "" }, { "dropping-particle" : "", "family" : "Liu", "given" : "Jihong", "non-dropping-particle" : "", "parse-names" : false, "suffix" : "" }, { "dropping-particle" : "", "family" : "Adams", "given" : "Swann A.", "non-dropping-particle" : "", "parse-names" : false, "suffix" : "" }, { "dropping-particle" : "", "family" : "Steck", "given" : "Susan E.", "non-dropping-particle" : "", "parse-names" : false, "suffix" : "" }, { "dropping-particle" : "", "family" : "Hussey", "given" : "James R.", "non-dropping-particle" : "", "parse-names" : false, "suffix" : "" }, { "dropping-particle" : "", "family" : "Daguis\u00e9", "given" : "Virginie G.", "non-dropping-particle" : "", "parse-names" : false, "suffix" : "" }, { "dropping-particle" : "", "family" : "Hebert", "given" : "James R.", "non-dropping-particle" : "", "parse-names" : false, "suffix" : "" } ], "container-title" : "Maternal and Child Health Journal", "id" : "ITEM-1", "issue" : "8", "issued" : { "date-parts" : [ [ "2014" ] ] }, "page" : "1919-1926", "title" : "Proportion of gestational diabetes mellitus attributable to overweight and obesity among non-hispanic black, non-hispanic white, and hispanic women in South Carolina", "type" : "article-journal", "volume" : "18" }, "uris" : [ "http://www.mendeley.com/documents/?uuid=037fbb52-21f5-45ff-bf79-88273f519dec" ] } ], "mendeley" : { "formattedCitation" : "(Cavicchia et al. 2014)", "plainTextFormattedCitation" : "(Cavicchia et al. 2014)", "previouslyFormattedCitation" : "(Cavicchia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(Cavicchia et al. 2014)</w:t>
            </w:r>
            <w:r>
              <w:rPr>
                <w:rFonts w:eastAsia="Times New Roman" w:cs="Times New Roman"/>
                <w:color w:val="000000"/>
                <w:sz w:val="20"/>
                <w:szCs w:val="20"/>
              </w:rPr>
              <w:fldChar w:fldCharType="end"/>
            </w:r>
          </w:p>
        </w:tc>
        <w:tc>
          <w:tcPr>
            <w:tcW w:w="1965" w:type="dxa"/>
          </w:tcPr>
          <w:p w14:paraId="4AA1467B"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2819A691"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B17BFE5"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5929AF5F"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2F39C108"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55AF0A80"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3DDC0CB1" w14:textId="77777777" w:rsidTr="00853BB1">
        <w:trPr>
          <w:trHeight w:val="507"/>
        </w:trPr>
        <w:tc>
          <w:tcPr>
            <w:tcW w:w="1294" w:type="dxa"/>
          </w:tcPr>
          <w:p w14:paraId="2DFCDA6F" w14:textId="7029AB9C"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"10.1186/s12982-015-0026-7", "ISBN" : "1742-7622", "ISSN" : "1742-7622", "PMID" : "25755672", "abstract" : "BACKGROUND: Lower childhood socioeconomic position is associated with greater risk of adult obesity among women, but not men. Pregnancy-related weight changes may contribute to this gender difference. The objectives of this study were to determine the associations between: 1. childhood socioeconomic disadvantage and midlife obesity; 2. excessive gestational weight gain (GWG) and midlife obesity; and 3. childhood socioeconomic disadvantage and excessive GWG, among a representative sample of childbearing women.\\n\\nMETHODS: We constructed marginal structural models for seven measures of childhood socioeconomic position for 4780 parous women in the United States, using National Longitudinal Survey of Youth (1979-2010) data. Institute of Medicine definitions were used for excessive GWG; body mass index \u226530 at age 40 defined midlife obesity. Analyses were separated by race/ethnicity. Additionally, we estimated controlled direct effects of childhood socioeconomic disadvantage on midlife obesity under a condition of never gaining excessively in pregnancy.\\n\\nRESULTS: Low parental education, but not other measures of childhood disadvantage, was associated with greater midlife obesity among non-black non-Hispanic women. Among black and Hispanic mothers, childhood socioeconomic disadvantage was not consistently associated with midlife obesity. Excessive GWG was associated with greater midlife obesity in all racial/ethnic groups. Childhood socioeconomic disadvantage was not statistically significantly associated with excessive GWG in any group. Controlled direct effects were not consistently weaker than total effects.\\n\\nCONCLUSIONS: Childhood socioeconomic disadvantage was associated with adult obesity, but not with excessive gestational weight gain, and only for certain disadvantage measures among non-black non-Hispanic mothers. Prevention of excessive GWG may benefit all groups through reducing obesity, but excessive GWG does not appear to serve as a mediator between childhood socioeconomic position and adult obesity in women.", "author" : [ { "dropping-particle" : "", "family" : "Chaffee", "given" : "Benjamin W", "non-dropping-particle" : "", "parse-names" : false, "suffix" : "" }, { "dropping-particle" : "", "family" : "Abrams", "given" : "Barbara", "non-dropping-particle" : "", "parse-names" : false, "suffix" : "" }, { "dropping-particle" : "", "family" : "Cohen", "given" : "Alison K", "non-dropping-particle" : "", "parse-names" : false, "suffix" : "" }, { "dropping-particle" : "", "family" : "Rehkopf", "given" : "David H", "non-dropping-particle" : "", "parse-names" : false, "suffix" : "" } ], "container-title" : "Emerging Themes in Epidemiology", "id" : "ITEM-1", "issued" : { "date-parts" : [ [ "2015" ] ] }, "page" : "4", "title" : "Socioeconomic disadvantage in childhood as a predictor of excessive gestational weight gain and obesity in midlife adulthood.", "type" : "article-journal", "volume" : "12" }, "uris" : [ "http://www.mendeley.com/documents/?uuid=d45c3229-5034-471b-9f0c-6dde7ff29b2a" ] } ], "mendeley" : { "formattedCitation" : "(Chaffee et al. 2015)", "plainTextFormattedCitation" : "(Chaffee et al. 2015)", "previouslyFormattedCitation" : "(Chaffee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(Chaffee et al. 2015)</w:t>
            </w:r>
            <w:r>
              <w:rPr>
                <w:rFonts w:eastAsia="Times New Roman" w:cs="Times New Roman"/>
                <w:color w:val="000000"/>
                <w:sz w:val="20"/>
                <w:szCs w:val="20"/>
              </w:rPr>
              <w:fldChar w:fldCharType="end"/>
            </w:r>
          </w:p>
        </w:tc>
        <w:tc>
          <w:tcPr>
            <w:tcW w:w="1965" w:type="dxa"/>
          </w:tcPr>
          <w:p w14:paraId="58549FC7"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41826BC3"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978" w:type="dxa"/>
          </w:tcPr>
          <w:p w14:paraId="436CE2D8"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43474B7D"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2127DE24"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1181DBDB"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42A989ED" w14:textId="77777777" w:rsidTr="00853BB1">
        <w:tc>
          <w:tcPr>
            <w:tcW w:w="1294" w:type="dxa"/>
          </w:tcPr>
          <w:p w14:paraId="3DDFBB9E" w14:textId="5007D6C3"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"10.1371/journal.pone.0173790", "ISBN" : "1111111111", "ISSN" : "1932-6203", "author" : [ { "dropping-particle" : "", "family" : "Chang", "given" : "Tammy", "non-dropping-particle" : "", "parse-names" : false, "suffix" : "" }, { "dropping-particle" : "", "family" : "Moniz", "given" : "Michelle H.", "non-dropping-particle" : "", "parse-names" : false, "suffix" : "" }, { "dropping-particle" : "", "family" : "Plegue", "given" : "Melissa A.", "non-dropping-particle" : "", "parse-names" : false, "suffix" : "" }, { "dropping-particle" : "", "family" : "Sen", "given" : "Ananda", "non-dropping-particle" : "", "parse-names" : false, "suffix" : "" }, { "dropping-particle" : "", "family" : "Davis", "given" : "Matthew M.", "non-dropping-particle" : "", "parse-names" : false, "suffix" : "" }, { "dropping-particle" : "", "family" : "Villamor", "given" : "Eduardo", "non-dropping-particle" : "", "parse-names" : false, "suffix" : "" }, { "dropping-particle" : "", "family" : "Richardson", "given" : "Caroline R.", "non-dropping-particle" : "", "parse-names" : false, "suffix" : "" } ], "container-title" : "Plos One", "id" : "ITEM-1", "issue" : "3", "issued" : { "date-parts" : [ [ "2017" ] ] }, "page" : "e0173790", "title" : "Characteristics of women age 15-24 at risk for excess weight gain during pregnancy", "type" : "article-journal", "volume" : "12" }, "uris" : [ "http://www.mendeley.com/documents/?uuid=dcc426f2-49b3-459b-8bbe-285f94567ae4" ] } ], "mendeley" : { "formattedCitation" : "(Chang et al. 2017)", "plainTextFormattedCitation" : "(Chang et al. 2017)", "previouslyFormattedCitation" : "(Chang et al., 2017)"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(Chang et al. 2017)</w:t>
            </w:r>
            <w:r>
              <w:rPr>
                <w:rFonts w:eastAsia="Times New Roman" w:cs="Times New Roman"/>
                <w:color w:val="000000"/>
                <w:sz w:val="20"/>
                <w:szCs w:val="20"/>
              </w:rPr>
              <w:fldChar w:fldCharType="end"/>
            </w:r>
          </w:p>
        </w:tc>
        <w:tc>
          <w:tcPr>
            <w:tcW w:w="1965" w:type="dxa"/>
          </w:tcPr>
          <w:p w14:paraId="4B2D63A8" w14:textId="77777777" w:rsidR="00853BB1" w:rsidRPr="00330EDB" w:rsidRDefault="00853BB1" w:rsidP="00853BB1">
            <w:pPr>
              <w:rPr>
                <w:rFonts w:cs="Times New Roman"/>
                <w:sz w:val="20"/>
                <w:szCs w:val="20"/>
              </w:rPr>
            </w:pPr>
            <w:r>
              <w:rPr>
                <w:rFonts w:cs="Times New Roman"/>
                <w:sz w:val="20"/>
                <w:szCs w:val="20"/>
              </w:rPr>
              <w:t>Low</w:t>
            </w:r>
          </w:p>
        </w:tc>
        <w:tc>
          <w:tcPr>
            <w:tcW w:w="2058" w:type="dxa"/>
          </w:tcPr>
          <w:p w14:paraId="2754F3E8" w14:textId="77777777" w:rsidR="00853BB1" w:rsidRPr="00330EDB" w:rsidRDefault="00853BB1" w:rsidP="00853BB1">
            <w:pPr>
              <w:rPr>
                <w:rFonts w:cs="Times New Roman"/>
                <w:sz w:val="20"/>
                <w:szCs w:val="20"/>
              </w:rPr>
            </w:pPr>
            <w:r>
              <w:rPr>
                <w:rFonts w:cs="Times New Roman"/>
                <w:sz w:val="20"/>
                <w:szCs w:val="20"/>
              </w:rPr>
              <w:t>Unclear</w:t>
            </w:r>
          </w:p>
        </w:tc>
        <w:tc>
          <w:tcPr>
            <w:tcW w:w="1978" w:type="dxa"/>
          </w:tcPr>
          <w:p w14:paraId="011DD6E3" w14:textId="77777777" w:rsidR="00853BB1" w:rsidRPr="00330EDB" w:rsidRDefault="00853BB1" w:rsidP="00853BB1">
            <w:pPr>
              <w:rPr>
                <w:rFonts w:cs="Times New Roman"/>
                <w:sz w:val="20"/>
                <w:szCs w:val="20"/>
              </w:rPr>
            </w:pPr>
            <w:r>
              <w:rPr>
                <w:rFonts w:cs="Times New Roman"/>
                <w:sz w:val="20"/>
                <w:szCs w:val="20"/>
              </w:rPr>
              <w:t>High</w:t>
            </w:r>
          </w:p>
        </w:tc>
        <w:tc>
          <w:tcPr>
            <w:tcW w:w="1993" w:type="dxa"/>
          </w:tcPr>
          <w:p w14:paraId="70C98081" w14:textId="77777777" w:rsidR="00853BB1" w:rsidRPr="00330EDB" w:rsidRDefault="00853BB1" w:rsidP="00853BB1">
            <w:pPr>
              <w:rPr>
                <w:rFonts w:cs="Times New Roman"/>
                <w:sz w:val="20"/>
                <w:szCs w:val="20"/>
              </w:rPr>
            </w:pPr>
            <w:r>
              <w:rPr>
                <w:rFonts w:cs="Times New Roman"/>
                <w:sz w:val="20"/>
                <w:szCs w:val="20"/>
              </w:rPr>
              <w:t>Unclear</w:t>
            </w:r>
          </w:p>
        </w:tc>
        <w:tc>
          <w:tcPr>
            <w:tcW w:w="1764" w:type="dxa"/>
          </w:tcPr>
          <w:p w14:paraId="7D53BDFC" w14:textId="77777777" w:rsidR="00853BB1" w:rsidRPr="00330EDB" w:rsidRDefault="00853BB1" w:rsidP="00853BB1">
            <w:pPr>
              <w:rPr>
                <w:rFonts w:cs="Times New Roman"/>
                <w:sz w:val="20"/>
                <w:szCs w:val="20"/>
              </w:rPr>
            </w:pPr>
            <w:r>
              <w:rPr>
                <w:rFonts w:cs="Times New Roman"/>
                <w:sz w:val="20"/>
                <w:szCs w:val="20"/>
              </w:rPr>
              <w:t>Unclear</w:t>
            </w:r>
          </w:p>
        </w:tc>
        <w:tc>
          <w:tcPr>
            <w:tcW w:w="1898" w:type="dxa"/>
          </w:tcPr>
          <w:p w14:paraId="10AC724C" w14:textId="77777777" w:rsidR="00853BB1" w:rsidRPr="00330EDB" w:rsidRDefault="00853BB1" w:rsidP="00853BB1">
            <w:pPr>
              <w:rPr>
                <w:rFonts w:cs="Times New Roman"/>
                <w:sz w:val="20"/>
                <w:szCs w:val="20"/>
              </w:rPr>
            </w:pPr>
            <w:r>
              <w:rPr>
                <w:rFonts w:cs="Times New Roman"/>
                <w:sz w:val="20"/>
                <w:szCs w:val="20"/>
              </w:rPr>
              <w:t>High</w:t>
            </w:r>
          </w:p>
        </w:tc>
      </w:tr>
      <w:tr w:rsidR="00853BB1" w:rsidRPr="00F37D90" w14:paraId="1E163D88" w14:textId="77777777" w:rsidTr="00853BB1">
        <w:tc>
          <w:tcPr>
            <w:tcW w:w="1294" w:type="dxa"/>
          </w:tcPr>
          <w:p w14:paraId="7D1D2B66" w14:textId="4AB7F2DF"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"10.1007/s10995-016-1983-3", "ISSN" : "15736628", "PMID" : "27003150", "abstract" : "Objectives To prospectively evaluate the association between gestational weight gain (GWG), prepregnancy body mass index (BMI), and hypertensive disorders of pregnancy using the revised Institute of Medicine (IOM) Guidelines. Methods We examined these associations among 1359 participants in Proyecto Buena Salud, a prospective cohort study conducted from 2006 to 2011 among women from the Caribbean Islands. Information on prepregnancy BMI, GWG, and incident diagnoses of hypertension in pregnancy were based on medical record abstraction. Results Four percent (n\u00a0=\u00a054) of women were diagnosed with hypertension in pregnancy, including 2.6\u00a0% (n\u00a0=\u00a036) with preeclampsia. As compared to women who gained within IOM GWG guidelines (22.8\u00a0%), those who gained above guidelines (52.5\u00a0%) had an odds ratio of 3.82 for hypertensive disorders (95\u00a0% CI 1.46-10.00; ptrend\u00a0=\u00a00.003) and an odds ratio of 2.94 for preeclampsia (95\u00a0% CI 1.00-8.71, ptrend\u00a0=\u00a00.03) after adjusting for important risk factors. Each one standard deviation (0.45 lbs/week) increase in rate of GWG was associated with a 1.74 odds of total hypertensive disorders (95\u00a0% CI 1.34-2.27) and 1.86 odds of preeclampsia (95\u00a0% CI 1.37-2.52). Conclusions for Practice Findings from this prospective study suggest that excessive GWG is associated with hypertension in pregnancy and could be a potentially modifiable risk factor in this high-risk ethnic group.", "author" : [ { "dropping-particle" : "", "family" : "Chasan-Taber", "given" : "Lisa", "non-dropping-particle" : "", "parse-names" : false, "suffix" : "" }, { "dropping-particle" : "", "family" : "Silveira", "given" : "Marushka", "non-dropping-particle" : "", "parse-names" : false, "suffix" : "" }, { "dropping-particle" : "", "family" : "Waring", "given" : "Molly E.", "non-dropping-particle" : "", "parse-names" : false, "suffix" : "" }, { "dropping-particle" : "", "family" : "Pekow", "given" : "Penelope", "non-dropping-particle" : "", "parse-names" : false, "suffix" : "" }, { "dropping-particle" : "", "family" : "Braun", "given" : "Barry", "non-dropping-particle" : "", "parse-names" : false, "suffix" : "" }, { "dropping-particle" : "", "family" : "Manson", "given" : "Jo Ann E", "non-dropping-particle" : "", "parse-names" : false, "suffix" : "" }, { "dropping-particle" : "", "family" : "Solomon", "given" : "Caren G.", "non-dropping-particle" : "", "parse-names" : false, "suffix" : "" }, { "dropping-particle" : "", "family" : "Markenson", "given" : "Glenn", "non-dropping-particle" : "", "parse-names" : false, "suffix" : "" } ], "container-title" : "Maternal and Child Health Journal", "id" : "ITEM-1", "issue" : "9", "issued" : { "date-parts" : [ [ "2016" ] ] }, "page" : "1804-1813", "publisher" : "Springer US", "title" : "Gestational Weight Gain, Body Mass Index, and Risk of Hypertensive Disorders of Pregnancy in a Predominantly Puerto Rican Population", "type" : "article-journal", "volume" : "20" }, "uris" : [ "http://www.mendeley.com/documents/?uuid=91b6b2d8-ec97-404f-bde3-ebfd938332ab" ] } ], "mendeley" : { "formattedCitation" : "(Chasan-Taber et al. 2016a)", "plainTextFormattedCitation" : "(Chasan-Taber et al. 2016a)", "previouslyFormattedCitation" : "(Chasan-Taber et al., 2016a)"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(Chasan-Taber et al. 2016a)</w:t>
            </w:r>
            <w:r>
              <w:rPr>
                <w:rFonts w:eastAsia="Times New Roman" w:cs="Times New Roman"/>
                <w:color w:val="000000"/>
                <w:sz w:val="20"/>
                <w:szCs w:val="20"/>
              </w:rPr>
              <w:fldChar w:fldCharType="end"/>
            </w:r>
          </w:p>
        </w:tc>
        <w:tc>
          <w:tcPr>
            <w:tcW w:w="1965" w:type="dxa"/>
          </w:tcPr>
          <w:p w14:paraId="6316F43E" w14:textId="77777777" w:rsidR="00853BB1" w:rsidRPr="00330EDB" w:rsidRDefault="00853BB1" w:rsidP="00853BB1">
            <w:pPr>
              <w:rPr>
                <w:rFonts w:cs="Times New Roman"/>
                <w:sz w:val="20"/>
                <w:szCs w:val="20"/>
              </w:rPr>
            </w:pPr>
            <w:r>
              <w:rPr>
                <w:rFonts w:cs="Times New Roman"/>
                <w:sz w:val="20"/>
                <w:szCs w:val="20"/>
              </w:rPr>
              <w:t>High</w:t>
            </w:r>
          </w:p>
        </w:tc>
        <w:tc>
          <w:tcPr>
            <w:tcW w:w="2058" w:type="dxa"/>
          </w:tcPr>
          <w:p w14:paraId="02A4E909" w14:textId="77777777" w:rsidR="00853BB1" w:rsidRPr="00330EDB" w:rsidRDefault="00853BB1" w:rsidP="00853BB1">
            <w:pPr>
              <w:rPr>
                <w:rFonts w:cs="Times New Roman"/>
                <w:sz w:val="20"/>
                <w:szCs w:val="20"/>
              </w:rPr>
            </w:pPr>
            <w:r>
              <w:rPr>
                <w:rFonts w:cs="Times New Roman"/>
                <w:sz w:val="20"/>
                <w:szCs w:val="20"/>
              </w:rPr>
              <w:t>Low</w:t>
            </w:r>
          </w:p>
        </w:tc>
        <w:tc>
          <w:tcPr>
            <w:tcW w:w="1978" w:type="dxa"/>
          </w:tcPr>
          <w:p w14:paraId="0B8CB113" w14:textId="77777777" w:rsidR="00853BB1" w:rsidRPr="00330EDB" w:rsidRDefault="00853BB1" w:rsidP="00853BB1">
            <w:pPr>
              <w:rPr>
                <w:rFonts w:cs="Times New Roman"/>
                <w:sz w:val="20"/>
                <w:szCs w:val="20"/>
              </w:rPr>
            </w:pPr>
            <w:r>
              <w:rPr>
                <w:rFonts w:cs="Times New Roman"/>
                <w:sz w:val="20"/>
                <w:szCs w:val="20"/>
              </w:rPr>
              <w:t>High</w:t>
            </w:r>
          </w:p>
        </w:tc>
        <w:tc>
          <w:tcPr>
            <w:tcW w:w="1993" w:type="dxa"/>
          </w:tcPr>
          <w:p w14:paraId="2F71DF3A" w14:textId="77777777" w:rsidR="00853BB1" w:rsidRPr="00330EDB" w:rsidRDefault="00853BB1" w:rsidP="00853BB1">
            <w:pPr>
              <w:rPr>
                <w:rFonts w:cs="Times New Roman"/>
                <w:sz w:val="20"/>
                <w:szCs w:val="20"/>
              </w:rPr>
            </w:pPr>
            <w:r>
              <w:rPr>
                <w:rFonts w:cs="Times New Roman"/>
                <w:sz w:val="20"/>
                <w:szCs w:val="20"/>
              </w:rPr>
              <w:t>High</w:t>
            </w:r>
          </w:p>
        </w:tc>
        <w:tc>
          <w:tcPr>
            <w:tcW w:w="1764" w:type="dxa"/>
          </w:tcPr>
          <w:p w14:paraId="3E8D7CD1" w14:textId="77777777" w:rsidR="00853BB1" w:rsidRPr="00330EDB" w:rsidRDefault="00853BB1" w:rsidP="00853BB1">
            <w:pPr>
              <w:rPr>
                <w:rFonts w:cs="Times New Roman"/>
                <w:sz w:val="20"/>
                <w:szCs w:val="20"/>
              </w:rPr>
            </w:pPr>
            <w:r>
              <w:rPr>
                <w:rFonts w:cs="Times New Roman"/>
                <w:sz w:val="20"/>
                <w:szCs w:val="20"/>
              </w:rPr>
              <w:t>Low</w:t>
            </w:r>
          </w:p>
        </w:tc>
        <w:tc>
          <w:tcPr>
            <w:tcW w:w="1898" w:type="dxa"/>
          </w:tcPr>
          <w:p w14:paraId="54FA36D4" w14:textId="77777777" w:rsidR="00853BB1" w:rsidRPr="00330EDB" w:rsidRDefault="00853BB1" w:rsidP="00853BB1">
            <w:pPr>
              <w:rPr>
                <w:rFonts w:cs="Times New Roman"/>
                <w:sz w:val="20"/>
                <w:szCs w:val="20"/>
              </w:rPr>
            </w:pPr>
            <w:r>
              <w:rPr>
                <w:rFonts w:cs="Times New Roman"/>
                <w:sz w:val="20"/>
                <w:szCs w:val="20"/>
              </w:rPr>
              <w:t>Low</w:t>
            </w:r>
          </w:p>
        </w:tc>
      </w:tr>
      <w:tr w:rsidR="00853BB1" w:rsidRPr="00F37D90" w14:paraId="2C67BDB5" w14:textId="77777777" w:rsidTr="00853BB1">
        <w:trPr>
          <w:trHeight w:val="507"/>
        </w:trPr>
        <w:tc>
          <w:tcPr>
            <w:tcW w:w="1294" w:type="dxa"/>
          </w:tcPr>
          <w:p w14:paraId="56434E11" w14:textId="4D295E64"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"10.1016/j.whi.2015.01.003", "ISBN" : "1878-4321 (Electronic)\\r1049-3867 (Linking)", "ISSN" : "18784321", "PMID" : "25840929", "abstract" : "Background: Asian-American subgroups are heterogeneous, but few studies had addressed differences on gestational weight gain (GWG) and perinatal outcomes related to GWG among this growing and diverse population. The purposes of this study were to examine whether Asian-American women are at higher risk of inadequate or excessive GWG and adverse perinatal outcomes than non-Hispanic White (NH-White) women, and to compare those risks among Asian-American subgroups. Methods: This retrospective study included all singleton births to NH-Asian Indian, Chinese, Filipino, Japanese, Korean, Vietnam, and NH-White women documented in 2009 Texas birth certificate data (N=150,674). Data were analyzed using the ??&lt;sup&gt;2&lt;/sup&gt; test, t test, multinomial logistic regression, and binary logistic regression. Chinese women were the reference group in the comparisons among Asian subgroups. Findings: Asian women had a higher risk of inadequate GWG and gestational diabetes mellitus (GDM) than NH-White women. No difference in the odds of excessive GWG was found among Asian subgroups, although Japanese women had the highest risk of inadequate GWG. After adjusting for confounders, Korean women had the lowest risk of GDM (adjusted odds ratio [AOR],0.49), whereas Filipino women and Asian Indian had the highest risks of gestational hypertension (AOR,2.01 and 1.61), cesarean birth (AOR,1.44 and 1.39), and low birth weight (AOR,1.94 and 2.51) compared with Chinese women. Conclusions: These results support the heterogeneity of GWG and perinatal outcomes among Asian-American subgroups. The risks of adverse perinatal outcomes should be carefully evaluated separately among Asian-American subpopulations.", "author" : [ { "dropping-particle" : "", "family" : "Cheng", "given" : "Hsiu Rong", "non-dropping-particle" : "", "parse-names" : false, "suffix" : "" }, { "dropping-particle" : "", "family" : "Walker", "given" : "Lorraine O.", "non-dropping-particle" : "", "parse-names" : false, "suffix" : "" }, { "dropping-particle" : "", "family" : "Brown", "given" : "Adama", "non-dropping-particle" : "", "parse-names" : false, "suffix" : "" }, { "dropping-particle" : "", "family" : "Lee", "given" : "Ju Young", "non-dropping-particle" : "", "parse-names" : false, "suffix" : "" } ], "container-title" : "Women's Health Issues", "id" : "ITEM-1", "issue" : "3", "issued" : { "date-parts" : [ [ "2015" ] ] }, "page" : "303-311", "publisher" : "Jacobs Institute of Women's Health", "title" : "Gestational Weight Gain and Perinatal Outcomes of Subgroups of Asian-American Women, Texas, 2009", "type" : "article-journal", "volume" : "25" }, "uris" : [ "http://www.mendeley.com/documents/?uuid=04b29a25-fe48-409c-9ac1-5ef2c8a8990b" ] } ], "mendeley" : { "formattedCitation" : "(Cheng et al. 2015)", "plainTextFormattedCitation" : "(Cheng et al. 2015)", "previouslyFormattedCitation" : "(Cheng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(Cheng et al. 2015)</w:t>
            </w:r>
            <w:r>
              <w:rPr>
                <w:rFonts w:eastAsia="Times New Roman" w:cs="Times New Roman"/>
                <w:color w:val="000000"/>
                <w:sz w:val="20"/>
                <w:szCs w:val="20"/>
              </w:rPr>
              <w:fldChar w:fldCharType="end"/>
            </w:r>
          </w:p>
        </w:tc>
        <w:tc>
          <w:tcPr>
            <w:tcW w:w="1965" w:type="dxa"/>
          </w:tcPr>
          <w:p w14:paraId="6F16BCD6"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565755B4"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6F7FACE2"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101859C8"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113914EB"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55E424E1"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703BD18D" w14:textId="77777777" w:rsidTr="00853BB1">
        <w:trPr>
          <w:trHeight w:val="549"/>
        </w:trPr>
        <w:tc>
          <w:tcPr>
            <w:tcW w:w="1294" w:type="dxa"/>
          </w:tcPr>
          <w:p w14:paraId="22E586CC" w14:textId="036FC924"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"10.1007/s10995-013-1342-6", "ISBN" : "1092-7875", "ISSN" : "15736628", "PMID" : "23917900", "abstract" : "To investigate the relationship between gestational weight gain (GWG) and birthweight outcomes among a low-income population in Hawaii using GWG recommendations from the 2009 Institute of Medicine (IOM) guidelines. Data were analyzed for 19,130 mother-infant pairs who participated in Hawaii's Special Supplemental Nutrition Program for Women, Infants, and Children from 2003 through 2005. GWG was categorized as inadequate, adequate, or excessive on the basis of GWG charts in the guidelines. Generalized logit models assessed the relationship between mothers' GWG and their child's birthweight category (low birthweight [LBW: &lt; 2,500 g], normal birthweight [2,500 g \u2264 BW &lt; 4,000 g], or high birthweight [HBW: \u2265 4,000 g]). Final models were stratified by prepregnancy body mass index (underweight, normal weight, overweight, or obese) and adjusted for maternal age, education, race/ethnicity, smoking status, parity, and marital status. Overall, 62% of the sample had excessive weight gain and 15% had inadequate weight gain. Women with excessive weight gain were more likely to deliver a HBW infant; this relationship was observed for women in all prepregnancy weight categories. Among women with underweight or normal weight prior to pregnancy, those with inadequate weight gain during pregnancy were more likely to deliver a LBW infant. Among the low-income population of Hawaii, women with GWG within the range recommended in the 2009 IOM guidelines had better birthweight outcomes than those with GWG outside the recommended range. Further study is needed to identify optimal GWG goals for women with an obese BMI prior to pregnancy.", "author" : [ { "dropping-particle" : "", "family" : "Chihara", "given" : "Izumi", "non-dropping-particle" : "", "parse-names" : false, "suffix" : "" }, { "dropping-particle" : "", "family" : "Hayes", "given" : "Donald K.", "non-dropping-particle" : "", "parse-names" : false, "suffix" : "" }, { "dropping-particle" : "", "family" : "Chock", "given" : "Linda R.", "non-dropping-particle" : "", "parse-names" : false, "suffix" : "" }, { "dropping-particle" : "", "family" : "Fuddy", "given" : "Loretta J.", "non-dropping-particle" : "", "parse-names" : false, "suffix" : "" }, { "dropping-particle" : "", "family" : "Rosenberg", "given" : "Deborah L.", "non-dropping-particle" : "", "parse-names" : false, "suffix" : "" }, { "dropping-particle" : "", "family" : "Handler", "given" : "Arden S.", "non-dropping-particle" : "", "parse-names" : false, "suffix" : "" } ], "container-title" : "Maternal and Child Health Journal", "id" : "ITEM-1", "issue" : "5", "issued" : { "date-parts" : [ [ "2014" ] ] }, "page" : "1123-1131", "title" : "Relationship between gestational weight gain and birthweight among clients enrolled in the special supplemental nutrition program for women, infants, and children (WIC), hawaii, 2003-2005", "type" : "article-journal", "volume" : "18" }, "uris" : [ "http://www.mendeley.com/documents/?uuid=20a51392-f795-4600-acc7-3263b7783b33" ] } ], "mendeley" : { "formattedCitation" : "(Chihara et al. 2014)", "plainTextFormattedCitation" : "(Chihara et al. 2014)", "previouslyFormattedCitation" : "(Chihara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(Chihara et al. 2014)</w:t>
            </w:r>
            <w:r>
              <w:rPr>
                <w:rFonts w:eastAsia="Times New Roman" w:cs="Times New Roman"/>
                <w:color w:val="000000"/>
                <w:sz w:val="20"/>
                <w:szCs w:val="20"/>
              </w:rPr>
              <w:fldChar w:fldCharType="end"/>
            </w:r>
          </w:p>
        </w:tc>
        <w:tc>
          <w:tcPr>
            <w:tcW w:w="1965" w:type="dxa"/>
          </w:tcPr>
          <w:p w14:paraId="5A7102DF"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3C87F8C8"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475FED58"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462116E5"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7E78256E"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6240EFC9"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2CE152BB" w14:textId="77777777" w:rsidTr="00853BB1">
        <w:tc>
          <w:tcPr>
            <w:tcW w:w="1294" w:type="dxa"/>
          </w:tcPr>
          <w:p w14:paraId="41E2FEC4" w14:textId="20CCCFE2"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"10.1016/j.whi.2016.05.009", "ISSN" : "18784321", "abstract" : "Background Education is an important social determinant of many health outcomes, but the relationship between educational attainment and the amount of weight gained over the course of a woman's pregnancy (gestational weight gain [GWG]) has not been established clearly. Methods We used data from 1979 through 2010 for women in the National Longitudinal Survey of Youth (1979) cohort (n = 6,344 pregnancies from 2,769 women). We used generalized estimating equations to estimate the association between educational attainment and GWG adequacy (as defined by 2009 Institute of Medicine guidelines), controlling for diverse social factors from across the life course (e.g., income, wealth, educational aspirations and expectations) and considering effect measure modification by race/ethnicity and prepregnancy overweight status. Results In most cases, women with more education had increased odds of gaining a recommended amount of gestational weight, independent of educational aspirations and educational expectations and relatively robust to sensitivity analyses. This trend manifested itself in a few different ways. Those with less education had higher odds of inadequate GWG than those with more education. Among those who were not overweight before pregnancy, those with less education had higher odds of excessive GWG than college graduates. Among women who were White, those with less than a high school degree had higher odds of excessive GWG than those with more education. Conclusion The relationship between educational attainment and GWG is nuanced and nonlinear.", "author" : [ { "dropping-particle" : "", "family" : "Cohen", "given" : "Alison K.", "non-dropping-particle" : "", "parse-names" : false, "suffix" : "" }, { "dropping-particle" : "", "family" : "Kazi", "given" : "Chandni", "non-dropping-particle" : "", "parse-names" : false, "suffix" : "" }, { "dropping-particle" : "", "family" : "Headen", "given" : "Irene", "non-dropping-particle" : "", "parse-names" : false, "suffix" : "" }, { "dropping-particle" : "", "family" : "Rehkopf", "given" : "David H.", "non-dropping-particle" : "", "parse-names" : false, "suffix" : "" }, { "dropping-particle" : "", "family" : "Hendrick", "given" : "C. Emily", "non-dropping-particle" : "", "parse-names" : false, "suffix" : "" }, { "dropping-particle" : "", "family" : "Patil", "given" : "Divya", "non-dropping-particle" : "", "parse-names" : false, "suffix" : "" }, { "dropping-particle" : "", "family" : "Abrams", "given" : "Barbara", "non-dropping-particle" : "", "parse-names" : false, "suffix" : "" } ], "container-title" : "Women's Health Issues", "id" : "ITEM-1", "issue" : "4", "issued" : { "date-parts" : [ [ "2016" ] ] }, "page" : "460-467", "publisher" : "Jacobs Institute of Women's Health", "title" : "Educational Attainment and Gestational Weight Gain among U.S. Mothers", "type" : "article-journal", "volume" : "26" }, "uris" : [ "http://www.mendeley.com/documents/?uuid=7c261c6b-363c-4fde-ac4c-6d29e629e03c" ] } ], "mendeley" : { "formattedCitation" : "(Cohen et al. 2016)", "plainTextFormattedCitation" : "(Cohen et al. 2016)", "previouslyFormattedCitation" : "(Cohen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(Cohen et al. 2016)</w:t>
            </w:r>
            <w:r>
              <w:rPr>
                <w:rFonts w:eastAsia="Times New Roman" w:cs="Times New Roman"/>
                <w:color w:val="000000"/>
                <w:sz w:val="20"/>
                <w:szCs w:val="20"/>
              </w:rPr>
              <w:fldChar w:fldCharType="end"/>
            </w:r>
          </w:p>
        </w:tc>
        <w:tc>
          <w:tcPr>
            <w:tcW w:w="1965" w:type="dxa"/>
          </w:tcPr>
          <w:p w14:paraId="3C547873" w14:textId="77777777" w:rsidR="00853BB1" w:rsidRPr="00330EDB" w:rsidRDefault="00853BB1" w:rsidP="00853BB1">
            <w:pPr>
              <w:rPr>
                <w:rFonts w:cs="Times New Roman"/>
                <w:sz w:val="20"/>
                <w:szCs w:val="20"/>
              </w:rPr>
            </w:pPr>
            <w:r>
              <w:rPr>
                <w:rFonts w:cs="Times New Roman"/>
                <w:sz w:val="20"/>
                <w:szCs w:val="20"/>
              </w:rPr>
              <w:t>Low</w:t>
            </w:r>
          </w:p>
        </w:tc>
        <w:tc>
          <w:tcPr>
            <w:tcW w:w="2058" w:type="dxa"/>
          </w:tcPr>
          <w:p w14:paraId="0F9DA60D" w14:textId="77777777" w:rsidR="00853BB1" w:rsidRPr="00330EDB" w:rsidRDefault="00853BB1" w:rsidP="00853BB1">
            <w:pPr>
              <w:rPr>
                <w:rFonts w:cs="Times New Roman"/>
                <w:sz w:val="20"/>
                <w:szCs w:val="20"/>
              </w:rPr>
            </w:pPr>
            <w:r>
              <w:rPr>
                <w:rFonts w:cs="Times New Roman"/>
                <w:sz w:val="20"/>
                <w:szCs w:val="20"/>
              </w:rPr>
              <w:t>Low</w:t>
            </w:r>
          </w:p>
        </w:tc>
        <w:tc>
          <w:tcPr>
            <w:tcW w:w="1978" w:type="dxa"/>
          </w:tcPr>
          <w:p w14:paraId="2DF80522" w14:textId="77777777" w:rsidR="00853BB1" w:rsidRPr="00330EDB" w:rsidRDefault="00853BB1" w:rsidP="00853BB1">
            <w:pPr>
              <w:rPr>
                <w:rFonts w:cs="Times New Roman"/>
                <w:sz w:val="20"/>
                <w:szCs w:val="20"/>
              </w:rPr>
            </w:pPr>
            <w:r>
              <w:rPr>
                <w:rFonts w:cs="Times New Roman"/>
                <w:sz w:val="20"/>
                <w:szCs w:val="20"/>
              </w:rPr>
              <w:t>High</w:t>
            </w:r>
          </w:p>
        </w:tc>
        <w:tc>
          <w:tcPr>
            <w:tcW w:w="1993" w:type="dxa"/>
          </w:tcPr>
          <w:p w14:paraId="1EE9BCF9" w14:textId="77777777" w:rsidR="00853BB1" w:rsidRPr="00330EDB" w:rsidRDefault="00853BB1" w:rsidP="00853BB1">
            <w:pPr>
              <w:rPr>
                <w:rFonts w:cs="Times New Roman"/>
                <w:sz w:val="20"/>
                <w:szCs w:val="20"/>
              </w:rPr>
            </w:pPr>
            <w:r>
              <w:rPr>
                <w:rFonts w:cs="Times New Roman"/>
                <w:sz w:val="20"/>
                <w:szCs w:val="20"/>
              </w:rPr>
              <w:t>Unclear</w:t>
            </w:r>
          </w:p>
        </w:tc>
        <w:tc>
          <w:tcPr>
            <w:tcW w:w="1764" w:type="dxa"/>
          </w:tcPr>
          <w:p w14:paraId="08036B36" w14:textId="77777777" w:rsidR="00853BB1" w:rsidRPr="00330EDB" w:rsidRDefault="00853BB1" w:rsidP="00853BB1">
            <w:pPr>
              <w:rPr>
                <w:rFonts w:cs="Times New Roman"/>
                <w:sz w:val="20"/>
                <w:szCs w:val="20"/>
              </w:rPr>
            </w:pPr>
            <w:r>
              <w:rPr>
                <w:rFonts w:cs="Times New Roman"/>
                <w:sz w:val="20"/>
                <w:szCs w:val="20"/>
              </w:rPr>
              <w:t>Unclear</w:t>
            </w:r>
          </w:p>
        </w:tc>
        <w:tc>
          <w:tcPr>
            <w:tcW w:w="1898" w:type="dxa"/>
          </w:tcPr>
          <w:p w14:paraId="0634A66D" w14:textId="77777777" w:rsidR="00853BB1" w:rsidRPr="00330EDB" w:rsidRDefault="00853BB1" w:rsidP="00853BB1">
            <w:pPr>
              <w:rPr>
                <w:rFonts w:cs="Times New Roman"/>
                <w:sz w:val="20"/>
                <w:szCs w:val="20"/>
              </w:rPr>
            </w:pPr>
            <w:r>
              <w:rPr>
                <w:rFonts w:cs="Times New Roman"/>
                <w:sz w:val="20"/>
                <w:szCs w:val="20"/>
              </w:rPr>
              <w:t>Low</w:t>
            </w:r>
          </w:p>
        </w:tc>
      </w:tr>
      <w:tr w:rsidR="00853BB1" w:rsidRPr="00F37D90" w14:paraId="56C98A9A" w14:textId="77777777" w:rsidTr="00853BB1">
        <w:tc>
          <w:tcPr>
            <w:tcW w:w="1294" w:type="dxa"/>
          </w:tcPr>
          <w:p w14:paraId="5B2F8D13" w14:textId="7E83BAC6"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"10.1038/jp.2015.202", "ISSN" : "1476-5543", "PMID" : "26741574", "abstract" : "OBJECTIVE: To evaluate neonatal and maternal outcomes in obese pregnant women whose weight gain differed from the Institute of Medicine (IOM) recommendations.\\n\\nSTUDY DESIGN: Maternal and neonatal outcomes associated with weight change in pregnancy were retrospectively investigated in women with obesity (body mass index (BMI) \u2a7e30 kg m(-2); N=10734) who gave birth at 12 hospitals. Using a 1:1:1:1 design (n=778 matched groups), we matched women with obesity who lost, maintained, gained appropriate (IOM recommended) and gained excessive weight during pregnancy by gestational age at delivery, maternal age, race/ethnicity, prepregnancy BMI, chronic hypertension, pregestational diabetes and smoking status. Regression techniques were used to adjust for confounders and compare outcomes across weight change categories.\\n\\nRESULT: Compared with IOM recommendations, weight loss was associated with twofold greater odds of low birth weight infants and a mean decrease in estimated blood loss of 30 ml; excessive weight gain was associated with doubled odds of gestational hypertension or preeclampsia, fourfold greater odds of macrosomia and a mean decrease in 5-min APGAR of 0.09. From lost to excessively gained weight, the odds of cesarean delivery increased 1.4 times and mean infant birth weight increased by 197 g. In contrast, the odds of small-for-gestational age were 1.8 times greater for women who lost than gained excessive weight.\\n\\nCONCLUSION: Weight loss in obese pregnant women is associated with increased risk for low birth weight neonates but significantly decreased or maintained risk for other maternal and neonatal morbidities, as compared with appropriate or excessive weight gain. This study supports re-evaluation of the current IOM guidelines for women with obesity.", "author" : [ { "dropping-particle" : "", "family" : "Cox Bauer", "given" : "CM", "non-dropping-particle" : "", "parse-names" : false, "suffix" : "" }, { "dropping-particle" : "", "family" : "Bernhard", "given" : "KA", "non-dropping-particle" : "", "parse-names" : false, "suffix" : "" }, { "dropping-particle" : "", "family" : "Greer", "given" : "DM", "non-dropping-particle" : "", "parse-names" : false, "suffix" : "" }, { "dropping-particle" : "", "family" : "Merrill", "given" : "DC", "non-dropping-particle" : "", "parse-names" : false, "suffix" : "" } ], "container-title" : "Journal of Perinatology", "id" : "ITEM-1", "issue" : "4", "issued" : { "date-parts" : [ [ "2016" ] ] }, "page" : "278-83", "publisher" : "Nature Publishing Group", "title" : "Maternal and neonatal outcomes in obese women who lose weight during pregnancy.", "type" : "article-journal", "volume" : "36" }, "uris" : [ "http://www.mendeley.com/documents/?uuid=fe3d4ef9-32c2-46c9-8cda-8f7b35da7e30" ] } ], "mendeley" : { "formattedCitation" : "(Cox Bauer et al. 2016)", "plainTextFormattedCitation" : "(Cox Bauer et al. 2016)", "previouslyFormattedCitation" : "(Cox Bauer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(Cox Bauer et al. 2016)</w:t>
            </w:r>
            <w:r>
              <w:rPr>
                <w:rFonts w:eastAsia="Times New Roman" w:cs="Times New Roman"/>
                <w:color w:val="000000"/>
                <w:sz w:val="20"/>
                <w:szCs w:val="20"/>
              </w:rPr>
              <w:fldChar w:fldCharType="end"/>
            </w:r>
          </w:p>
        </w:tc>
        <w:tc>
          <w:tcPr>
            <w:tcW w:w="1965" w:type="dxa"/>
          </w:tcPr>
          <w:p w14:paraId="4A43F422"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2BF99B36"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21C43ECF"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993" w:type="dxa"/>
          </w:tcPr>
          <w:p w14:paraId="00AA5D06"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22BF7025"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253E016D"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6AE22E7" w14:textId="77777777" w:rsidTr="00853BB1">
        <w:tc>
          <w:tcPr>
            <w:tcW w:w="1294" w:type="dxa"/>
          </w:tcPr>
          <w:p w14:paraId="0CD70988" w14:textId="2911561F"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"10.1097/AOG.0000000000000739", "ISBN" : "0000000000000", "ISSN" : "1873-233X", "PMID" : "25751216", "abstract" : "OBJECTIVE To estimate the prevalence of gestational weight gain adequacy according to the 2009 Institute of Medicine recommendations and examine demographic, behavioral, psychosocial, and medical characteristics associated with inadequate and excessive gain stratified by prepregnancy body mass index (BMI) category. METHODS We used cross-sectional, population-based data on women delivering full-term (37 weeks of gestation or greater), singleton neonates in 28 states who participated in the 2010 or 2011 Pregnancy Risk Assessment Monitoring System. We estimated adjusted odds ratios (ORs) and 95% confidence intervals (CIs) for inadequate and excessive compared with adequate gain, stratified by prepregnancy BMI. RESULTS Overall, 20.9%, 32.0%, and 47.2% of women gained inadequate, adequate, and excessive gestational weight, respectively. Prepregnancy BMI was strongly associated with weight gain outside recommendations. Compared with normal-weight women (prevalence 51.8%), underweight women (4.2%) had decreased odds of excessive gain (adjusted OR 0.50, CI 0.40-0.61), whereas overweight and obese class I, II, and III (23.6%, 11.7%, 5.4%, and 3.5%, respectively) women had increased odds of excessive gain (adjusted OR range 2.07, CI 1.63-2.62 to adjusted OR 2.99, CI 2.63-3.40). Underweight and obese class II and III women had increased odds of inadequate gain (adjusted OR 1.25, CI 1.01-1.55 to 1.86, CI 1.45-2.36). Most characteristics associated with weight gain adequacy were demographic such as racial or ethnic minority status and education and varied by prepregnancy BMI. Notably, one behavioral characteristic-smoking cessation-was associated with excessive gain among normal-weight and obese women. CONCLUSION Most women gained weight outside recommendations. Understanding characteristics associated with inadequate or excessive weight gain may identify potentially at-risk women and inform much-needed interventions.", "author" : [ { "dropping-particle" : "", "family" : "Deputy", "given" : "Nicholas P", "non-dropping-particle" : "", "parse-names" : false, "suffix" : "" }, { "dropping-particle" : "", "family" : "Sharma", "given" : "Andrea J", "non-dropping-particle" : "", "parse-names" : false, "suffix" : "" }, { "dropping-particle" : "", "family" : "Kim", "given" : "Shin Y", "non-dropping-particle" : "", "parse-names" : false, "suffix" : "" }, { "dropping-particle" : "", "family" : "Hinkle", "given" : "Stefanie N", "non-dropping-particle" : "", "parse-names" : false, "suffix" : "" } ], "container-title" : "Obstetrics and gynecology", "id" : "ITEM-1", "issue" : "4", "issued" : { "date-parts" : [ [ "2015" ] ] }, "page" : "773-81", "title" : "Prevalence and characteristics associated with gestational weight gain adequacy.", "type" : "article-journal", "volume" : "125" }, "uris" : [ "http://www.mendeley.com/documents/?uuid=4dbd584d-80b8-4b0b-975d-d5a7b5fcbb1e" ] } ], "mendeley" : { "formattedCitation" : "(Deputy et al. 2015)", "plainTextFormattedCitation" : "(Deputy et al. 2015)", "previouslyFormattedCitation" : "(Deputy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(Deputy et al. 2015)</w:t>
            </w:r>
            <w:r>
              <w:rPr>
                <w:rFonts w:eastAsia="Times New Roman" w:cs="Times New Roman"/>
                <w:color w:val="000000"/>
                <w:sz w:val="20"/>
                <w:szCs w:val="20"/>
              </w:rPr>
              <w:fldChar w:fldCharType="end"/>
            </w:r>
          </w:p>
        </w:tc>
        <w:tc>
          <w:tcPr>
            <w:tcW w:w="1965" w:type="dxa"/>
          </w:tcPr>
          <w:p w14:paraId="30955E74"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D555CE2"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ED934A5"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6DC5A988"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5305AF88"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1C2BC841"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6D52BE2" w14:textId="77777777" w:rsidTr="00853BB1">
        <w:tc>
          <w:tcPr>
            <w:tcW w:w="1294" w:type="dxa"/>
          </w:tcPr>
          <w:p w14:paraId="717DE815" w14:textId="6E27B105" w:rsidR="00853BB1" w:rsidRPr="00F37D90" w:rsidRDefault="00853BB1" w:rsidP="00853BB1">
            <w:pPr>
              <w:rPr>
                <w:rFonts w:cs="Times New Roman"/>
                <w:b/>
                <w:sz w:val="20"/>
                <w:szCs w:val="20"/>
              </w:rPr>
            </w:pPr>
            <w:r>
              <w:rPr>
                <w:rFonts w:eastAsia="Times New Roman" w:cs="Times New Roman"/>
                <w:color w:val="000000" w:themeColor="text1"/>
                <w:sz w:val="20"/>
                <w:szCs w:val="20"/>
              </w:rPr>
              <w:fldChar w:fldCharType="begin" w:fldLock="1"/>
            </w:r>
            <w:r>
              <w:rPr>
                <w:rFonts w:eastAsia="Times New Roman" w:cs="Times New Roman"/>
                <w:color w:val="000000" w:themeColor="text1"/>
                <w:sz w:val="20"/>
                <w:szCs w:val="20"/>
              </w:rPr>
              <w:instrText>ADDIN CSL_CITATION { "citationItems" : [ { "id" : "ITEM-1", "itemData" : { "DOI" : "10.1111/j.1542-2011.2011.00139.x", "ISBN" : "1542-2011", "ISSN" : "15269523", "PMID" : "22758355", "abstract" : "INTRODUCTION: We compared the gestational weight gains of black and white women with the 2009 Institute of Medicine (IOM) recommendations to better understand the potential for successful implementation of these guidelines in clinical settings.\\n\\nMETHODS: Prenatal and birth data for 2760 women aged 18 to 40 years with term singleton births from 2004 through 2007 were abstracted. We examined race differences in mean trimester weight gains with adjusted linear regression and compared race differences in the distribution of women who met the IOM recommendations with chi-square analyses. We stratified all analyses by prepregnancy body mass index.\\n\\nRESULTS: Among normal-weight and obese women, black women gained less weight than white women in the first and second trimesters. Overweight black women gained significantly less than white women in all trimesters. For both races in all body mass index categories, a minority of women (range 9.9%-32.4%) met the IOM recommended gains for the second and third trimesters. For normal-weight, overweight, and obese black and white women, 49% to 80% exceeded the recommended gains in the third trimester, with higher rates of excessive gain for white women.\\n\\nDISCUSSION: Less than half of the sample gained within the IOM recommended weight gain ranges in all body mass index groups and in all trimesters. The risk of excessive gain was higher for white women. For both races, excessive weight gain began by the second trimester, suggesting that counseling about the importance of weight gain during pregnancy should begin earlier, in the first trimester or prior to conception.", "author" : [ { "dropping-particle" : "", "family" : "Fontaine", "given" : "Patricia L.", "non-dropping-particle" : "", "parse-names" : false, "suffix" : "" }, { "dropping-particle" : "", "family" : "Hellerstedt", "given" : "Wendy L.", "non-dropping-particle" : "", "parse-names" : false, "suffix" : "" }, { "dropping-particle" : "", "family" : "Dayman", "given" : "Caitlyn E.", "non-dropping-particle" : "", "parse-names" : false, "suffix" : "" }, { "dropping-particle" : "", "family" : "Wall", "given" : "Melanie M.", "non-dropping-particle" : "", "parse-names" : false, "suffix" : "" }, { "dropping-particle" : "", "family" : "Sherwood", "given" : "Nancy E.", "non-dropping-particle" : "", "parse-names" : false, "suffix" : "" } ], "container-title" : "Journal of Midwifery and Women's Health", "id" : "ITEM-1", "issue" : "4", "issued" : { "date-parts" : [ [ "2012" ] ] }, "page" : "327-335", "title" : "Evaluating body mass index-specific trimester weight gain recommendations: differences between black and white women", "type" : "article-journal", "volume" : "57" }, "uris" : [ "http://www.mendeley.com/documents/?uuid=6ba9ea64-a2dd-4aa8-8909-1dca1027ee6d" ] } ], "mendeley" : { "formattedCitation" : "(Fontaine et al. 2012)", "plainTextFormattedCitation" : "(Fontaine et al. 2012)", "previouslyFormattedCitation" : "(Fontaine et al., 2012)" }, "properties" : { "noteIndex" : 0 }, "schema" : "https://github.com/citation-style-language/schema/raw/master/csl-citation.json" }</w:instrText>
            </w:r>
            <w:r>
              <w:rPr>
                <w:rFonts w:eastAsia="Times New Roman" w:cs="Times New Roman"/>
                <w:color w:val="000000" w:themeColor="text1"/>
                <w:sz w:val="20"/>
                <w:szCs w:val="20"/>
              </w:rPr>
              <w:fldChar w:fldCharType="separate"/>
            </w:r>
            <w:r w:rsidRPr="00007EFB">
              <w:rPr>
                <w:rFonts w:eastAsia="Times New Roman" w:cs="Times New Roman"/>
                <w:noProof/>
                <w:color w:val="000000" w:themeColor="text1"/>
                <w:sz w:val="20"/>
                <w:szCs w:val="20"/>
              </w:rPr>
              <w:t>(Fontaine et al. 2012)</w:t>
            </w:r>
            <w:r>
              <w:rPr>
                <w:rFonts w:eastAsia="Times New Roman" w:cs="Times New Roman"/>
                <w:color w:val="000000" w:themeColor="text1"/>
                <w:sz w:val="20"/>
                <w:szCs w:val="20"/>
              </w:rPr>
              <w:fldChar w:fldCharType="end"/>
            </w:r>
          </w:p>
        </w:tc>
        <w:tc>
          <w:tcPr>
            <w:tcW w:w="1965" w:type="dxa"/>
          </w:tcPr>
          <w:p w14:paraId="063D6A9D"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7D2FBB9C"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2B3D40D1"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67EC5030" w14:textId="77777777" w:rsidR="00853BB1" w:rsidRPr="00330EDB" w:rsidRDefault="00853BB1" w:rsidP="00853BB1">
            <w:pPr>
              <w:rPr>
                <w:rFonts w:cs="Times New Roman"/>
                <w:sz w:val="20"/>
                <w:szCs w:val="20"/>
              </w:rPr>
            </w:pPr>
            <w:r w:rsidRPr="00330EDB">
              <w:rPr>
                <w:rFonts w:cs="Times New Roman"/>
                <w:sz w:val="20"/>
                <w:szCs w:val="20"/>
              </w:rPr>
              <w:t>High</w:t>
            </w:r>
          </w:p>
        </w:tc>
        <w:tc>
          <w:tcPr>
            <w:tcW w:w="1764" w:type="dxa"/>
          </w:tcPr>
          <w:p w14:paraId="6FCD3F77"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3008A600"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6A0DB3B8" w14:textId="77777777" w:rsidTr="00853BB1">
        <w:tc>
          <w:tcPr>
            <w:tcW w:w="1294" w:type="dxa"/>
          </w:tcPr>
          <w:p w14:paraId="4B016DCB" w14:textId="2199E6DA" w:rsidR="00853BB1" w:rsidRDefault="00853BB1" w:rsidP="00853BB1">
            <w:pPr>
              <w:rPr>
                <w:rFonts w:eastAsia="Times New Roman" w:cs="Times New Roman"/>
                <w:color w:val="000000" w:themeColor="text1"/>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"10.1016/j.ajog.2010.08.028.Gestational", "author" : [ { "dropping-particle" : "", "family" : "Rothberg", "given" : "Bonnie E Gould", "non-dropping-particle" : "", "parse-names" : false, "suffix" : "" }, { "dropping-particle" : "", "family" : "Magriples", "given" : "Urania", "non-dropping-particle" : "", "parse-names" : false, "suffix" : "" }, { "dropping-particle" : "", "family" : "Trace", "given" : "S", "non-dropping-particle" : "", "parse-names" : false, "suffix" : "" }, { "dropping-particle" : "", "family" : "Rising", "given" : "Sharon Schindler", "non-dropping-particle" : "", "parse-names" : false, "suffix" : "" }, { "dropping-particle" : "", "family" : "Msn", "given" : "C N M", "non-dropping-particle" : "", "parse-names" : false, "suffix" : "" }, { "dropping-particle" : "", "family" : "Ickovics", "given" : "Jeannette R", "non-dropping-particle" : "", "parse-names" : false, "suffix" : "" }, { "dropping-particle" : "", "family" : "Ct", "given" : "New Haven", "non-dropping-particle" : "", "parse-names" : false, "suffix" : "" } ], "container-title" : "American Journal of Obstetrics &amp; Gynecology", "id" : "ITEM-1", "issue" : "1", "issued" : { "date-parts" : [ [ "2011" ] ] }, "page" : "52.e1-52.e11", "title" : "Gestational weight gain and post-partum weight loss among young, low-income, ethnic minority women", "type" : "article-journal", "volume" : "204" }, "uris" : [ "http://www.mendeley.com/documents/?uuid=123f20ac-bcab-4cee-8659-5651d4d0f4b3" ] } ], "mendeley" : { "formattedCitation" : "(Rothberg et al. 2011)", "plainTextFormattedCitation" : "(Rothberg et al. 2011)", "previouslyFormattedCitation" : "(Rothberg et al., 2011)"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(Rothberg et al. 2011)</w:t>
            </w:r>
            <w:r>
              <w:rPr>
                <w:rFonts w:eastAsia="Times New Roman" w:cs="Times New Roman"/>
                <w:color w:val="000000"/>
                <w:sz w:val="20"/>
                <w:szCs w:val="20"/>
              </w:rPr>
              <w:fldChar w:fldCharType="end"/>
            </w:r>
          </w:p>
        </w:tc>
        <w:tc>
          <w:tcPr>
            <w:tcW w:w="1965" w:type="dxa"/>
          </w:tcPr>
          <w:p w14:paraId="10DDE5C8"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2BC4E5C0"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3BAEC427"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3AA7D7FF"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54162495"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708644E3" w14:textId="77777777" w:rsidR="00853BB1" w:rsidRPr="00330EDB" w:rsidRDefault="00853BB1" w:rsidP="00853BB1">
            <w:pPr>
              <w:rPr>
                <w:rFonts w:cs="Times New Roman"/>
                <w:sz w:val="20"/>
                <w:szCs w:val="20"/>
              </w:rPr>
            </w:pPr>
            <w:r w:rsidRPr="00330EDB">
              <w:rPr>
                <w:rFonts w:cs="Times New Roman"/>
                <w:sz w:val="20"/>
                <w:szCs w:val="20"/>
              </w:rPr>
              <w:t>Low</w:t>
            </w:r>
          </w:p>
        </w:tc>
      </w:tr>
      <w:tr w:rsidR="001F0782" w:rsidRPr="00F37D90" w14:paraId="1E197A99" w14:textId="77777777" w:rsidTr="00853BB1">
        <w:trPr>
          <w:ins w:id="666" w:author="Nina Menon Acharya" w:date="2018-04-20T12:18:00Z"/>
        </w:trPr>
        <w:tc>
          <w:tcPr>
            <w:tcW w:w="1294" w:type="dxa"/>
          </w:tcPr>
          <w:p w14:paraId="154CBDFB" w14:textId="77D62027" w:rsidR="001F0782" w:rsidRDefault="001F0782" w:rsidP="00853BB1">
            <w:pPr>
              <w:rPr>
                <w:ins w:id="667" w:author="Nina Menon Acharya" w:date="2018-04-20T12:18:00Z"/>
                <w:rFonts w:eastAsia="Times New Roman" w:cs="Times New Roman"/>
                <w:color w:val="000000"/>
                <w:sz w:val="20"/>
                <w:szCs w:val="20"/>
              </w:rPr>
            </w:pPr>
            <w:ins w:id="668" w:author="Nina Menon Acharya" w:date="2018-04-20T12:18:00Z">
              <w:r>
                <w:rPr>
                  <w:rFonts w:eastAsia="Times New Roman" w:cs="Times New Roman"/>
                  <w:color w:val="000000"/>
                  <w:sz w:val="20"/>
                  <w:szCs w:val="20"/>
                </w:rPr>
                <w:t>(Haile et al. 2017)</w:t>
              </w:r>
            </w:ins>
          </w:p>
        </w:tc>
        <w:tc>
          <w:tcPr>
            <w:tcW w:w="1965" w:type="dxa"/>
          </w:tcPr>
          <w:p w14:paraId="3C20FA09" w14:textId="6C9C7F7C" w:rsidR="001F0782" w:rsidRPr="00330EDB" w:rsidRDefault="001F0782" w:rsidP="00853BB1">
            <w:pPr>
              <w:rPr>
                <w:ins w:id="669" w:author="Nina Menon Acharya" w:date="2018-04-20T12:18:00Z"/>
                <w:rFonts w:cs="Times New Roman"/>
                <w:sz w:val="20"/>
                <w:szCs w:val="20"/>
              </w:rPr>
            </w:pPr>
            <w:ins w:id="670" w:author="Nina Menon Acharya" w:date="2018-04-20T12:18:00Z">
              <w:r>
                <w:rPr>
                  <w:rFonts w:cs="Times New Roman"/>
                  <w:sz w:val="20"/>
                  <w:szCs w:val="20"/>
                </w:rPr>
                <w:t>High</w:t>
              </w:r>
            </w:ins>
          </w:p>
        </w:tc>
        <w:tc>
          <w:tcPr>
            <w:tcW w:w="2058" w:type="dxa"/>
          </w:tcPr>
          <w:p w14:paraId="5824F96B" w14:textId="7374445E" w:rsidR="001F0782" w:rsidRPr="00330EDB" w:rsidRDefault="001F0782" w:rsidP="00853BB1">
            <w:pPr>
              <w:rPr>
                <w:ins w:id="671" w:author="Nina Menon Acharya" w:date="2018-04-20T12:18:00Z"/>
                <w:rFonts w:cs="Times New Roman"/>
                <w:sz w:val="20"/>
                <w:szCs w:val="20"/>
              </w:rPr>
            </w:pPr>
            <w:ins w:id="672" w:author="Nina Menon Acharya" w:date="2018-04-20T12:18:00Z">
              <w:r>
                <w:rPr>
                  <w:rFonts w:cs="Times New Roman"/>
                  <w:sz w:val="20"/>
                  <w:szCs w:val="20"/>
                </w:rPr>
                <w:t>Unclear</w:t>
              </w:r>
            </w:ins>
          </w:p>
        </w:tc>
        <w:tc>
          <w:tcPr>
            <w:tcW w:w="1978" w:type="dxa"/>
          </w:tcPr>
          <w:p w14:paraId="1D816905" w14:textId="6A66853F" w:rsidR="001F0782" w:rsidRPr="00330EDB" w:rsidRDefault="001F0782" w:rsidP="00853BB1">
            <w:pPr>
              <w:rPr>
                <w:ins w:id="673" w:author="Nina Menon Acharya" w:date="2018-04-20T12:18:00Z"/>
                <w:rFonts w:cs="Times New Roman"/>
                <w:sz w:val="20"/>
                <w:szCs w:val="20"/>
              </w:rPr>
            </w:pPr>
            <w:ins w:id="674" w:author="Nina Menon Acharya" w:date="2018-04-20T12:18:00Z">
              <w:r>
                <w:rPr>
                  <w:rFonts w:cs="Times New Roman"/>
                  <w:sz w:val="20"/>
                  <w:szCs w:val="20"/>
                </w:rPr>
                <w:t>Low</w:t>
              </w:r>
            </w:ins>
          </w:p>
        </w:tc>
        <w:tc>
          <w:tcPr>
            <w:tcW w:w="1993" w:type="dxa"/>
          </w:tcPr>
          <w:p w14:paraId="08A6B4EB" w14:textId="53AC55A5" w:rsidR="001F0782" w:rsidRPr="00330EDB" w:rsidRDefault="001F0782" w:rsidP="00853BB1">
            <w:pPr>
              <w:rPr>
                <w:ins w:id="675" w:author="Nina Menon Acharya" w:date="2018-04-20T12:18:00Z"/>
                <w:rFonts w:cs="Times New Roman"/>
                <w:sz w:val="20"/>
                <w:szCs w:val="20"/>
              </w:rPr>
            </w:pPr>
            <w:ins w:id="676" w:author="Nina Menon Acharya" w:date="2018-04-20T12:18:00Z">
              <w:r>
                <w:rPr>
                  <w:rFonts w:cs="Times New Roman"/>
                  <w:sz w:val="20"/>
                  <w:szCs w:val="20"/>
                </w:rPr>
                <w:t>Unclear</w:t>
              </w:r>
            </w:ins>
          </w:p>
        </w:tc>
        <w:tc>
          <w:tcPr>
            <w:tcW w:w="1764" w:type="dxa"/>
          </w:tcPr>
          <w:p w14:paraId="7E775583" w14:textId="1214BBAC" w:rsidR="001F0782" w:rsidRPr="00330EDB" w:rsidRDefault="001F0782" w:rsidP="00853BB1">
            <w:pPr>
              <w:rPr>
                <w:ins w:id="677" w:author="Nina Menon Acharya" w:date="2018-04-20T12:18:00Z"/>
                <w:rFonts w:cs="Times New Roman"/>
                <w:sz w:val="20"/>
                <w:szCs w:val="20"/>
              </w:rPr>
            </w:pPr>
            <w:ins w:id="678" w:author="Nina Menon Acharya" w:date="2018-04-20T12:18:00Z">
              <w:r>
                <w:rPr>
                  <w:rFonts w:cs="Times New Roman"/>
                  <w:sz w:val="20"/>
                  <w:szCs w:val="20"/>
                </w:rPr>
                <w:t>Unclear</w:t>
              </w:r>
            </w:ins>
          </w:p>
        </w:tc>
        <w:tc>
          <w:tcPr>
            <w:tcW w:w="1898" w:type="dxa"/>
          </w:tcPr>
          <w:p w14:paraId="431880FE" w14:textId="48F5BAFA" w:rsidR="001F0782" w:rsidRPr="00330EDB" w:rsidRDefault="001F0782" w:rsidP="00853BB1">
            <w:pPr>
              <w:rPr>
                <w:ins w:id="679" w:author="Nina Menon Acharya" w:date="2018-04-20T12:18:00Z"/>
                <w:rFonts w:cs="Times New Roman"/>
                <w:sz w:val="20"/>
                <w:szCs w:val="20"/>
              </w:rPr>
            </w:pPr>
            <w:ins w:id="680" w:author="Nina Menon Acharya" w:date="2018-04-20T12:18:00Z">
              <w:r>
                <w:rPr>
                  <w:rFonts w:cs="Times New Roman"/>
                  <w:sz w:val="20"/>
                  <w:szCs w:val="20"/>
                </w:rPr>
                <w:t>Low</w:t>
              </w:r>
            </w:ins>
          </w:p>
        </w:tc>
      </w:tr>
      <w:tr w:rsidR="00853BB1" w:rsidRPr="00F37D90" w14:paraId="18420F92" w14:textId="77777777" w:rsidTr="00853BB1">
        <w:tc>
          <w:tcPr>
            <w:tcW w:w="1294" w:type="dxa"/>
          </w:tcPr>
          <w:p w14:paraId="2AB49268" w14:textId="69504623"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"10.1007/s10995-014-1534-8", "ISBN" : "1099501415", "ISSN" : "15736628", "PMID" : "24912945", "abstract" : "We examined the association between exercise during pregnancy and meeting gestational weight gain recommendations. Data came from the 2009 South Carolina Pregnancy Risk Assessment Monitoring System (n = 856). Women reported their participation in exercise/sports activities before and during pregnancy, including the number of months and types of exercise. We developed an exercise index (EI), the product of the number of months spent in exercise and average metabolic equivalents for specific exercise. The 2009 Institute of Medicine's guideline was used to categorize gestational weight gain into three classes: inadequate, adequate, and excessive. Multinomial logistic regression models were used to adjust for confounders. Over 46 % of women exceeded the recommended weight gain during pregnancy. Nearly one third (31.9 %) of women reported exercising \u22653 times a week at any time during pregnancy. Compared to women who did not report this level of exercise during pregnancy, exercising women were more likely to meet gestational weight gain recommendations (32.7 vs. 18.7 %) and had a lower odds of excessive gestational weight gain [adjusted odds ratio (AOR) 0.43, 95 % confidence interval 0.24-0.78]. Women with an EI above the median value of those women who exercised or women who exercised \u22653 times a week for 6-9 months during pregnancy had lower odds of excessive gestational weight gain (AOR for EI 0.20, 0.08-0.49; AOR for months 0.26, 0.12-0.56, respectively). Our findings support the need to promote or increase exercise during pregnancy to reduce the high proportion of women who are gaining excessive weight.", "author" : [ { "dropping-particle" : "", "family" : "Harris", "given" : "ST", "non-dropping-particle" : "", "parse-names" : false, "suffix" : "" }, { "dropping-particle" : "", "family" : "Liu", "given" : "J", "non-dropping-particle" : "", "parse-names" : false, "suffix" : "" }, { "dropping-particle" : "", "family" : "Wilcox", "given" : "S", "non-dropping-particle" : "", "parse-names" : false, "suffix" : "" }, { "dropping-particle" : "", "family" : "Moran", "given" : "R", "non-dropping-particle" : "", "parse-names" : false, "suffix" : "" }, { "dropping-particle" : "", "family" : "Gallagher", "given" : "A", "non-dropping-particle" : "", "parse-names" : false, "suffix" : "" } ], "container-title" : "Maternal and Child Health Journal", "id" : "ITEM-1", "issue" : "3", "issued" : { "date-parts" : [ [ "2015" ] ] }, "page" : "528-537", "title" : "Exercise during pregnancy and its association with gestational weight gain", "type" : "article-journal", "volume" : "19" }, "uris" : [ "http://www.mendeley.com/documents/?uuid=d4630d1d-9e4d-4b0c-9162-2a581a13293d" ] } ], "mendeley" : { "formattedCitation" : "(Harris et al. 2015)", "plainTextFormattedCitation" : "(Harris et al. 2015)", "previouslyFormattedCitation" : "(Harris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(Harris et al. 2015)</w:t>
            </w:r>
            <w:r>
              <w:rPr>
                <w:rFonts w:eastAsia="Times New Roman" w:cs="Times New Roman"/>
                <w:color w:val="000000"/>
                <w:sz w:val="20"/>
                <w:szCs w:val="20"/>
              </w:rPr>
              <w:fldChar w:fldCharType="end"/>
            </w:r>
          </w:p>
        </w:tc>
        <w:tc>
          <w:tcPr>
            <w:tcW w:w="1965" w:type="dxa"/>
          </w:tcPr>
          <w:p w14:paraId="6C615D38"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E422B72"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B89A939"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6B2DF6CD"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5D62037E"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142CDDB4"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79F99B2" w14:textId="77777777" w:rsidTr="00853BB1">
        <w:tc>
          <w:tcPr>
            <w:tcW w:w="1294" w:type="dxa"/>
          </w:tcPr>
          <w:p w14:paraId="395C0AF6" w14:textId="0B8CB9AF" w:rsidR="00853BB1" w:rsidRPr="00F37D90" w:rsidRDefault="00853BB1" w:rsidP="00853BB1">
            <w:pPr>
              <w:rPr>
                <w:rFonts w:cs="Times New Roman"/>
                <w:b/>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"10.1007/s10995-015-1682-5", "ISSN" : "1573-6628 (Electronic)", "PMID" : "25652057", "abstract" : "Pre-pregnancy body mass index (BMI) varies by race/ethnicity and modifies the association between gestational weight gain (GWG) and adverse pregnancy outcomes, which disproportionately affect racial/ethnic minorities. Yet studies investigating whether racial/ethnic disparities in GWG vary by pre-pregnancy BMI are inconsistent, and none studied nationally representative populations. Using categorical measures of GWG adequacy based on Institute of Medicine recommendations, we investigated whether associations between race/ethnicity and GWG adequacy were modified by pre-pregnancy BMI [underweight (&lt;18.5 kg/m(2)), normal weight (18.5-24.9 kg/m(2)), overweight (25.0-29.9 kg/m(2)), or obese (&gt;/=30.0 kg/m(2))] among all births to Black, Hispanic, and White mothers in the 1979 USA National Longitudinal Survey of Youth cohort (n = 6,849 pregnancies; range 1-10). We used generalized estimating equations, adjusted for marital status, parity, smoking during pregnancy, gestational age, and multiple measures of socioeconomic position. Effect measure modification between race/ethnicity and pre-pregnancy BMI was significant for inadequate GWG (Wald test p value = 0.08). Normal weight Black [risk ratio (RR) 1.34, 95 % confidence interval (CI) 1.18, 1.52] and Hispanic women (RR 1.33, 95 % CI 1.15, 1.54) and underweight Black women (RR 1.38, 95 % CI 1.07, 1.79) experienced an increased risk of inadequate GWG compared to Whites. Differences in risk of inadequate GWG between minority women, compared to White women, were not significant among overweight and obese women. Effect measure modification between race/ethnicity and pre-pregnancy BMI was not significant for excessive GWG. The magnitude of racial/ethnic disparities in inadequate GWG appears to vary by pre-pregnancy weight class, which should be considered when designing interventions to close racial/ethnic gaps in healthy GWG.", "author" : [ { "dropping-particle" : "", "family" : "Headen", "given" : "Irene", "non-dropping-particle" : "", "parse-names" : false, "suffix" : "" }, { "dropping-particle" : "", "family" : "Mujahid", "given" : "Mahasin S", "non-dropping-particle" : "", "parse-names" : false, "suffix" : "" }, { "dropping-particle" : "", "family" : "Cohen", "given" : "Alison K", "non-dropping-particle" : "", "parse-names" : false, "suffix" : "" }, { "dropping-particle" : "", "family" : "Rehkopf", "given" : "David H", "non-dropping-particle" : "", "parse-names" : false, "suffix" : "" }, { "dropping-particle" : "", "family" : "Abrams", "given" : "Barbara", "non-dropping-particle" : "", "parse-names" : false, "suffix" : "" } ], "container-title" : "Maternal and Child Health Journal", "id" : "ITEM-1", "issue" : "8", "issued" : { "date-parts" : [ [ "2015", "8" ] ] }, "language" : "eng", "page" : "1672-1686", "publisher-place" : "United States", "title" : "Racial/Ethnic disparities in inadequate gestational weight gain differ by pre-pregnancy weight", "type" : "article-journal", "volume" : "19" }, "uris" : [ "http://www.mendeley.com/documents/?uuid=44880d06-234c-439b-ab3f-a6170217bb38" ] } ], "mendeley" : { "formattedCitation" : "(I. Headen et al. 2015)", "plainTextFormattedCitation" : "(I. Headen et al. 2015)", "previouslyFormattedCitation" : "(I. Headen et al., 2015)"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(I. Headen et al. 2015)</w:t>
            </w:r>
            <w:r>
              <w:rPr>
                <w:rFonts w:eastAsia="Times New Roman" w:cs="Times New Roman"/>
                <w:color w:val="000000"/>
                <w:sz w:val="20"/>
                <w:szCs w:val="20"/>
              </w:rPr>
              <w:fldChar w:fldCharType="end"/>
            </w:r>
          </w:p>
        </w:tc>
        <w:tc>
          <w:tcPr>
            <w:tcW w:w="1965" w:type="dxa"/>
          </w:tcPr>
          <w:p w14:paraId="1B1D5EAE"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50C5EE7C"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545AEA81"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3EE34070"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2F2BDFE8"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41398B3E"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02CC2DFF" w14:textId="77777777" w:rsidTr="00853BB1">
        <w:tc>
          <w:tcPr>
            <w:tcW w:w="1294" w:type="dxa"/>
          </w:tcPr>
          <w:p w14:paraId="20D82924" w14:textId="1AD7501D"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"10.1097/AOG.0b013e3181cfce4f.Gestational", "author" : [ { "dropping-particle" : "", "family" : "Hedderson", "given" : "MM", "non-dropping-particle" : "", "parse-names" : false, "suffix" : "" }, { "dropping-particle" : "", "family" : "EP", "given" : "Gunderson", "non-dropping-particle" : "", "parse-names" : false, "suffix" : "" }, { "dropping-particle" : "", "family" : "Ferrara", "given" : "A", "non-dropping-particle" : "", "parse-names" : false, "suffix" : "" } ], "container-title" : "Obstetrical &amp; Gynecological Survey", "id" : "ITEM-1", "issue" : "3", "issued" : { "date-parts" : [ [ "2010" ] ] }, "page" : "597-604", "title" : "Gestational weight gain and risk of gestational diabetes mellitus.", "type" : "article-journal", "volume" : "115" }, "uris" : [ "http://www.mendeley.com/documents/?uuid=b4b73e00-15e2-4c47-a9c5-468f0e0866ab" ] } ], "mendeley" : { "formattedCitation" : "(Hedderson, EP, and Ferrara 2010)", "plainTextFormattedCitation" : "(Hedderson, EP, and Ferrara 2010)", "previouslyFormattedCitation" : "(Hedderson et al., 2010)"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(Hedderson, EP, and Ferrara 2010)</w:t>
            </w:r>
            <w:r>
              <w:rPr>
                <w:rFonts w:eastAsia="Times New Roman" w:cs="Times New Roman"/>
                <w:color w:val="000000"/>
                <w:sz w:val="20"/>
                <w:szCs w:val="20"/>
              </w:rPr>
              <w:fldChar w:fldCharType="end"/>
            </w:r>
          </w:p>
        </w:tc>
        <w:tc>
          <w:tcPr>
            <w:tcW w:w="1965" w:type="dxa"/>
          </w:tcPr>
          <w:p w14:paraId="1FAF1E00"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1C1EAA43"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5F769206"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62CCC72B"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6501B867"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0E0C23F5"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75110246" w14:textId="77777777" w:rsidTr="00853BB1">
        <w:tc>
          <w:tcPr>
            <w:tcW w:w="1294" w:type="dxa"/>
          </w:tcPr>
          <w:p w14:paraId="6E0D47C1" w14:textId="59B7F05A"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"10.1186/1471-2393-8-54", "abstract" : "Background: Excessive gestational weight gain promotes poor maternal and child health outcomes. Weight misperception is associated with weight gain in non-pregnant women, but no data exist during pregnancy. The purpose of this study was to examine the association of misperceived pre-pregnancy body weight status with excessive gestational weight gain.", "author" : [ { "dropping-particle" : "", "family" : "Herring", "given" : "Sharon J", "non-dropping-particle" : "", "parse-names" : false, "suffix" : "" }, { "dropping-particle" : "", "family" : "Oken", "given" : "Emily", "non-dropping-particle" : "", "parse-names" : false, "suffix" : "" }, { "dropping-particle" : "", "family" : "Haines", "given" : "Jess", "non-dropping-particle" : "", "parse-names" : false, "suffix" : "" }, { "dropping-particle" : "", "family" : "Rich-Edwards", "given" : "Janet W", "non-dropping-particle" : "", "parse-names" : false, "suffix" : "" }, { "dropping-particle" : "", "family" : "Rifas-Shiman", "given" : "Sheryl L", "non-dropping-particle" : "", "parse-names" : false, "suffix" : "" }, { "dropping-particle" : "", "family" : "Kleinman ScD", "given" : "Ken P", "non-dropping-particle" : "", "parse-names" : false, "suffix" : "" }, { "dropping-particle" : "", "family" : "Gillman", "given" : "Matthew W", "non-dropping-particle" : "", "parse-names" : false, "suffix" : "" }, { "dropping-particle" : "", "family" : "Oken -Emily", "given" : "Emily", "non-dropping-particle" : "", "parse-names" : false, "suffix" : "" }, { "dropping-particle" : "", "family" : "Haines -Jess", "given" : "Jess", "non-dropping-particle" : "", "parse-names" : false, "suffix" : "" }, { "dropping-particle" : "", "family" : "Rich-Edwards -JWRICHEDWARDS", "given" : "Janet W", "non-dropping-particle" : "", "parse-names" : false, "suffix" : "" }, { "dropping-particle" : "", "family" : "Rifas-Shiman -Sheryl", "given" : "Sheryl L", "non-dropping-particle" : "", "parse-names" : false, "suffix" : "" }, { "dropping-particle" : "", "family" : "Kleinman ScD -ken", "given" : "Ken P", "non-dropping-particle" : "", "parse-names" : false, "suffix" : "" }, { "dropping-particle" : "", "family" : "Gillman -Matthew", "given" : "Matthew W", "non-dropping-particle" : "", "parse-names" : false, "suffix" : "" } ], "container-title" : "BMC Pregnancy and Childbirth", "id" : "ITEM-1", "issue" : "54", "issued" : { "date-parts" : [ [ "2008" ] ] }, "title" : "Misperceived pre-pregnancy body weight status predicts excessive gestational weight gain: findings from a US cohort study", "type" : "article-journal", "volume" : "8" }, "uris" : [ "http://www.mendeley.com/documents/?uuid=445a1697-2f39-4951-88f0-d31882234ad2" ] } ], "mendeley" : { "formattedCitation" : "(Herring et al. 2008)", "plainTextFormattedCitation" : "(Herring et al. 2008)", "previouslyFormattedCitation" : "(Herring et al., 2008)"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(Herring et al. 2008)</w:t>
            </w:r>
            <w:r>
              <w:rPr>
                <w:rFonts w:eastAsia="Times New Roman" w:cs="Times New Roman"/>
                <w:color w:val="000000"/>
                <w:sz w:val="20"/>
                <w:szCs w:val="20"/>
              </w:rPr>
              <w:fldChar w:fldCharType="end"/>
            </w:r>
          </w:p>
        </w:tc>
        <w:tc>
          <w:tcPr>
            <w:tcW w:w="1965" w:type="dxa"/>
          </w:tcPr>
          <w:p w14:paraId="0E86B932"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617B63F1"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55B5F7E8"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40F45393"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78371580"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7440CD4D"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1B26B382" w14:textId="77777777" w:rsidTr="00853BB1">
        <w:tc>
          <w:tcPr>
            <w:tcW w:w="1294" w:type="dxa"/>
          </w:tcPr>
          <w:p w14:paraId="289128A6" w14:textId="3E3B4844" w:rsidR="00853BB1" w:rsidRDefault="00853BB1" w:rsidP="00853BB1">
            <w:pPr>
              <w:rPr>
                <w:rFonts w:eastAsia="Times New Roman" w:cs="Times New Roman"/>
                <w:color w:val="000000"/>
                <w:sz w:val="20"/>
                <w:szCs w:val="20"/>
              </w:rPr>
            </w:pPr>
            <w:r>
              <w:rPr>
                <w:rFonts w:eastAsia="Times New Roman" w:cs="Times New Roman"/>
                <w:color w:val="000000"/>
                <w:sz w:val="20"/>
                <w:szCs w:val="20"/>
              </w:rPr>
              <w:lastRenderedPageBreak/>
              <w:fldChar w:fldCharType="begin" w:fldLock="1"/>
            </w:r>
            <w:r>
              <w:rPr>
                <w:rFonts w:eastAsia="Times New Roman" w:cs="Times New Roman"/>
                <w:color w:val="000000"/>
                <w:sz w:val="20"/>
                <w:szCs w:val="20"/>
              </w:rPr>
              <w:instrText>ADDIN CSL_CITATION { "citationItems" : [ { "id" : "ITEM-1", "itemData" : { "DOI" : "10.1007/s10995-012-0950-x.Maternal", "author" : [ { "dropping-particle" : "", "family" : "Hunt", "given" : "K J", "non-dropping-particle" : "", "parse-names" : false, "suffix" : "" }, { "dropping-particle" : "", "family" : "Alanis", "given" : "M C", "non-dropping-particle" : "", "parse-names" : false, "suffix" : "" }, { "dropping-particle" : "", "family" : "Johnson", "given" : "E R", "non-dropping-particle" : "", "parse-names" : false, "suffix" : "" }, { "dropping-particle" : "", "family" : "Mayorga", "given" : "M E", "non-dropping-particle" : "", "parse-names" : false, "suffix" : "" }, { "dropping-particle" : "", "family" : "Korte", "given" : "J E", "non-dropping-particle" : "", "parse-names" : false, "suffix" : "" } ], "container-title" : "Maternal and Child Health Journal", "id" : "ITEM-1", "issue" : "1", "issued" : { "date-parts" : [ [ "2013" ] ] }, "page" : "85-94", "title" : "Maternal pre-pregnancy and gestational weight gain and their association with birthweight with a focus on racial differences", "type" : "article-journal", "volume" : "17" }, "uris" : [ "http://www.mendeley.com/documents/?uuid=9c7f0d3e-9db6-40cf-95c8-69df47fc7b64" ] } ], "mendeley" : { "formattedCitation" : "(Hunt et al. 2013)", "plainTextFormattedCitation" : "(Hunt et al. 2013)", "previouslyFormattedCitation" : "(Hunt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(Hunt et al. 2013)</w:t>
            </w:r>
            <w:r>
              <w:rPr>
                <w:rFonts w:eastAsia="Times New Roman" w:cs="Times New Roman"/>
                <w:color w:val="000000"/>
                <w:sz w:val="20"/>
                <w:szCs w:val="20"/>
              </w:rPr>
              <w:fldChar w:fldCharType="end"/>
            </w:r>
          </w:p>
        </w:tc>
        <w:tc>
          <w:tcPr>
            <w:tcW w:w="1965" w:type="dxa"/>
          </w:tcPr>
          <w:p w14:paraId="63D12D76"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AC9FACE"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61A7A31A"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7728F66E"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7982DFEE"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2CD5A4F9"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A234F55" w14:textId="77777777" w:rsidTr="00853BB1">
        <w:tc>
          <w:tcPr>
            <w:tcW w:w="1294" w:type="dxa"/>
          </w:tcPr>
          <w:p w14:paraId="36C14DE8" w14:textId="40680452"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"10.1097/AOG.0000000000000177", "ISBN" : "0029-7844", "ISSN" : "0029-7844", "PMID" : "24785599", "abstract" : "OBJECTIVE: To estimate the percentage of large-for-gestational age (LGA) neonates associated with maternal overweight and obesity, excessive gestational weight gain, and gestational diabetes mellitus (GDM)-both individually and in combination-by race or ethnicity.\\n\\nMETHODS: We analyzed 2004-2008 linked birth certificate and maternal hospital discharge data of live, singleton deliveries in Florida. We used multivariable logistic regression to assess the independent contributions of mother's prepregnancy body mass index (BMI), gestational weight gain, and GDM status on LGA (birth weight-for-gestational age 90 percentile or greater) risk by race and ethnicity while controlling for maternal age, nativity, and parity. We then calculated the adjusted population-attributable fraction of LGA neonates to each of these exposures.\\n\\nRESULTS: Large-for-gestational age prevalence was 5.7% among normal-weight women with adequate gestational weight gain and no GDM and 12.6%, 13.5% and 17.3% among women with BMIs of 25 or higher, excess gestational weight gain, and GDM, respectively. A reduction ranging between 46.8% in Asian and Pacific Islanders and 61.0% in non-Hispanic black women in LGA prevalence might result if women had none of the three exposures. For all race or ethnic groups, GDM contributed the least (2.0-8.0%), whereas excessive gestational weight gain contributed the most (33.3-37.7%) to LGA.\\n\\nCONCLUSION: Overweight and obesity, excessive gestational weight gain, and GDM all are associated with LGA; however, preventing excessive gestational weight gain has the greatest potential to reduce LGA risk.", "author" : [ { "dropping-particle" : "", "family" : "Kim", "given" : "Shin Y.", "non-dropping-particle" : "", "parse-names" : false, "suffix" : "" }, { "dropping-particle" : "", "family" : "Sharma", "given" : "Andrea J.", "non-dropping-particle" : "", "parse-names" : false, "suffix" : "" }, { "dropping-particle" : "", "family" : "Sappenfield", "given" : "William", "non-dropping-particle" : "", "parse-names" : false, "suffix" : "" }, { "dropping-particle" : "", "family" : "Wilson", "given" : "Hoyt G.", "non-dropping-particle" : "", "parse-names" : false, "suffix" : "" }, { "dropping-particle" : "", "family" : "Salihu", "given" : "Hamisu M.", "non-dropping-particle" : "", "parse-names" : false, "suffix" : "" } ], "container-title" : "Obstetrics &amp; Gynecology", "id" : "ITEM-1", "issue" : "4", "issued" : { "date-parts" : [ [ "2014" ] ] }, "page" : "737-744", "title" : "Association of maternal body mass index, excessive weight gain, and gestational diabetes mellitus with large-for-gestational-age births", "type" : "article-journal", "volume" : "123" }, "uris" : [ "http://www.mendeley.com/documents/?uuid=1e337546-40b5-4322-a566-a95aba1a0dcc" ] } ], "mendeley" : { "formattedCitation" : "(Kim et al. 2014)", "plainTextFormattedCitation" : "(Kim et al. 2014)", "previouslyFormattedCitation" : "(Kim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(Kim et al. 2014)</w:t>
            </w:r>
            <w:r>
              <w:rPr>
                <w:rFonts w:eastAsia="Times New Roman" w:cs="Times New Roman"/>
                <w:color w:val="000000"/>
                <w:sz w:val="20"/>
                <w:szCs w:val="20"/>
              </w:rPr>
              <w:fldChar w:fldCharType="end"/>
            </w:r>
          </w:p>
        </w:tc>
        <w:tc>
          <w:tcPr>
            <w:tcW w:w="1965" w:type="dxa"/>
          </w:tcPr>
          <w:p w14:paraId="30D6824B"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305135E3"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368D199C"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5E1C4ED6"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7F09476C"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2205F8B7"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25CCBE6E" w14:textId="77777777" w:rsidTr="00853BB1">
        <w:tc>
          <w:tcPr>
            <w:tcW w:w="1294" w:type="dxa"/>
          </w:tcPr>
          <w:p w14:paraId="17A75B54" w14:textId="288C4E84"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"ISSN" : "10927875", "author" : [ { "dropping-particle" : "", "family" : "Kinnunen", "given" : "Tarja", "non-dropping-particle" : "", "parse-names" : false, "suffix" : "" }, { "dropping-particle" : "", "family" : "Wang", "given" : "CW", "non-dropping-particle" : "", "parse-names" : false, "suffix" : "" }, { "dropping-particle" : "", "family" : "Sommer", "given" : "C", "non-dropping-particle" : "", "parse-names" : false, "suffix" : "" }, { "dropping-particle" : "", "family" : "Sletner", "given" : "L", "non-dropping-particle" : "", "parse-names" : false, "suffix" : "" }, { "dropping-particle" : "", "family" : "Raitanen", "given" : "J", "non-dropping-particle" : "", "parse-names" : false, "suffix" : "" }, { "dropping-particle" : "", "family" : "Jenum", "given" : "AK", "non-dropping-particle" : "", "parse-names" : false, "suffix" : "" } ], "container-title" : "Maternal and Child Health Journal", "id" : "ITEM-1", "issue" : "7", "issued" : { "date-parts" : [ [ "2016" ] ] }, "title" : "Ethnic differences in gestational weight gain: a population-based cohort study in Norway", "type" : "article-journal", "volume" : "20" }, "uris" : [ "http://www.mendeley.com/documents/?uuid=a5829679-e05e-4111-a65a-11f395bf96df" ] } ], "mendeley" : { "formattedCitation" : "(Kinnunen et al. 2016)", "plainTextFormattedCitation" : "(Kinnunen et al. 2016)", "previouslyFormattedCitation" : "(Kinnunen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(Kinnunen et al. 2016)</w:t>
            </w:r>
            <w:r>
              <w:rPr>
                <w:rFonts w:eastAsia="Times New Roman" w:cs="Times New Roman"/>
                <w:color w:val="000000"/>
                <w:sz w:val="20"/>
                <w:szCs w:val="20"/>
              </w:rPr>
              <w:fldChar w:fldCharType="end"/>
            </w:r>
          </w:p>
        </w:tc>
        <w:tc>
          <w:tcPr>
            <w:tcW w:w="1965" w:type="dxa"/>
          </w:tcPr>
          <w:p w14:paraId="0A676B21"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3C857AA6"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67BF0BD8"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273639A2"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664DBF5C"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4FB31F83"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7AB9579A" w14:textId="77777777" w:rsidTr="00853BB1">
        <w:tc>
          <w:tcPr>
            <w:tcW w:w="1294" w:type="dxa"/>
          </w:tcPr>
          <w:p w14:paraId="3AB253A2" w14:textId="3E9B1A15"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"10.1007/s10995-012-1140-6", "ISBN" : "1092-7875", "ISSN" : "10927875", "PMID" : "23054447", "abstract" : "The objectives of this study were to describe gestational weight gain (GWG) trends and identify predictors of GWG among WIC participants in Southern California, 84 % of whom are Hispanic. Using descriptive statistics and multiple logistic regression, we examined WIC data on 23,840 Hispanic women with full term pregnancies who enrolled in WIC at first trimester and had their last prenatal WIC visit within 1 month or less of their delivery date. Overall, 23.9 % of women exceeded IOM recommendations. Among Hispanic English speakers (HES), 30 % exceeded IOM recommendations compared to 18.7 % of Hispanic Spanish speakers (HSS). Among Hispanic mothers who are less than 20 years of age, 28.9 % exceeded IOM guidelines compared to 19.8 % of Hispanic mothers 35 or older. Among those who started pregnancy overweight or obese, 30.5 % exceeded IOM recommendations versus 12.1 % of those with normal BMI. Multiple logistic regression showed that the odds of exceeding the IOM recommendations were 42 % lower for HSS versus HES, decreased by 2 % for every 1 year increase in age, and increased by 5 % for every one unit increase in BMI at first trimester. Poverty level and health care coverage were also significant predictors of GWG. Given the wide reach and high quality of height/weight measurements taken by the Special Supplemental Nutrition Program for Women, Infants and Children (WIC) Program, WIC administrative data have significant potential to help fill the existing gaps in GWG surveillance, a much needed step for forming policy and designing effective interventions.", "author" : [ { "dropping-particle" : "", "family" : "Koleilat", "given" : "Maria", "non-dropping-particle" : "", "parse-names" : false, "suffix" : "" }, { "dropping-particle" : "", "family" : "Whaley", "given" : "Shannon E.", "non-dropping-particle" : "", "parse-names" : false, "suffix" : "" } ], "container-title" : "Maternal and Child Health Journal", "id" : "ITEM-1", "issue" : "8", "issued" : { "date-parts" : [ [ "2013" ] ] }, "page" : "1399-1404", "title" : "Trends and predictors of excessive gestational weight gain among hispanic wic participants in Southern California", "type" : "article-journal", "volume" : "17" }, "uris" : [ "http://www.mendeley.com/documents/?uuid=6cff47cf-da6b-46e4-93e1-ad126c59a4b1" ] } ], "mendeley" : { "formattedCitation" : "(Koleilat and Whaley 2013)", "plainTextFormattedCitation" : "(Koleilat and Whaley 2013)", "previouslyFormattedCitation" : "(Koleilat &amp; Whaley,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(Koleilat and Whaley 2013)</w:t>
            </w:r>
            <w:r>
              <w:rPr>
                <w:rFonts w:eastAsia="Times New Roman" w:cs="Times New Roman"/>
                <w:color w:val="000000"/>
                <w:sz w:val="20"/>
                <w:szCs w:val="20"/>
              </w:rPr>
              <w:fldChar w:fldCharType="end"/>
            </w:r>
          </w:p>
        </w:tc>
        <w:tc>
          <w:tcPr>
            <w:tcW w:w="1965" w:type="dxa"/>
          </w:tcPr>
          <w:p w14:paraId="663F473D"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249CE3C0"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31DA0881"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148508D8"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4EB100FD"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777FBE6D"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3129A0C0" w14:textId="77777777" w:rsidTr="00853BB1">
        <w:tc>
          <w:tcPr>
            <w:tcW w:w="1294" w:type="dxa"/>
          </w:tcPr>
          <w:p w14:paraId="3362A076" w14:textId="01280A20"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"10.1007/s10995-011-0771-3", "ISBN" : "1099501107713", "ISSN" : "10927875", "PMID" : "21431862", "abstract" : "The study aims to describe overall gestational weight gain among Canadian women and to assess demographic, socio-economic, maternal, and pregnancy-related characteristics of gestational weight gain including uncovering the predictors above or below the range recommended by Health Canada. This study proceeds as a secondary data analysis of the Maternity Experiences Survey targeting women aged \u226515\u00a0years who had singleton live births in the Canadian provinces and territories in 2005/2006. The outcome variable considered was gestational weight gain within and outside the recommended guidelines. Various factors including demographic, socio-economic, maternal, and pregnancy-related characteristics were considered using multivariate statistical techniques. Bootstrapping was performed to account for the complex sampling design. One-third of women gained within the recommended guideline (32.6%), 18.7% gained below, and 48.7% gained above the recommended guideline. More than half of overweight (67.6%) or obese women (60.0%) gained above the guideline, and women with lower socio-economic status were more likely to gain above the recommended range. Conversely, being an immigrant, multiparous, and having health problems during pregnancy were associated with less weight gain during pregnancy as well as higher odds of gaining insufficient weight to meet the minimal weight gain guideline. In Canada, almost half of the women gain above the recommended guideline for weight gain in pregnancy. The findings may be useful to design interventions that target those at risk of gaining outside of the recommended guidelines and to reduce outcomes associated with inadequate or excessive gestational weight gain.", "author" : [ { "dropping-particle" : "", "family" : "Kowal", "given" : "Christine", "non-dropping-particle" : "", "parse-names" : false, "suffix" : "" }, { "dropping-particle" : "", "family" : "Kuk", "given" : "Jennifer", "non-dropping-particle" : "", "parse-names" : false, "suffix" : "" }, { "dropping-particle" : "", "family" : "Tamim", "given" : "Hala", "non-dropping-particle" : "", "parse-names" : false, "suffix" : "" } ], "container-title" : "Maternal and Child Health Journal", "id" : "ITEM-1", "issue" : "3", "issued" : { "date-parts" : [ [ "2012" ] ] }, "page" : "668-676", "title" : "Characteristics of weight gain in pregnancy among canadian women", "type" : "article-journal", "volume" : "16" }, "uris" : [ "http://www.mendeley.com/documents/?uuid=0fb6f819-829d-43eb-8a12-061c03cbc5b4" ] } ], "mendeley" : { "formattedCitation" : "(Kowal, Kuk, and Tamim 2012)", "plainTextFormattedCitation" : "(Kowal, Kuk, and Tamim 2012)", "previouslyFormattedCitation" : "(Kowal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(Kowal, Kuk, and Tamim 2012)</w:t>
            </w:r>
            <w:r>
              <w:rPr>
                <w:rFonts w:eastAsia="Times New Roman" w:cs="Times New Roman"/>
                <w:color w:val="000000"/>
                <w:sz w:val="20"/>
                <w:szCs w:val="20"/>
              </w:rPr>
              <w:fldChar w:fldCharType="end"/>
            </w:r>
          </w:p>
        </w:tc>
        <w:tc>
          <w:tcPr>
            <w:tcW w:w="1965" w:type="dxa"/>
          </w:tcPr>
          <w:p w14:paraId="69B2AFE6"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0712ED04"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C1B597D"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4045029A"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3281A0E4"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32062797"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5DF8EAB6" w14:textId="77777777" w:rsidTr="00853BB1">
        <w:tc>
          <w:tcPr>
            <w:tcW w:w="1294" w:type="dxa"/>
          </w:tcPr>
          <w:p w14:paraId="2508B7E0" w14:textId="62EF7718"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"10.1089/jwh.2012.3998", "ISBN" : "1540-9996", "ISSN" : "1540-9996", "abstract" : "Introduction: Although previous public health efforts have focused on\\nredressing health disparities associated with insufficient gestational\\nweight gain, examination of the impact of excessive gestational weight\\ngain is warranted currently given the 2009 revision of the Institute of\\nMedicine (IOM) gestational weight gain guidelines for obese women\\ncoupled with rising rates of obesity, particularly among African\\nAmerican women. Materials and\\nMethods: In the years 2004-2008, 4619 African American and Caucasian\\nwomen gave birth to a single, live, and full-term infant, completed\\nArkansas Pregnancy Risk Assessment Monitoring System questions about\\ngestational weight gain and prepregnancy weight status, and gained\\nwithin or in excess of the guidelines. Logistic regression was used to\\nidentify sociodemographic and health variables associated with the odds\\nof exceeding the 2009 IOM guidelines overall and by race.\\nResults: Regardless of race, overweight (odds ratio {[}OR] = 3.21; 95%\\nconfidence interval {[}CI]: 2.64-3.91) and obese (OR = 4.37; 95% CI:\\n3.50-5.46) women had significantly higher odds of gaining excessively,\\nas compared with normal weight women. In the multivariate model, women\\nwho were overweight or obese prepregnancy and who were married had\\nhigher odds of exceeding the IOM guidelines, while lower odds of\\nexceeding the guidelines were seen among African American women, those\\nwho had Medicaid at any point in their pregnancy, who were multiparous,\\nand those of Hispanic ethnicity.\\nDiscussion: These findings can inform efforts to promote appropriate\\ngestational weight gain among those at highest risk (i.e.,\\noverweight/obese women) and facilitate targeting to produce greatest\\nimprovement in the health of mothers and children.", "author" : [ { "dropping-particle" : "", "family" : "Krukowski", "given" : "Rebecca A", "non-dropping-particle" : "", "parse-names" : false, "suffix" : "" }, { "dropping-particle" : "", "family" : "Bursac", "given" : "Zoran", "non-dropping-particle" : "", "parse-names" : false, "suffix" : "" }, { "dropping-particle" : "", "family" : "McGehee", "given" : "Mary A", "non-dropping-particle" : "", "parse-names" : false, "suffix" : "" }, { "dropping-particle" : "", "family" : "West", "given" : "Delia", "non-dropping-particle" : "", "parse-names" : false, "suffix" : "" } ], "container-title" : "Journal of Womens Health", "id" : "ITEM-1", "issue" : "6", "issued" : { "date-parts" : [ [ "2013" ] ] }, "page" : "494-500", "title" : "Exploring potential health disparities in excessive gestational weight gain", "type" : "article-journal", "volume" : "22" }, "uris" : [ "http://www.mendeley.com/documents/?uuid=9a35ae17-af12-489b-a9cb-97ee9c7ca078" ] } ], "mendeley" : { "formattedCitation" : "(Krukowski et al. 2013)", "plainTextFormattedCitation" : "(Krukowski et al. 2013)", "previouslyFormattedCitation" : "(Krukowski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(Krukowski et al. 2013)</w:t>
            </w:r>
            <w:r>
              <w:rPr>
                <w:rFonts w:eastAsia="Times New Roman" w:cs="Times New Roman"/>
                <w:color w:val="000000"/>
                <w:sz w:val="20"/>
                <w:szCs w:val="20"/>
              </w:rPr>
              <w:fldChar w:fldCharType="end"/>
            </w:r>
          </w:p>
        </w:tc>
        <w:tc>
          <w:tcPr>
            <w:tcW w:w="1965" w:type="dxa"/>
          </w:tcPr>
          <w:p w14:paraId="5A82C2D9"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579DAB1"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0EC7ACAB"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1D37D2F9"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01A54C70"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3D721E15"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4BF3EDDE" w14:textId="77777777" w:rsidTr="00853BB1">
        <w:tc>
          <w:tcPr>
            <w:tcW w:w="1294" w:type="dxa"/>
          </w:tcPr>
          <w:p w14:paraId="315140AE" w14:textId="22223E48"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"10.1016/S1701-2163(16)34654-0", "ISBN" : "1701-2163 (Print)\\r1701-2163 (Linking)", "ISSN" : "17012163", "PMID" : "21050515", "abstract" : "Objective: To determine whether recent immigration to Canada constitutes a risk factor for excessive gestational weight gain (GWG) in our patient population. Methods: We performed a retrospective chart review of all deliveries performed by five obstetricians at the McGill University Health Centre in Montreal between 1998 and 2007. We extrapolated the total GWG from the weights documented at the first and last prenatal visits based on studies that demonstrated that 20% of the GWG occurs in the first trimester, 40% in the second trimester, and 40% in the third trimester. Women were classified into six ethnic groups (Caucasian, Black, Latin American, East Asian, West Asian/Arab, and South Asian) and into four immigration status groups (immigrated to Canada ??? 5 years, &gt; 5 to 10 years, or &gt; 10 years before their first prenatal visit, and non-immigrants). A mixed model multiple linear regression was used to explore the effect of ethnicity and immigration status on GWG after adjustment for age, parity, BMI, diabetes, hypertension, and smoking. Results: We analyzed the data from 960 pregnancies. Weight gain above the Health Canada recommendations was found in 64.6% of pregnancies. On average, non-immigrants gained more gestational weight than women who immigrated to Canada over 10 years ago (17.17 ?? 5.35 vs. 15.36 ?? 5.45, P = 0.01). Women of Latin American origin gained more weight than South Asian women (17.27 ?? 5.29 vs. 14.08 ?? 5.30, P = 0.03). Conclusion: Recent immigration to Canada was not found to be associated with excessive GWG. Larger prospective trials would be required to assess the full impact of recent immigration on pregnancy outcomes.", "author" : [ { "dropping-particle" : "", "family" : "Larouche", "given" : "Maryse", "non-dropping-particle" : "", "parse-names" : false, "suffix" : "" }, { "dropping-particle" : "", "family" : "Ponette", "given" : "Vincent", "non-dropping-particle" : "", "parse-names" : false, "suffix" : "" }, { "dropping-particle" : "", "family" : "Correa", "given" : "Jos?? A.", "non-dropping-particle" : "", "parse-names" : false, "suffix" : "" }, { "dropping-particle" : "", "family" : "Krishnamurthy", "given" : "Srinivasan", "non-dropping-particle" : "", "parse-names" : false, "suffix" : "" } ], "container-title" : "Journal of Obstetrics and Gynaecology Canada", "id" : "ITEM-1", "issue" : "9", "issued" : { "date-parts" : [ [ "2010" ] ] }, "page" : "829-836", "title" : "The effect of recent immigration to Canada on gestational weight gain", "type" : "article-journal", "volume" : "32" }, "uris" : [ "http://www.mendeley.com/documents/?uuid=973bc880-7347-4576-bd4e-d492dbed731e" ] } ], "mendeley" : { "formattedCitation" : "(Larouche et al. 2010)", "plainTextFormattedCitation" : "(Larouche et al. 2010)", "previouslyFormattedCitation" : "(Larouche et al., 2010)"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(Larouche et al. 2010)</w:t>
            </w:r>
            <w:r>
              <w:rPr>
                <w:rFonts w:eastAsia="Times New Roman" w:cs="Times New Roman"/>
                <w:color w:val="000000"/>
                <w:sz w:val="20"/>
                <w:szCs w:val="20"/>
              </w:rPr>
              <w:fldChar w:fldCharType="end"/>
            </w:r>
          </w:p>
        </w:tc>
        <w:tc>
          <w:tcPr>
            <w:tcW w:w="1965" w:type="dxa"/>
          </w:tcPr>
          <w:p w14:paraId="152B10A8"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302AAE69"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071C084"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56F38801"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57B57889"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67DE085E" w14:textId="77777777" w:rsidR="00853BB1" w:rsidRPr="00330EDB" w:rsidRDefault="00853BB1" w:rsidP="00853BB1">
            <w:pPr>
              <w:rPr>
                <w:rFonts w:cs="Times New Roman"/>
                <w:sz w:val="20"/>
                <w:szCs w:val="20"/>
              </w:rPr>
            </w:pPr>
            <w:r w:rsidRPr="00330EDB">
              <w:rPr>
                <w:rFonts w:cs="Times New Roman"/>
                <w:sz w:val="20"/>
                <w:szCs w:val="20"/>
              </w:rPr>
              <w:t>High</w:t>
            </w:r>
          </w:p>
        </w:tc>
      </w:tr>
      <w:tr w:rsidR="001F0782" w:rsidRPr="00F37D90" w14:paraId="26BAE2C3" w14:textId="77777777" w:rsidTr="00853BB1">
        <w:trPr>
          <w:ins w:id="681" w:author="Nina Menon Acharya" w:date="2018-04-20T12:19:00Z"/>
        </w:trPr>
        <w:tc>
          <w:tcPr>
            <w:tcW w:w="1294" w:type="dxa"/>
          </w:tcPr>
          <w:p w14:paraId="4B74413A" w14:textId="75BEA953" w:rsidR="001F0782" w:rsidRDefault="001F0782" w:rsidP="00853BB1">
            <w:pPr>
              <w:rPr>
                <w:ins w:id="682" w:author="Nina Menon Acharya" w:date="2018-04-20T12:19:00Z"/>
                <w:rFonts w:eastAsia="Times New Roman" w:cs="Times New Roman"/>
                <w:color w:val="000000"/>
                <w:sz w:val="20"/>
                <w:szCs w:val="20"/>
              </w:rPr>
            </w:pPr>
            <w:ins w:id="683" w:author="Nina Menon Acharya" w:date="2018-04-20T12:19:00Z">
              <w:r>
                <w:rPr>
                  <w:rFonts w:eastAsia="Times New Roman" w:cs="Times New Roman"/>
                  <w:color w:val="000000"/>
                  <w:sz w:val="20"/>
                  <w:szCs w:val="20"/>
                </w:rPr>
                <w:t>(Leonard et al. 2017)</w:t>
              </w:r>
            </w:ins>
          </w:p>
        </w:tc>
        <w:tc>
          <w:tcPr>
            <w:tcW w:w="1965" w:type="dxa"/>
          </w:tcPr>
          <w:p w14:paraId="45F739BE" w14:textId="2E72CCD1" w:rsidR="001F0782" w:rsidRDefault="001F0782" w:rsidP="00853BB1">
            <w:pPr>
              <w:rPr>
                <w:ins w:id="684" w:author="Nina Menon Acharya" w:date="2018-04-20T12:19:00Z"/>
                <w:rFonts w:cs="Times New Roman"/>
                <w:sz w:val="20"/>
                <w:szCs w:val="20"/>
              </w:rPr>
            </w:pPr>
            <w:ins w:id="685" w:author="Nina Menon Acharya" w:date="2018-04-20T12:19:00Z">
              <w:r>
                <w:rPr>
                  <w:rFonts w:cs="Times New Roman"/>
                  <w:sz w:val="20"/>
                  <w:szCs w:val="20"/>
                </w:rPr>
                <w:t>Low</w:t>
              </w:r>
            </w:ins>
          </w:p>
        </w:tc>
        <w:tc>
          <w:tcPr>
            <w:tcW w:w="2058" w:type="dxa"/>
          </w:tcPr>
          <w:p w14:paraId="386F088A" w14:textId="3E359C29" w:rsidR="001F0782" w:rsidRDefault="001F0782" w:rsidP="00853BB1">
            <w:pPr>
              <w:rPr>
                <w:ins w:id="686" w:author="Nina Menon Acharya" w:date="2018-04-20T12:19:00Z"/>
                <w:rFonts w:cs="Times New Roman"/>
                <w:sz w:val="20"/>
                <w:szCs w:val="20"/>
              </w:rPr>
            </w:pPr>
            <w:ins w:id="687" w:author="Nina Menon Acharya" w:date="2018-04-20T12:19:00Z">
              <w:r>
                <w:rPr>
                  <w:rFonts w:cs="Times New Roman"/>
                  <w:sz w:val="20"/>
                  <w:szCs w:val="20"/>
                </w:rPr>
                <w:t>Unclear</w:t>
              </w:r>
            </w:ins>
          </w:p>
        </w:tc>
        <w:tc>
          <w:tcPr>
            <w:tcW w:w="1978" w:type="dxa"/>
          </w:tcPr>
          <w:p w14:paraId="16A759CC" w14:textId="12CC175C" w:rsidR="001F0782" w:rsidRDefault="001F0782" w:rsidP="00853BB1">
            <w:pPr>
              <w:rPr>
                <w:ins w:id="688" w:author="Nina Menon Acharya" w:date="2018-04-20T12:19:00Z"/>
                <w:rFonts w:cs="Times New Roman"/>
                <w:sz w:val="20"/>
                <w:szCs w:val="20"/>
              </w:rPr>
            </w:pPr>
            <w:ins w:id="689" w:author="Nina Menon Acharya" w:date="2018-04-20T12:19:00Z">
              <w:r>
                <w:rPr>
                  <w:rFonts w:cs="Times New Roman"/>
                  <w:sz w:val="20"/>
                  <w:szCs w:val="20"/>
                </w:rPr>
                <w:t>High</w:t>
              </w:r>
            </w:ins>
          </w:p>
        </w:tc>
        <w:tc>
          <w:tcPr>
            <w:tcW w:w="1993" w:type="dxa"/>
          </w:tcPr>
          <w:p w14:paraId="2D2C9B69" w14:textId="2B95FDCD" w:rsidR="001F0782" w:rsidRDefault="001F0782" w:rsidP="00853BB1">
            <w:pPr>
              <w:rPr>
                <w:ins w:id="690" w:author="Nina Menon Acharya" w:date="2018-04-20T12:19:00Z"/>
                <w:rFonts w:cs="Times New Roman"/>
                <w:sz w:val="20"/>
                <w:szCs w:val="20"/>
              </w:rPr>
            </w:pPr>
            <w:ins w:id="691" w:author="Nina Menon Acharya" w:date="2018-04-20T12:19:00Z">
              <w:r>
                <w:rPr>
                  <w:rFonts w:cs="Times New Roman"/>
                  <w:sz w:val="20"/>
                  <w:szCs w:val="20"/>
                </w:rPr>
                <w:t>Unclear</w:t>
              </w:r>
            </w:ins>
          </w:p>
        </w:tc>
        <w:tc>
          <w:tcPr>
            <w:tcW w:w="1764" w:type="dxa"/>
          </w:tcPr>
          <w:p w14:paraId="2352DCBE" w14:textId="51BA6A0E" w:rsidR="001F0782" w:rsidRDefault="001F0782" w:rsidP="00853BB1">
            <w:pPr>
              <w:rPr>
                <w:ins w:id="692" w:author="Nina Menon Acharya" w:date="2018-04-20T12:19:00Z"/>
                <w:rFonts w:cs="Times New Roman"/>
                <w:sz w:val="20"/>
                <w:szCs w:val="20"/>
              </w:rPr>
            </w:pPr>
            <w:ins w:id="693" w:author="Nina Menon Acharya" w:date="2018-04-20T12:19:00Z">
              <w:r>
                <w:rPr>
                  <w:rFonts w:cs="Times New Roman"/>
                  <w:sz w:val="20"/>
                  <w:szCs w:val="20"/>
                </w:rPr>
                <w:t>Low</w:t>
              </w:r>
            </w:ins>
          </w:p>
        </w:tc>
        <w:tc>
          <w:tcPr>
            <w:tcW w:w="1898" w:type="dxa"/>
          </w:tcPr>
          <w:p w14:paraId="3CEB3772" w14:textId="01846933" w:rsidR="001F0782" w:rsidRDefault="001F0782" w:rsidP="00853BB1">
            <w:pPr>
              <w:rPr>
                <w:ins w:id="694" w:author="Nina Menon Acharya" w:date="2018-04-20T12:19:00Z"/>
                <w:rFonts w:cs="Times New Roman"/>
                <w:sz w:val="20"/>
                <w:szCs w:val="20"/>
              </w:rPr>
            </w:pPr>
            <w:ins w:id="695" w:author="Nina Menon Acharya" w:date="2018-04-20T12:19:00Z">
              <w:r>
                <w:rPr>
                  <w:rFonts w:cs="Times New Roman"/>
                  <w:sz w:val="20"/>
                  <w:szCs w:val="20"/>
                </w:rPr>
                <w:t>High</w:t>
              </w:r>
            </w:ins>
          </w:p>
        </w:tc>
      </w:tr>
      <w:tr w:rsidR="00853BB1" w:rsidRPr="00F37D90" w14:paraId="77DA7FC7" w14:textId="77777777" w:rsidTr="00853BB1">
        <w:tc>
          <w:tcPr>
            <w:tcW w:w="1294" w:type="dxa"/>
          </w:tcPr>
          <w:p w14:paraId="67F930D1" w14:textId="72F04907"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"ISSN" : "1098-1861", "abstract" : "Importance: Weight gain during pregnancy affects obesity risk in offspring.; Objective: To assess weight gain among UW Health prenatal patients and to identify predictors of unhealthy gestational weight gain.; Methods: Retrospective cohort study of women delivering at UW Health during 2007-2012. Data are from the UW eHealth Public Health Information Exchange (PHINEX) project. The proportion of women with excess and insufficient (ie, unhealthy) gestational weight gain was computed based on 2009 Institute of Medicine guidelines. Multivariable logistic regression was used to identify risk factors associated with excess and insufficient gestational weight gain.; Results: Gestational weight gain of 7,385 women was analyzed. Fewer than 30% of prenatal patients gained weight in accordance with Institute of Medicine guidelines. Over 50% of women gained excess weight and 20% gained insufficient weight during pregnancy. Pre-pregnancy weight and smoking status predicted excess weight gain. Maternal age, race/ethnicity, smoking status, and having Medicaid insurance predicted insufficient weight gain.; Conclusions and Relevance: Unhealthy weight gain during pregnancy is the norm for Wisconsin women. Clinical and community interventions that promote healthy weight gain during pregnancy will not only improve the health of mothers, but also will reduce the risk of obesity in the next generation.;", "author" : [ { "dropping-particle" : "", "family" : "Lindberg", "given" : "Sara", "non-dropping-particle" : "", "parse-names" : false, "suffix" : "" }, { "dropping-particle" : "", "family" : "Anderson", "given" : "Cynthia", "non-dropping-particle" : "", "parse-names" : false, "suffix" : "" }, { "dropping-particle" : "", "family" : "Pillai", "given" : "Parvathy", "non-dropping-particle" : "", "parse-names" : false, "suffix" : "" }, { "dropping-particle" : "", "family" : "Tandias", "given" : "Aman", "non-dropping-particle" : "", "parse-names" : false, "suffix" : "" }, { "dropping-particle" : "", "family" : "Arndt", "given" : "Brian", "non-dropping-particle" : "", "parse-names" : false, "suffix" : "" }, { "dropping-particle" : "", "family" : "Hanrahan", "given" : "Lawrence", "non-dropping-particle" : "", "parse-names" : false, "suffix" : "" } ], "container-title" : "WMJ: Official Publication Of The State Medical Society Of Wisconsin", "id" : "ITEM-1", "issue" : "5", "issued" : { "date-parts" : [ [ "2016" ] ] }, "page" : "233-237", "title" : "Prevalence and Predictors of Unhealthy Weight Gain in Pregnancy.", "type" : "article-journal", "volume" : "115" }, "uris" : [ "http://www.mendeley.com/documents/?uuid=e5fd5812-12bb-4203-b037-67d45a7d6144" ] } ], "mendeley" : { "formattedCitation" : "(Lindberg et al. 2016)", "plainTextFormattedCitation" : "(Lindberg et al. 2016)", "previouslyFormattedCitation" : "(Lindberg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(Lindberg et al. 2016)</w:t>
            </w:r>
            <w:r>
              <w:rPr>
                <w:rFonts w:eastAsia="Times New Roman" w:cs="Times New Roman"/>
                <w:color w:val="000000"/>
                <w:sz w:val="20"/>
                <w:szCs w:val="20"/>
              </w:rPr>
              <w:fldChar w:fldCharType="end"/>
            </w:r>
          </w:p>
        </w:tc>
        <w:tc>
          <w:tcPr>
            <w:tcW w:w="1965" w:type="dxa"/>
          </w:tcPr>
          <w:p w14:paraId="5DD2B397" w14:textId="77777777" w:rsidR="00853BB1" w:rsidRPr="00330EDB" w:rsidRDefault="00853BB1" w:rsidP="00853BB1">
            <w:pPr>
              <w:rPr>
                <w:rFonts w:cs="Times New Roman"/>
                <w:sz w:val="20"/>
                <w:szCs w:val="20"/>
              </w:rPr>
            </w:pPr>
            <w:r>
              <w:rPr>
                <w:rFonts w:cs="Times New Roman"/>
                <w:sz w:val="20"/>
                <w:szCs w:val="20"/>
              </w:rPr>
              <w:t>Low</w:t>
            </w:r>
          </w:p>
        </w:tc>
        <w:tc>
          <w:tcPr>
            <w:tcW w:w="2058" w:type="dxa"/>
          </w:tcPr>
          <w:p w14:paraId="774096BF" w14:textId="77777777" w:rsidR="00853BB1" w:rsidRPr="00330EDB" w:rsidRDefault="00853BB1" w:rsidP="00853BB1">
            <w:pPr>
              <w:rPr>
                <w:rFonts w:cs="Times New Roman"/>
                <w:sz w:val="20"/>
                <w:szCs w:val="20"/>
              </w:rPr>
            </w:pPr>
            <w:r>
              <w:rPr>
                <w:rFonts w:cs="Times New Roman"/>
                <w:sz w:val="20"/>
                <w:szCs w:val="20"/>
              </w:rPr>
              <w:t>Low</w:t>
            </w:r>
          </w:p>
        </w:tc>
        <w:tc>
          <w:tcPr>
            <w:tcW w:w="1978" w:type="dxa"/>
          </w:tcPr>
          <w:p w14:paraId="03E41700" w14:textId="77777777" w:rsidR="00853BB1" w:rsidRPr="00330EDB" w:rsidRDefault="00853BB1" w:rsidP="00853BB1">
            <w:pPr>
              <w:rPr>
                <w:rFonts w:cs="Times New Roman"/>
                <w:sz w:val="20"/>
                <w:szCs w:val="20"/>
              </w:rPr>
            </w:pPr>
            <w:r>
              <w:rPr>
                <w:rFonts w:cs="Times New Roman"/>
                <w:sz w:val="20"/>
                <w:szCs w:val="20"/>
              </w:rPr>
              <w:t>High</w:t>
            </w:r>
          </w:p>
        </w:tc>
        <w:tc>
          <w:tcPr>
            <w:tcW w:w="1993" w:type="dxa"/>
          </w:tcPr>
          <w:p w14:paraId="605306FB" w14:textId="77777777" w:rsidR="00853BB1" w:rsidRPr="00330EDB" w:rsidRDefault="00853BB1" w:rsidP="00853BB1">
            <w:pPr>
              <w:rPr>
                <w:rFonts w:cs="Times New Roman"/>
                <w:sz w:val="20"/>
                <w:szCs w:val="20"/>
              </w:rPr>
            </w:pPr>
            <w:r>
              <w:rPr>
                <w:rFonts w:cs="Times New Roman"/>
                <w:sz w:val="20"/>
                <w:szCs w:val="20"/>
              </w:rPr>
              <w:t>Unclear</w:t>
            </w:r>
          </w:p>
        </w:tc>
        <w:tc>
          <w:tcPr>
            <w:tcW w:w="1764" w:type="dxa"/>
          </w:tcPr>
          <w:p w14:paraId="6C3FBCEC" w14:textId="77777777" w:rsidR="00853BB1" w:rsidRPr="00330EDB" w:rsidRDefault="00853BB1" w:rsidP="00853BB1">
            <w:pPr>
              <w:rPr>
                <w:rFonts w:cs="Times New Roman"/>
                <w:sz w:val="20"/>
                <w:szCs w:val="20"/>
              </w:rPr>
            </w:pPr>
            <w:r>
              <w:rPr>
                <w:rFonts w:cs="Times New Roman"/>
                <w:sz w:val="20"/>
                <w:szCs w:val="20"/>
              </w:rPr>
              <w:t>Unclear</w:t>
            </w:r>
          </w:p>
        </w:tc>
        <w:tc>
          <w:tcPr>
            <w:tcW w:w="1898" w:type="dxa"/>
          </w:tcPr>
          <w:p w14:paraId="643F9F98" w14:textId="77777777" w:rsidR="00853BB1" w:rsidRPr="00330EDB" w:rsidRDefault="00853BB1" w:rsidP="00853BB1">
            <w:pPr>
              <w:rPr>
                <w:rFonts w:cs="Times New Roman"/>
                <w:sz w:val="20"/>
                <w:szCs w:val="20"/>
              </w:rPr>
            </w:pPr>
            <w:r>
              <w:rPr>
                <w:rFonts w:cs="Times New Roman"/>
                <w:sz w:val="20"/>
                <w:szCs w:val="20"/>
              </w:rPr>
              <w:t>High</w:t>
            </w:r>
          </w:p>
        </w:tc>
      </w:tr>
      <w:tr w:rsidR="00853BB1" w:rsidRPr="00F37D90" w14:paraId="5C87A1FC" w14:textId="77777777" w:rsidTr="00853BB1">
        <w:tc>
          <w:tcPr>
            <w:tcW w:w="1294" w:type="dxa"/>
          </w:tcPr>
          <w:p w14:paraId="1464F546" w14:textId="1A3F35E4"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"10.1055/s-0032-1326987.Blood", "author" : [ { "dropping-particle" : "", "family" : "Magriples", "given" : "U", "non-dropping-particle" : "", "parse-names" : false, "suffix" : "" }, { "dropping-particle" : "", "family" : "Boyntom", "given" : "MH", "non-dropping-particle" : "", "parse-names" : false, "suffix" : "" }, { "dropping-particle" : "", "family" : "Kershaw", "given" : "TS", "non-dropping-particle" : "", "parse-names" : false, "suffix" : "" }, { "dropping-particle" : "", "family" : "Schindler Rising", "given" : "S", "non-dropping-particle" : "", "parse-names" : false, "suffix" : "" }, { "dropping-particle" : "", "family" : "Ickovics", "given" : "JR", "non-dropping-particle" : "", "parse-names" : false, "suffix" : "" } ], "container-title" : "American Journal of Perinatology", "id" : "ITEM-1", "issue" : "5", "issued" : { "date-parts" : [ [ "2013" ] ] }, "page" : "415-424", "title" : "Blood pressure change during pregnancy, impact of race, BMI, and weight gain", "type" : "article-journal", "volume" : "30" }, "uris" : [ "http://www.mendeley.com/documents/?uuid=73cabf3e-274a-48a8-a526-06bf7417137b" ] } ], "mendeley" : { "formattedCitation" : "(Magriples et al. 2013)", "plainTextFormattedCitation" : "(Magriples et al. 2013)", "previouslyFormattedCitation" : "(Magriples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(Magriples et al. 2013)</w:t>
            </w:r>
            <w:r>
              <w:rPr>
                <w:rFonts w:eastAsia="Times New Roman" w:cs="Times New Roman"/>
                <w:color w:val="000000"/>
                <w:sz w:val="20"/>
                <w:szCs w:val="20"/>
              </w:rPr>
              <w:fldChar w:fldCharType="end"/>
            </w:r>
          </w:p>
        </w:tc>
        <w:tc>
          <w:tcPr>
            <w:tcW w:w="1965" w:type="dxa"/>
          </w:tcPr>
          <w:p w14:paraId="00223B33"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3C45D2EB"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5DB94E79"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29045CAA"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27639E08"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33B25C31"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3EB3A90B" w14:textId="77777777" w:rsidTr="00853BB1">
        <w:tc>
          <w:tcPr>
            <w:tcW w:w="1294" w:type="dxa"/>
          </w:tcPr>
          <w:p w14:paraId="5A5E26BF" w14:textId="087FE808"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"10.1038/jid.2014.371", "ISBN" : "6176321972", "ISSN" : "15378276", "PMID" : "1000000221", "author" : [ { "dropping-particle" : "", "family" : "Mendez", "given" : "DD", "non-dropping-particle" : "", "parse-names" : false, "suffix" : "" }, { "dropping-particle" : "", "family" : "Almario Doebler", "given" : "D", "non-dropping-particle" : "", "parse-names" : false, "suffix" : "" }, { "dropping-particle" : "", "family" : "Kim", "given" : "KH", "non-dropping-particle" : "", "parse-names" : false, "suffix" : "" }, { "dropping-particle" : "", "family" : "Amutah", "given" : "NN", "non-dropping-particle" : "", "parse-names" : false, "suffix" : "" }, { "dropping-particle" : "", "family" : "Fabio", "given" : "A", "non-dropping-particle" : "", "parse-names" : false, "suffix" : "" }, { "dropping-particle" : "", "family" : "Bodnar", "given" : "L", "non-dropping-particle" : "", "parse-names" : false, "suffix" : "" } ], "container-title" : "Maternal and Child Health Journal", "id" : "ITEM-1", "issue" : "5", "issued" : { "date-parts" : [ [ "2014" ] ] }, "page" : "724-732", "title" : "Neighborhood socioeconomic disadvantage and gestational weight gain and loss", "type" : "article-journal", "volume" : "18" }, "uris" : [ "http://www.mendeley.com/documents/?uuid=9db416fb-5f89-45f9-a3b2-d0e4cd621fe3" ] } ], "mendeley" : { "formattedCitation" : "(D. Mendez et al. 2014)", "plainTextFormattedCitation" : "(D. Mendez et al. 2014)", "previouslyFormattedCitation" : "(D. Mendez et al., 2014)" }, "properties" : { "noteIndex" : 0 }, "schema" : "https://github.com/citation-style-language/schema/raw/master/csl-citation.json" }</w:instrText>
            </w:r>
            <w:r>
              <w:rPr>
                <w:rFonts w:eastAsia="Times New Roman" w:cs="Times New Roman"/>
                <w:color w:val="000000"/>
                <w:sz w:val="20"/>
                <w:szCs w:val="20"/>
              </w:rPr>
              <w:fldChar w:fldCharType="separate"/>
            </w:r>
            <w:r w:rsidR="00D85A0A">
              <w:rPr>
                <w:rFonts w:eastAsia="Times New Roman" w:cs="Times New Roman"/>
                <w:noProof/>
                <w:color w:val="000000"/>
                <w:sz w:val="20"/>
                <w:szCs w:val="20"/>
              </w:rPr>
              <w:t>(</w:t>
            </w:r>
            <w:r w:rsidRPr="00007EFB">
              <w:rPr>
                <w:rFonts w:eastAsia="Times New Roman" w:cs="Times New Roman"/>
                <w:noProof/>
                <w:color w:val="000000"/>
                <w:sz w:val="20"/>
                <w:szCs w:val="20"/>
              </w:rPr>
              <w:t>Mendez et al. 2014)</w:t>
            </w:r>
            <w:r>
              <w:rPr>
                <w:rFonts w:eastAsia="Times New Roman" w:cs="Times New Roman"/>
                <w:color w:val="000000"/>
                <w:sz w:val="20"/>
                <w:szCs w:val="20"/>
              </w:rPr>
              <w:fldChar w:fldCharType="end"/>
            </w:r>
          </w:p>
        </w:tc>
        <w:tc>
          <w:tcPr>
            <w:tcW w:w="1965" w:type="dxa"/>
          </w:tcPr>
          <w:p w14:paraId="6901644C"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75719B90" w14:textId="77777777" w:rsidR="00853BB1" w:rsidRPr="00330EDB" w:rsidRDefault="00853BB1" w:rsidP="00853BB1">
            <w:pPr>
              <w:rPr>
                <w:rFonts w:cs="Times New Roman"/>
                <w:sz w:val="20"/>
                <w:szCs w:val="20"/>
              </w:rPr>
            </w:pPr>
            <w:r w:rsidRPr="00330EDB">
              <w:rPr>
                <w:rFonts w:cs="Times New Roman"/>
                <w:sz w:val="20"/>
                <w:szCs w:val="20"/>
              </w:rPr>
              <w:t>High</w:t>
            </w:r>
          </w:p>
        </w:tc>
        <w:tc>
          <w:tcPr>
            <w:tcW w:w="1978" w:type="dxa"/>
          </w:tcPr>
          <w:p w14:paraId="2269C8FE"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4F507E7B"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5E111617"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50894F4A"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09D62FD4" w14:textId="77777777" w:rsidTr="00853BB1">
        <w:tc>
          <w:tcPr>
            <w:tcW w:w="1294" w:type="dxa"/>
          </w:tcPr>
          <w:p w14:paraId="0D68D8B3" w14:textId="26110FD4" w:rsidR="00853BB1" w:rsidRPr="00E23A67" w:rsidRDefault="00853BB1" w:rsidP="00D85A0A">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"10.1016/j.ssmph.2016.09.008", "ISSN" : "23528273", "abstract" : "Background Studies of neighborhood racial composition or neighborhood poverty in association with pregnancy-related weight are limited. Prior studies of neighborhood racial density and poverty has been in association with adverse birth outcomes and suggest that neighborhoods with high rates of poverty and racial composition of black residents are typically segregated and systematically isolated from opportunities and resources. These neighborhood factors may help explain the racial disparities in pre-pregnancy weight and inadequate weight gain. This study examined whether neighborhood racial composition and neighborhood poverty was associated with weight before pregnancy and weight gain during pregnancy and if this association differed by race. Methods We used vital birth records of singleton births of 73,061 non-Hispanic black and white women in Allegheny County, PA (2003\u20132010). Maternal race and ethnicity, pre-pregnancy body-mass-index (BMI), gestational weight gain and other individual-level characteristics were derived from vital birth record data, and measures of neighborhood racial composition (percentage of black residents in the neighborhood) and poverty (percentage of households in the neighborhood below the federal poverty) were derived using US Census data. Multilevel log binomial regression models were performed to estimate neighborhood racial composition and poverty in association with pre-pregnancy weight (i.e., overweight/obese) and gestational weight gain (i.e., inadequate and excessive). Results Black women as compared to white women were more likely to be overweight/obese before pregnancy and to have inadequate gestational weight gain (53.6% vs. 38.8%; 22.5% vs. 14.75 respectively). Black women living in predominately black neighborhoods were slightly more likely to be obese prior to pregnancy compared to black women living in predominately white neighborhoods (PR 1.10; 95% CI: 1.03, 1.16). Black and white women living in high poverty areas compared with women living in lower poverty areas were more likely to be obese prior to pregnancy; while only white women living in high poverty areas compared to low poverty areas were more likely gain an inadequate amount of weight during pregnancy. Conclusions Neighborhood racial composition and poverty may be important in understanding racial differences in weight among childbearing women.", "author" : [ { "dropping-particle" : "", "family" : "Mendez", "given" : "Dara D.", "non-dropping-particle" : "", "parse-names" : false, "suffix" : "" }, { "dropping-particle" : "", "family" : "Thorpe", "given" : "Roland J.", "non-dropping-particle" : "", "parse-names" : false, "suffix" : "" }, { "dropping-particle" : "", "family" : "Amutah", "given" : "Ndidi", "non-dropping-particle" : "", "parse-names" : false, "suffix" : "" }, { "dropping-particle" : "", "family" : "Davis", "given" : "Esa M.", "non-dropping-particle" : "", "parse-names" : false, "suffix" : "" }, { "dropping-particle" : "", "family" : "Walker", "given" : "Renee E.", "non-dropping-particle" : "", "parse-names" : false, "suffix" : "" }, { "dropping-particle" : "", "family" : "Chapple-McGruder", "given" : "Theresa", "non-dropping-particle" : "", "parse-names" : false, "suffix" : "" }, { "dropping-particle" : "", "family" : "Bodnar", "given" : "Lisa", "non-dropping-particle" : "", "parse-names" : false, "suffix" : "" } ], "container-title" : "SSM - Population Health", "id" : "ITEM-1", "issue" : "April", "issued" : { "date-parts" : [ [ "2016" ] ] }, "page" : "692-699", "publisher" : "Elsevier", "title" : "Neighborhood racial composition and poverty in association with pre-pregnancy weight and gestational weight gain", "type" : "article-journal", "volume" : "2" }, "uris" : [ "http://www.mendeley.com/documents/?uuid=cdf45ccc-ee84-4d68-9a9a-d47d339c2e76" ] } ], "mendeley" : { "formattedCitation" : "(D. D. Mendez et al. 2016)", "plainTextFormattedCitation" : "(D. D. Mendez et al. 2016)", "previouslyFormattedCitation" : "(D. D. Mendez et al., 2016)"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(Mendez et al. 2016)</w:t>
            </w:r>
            <w:r>
              <w:rPr>
                <w:rFonts w:eastAsia="Times New Roman" w:cs="Times New Roman"/>
                <w:color w:val="000000"/>
                <w:sz w:val="20"/>
                <w:szCs w:val="20"/>
              </w:rPr>
              <w:fldChar w:fldCharType="end"/>
            </w:r>
          </w:p>
        </w:tc>
        <w:tc>
          <w:tcPr>
            <w:tcW w:w="1965" w:type="dxa"/>
          </w:tcPr>
          <w:p w14:paraId="0A4E0C5E" w14:textId="77777777" w:rsidR="00853BB1" w:rsidRPr="00330EDB" w:rsidRDefault="00853BB1" w:rsidP="00853BB1">
            <w:pPr>
              <w:rPr>
                <w:rFonts w:cs="Times New Roman"/>
                <w:sz w:val="20"/>
                <w:szCs w:val="20"/>
              </w:rPr>
            </w:pPr>
            <w:r>
              <w:rPr>
                <w:rFonts w:cs="Times New Roman"/>
                <w:sz w:val="20"/>
                <w:szCs w:val="20"/>
              </w:rPr>
              <w:t>Low</w:t>
            </w:r>
          </w:p>
        </w:tc>
        <w:tc>
          <w:tcPr>
            <w:tcW w:w="2058" w:type="dxa"/>
          </w:tcPr>
          <w:p w14:paraId="6F3D349B" w14:textId="77777777" w:rsidR="00853BB1" w:rsidRPr="00330EDB" w:rsidRDefault="00853BB1" w:rsidP="00853BB1">
            <w:pPr>
              <w:rPr>
                <w:rFonts w:cs="Times New Roman"/>
                <w:sz w:val="20"/>
                <w:szCs w:val="20"/>
              </w:rPr>
            </w:pPr>
            <w:r>
              <w:rPr>
                <w:rFonts w:cs="Times New Roman"/>
                <w:sz w:val="20"/>
                <w:szCs w:val="20"/>
              </w:rPr>
              <w:t>Low</w:t>
            </w:r>
          </w:p>
        </w:tc>
        <w:tc>
          <w:tcPr>
            <w:tcW w:w="1978" w:type="dxa"/>
          </w:tcPr>
          <w:p w14:paraId="1A1822EF" w14:textId="77777777" w:rsidR="00853BB1" w:rsidRPr="00330EDB" w:rsidRDefault="00853BB1" w:rsidP="00853BB1">
            <w:pPr>
              <w:rPr>
                <w:rFonts w:cs="Times New Roman"/>
                <w:sz w:val="20"/>
                <w:szCs w:val="20"/>
              </w:rPr>
            </w:pPr>
            <w:r>
              <w:rPr>
                <w:rFonts w:cs="Times New Roman"/>
                <w:sz w:val="20"/>
                <w:szCs w:val="20"/>
              </w:rPr>
              <w:t>High</w:t>
            </w:r>
          </w:p>
        </w:tc>
        <w:tc>
          <w:tcPr>
            <w:tcW w:w="1993" w:type="dxa"/>
          </w:tcPr>
          <w:p w14:paraId="2B00F1C8" w14:textId="77777777" w:rsidR="00853BB1" w:rsidRPr="00330EDB" w:rsidRDefault="00853BB1" w:rsidP="00853BB1">
            <w:pPr>
              <w:rPr>
                <w:rFonts w:cs="Times New Roman"/>
                <w:sz w:val="20"/>
                <w:szCs w:val="20"/>
              </w:rPr>
            </w:pPr>
            <w:r>
              <w:rPr>
                <w:rFonts w:cs="Times New Roman"/>
                <w:sz w:val="20"/>
                <w:szCs w:val="20"/>
              </w:rPr>
              <w:t>Low</w:t>
            </w:r>
          </w:p>
        </w:tc>
        <w:tc>
          <w:tcPr>
            <w:tcW w:w="1764" w:type="dxa"/>
          </w:tcPr>
          <w:p w14:paraId="5E486005" w14:textId="77777777" w:rsidR="00853BB1" w:rsidRPr="00330EDB" w:rsidRDefault="00853BB1" w:rsidP="00853BB1">
            <w:pPr>
              <w:rPr>
                <w:rFonts w:cs="Times New Roman"/>
                <w:sz w:val="20"/>
                <w:szCs w:val="20"/>
              </w:rPr>
            </w:pPr>
            <w:r>
              <w:rPr>
                <w:rFonts w:cs="Times New Roman"/>
                <w:sz w:val="20"/>
                <w:szCs w:val="20"/>
              </w:rPr>
              <w:t>Low</w:t>
            </w:r>
          </w:p>
        </w:tc>
        <w:tc>
          <w:tcPr>
            <w:tcW w:w="1898" w:type="dxa"/>
          </w:tcPr>
          <w:p w14:paraId="19987BE8" w14:textId="77777777" w:rsidR="00853BB1" w:rsidRPr="00330EDB" w:rsidRDefault="00853BB1" w:rsidP="00853BB1">
            <w:pPr>
              <w:rPr>
                <w:rFonts w:cs="Times New Roman"/>
                <w:sz w:val="20"/>
                <w:szCs w:val="20"/>
              </w:rPr>
            </w:pPr>
            <w:r>
              <w:rPr>
                <w:rFonts w:cs="Times New Roman"/>
                <w:sz w:val="20"/>
                <w:szCs w:val="20"/>
              </w:rPr>
              <w:t>Low</w:t>
            </w:r>
          </w:p>
        </w:tc>
      </w:tr>
      <w:tr w:rsidR="00853BB1" w:rsidRPr="00F37D90" w14:paraId="6486DF2B" w14:textId="77777777" w:rsidTr="00853BB1">
        <w:tc>
          <w:tcPr>
            <w:tcW w:w="1294" w:type="dxa"/>
          </w:tcPr>
          <w:p w14:paraId="78F5827F" w14:textId="3A9A203F"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"10.1007/s10903-013-9886-5", "ISBN" : "1557-1912", "ISSN" : "15571912", "PMID" : "23934517", "abstract" : "Minority women are gaining more weight than recommended during pregnancy. This study aimed to determine the risk of excessive gestational weight gain (GWG) in Hispanic and Black women compared to non-Hispanic women in Colorado. A retrospective cohort study of all birth records from 2007 to 2010 in Colorado was conducted. The primary outcome was GWG, and the exposure was race/ethnicity. Covariates were marital status, education, intensity of prenatal care, age, parity, tobacco use, alcohol use and years in the US. Chi square and multiple logistic regression was performed. 230,698 records were analyzed. Half of the Hispanic and Black women began their pregnancy overweight or obese. Hispanic women had a 0.84 (95 % CI 0.8-0.9) and Black women had a 0.95 (95 % CI 0.9-1.0) risk of excessive GWG than NHW women. Pre-pregnancy weight is an independent risk for adverse outcomes. The study findings provide healthcare providers focal points in preconception health care and programming.", "author" : [ { "dropping-particle" : "", "family" : "Pawlak", "given" : "Mary T.", "non-dropping-particle" : "", "parse-names" : false, "suffix" : "" }, { "dropping-particle" : "", "family" : "Alvarez", "given" : "Bryan T.", "non-dropping-particle" : "", "parse-names" : false, "suffix" : "" }, { "dropping-particle" : "", "family" : "Jones", "given" : "David M.", "non-dropping-particle" : "", "parse-names" : false, "suffix" : "" }, { "dropping-particle" : "", "family" : "Lezotte", "given" : "Dennis C.", "non-dropping-particle" : "", "parse-names" : false, "suffix" : "" } ], "container-title" : "Journal of Immigrant and Minority Health", "id" : "ITEM-1", "issued" : { "date-parts" : [ [ "2013" ] ] }, "page" : "325-332", "title" : "The effect of race/ethnicity on gestational weight gain", "type" : "article-journal", "volume" : "17" }, "uris" : [ "http://www.mendeley.com/documents/?uuid=6b7e9ebf-6b7d-4c7b-9e7c-47303eba4c8b" ] } ], "mendeley" : { "formattedCitation" : "(Pawlak et al. 2013)", "plainTextFormattedCitation" : "(Pawlak et al. 2013)", "previouslyFormattedCitation" : "(Pawlak et al., 2013)"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(Pawlak et al. 2013)</w:t>
            </w:r>
            <w:r>
              <w:rPr>
                <w:rFonts w:eastAsia="Times New Roman" w:cs="Times New Roman"/>
                <w:color w:val="000000"/>
                <w:sz w:val="20"/>
                <w:szCs w:val="20"/>
              </w:rPr>
              <w:fldChar w:fldCharType="end"/>
            </w:r>
          </w:p>
        </w:tc>
        <w:tc>
          <w:tcPr>
            <w:tcW w:w="1965" w:type="dxa"/>
          </w:tcPr>
          <w:p w14:paraId="7D9C41F6"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E9B7612"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5D0D8C8B"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6BD5A203"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764" w:type="dxa"/>
          </w:tcPr>
          <w:p w14:paraId="7DB52E0B"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2AB45E00"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0B56B2CA" w14:textId="77777777" w:rsidTr="00853BB1">
        <w:tc>
          <w:tcPr>
            <w:tcW w:w="1294" w:type="dxa"/>
          </w:tcPr>
          <w:p w14:paraId="252C652A" w14:textId="7DDF71C5" w:rsidR="00853BB1" w:rsidRPr="00E23A67"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"10.1080/07370016.2014.868730", "ISBN" : "1532-7655 (Electronic)\\r0737-0016 (Linking)", "ISSN" : "0737-0016", "PMID" : "24528120", "abstract" : "This study examined the relationships between depressive symptoms and obesity/weight gain factors in 56 Black and Hispanic pregnant women and the differences in these variables between the 2 ethnic groups. Of the women, 32% were likely depressed, 66% were overweight/obese, and 45% gained excessive gestational weight. Depressive symptoms were positively correlated with prepregnancy body mass index (BMI;r= .268,p= .046), inversely related to gestational weight gain (r= \u2013.329,p= .013), and not associated with excessive gestational weight gain. Black women were more likely to have excessive gestational weight gain than Hispanic women. Prepregnancy BMI and gestational weight gain data can be useful in identifying pregnant women with depression.", "author" : [ { "dropping-particle" : "", "family" : "Shieh", "given" : "Carol", "non-dropping-particle" : "", "parse-names" : false, "suffix" : "" }, { "dropping-particle" : "", "family" : "Wu", "given" : "Jingwei", "non-dropping-particle" : "", "parse-names" : false, "suffix" : "" } ], "container-title" : "Journal of Community Health Nursing", "id" : "ITEM-1", "issued" : { "date-parts" : [ [ "2014" ] ] }, "page" : "8-19", "title" : "Depressive symptoms and obesity/weight gain factors among Black and Hispanic pregnant women", "type" : "article-journal", "volume" : "31" }, "uris" : [ "http://www.mendeley.com/documents/?uuid=dad6ceba-ef66-4bb2-a525-65791e680fe4" ] } ], "mendeley" : { "formattedCitation" : "(Shieh and Wu 2014)", "plainTextFormattedCitation" : "(Shieh and Wu 2014)", "previouslyFormattedCitation" : "(Shieh &amp; Wu,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(Shieh and Wu 2014)</w:t>
            </w:r>
            <w:r>
              <w:rPr>
                <w:rFonts w:eastAsia="Times New Roman" w:cs="Times New Roman"/>
                <w:color w:val="000000"/>
                <w:sz w:val="20"/>
                <w:szCs w:val="20"/>
              </w:rPr>
              <w:fldChar w:fldCharType="end"/>
            </w:r>
          </w:p>
        </w:tc>
        <w:tc>
          <w:tcPr>
            <w:tcW w:w="1965" w:type="dxa"/>
          </w:tcPr>
          <w:p w14:paraId="3331CF5B"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18EC9A65"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47EBE158"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3F30BFD7"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4C3C70E6"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45C40092"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621B9CC5" w14:textId="77777777" w:rsidTr="00853BB1">
        <w:tc>
          <w:tcPr>
            <w:tcW w:w="1294" w:type="dxa"/>
          </w:tcPr>
          <w:p w14:paraId="1815A961" w14:textId="1CABB01E"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"10.1038/ijo.2013.185", "ISBN" : "1476-5497 (Electronic)\\r0307-0565 (Linking)", "ISSN" : "1476-5497", "PMID" : "24051503", "abstract" : "OBJECTIVE: In a multi-ethnic population-based study, we investigate the change in indicators of adiposity (being weight gain and gain of total fat, truncal fat and mean skinfold thickness) from early pregnancy to 28 weeks of gestation overall and across ethnic groups, and explore the association between the change in indicators of adiposity and gestational diabetes (GDM).\\n\\nDESIGN: Weight, skinfold thickness and bioelectrical impedance analysis were performed twice in 728 pregnant women in gestational week 15 (visit 1) and week 28 (visit 2). GDM was defined by the modified International Association of Diabetes in Pregnancy Study Group (IADPSG) criteria (1-hour glucose not available).\\n\\nRESULTS: An increase in all indicators of adiposity gave increased odds ratios (OR) for GDM. After adjusting for pre-pregnant body mass index, a 0.14 kg per week (one standard deviation (s.d.)) increase in truncal fat gave an OR of 1.31 (95% CI 1.10-1.56), while a 0.21 kg per week (one s.d.) weight gain gave an OR of 1.23 (95% CI 1.04-1.46) for GDM. The ORs for the indicators of adiposity remained after additional adjustments for insulin resistance in early pregnancy. When combining the effects of an ethnic origin, 0.14 kg per week (one s.d.) truncal fat gain and 4.7 kg m(-2) (one s.d.) increased pre-pregnant BMI the OR for South Asians was 5.9 (3.5-10.0) versus 2.1 (1.6-2.8) for Europeans.\\n\\nCONCLUSION: Weight gain and gain of total fat mass, mean skinfold thickness and especially truncal fat were all positively associated with GDM. South Asians, in particular, should be encouraged to avoid an excessive weight gain during pregnancy to reduce risk of GDM.", "author" : [ { "dropping-particle" : "", "family" : "Sommer", "given" : "C", "non-dropping-particle" : "", "parse-names" : false, "suffix" : "" }, { "dropping-particle" : "", "family" : "M\u00f8rkrid", "given" : "K", "non-dropping-particle" : "", "parse-names" : false, "suffix" : "" }, { "dropping-particle" : "", "family" : "Jenum", "given" : "a K", "non-dropping-particle" : "", "parse-names" : false, "suffix" : "" }, { "dropping-particle" : "", "family" : "Sletner", "given" : "L", "non-dropping-particle" : "", "parse-names" : false, "suffix" : "" }, { "dropping-particle" : "", "family" : "Mosd\u00f8l", "given" : "A", "non-dropping-particle" : "", "parse-names" : false, "suffix" : "" }, { "dropping-particle" : "", "family" : "Birkeland", "given" : "K I", "non-dropping-particle" : "", "parse-names" : false, "suffix" : "" } ], "container-title" : "International Journal of Obesity", "id" : "ITEM-1", "issued" : { "date-parts" : [ [ "2014" ] ] }, "page" : "76-81", "title" : "Weight gain, total fat gain and regional fat gain during pregnancy and the association with gestational diabetes: a population-based cohort study.", "type" : "article-journal", "volume" : "38" }, "uris" : [ "http://www.mendeley.com/documents/?uuid=5d1d450b-4772-45a5-8b16-1ec3df370133" ] } ], "mendeley" : { "formattedCitation" : "(Sommer et al. 2014)", "plainTextFormattedCitation" : "(Sommer et al. 2014)", "previouslyFormattedCitation" : "(Sommer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(Sommer et al. 2014)</w:t>
            </w:r>
            <w:r>
              <w:rPr>
                <w:rFonts w:eastAsia="Times New Roman" w:cs="Times New Roman"/>
                <w:color w:val="000000"/>
                <w:sz w:val="20"/>
                <w:szCs w:val="20"/>
              </w:rPr>
              <w:fldChar w:fldCharType="end"/>
            </w:r>
          </w:p>
        </w:tc>
        <w:tc>
          <w:tcPr>
            <w:tcW w:w="1965" w:type="dxa"/>
          </w:tcPr>
          <w:p w14:paraId="120FB858"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001FD41A"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60188B89"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28ADF96A"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354615ED"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5CC3E456"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144376BF" w14:textId="77777777" w:rsidTr="00853BB1">
        <w:tc>
          <w:tcPr>
            <w:tcW w:w="1294" w:type="dxa"/>
          </w:tcPr>
          <w:p w14:paraId="585A1020" w14:textId="08D25645"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"10.1016/j.ajog.2014.02.030", "ISBN" : "1097-6868", "ISSN" : "10976868", "PMID" : "24735804", "abstract" : "Objective The objective of the study was to evaluate the association between gestational weight gain, per the 2009 Institute of Medicine (IOM) recommendations, and offspring overweight/obesity at 2-5 years of age. Study Design This was a prospective cohort study of 4145 women who completed a health survey (2007-2009) and subsequently delivered a singleton at Kaiser Permanente Northern California (2007-2010). Childhood overweight/obesity was defined as a body mass index (BMI) z-score of the 85th percentile or greater of the Centers for Disease Control and Prevention child growth standards. Gestational weight gain was categorized according to the 2009 IOM recommendations. Logistic regression was used; meeting the IOM recommendations was the referent. Results Exceeding the IOM recommendations was associated with a 46% increase in odds of having an overweight/obese child (odds ratio [OR], 1.46; 95% confidence interval [CI], 1.17-1.83), after adjusting for maternal prepregnancy BMI, race/ethnicity, age at delivery, education, child age, birthweight, gestational age at delivery, gestational diabetes, parity, infant sex, total metabolic equivalents, and dietary pattern. The OR (95% CI) for childhood overweight/obesity among women gaining below the IOM recommendations was 1.23 (0.88-1.71). The associations between gaining outside the IOM recommendations and childhood obesity were stronger among women with a normal prepregnancy BMI (OR, 1.63; 95% CI, 1.03-2.57) (below); OR, 1.79; 95% CI, 1.32-2.43) (exceeded). Conclusion Gestational weight gain outside the IOM recommendations is associated with increased odds of childhood overweight/obesity, independent of several potential confounders and mediators. Gestational weight gain had a greater impact on childhood overweight/obesity among normal-weight women, suggesting that the effect may be independent of genetic predictors of obesity. ?? 2014 Mosby, Inc. All rights reserved.", "author" : [ { "dropping-particle" : "", "family" : "Sridhar", "given" : "Sneha B.", "non-dropping-particle" : "", "parse-names" : false, "suffix" : "" }, { "dropping-particle" : "", "family" : "Darbinian", "given" : "Jeanne", "non-dropping-particle" : "", "parse-names" : false, "suffix" : "" }, { "dropping-particle" : "", "family" : "Ehrlich", "given" : "Samantha F.", "non-dropping-particle" : "", "parse-names" : false, "suffix" : "" }, { "dropping-particle" : "", "family" : "Markman", "given" : "Margot A.", "non-dropping-particle" : "", "parse-names" : false, "suffix" : "" }, { "dropping-particle" : "", "family" : "Gunderson", "given" : "Erica P.", "non-dropping-particle" : "", "parse-names" : false, "suffix" : "" }, { "dropping-particle" : "", "family" : "Ferrara", "given" : "Assiamira", "non-dropping-particle" : "", "parse-names" : false, "suffix" : "" }, { "dropping-particle" : "", "family" : "Hedderson", "given" : "Monique M.", "non-dropping-particle" : "", "parse-names" : false, "suffix" : "" } ], "container-title" : "American Journal of Obstetrics and Gynecology", "id" : "ITEM-1", "issue" : "3", "issued" : { "date-parts" : [ [ "2014" ] ] }, "page" : "259.e1-259.e8", "publisher" : "Elsevier Inc", "title" : "Maternal gestational weight gain and offspring risk for childhood overweight or obesity", "type" : "article-journal", "volume" : "211" }, "uris" : [ "http://www.mendeley.com/documents/?uuid=dc34fc98-7685-473e-933c-fbfb67605d91" ] } ], "mendeley" : { "formattedCitation" : "(Sridhar et al. 2014)", "plainTextFormattedCitation" : "(Sridhar et al. 2014)", "previouslyFormattedCitation" : "(Sridhar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(Sridhar et al. 2014)</w:t>
            </w:r>
            <w:r>
              <w:rPr>
                <w:rFonts w:eastAsia="Times New Roman" w:cs="Times New Roman"/>
                <w:color w:val="000000"/>
                <w:sz w:val="20"/>
                <w:szCs w:val="20"/>
              </w:rPr>
              <w:fldChar w:fldCharType="end"/>
            </w:r>
          </w:p>
        </w:tc>
        <w:tc>
          <w:tcPr>
            <w:tcW w:w="1965" w:type="dxa"/>
          </w:tcPr>
          <w:p w14:paraId="12297E4F"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5CDF58A4"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F587167"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7F0376D9"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42F35B8B"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0D0BAEF4"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70361CCB" w14:textId="77777777" w:rsidTr="00853BB1">
        <w:tc>
          <w:tcPr>
            <w:tcW w:w="1294" w:type="dxa"/>
          </w:tcPr>
          <w:p w14:paraId="7B2F4863" w14:textId="6CC830FC"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"10.1007/s00404-011-2102-8", "ISBN" : "1432-0711 (Electronic)\\n0932-0067 (Linking)", "ISSN" : "09320067", "PMID" : "22006583", "abstract" : "PURPOSE: To investigate differences in pre-pregnancy BMI status in patients with spontaneous preterm birth (PTB) compared with term birth and assess the role of ethnicity as a risk modifier in BMI-associated PTB. METHODS: A case-control study involving self-reported African American and Caucasian women delivering singletons in Nashville, TN, USA, 2003-2009. Maternal pre-pregnancy BMI was recorded in 447 PTB-cases (African American = 145, Caucasian = 302) and 1315 term-birth controls (African American = 522; Caucasian = 793). Crude and adjusted odds ratio (OR and AOR) for PTB were calculated using normal BMI (18.5-24.9 kg/m(2)) as reference. Age, education, marital status, income, smoking, parity, previous PTB and pregnancy weight gain were included as covariates in logistic regression. RESULTS: No significant differences were noted in the OR for PTB among different BMI categories when women of different ethnicity were combined. Odds of PTB were greater in obese than in normal weight Caucasian women, even after adjusting for confounders (AOR = 1.84, 95%CI [1.15, 2.95]). Obese African American women had a decreased crude OR for PTB, although this was not significant after adjusting for confounders (AOR = 0.72, 95%CI [0.38, 1.40]). The odds for early PTB (&lt;32 weeks) were decreased in obese compared with normal weight African American women (OR = 0.23, 95%CI [0.08, 0.70]), whereas they were increased in obese compared with normal weight Caucasian women (OR = 2.30, 95%CI [1.32, 4.00]). CONCLUSION: The risk for PTB in women with different pre-pregnancy BMI categories differs according to ethnicity.", "author" : [ { "dropping-particle" : "", "family" : "Torloni", "given" : "Maria Regina", "non-dropping-particle" : "", "parse-names" : false, "suffix" : "" }, { "dropping-particle" : "", "family" : "Fortunato", "given" : "Stephen J.", "non-dropping-particle" : "", "parse-names" : false, "suffix" : "" }, { "dropping-particle" : "", "family" : "Betr\u00e1n", "given" : "Ana Pilar", "non-dropping-particle" : "", "parse-names" : false, "suffix" : "" }, { "dropping-particle" : "", "family" : "Williams", "given" : "Scott", "non-dropping-particle" : "", "parse-names" : false, "suffix" : "" }, { "dropping-particle" : "", "family" : "Brou", "given" : "Lina", "non-dropping-particle" : "", "parse-names" : false, "suffix" : "" }, { "dropping-particle" : "", "family" : "Drobek", "given" : "Cayce Owens", "non-dropping-particle" : "", "parse-names" : false, "suffix" : "" }, { "dropping-particle" : "", "family" : "Merialdi", "given" : "Mario", "non-dropping-particle" : "", "parse-names" : false, "suffix" : "" }, { "dropping-particle" : "", "family" : "Menon", "given" : "Ramkumar", "non-dropping-particle" : "", "parse-names" : false, "suffix" : "" } ], "container-title" : "Archives of Gynecology and Obstetrics", "id" : "ITEM-1", "issue" : "4", "issued" : { "date-parts" : [ [ "2012" ] ] }, "page" : "959-966", "title" : "Ethnic disparity in spontaneous preterm birth and maternal pre-pregnancy body mass index", "type" : "article-journal", "volume" : "285" }, "uris" : [ "http://www.mendeley.com/documents/?uuid=b9f01b02-1867-4cb4-a1d8-f16754ee824c" ] } ], "mendeley" : { "formattedCitation" : "(Torloni et al. 2012)", "plainTextFormattedCitation" : "(Torloni et al. 2012)", "previouslyFormattedCitation" : "(Torloni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(Torloni et al. 2012)</w:t>
            </w:r>
            <w:r>
              <w:rPr>
                <w:rFonts w:eastAsia="Times New Roman" w:cs="Times New Roman"/>
                <w:color w:val="000000"/>
                <w:sz w:val="20"/>
                <w:szCs w:val="20"/>
              </w:rPr>
              <w:fldChar w:fldCharType="end"/>
            </w:r>
          </w:p>
        </w:tc>
        <w:tc>
          <w:tcPr>
            <w:tcW w:w="1965" w:type="dxa"/>
          </w:tcPr>
          <w:p w14:paraId="5FF8F759"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D35F50F"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4A073796"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11EC4824"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30984DF8" w14:textId="77777777" w:rsidR="00853BB1" w:rsidRPr="00330EDB" w:rsidRDefault="00853BB1" w:rsidP="00853BB1">
            <w:pPr>
              <w:rPr>
                <w:rFonts w:cs="Times New Roman"/>
                <w:sz w:val="20"/>
                <w:szCs w:val="20"/>
              </w:rPr>
            </w:pPr>
            <w:r w:rsidRPr="00330EDB">
              <w:rPr>
                <w:rFonts w:cs="Times New Roman"/>
                <w:sz w:val="20"/>
                <w:szCs w:val="20"/>
              </w:rPr>
              <w:t>Unclear</w:t>
            </w:r>
          </w:p>
        </w:tc>
        <w:tc>
          <w:tcPr>
            <w:tcW w:w="1898" w:type="dxa"/>
          </w:tcPr>
          <w:p w14:paraId="5DF3E21B" w14:textId="77777777" w:rsidR="00853BB1" w:rsidRPr="00330EDB" w:rsidRDefault="00853BB1" w:rsidP="00853BB1">
            <w:pPr>
              <w:rPr>
                <w:rFonts w:cs="Times New Roman"/>
                <w:sz w:val="20"/>
                <w:szCs w:val="20"/>
              </w:rPr>
            </w:pPr>
            <w:r w:rsidRPr="00330EDB">
              <w:rPr>
                <w:rFonts w:cs="Times New Roman"/>
                <w:sz w:val="20"/>
                <w:szCs w:val="20"/>
              </w:rPr>
              <w:t>Low</w:t>
            </w:r>
          </w:p>
        </w:tc>
      </w:tr>
      <w:tr w:rsidR="00853BB1" w:rsidRPr="00F37D90" w14:paraId="0AA88B56" w14:textId="77777777" w:rsidTr="00853BB1">
        <w:tc>
          <w:tcPr>
            <w:tcW w:w="1294" w:type="dxa"/>
          </w:tcPr>
          <w:p w14:paraId="66FB82AB" w14:textId="714916BF"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"10.1186/1471-2393-12-133", "ISBN" : "1471-2393", "ISSN" : "1471-2393", "PMID" : "23170785", "abstract" : "BACKGROUND: Identifying risk factors that affect excess weight gain during pregnancy is critical, especially among women who are at a higher risk for obesity. The goal of this study was to determine if acculturation, a possible risk factor, was associated with gestational weight gain in a predominantly Puerto Rican population.\\n\\nMETHODS: We utilized data from Proyecto Buena Salud, a prospective cohort study of Hispanic women in Western Massachusetts, United States. Height, weight and gestational age were abstracted from medical records among participants with full-term pregnancies (n=952). Gestational weight gain was calculated as the difference between delivery and prepregnancy weight. Acculturation (measured via a psychological acculturation scale, generation in the US, place of birth and spoken language preference) was assessed in early pregnancy.\\n\\nRESULTS: Adjusting for age, parity, perceived stress, gestational age, and prepregnancy weight, women who had at least one parent born in Puerto Rico/Dominican Republic (PR/DR) and both grandparents born in PR/DR had a significantly higher mean total gestational weight gain (0.9 kg for at least one parent born in PR/DR and 2.2 kg for grandparents born in PR/DR) and rate of weight gain (0.03 kg/wk for at least one parent born in PR/DR and 0.06 kg/wk for grandparents born in PR/DR) vs. women who were of PR/DR born. Similarly, women born in the US had significantly higher mean total gestational weight gain (1.0 kg) and rate of weight gain (0.03 kg/wk) vs. women who were PR/ DR born. Spoken language preference and psychological acculturation were not significantly associated with total or rate of pregnancy weight gain.\\n\\nCONCLUSION: We found that psychological acculturation was not associated with gestational weight gain while place of birth and higher generation in the US were significantly associated with higher gestational weight gain. We interpret these findings to suggest the potential importance of the US \"obesogenic\" environment in influencing unhealthy pregnancy weight gains over specific aspects of psychological acculturation.", "author" : [ { "dropping-particle" : "", "family" : "Tovar", "given" : "Alison", "non-dropping-particle" : "", "parse-names" : false, "suffix" : "" }, { "dropping-particle" : "", "family" : "Chasan-Taber", "given" : "Lisa", "non-dropping-particle" : "", "parse-names" : false, "suffix" : "" }, { "dropping-particle" : "", "family" : "Bermudez", "given" : "Odilia I", "non-dropping-particle" : "", "parse-names" : false, "suffix" : "" }, { "dropping-particle" : "", "family" : "Hyatt", "given" : "Raymond R", "non-dropping-particle" : "", "parse-names" : false, "suffix" : "" }, { "dropping-particle" : "", "family" : "Must", "given" : "Aviva", "non-dropping-particle" : "", "parse-names" : false, "suffix" : "" } ], "container-title" : "BMC Pregnancy and Childbirth", "id" : "ITEM-1", "issued" : { "date-parts" : [ [ "2012" ] ] }, "page" : "133", "publisher" : "BMC Pregnancy and Childbirth", "title" : "Acculturation and gestational weight gain in a predominantly Puerto Rican population.", "type" : "article-journal", "volume" : "12" }, "uris" : [ "http://www.mendeley.com/documents/?uuid=c5d7512e-efcd-47b6-9a90-079fb0d0bdcb" ] } ], "mendeley" : { "formattedCitation" : "(Tovar et al. 2012)", "plainTextFormattedCitation" : "(Tovar et al. 2012)", "previouslyFormattedCitation" : "(Tovar et al., 2012)"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(Tovar et al. 2012)</w:t>
            </w:r>
            <w:r>
              <w:rPr>
                <w:rFonts w:eastAsia="Times New Roman" w:cs="Times New Roman"/>
                <w:color w:val="000000"/>
                <w:sz w:val="20"/>
                <w:szCs w:val="20"/>
              </w:rPr>
              <w:fldChar w:fldCharType="end"/>
            </w:r>
          </w:p>
        </w:tc>
        <w:tc>
          <w:tcPr>
            <w:tcW w:w="1965" w:type="dxa"/>
          </w:tcPr>
          <w:p w14:paraId="59D0BBC0" w14:textId="77777777" w:rsidR="00853BB1" w:rsidRPr="00330EDB" w:rsidRDefault="00853BB1" w:rsidP="00853BB1">
            <w:pPr>
              <w:rPr>
                <w:rFonts w:cs="Times New Roman"/>
                <w:sz w:val="20"/>
                <w:szCs w:val="20"/>
              </w:rPr>
            </w:pPr>
            <w:r w:rsidRPr="00330EDB">
              <w:rPr>
                <w:rFonts w:cs="Times New Roman"/>
                <w:sz w:val="20"/>
                <w:szCs w:val="20"/>
              </w:rPr>
              <w:t>High</w:t>
            </w:r>
          </w:p>
        </w:tc>
        <w:tc>
          <w:tcPr>
            <w:tcW w:w="2058" w:type="dxa"/>
          </w:tcPr>
          <w:p w14:paraId="37BFA897"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4EB37BA7" w14:textId="77777777" w:rsidR="00853BB1" w:rsidRPr="00330EDB" w:rsidRDefault="00853BB1" w:rsidP="00853BB1">
            <w:pPr>
              <w:rPr>
                <w:rFonts w:cs="Times New Roman"/>
                <w:sz w:val="20"/>
                <w:szCs w:val="20"/>
              </w:rPr>
            </w:pPr>
            <w:r w:rsidRPr="00330EDB">
              <w:rPr>
                <w:rFonts w:cs="Times New Roman"/>
                <w:sz w:val="20"/>
                <w:szCs w:val="20"/>
              </w:rPr>
              <w:t>High</w:t>
            </w:r>
          </w:p>
        </w:tc>
        <w:tc>
          <w:tcPr>
            <w:tcW w:w="1993" w:type="dxa"/>
          </w:tcPr>
          <w:p w14:paraId="569B847E"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2736B2E9" w14:textId="77777777" w:rsidR="00853BB1" w:rsidRPr="00330EDB" w:rsidRDefault="00853BB1" w:rsidP="00853BB1">
            <w:pPr>
              <w:rPr>
                <w:rFonts w:cs="Times New Roman"/>
                <w:sz w:val="20"/>
                <w:szCs w:val="20"/>
              </w:rPr>
            </w:pPr>
            <w:r w:rsidRPr="00330EDB">
              <w:rPr>
                <w:rFonts w:cs="Times New Roman"/>
                <w:sz w:val="20"/>
                <w:szCs w:val="20"/>
              </w:rPr>
              <w:t>High</w:t>
            </w:r>
          </w:p>
        </w:tc>
        <w:tc>
          <w:tcPr>
            <w:tcW w:w="1898" w:type="dxa"/>
          </w:tcPr>
          <w:p w14:paraId="787A6603" w14:textId="77777777" w:rsidR="00853BB1" w:rsidRPr="00330EDB" w:rsidRDefault="00853BB1" w:rsidP="00853BB1">
            <w:pPr>
              <w:rPr>
                <w:rFonts w:cs="Times New Roman"/>
                <w:sz w:val="20"/>
                <w:szCs w:val="20"/>
              </w:rPr>
            </w:pPr>
            <w:r w:rsidRPr="00330EDB">
              <w:rPr>
                <w:rFonts w:cs="Times New Roman"/>
                <w:sz w:val="20"/>
                <w:szCs w:val="20"/>
              </w:rPr>
              <w:t>High</w:t>
            </w:r>
          </w:p>
        </w:tc>
      </w:tr>
      <w:tr w:rsidR="00853BB1" w:rsidRPr="00F37D90" w14:paraId="57BD5CB8" w14:textId="77777777" w:rsidTr="00853BB1">
        <w:tc>
          <w:tcPr>
            <w:tcW w:w="1294" w:type="dxa"/>
          </w:tcPr>
          <w:p w14:paraId="7EF61AA9" w14:textId="3CD8BCE9" w:rsidR="00853BB1" w:rsidRDefault="00853BB1" w:rsidP="00853BB1">
            <w:pPr>
              <w:rPr>
                <w:rFonts w:eastAsia="Times New Roman" w:cs="Times New Roman"/>
                <w:color w:val="000000"/>
                <w:sz w:val="20"/>
                <w:szCs w:val="20"/>
              </w:rPr>
            </w:pPr>
            <w:r>
              <w:rPr>
                <w:rFonts w:eastAsia="Times New Roman" w:cs="Times New Roman"/>
                <w:color w:val="000000"/>
                <w:sz w:val="20"/>
                <w:szCs w:val="20"/>
              </w:rPr>
              <w:fldChar w:fldCharType="begin" w:fldLock="1"/>
            </w:r>
            <w:r>
              <w:rPr>
                <w:rFonts w:eastAsia="Times New Roman" w:cs="Times New Roman"/>
                <w:color w:val="000000"/>
                <w:sz w:val="20"/>
                <w:szCs w:val="20"/>
              </w:rPr>
              <w:instrText>ADDIN CSL_CITATION { "citationItems" : [ { "id" : "ITEM-1", "itemData" : { "DOI" : "10.1111/1552-6909.12467", "ISBN" : "0090-0311", "ISSN" : "15526909", "PMID" : "24947021", "abstract" : "ABSTRACT Objective To assess Hispanic ethnicity, border residence, or their interaction for association with risk of high gestational weight gain (GWG) and related outcomes. Design Retrospective analysis of 2009 birth data. Setting Texas. Participants Participants included 146,458 Hispanic and 104,399 non-Hispanic (NH) White women. Methods We used adjusted odds ratios (AOR) in logistic regression analyses to test the association of Hispanic ethnicity, border residence, and their interaction with high GWG, cesarean birth, macrosomia, and breastfeeding status at discharge. Results After adjusting for covariates, risk of inadequate or excessive GWG was not associated with being a border resident, but Hispanic women compared to NH White women had an increased risk of inadequate GWG (AOR = 1.21, 99% confidence interval [CI] [1.17, 1.26]) and decreased risk of excessive GWG (AOR = 0.77, 99% CI [0.74, 0.79]). Risk of cesarean birth was increased for border residents (AOR = 1.22, 99% CI [1.05, 1.42]), and this risk was increased further among border residents who were Hispanic (AOR = 1.52, 99% CI [1.30, 1.77]). Conclusion We found strengths and vulnerabilities among Hispanic and border-residing women. Hispanic women were at lower risk of excessive GWG than NH White women. Border-residing Hispanic women were at greater risk of cesarean birth than other women.", "author" : [ { "dropping-particle" : "", "family" : "Walker", "given" : "Lorraine O.", "non-dropping-particle" : "", "parse-names" : false, "suffix" : "" }, { "dropping-particle" : "", "family" : "Cheng", "given" : "Hsiu Rong", "non-dropping-particle" : "", "parse-names" : false, "suffix" : "" }, { "dropping-particle" : "", "family" : "Brown", "given" : "Adama", "non-dropping-particle" : "", "parse-names" : false, "suffix" : "" } ], "container-title" : "Journal of Obstetric, Gynecologic, and Neonatal Nursing", "id" : "ITEM-1", "issue" : "4", "issued" : { "date-parts" : [ [ "2014" ] ] }, "page" : "422-434", "title" : "Birth outcomes of Hispanic women and risks or strengths associated with ethnicity and Texas border residence", "type" : "article-journal", "volume" : "43" }, "uris" : [ "http://www.mendeley.com/documents/?uuid=8c87f7c2-25aa-47c6-9d3b-f5aa5bebe274" ] } ], "mendeley" : { "formattedCitation" : "(Walker, Cheng, and Brown 2014)", "plainTextFormattedCitation" : "(Walker, Cheng, and Brown 2014)", "previouslyFormattedCitation" : "(Walker et al., 2014)" }, "properties" : { "noteIndex" : 0 }, "schema" : "https://github.com/citation-style-language/schema/raw/master/csl-citation.json" }</w:instrText>
            </w:r>
            <w:r>
              <w:rPr>
                <w:rFonts w:eastAsia="Times New Roman" w:cs="Times New Roman"/>
                <w:color w:val="000000"/>
                <w:sz w:val="20"/>
                <w:szCs w:val="20"/>
              </w:rPr>
              <w:fldChar w:fldCharType="separate"/>
            </w:r>
            <w:r w:rsidRPr="00007EFB">
              <w:rPr>
                <w:rFonts w:eastAsia="Times New Roman" w:cs="Times New Roman"/>
                <w:noProof/>
                <w:color w:val="000000"/>
                <w:sz w:val="20"/>
                <w:szCs w:val="20"/>
              </w:rPr>
              <w:t>(Walker, Cheng, and Brown 2014)</w:t>
            </w:r>
            <w:r>
              <w:rPr>
                <w:rFonts w:eastAsia="Times New Roman" w:cs="Times New Roman"/>
                <w:color w:val="000000"/>
                <w:sz w:val="20"/>
                <w:szCs w:val="20"/>
              </w:rPr>
              <w:fldChar w:fldCharType="end"/>
            </w:r>
          </w:p>
        </w:tc>
        <w:tc>
          <w:tcPr>
            <w:tcW w:w="1965" w:type="dxa"/>
          </w:tcPr>
          <w:p w14:paraId="4269BCFB" w14:textId="77777777" w:rsidR="00853BB1" w:rsidRPr="00330EDB" w:rsidRDefault="00853BB1" w:rsidP="00853BB1">
            <w:pPr>
              <w:rPr>
                <w:rFonts w:cs="Times New Roman"/>
                <w:sz w:val="20"/>
                <w:szCs w:val="20"/>
              </w:rPr>
            </w:pPr>
            <w:r w:rsidRPr="00330EDB">
              <w:rPr>
                <w:rFonts w:cs="Times New Roman"/>
                <w:sz w:val="20"/>
                <w:szCs w:val="20"/>
              </w:rPr>
              <w:t>Low</w:t>
            </w:r>
          </w:p>
        </w:tc>
        <w:tc>
          <w:tcPr>
            <w:tcW w:w="2058" w:type="dxa"/>
          </w:tcPr>
          <w:p w14:paraId="6D83BF20" w14:textId="77777777" w:rsidR="00853BB1" w:rsidRPr="00330EDB" w:rsidRDefault="00853BB1" w:rsidP="00853BB1">
            <w:pPr>
              <w:rPr>
                <w:rFonts w:cs="Times New Roman"/>
                <w:sz w:val="20"/>
                <w:szCs w:val="20"/>
              </w:rPr>
            </w:pPr>
            <w:r w:rsidRPr="00330EDB">
              <w:rPr>
                <w:rFonts w:cs="Times New Roman"/>
                <w:sz w:val="20"/>
                <w:szCs w:val="20"/>
              </w:rPr>
              <w:t>Low</w:t>
            </w:r>
          </w:p>
        </w:tc>
        <w:tc>
          <w:tcPr>
            <w:tcW w:w="1978" w:type="dxa"/>
          </w:tcPr>
          <w:p w14:paraId="72481593" w14:textId="77777777" w:rsidR="00853BB1" w:rsidRPr="00330EDB" w:rsidRDefault="00853BB1" w:rsidP="00853BB1">
            <w:pPr>
              <w:rPr>
                <w:rFonts w:cs="Times New Roman"/>
                <w:sz w:val="20"/>
                <w:szCs w:val="20"/>
              </w:rPr>
            </w:pPr>
            <w:r w:rsidRPr="00330EDB">
              <w:rPr>
                <w:rFonts w:cs="Times New Roman"/>
                <w:sz w:val="20"/>
                <w:szCs w:val="20"/>
              </w:rPr>
              <w:t>Low</w:t>
            </w:r>
          </w:p>
        </w:tc>
        <w:tc>
          <w:tcPr>
            <w:tcW w:w="1993" w:type="dxa"/>
          </w:tcPr>
          <w:p w14:paraId="5270986B" w14:textId="77777777" w:rsidR="00853BB1" w:rsidRPr="00330EDB" w:rsidRDefault="00853BB1" w:rsidP="00853BB1">
            <w:pPr>
              <w:rPr>
                <w:rFonts w:cs="Times New Roman"/>
                <w:sz w:val="20"/>
                <w:szCs w:val="20"/>
              </w:rPr>
            </w:pPr>
            <w:r w:rsidRPr="00330EDB">
              <w:rPr>
                <w:rFonts w:cs="Times New Roman"/>
                <w:sz w:val="20"/>
                <w:szCs w:val="20"/>
              </w:rPr>
              <w:t>Low</w:t>
            </w:r>
          </w:p>
        </w:tc>
        <w:tc>
          <w:tcPr>
            <w:tcW w:w="1764" w:type="dxa"/>
          </w:tcPr>
          <w:p w14:paraId="44942FFD" w14:textId="77777777" w:rsidR="00853BB1" w:rsidRPr="00330EDB" w:rsidRDefault="00853BB1" w:rsidP="00853BB1">
            <w:pPr>
              <w:rPr>
                <w:rFonts w:cs="Times New Roman"/>
                <w:sz w:val="20"/>
                <w:szCs w:val="20"/>
              </w:rPr>
            </w:pPr>
            <w:r w:rsidRPr="00330EDB">
              <w:rPr>
                <w:rFonts w:cs="Times New Roman"/>
                <w:sz w:val="20"/>
                <w:szCs w:val="20"/>
              </w:rPr>
              <w:t>Low</w:t>
            </w:r>
          </w:p>
        </w:tc>
        <w:tc>
          <w:tcPr>
            <w:tcW w:w="1898" w:type="dxa"/>
          </w:tcPr>
          <w:p w14:paraId="0401E511" w14:textId="77777777" w:rsidR="00853BB1" w:rsidRPr="00330EDB" w:rsidRDefault="00853BB1" w:rsidP="00853BB1">
            <w:pPr>
              <w:rPr>
                <w:rFonts w:cs="Times New Roman"/>
                <w:sz w:val="20"/>
                <w:szCs w:val="20"/>
              </w:rPr>
            </w:pPr>
            <w:r w:rsidRPr="00330EDB">
              <w:rPr>
                <w:rFonts w:cs="Times New Roman"/>
                <w:sz w:val="20"/>
                <w:szCs w:val="20"/>
              </w:rPr>
              <w:t>Low</w:t>
            </w:r>
          </w:p>
        </w:tc>
      </w:tr>
    </w:tbl>
    <w:p w14:paraId="169AEABE" w14:textId="77777777" w:rsidR="00853BB1" w:rsidRDefault="00853BB1" w:rsidP="00853BB1"/>
    <w:p w14:paraId="502C4414" w14:textId="77777777" w:rsidR="00853BB1" w:rsidRDefault="00853BB1" w:rsidP="00853BB1">
      <w:r>
        <w:br w:type="page"/>
      </w:r>
    </w:p>
    <w:p w14:paraId="4D3C90ED" w14:textId="777E898F" w:rsidR="00853BB1" w:rsidRDefault="00853BB1" w:rsidP="00853BB1">
      <w:pPr>
        <w:outlineLvl w:val="0"/>
        <w:rPr>
          <w:rFonts w:cs="Times New Roman"/>
          <w:lang w:val="en-CA"/>
        </w:rPr>
      </w:pPr>
      <w:r>
        <w:rPr>
          <w:rFonts w:cs="Times New Roman"/>
          <w:b/>
          <w:lang w:val="en-CA"/>
        </w:rPr>
        <w:lastRenderedPageBreak/>
        <w:t>Table S</w:t>
      </w:r>
      <w:ins w:id="696" w:author="Nina Menon Acharya [2]" w:date="2018-05-05T16:33:00Z">
        <w:r w:rsidR="00CB47F9">
          <w:rPr>
            <w:rFonts w:cs="Times New Roman"/>
            <w:b/>
            <w:lang w:val="en-CA"/>
          </w:rPr>
          <w:t>6</w:t>
        </w:r>
      </w:ins>
      <w:del w:id="697" w:author="Nina Menon Acharya [2]" w:date="2018-05-05T16:33:00Z">
        <w:r w:rsidDel="00CB47F9">
          <w:rPr>
            <w:rFonts w:cs="Times New Roman"/>
            <w:b/>
            <w:lang w:val="en-CA"/>
          </w:rPr>
          <w:delText>5</w:delText>
        </w:r>
      </w:del>
      <w:r>
        <w:rPr>
          <w:rFonts w:cs="Times New Roman"/>
          <w:b/>
          <w:lang w:val="en-CA"/>
        </w:rPr>
        <w:t xml:space="preserve">. </w:t>
      </w:r>
      <w:r>
        <w:rPr>
          <w:rFonts w:cs="Times New Roman"/>
          <w:lang w:val="en-CA"/>
        </w:rPr>
        <w:t>Main findings from articles using alternative guidelines, listed in alphabetical order by author</w:t>
      </w:r>
    </w:p>
    <w:p w14:paraId="2790AFE3" w14:textId="77777777" w:rsidR="00853BB1" w:rsidRDefault="00853BB1" w:rsidP="00853BB1">
      <w:pPr>
        <w:outlineLvl w:val="0"/>
        <w:rPr>
          <w:rFonts w:cs="Times New Roman"/>
          <w:lang w:val="en-CA"/>
        </w:rPr>
      </w:pPr>
    </w:p>
    <w:tbl>
      <w:tblPr>
        <w:tblStyle w:val="TableGrid"/>
        <w:tblW w:w="0" w:type="auto"/>
        <w:tblLook w:val="04A0" w:firstRow="1" w:lastRow="0" w:firstColumn="1" w:lastColumn="0" w:noHBand="0" w:noVBand="1"/>
      </w:tblPr>
      <w:tblGrid>
        <w:gridCol w:w="2434"/>
        <w:gridCol w:w="2260"/>
        <w:gridCol w:w="4656"/>
      </w:tblGrid>
      <w:tr w:rsidR="00853BB1" w14:paraId="05C69F1B" w14:textId="77777777" w:rsidTr="00853BB1">
        <w:tc>
          <w:tcPr>
            <w:tcW w:w="2972" w:type="dxa"/>
          </w:tcPr>
          <w:p w14:paraId="74B85E7E" w14:textId="77777777" w:rsidR="00853BB1" w:rsidRDefault="00853BB1" w:rsidP="00853BB1">
            <w:pPr>
              <w:outlineLvl w:val="0"/>
              <w:rPr>
                <w:rFonts w:cs="Times New Roman"/>
                <w:b/>
                <w:sz w:val="20"/>
                <w:szCs w:val="20"/>
              </w:rPr>
            </w:pPr>
            <w:r>
              <w:rPr>
                <w:rFonts w:eastAsia="Times New Roman" w:cs="Times New Roman"/>
                <w:b/>
                <w:bCs/>
                <w:color w:val="000000"/>
                <w:sz w:val="20"/>
                <w:szCs w:val="20"/>
              </w:rPr>
              <w:t>First a</w:t>
            </w:r>
            <w:r w:rsidRPr="00E23A67">
              <w:rPr>
                <w:rFonts w:eastAsia="Times New Roman" w:cs="Times New Roman"/>
                <w:b/>
                <w:bCs/>
                <w:color w:val="000000"/>
                <w:sz w:val="20"/>
                <w:szCs w:val="20"/>
              </w:rPr>
              <w:t>uthor</w:t>
            </w:r>
            <w:r>
              <w:rPr>
                <w:rFonts w:eastAsia="Times New Roman" w:cs="Times New Roman"/>
                <w:b/>
                <w:bCs/>
                <w:color w:val="000000"/>
                <w:sz w:val="20"/>
                <w:szCs w:val="20"/>
              </w:rPr>
              <w:t>, y</w:t>
            </w:r>
            <w:r w:rsidRPr="00E23A67">
              <w:rPr>
                <w:rFonts w:eastAsia="Times New Roman" w:cs="Times New Roman"/>
                <w:b/>
                <w:bCs/>
                <w:color w:val="000000"/>
                <w:sz w:val="20"/>
                <w:szCs w:val="20"/>
              </w:rPr>
              <w:t>ear</w:t>
            </w:r>
          </w:p>
        </w:tc>
        <w:tc>
          <w:tcPr>
            <w:tcW w:w="2835" w:type="dxa"/>
          </w:tcPr>
          <w:p w14:paraId="600E0F78" w14:textId="77777777" w:rsidR="00853BB1" w:rsidRDefault="00853BB1" w:rsidP="00853BB1">
            <w:pPr>
              <w:outlineLvl w:val="0"/>
              <w:rPr>
                <w:rFonts w:cs="Times New Roman"/>
              </w:rPr>
            </w:pPr>
            <w:r w:rsidRPr="00C20D67">
              <w:rPr>
                <w:rFonts w:cs="Times New Roman"/>
                <w:b/>
                <w:sz w:val="20"/>
                <w:szCs w:val="20"/>
              </w:rPr>
              <w:t>Main Outcome</w:t>
            </w:r>
          </w:p>
        </w:tc>
        <w:tc>
          <w:tcPr>
            <w:tcW w:w="6574" w:type="dxa"/>
          </w:tcPr>
          <w:p w14:paraId="167446A3" w14:textId="77777777" w:rsidR="00853BB1" w:rsidRDefault="00853BB1" w:rsidP="00853BB1">
            <w:pPr>
              <w:outlineLvl w:val="0"/>
              <w:rPr>
                <w:rFonts w:cs="Times New Roman"/>
              </w:rPr>
            </w:pPr>
            <w:r w:rsidRPr="00C20D67">
              <w:rPr>
                <w:rFonts w:cs="Times New Roman"/>
                <w:b/>
                <w:sz w:val="20"/>
                <w:szCs w:val="20"/>
              </w:rPr>
              <w:t>Summary of GWG Results</w:t>
            </w:r>
          </w:p>
        </w:tc>
      </w:tr>
      <w:tr w:rsidR="00853BB1" w14:paraId="63C14760" w14:textId="77777777" w:rsidTr="00853BB1">
        <w:tc>
          <w:tcPr>
            <w:tcW w:w="2972" w:type="dxa"/>
          </w:tcPr>
          <w:p w14:paraId="2FD271A7" w14:textId="2E48CBD4" w:rsidR="00853BB1" w:rsidRPr="00C20D67" w:rsidRDefault="00853BB1" w:rsidP="00853BB1">
            <w:pPr>
              <w:outlineLvl w:val="0"/>
              <w:rPr>
                <w:rFonts w:cs="Times New Roman"/>
                <w:color w:val="000000" w:themeColor="text1"/>
                <w:sz w:val="20"/>
                <w:szCs w:val="20"/>
              </w:rPr>
            </w:pPr>
            <w:r>
              <w:rPr>
                <w:rFonts w:cs="Times New Roman"/>
                <w:color w:val="000000" w:themeColor="text1"/>
                <w:sz w:val="20"/>
                <w:szCs w:val="20"/>
              </w:rPr>
              <w:fldChar w:fldCharType="begin" w:fldLock="1"/>
            </w:r>
            <w:r>
              <w:rPr>
                <w:rFonts w:cs="Times New Roman"/>
                <w:color w:val="000000" w:themeColor="text1"/>
                <w:sz w:val="20"/>
                <w:szCs w:val="20"/>
              </w:rPr>
              <w:instrText>ADDIN CSL_CITATION { "citationItems" : [ { "id" : "ITEM-1", "itemData" : { "DOI" : "http://dx.doi.org/10.1016/0029-7844(95)00119-C", "ISSN" : "0029-7844", "author" : [ { "dropping-particle" : "", "family" : "Abrams", "given" : "Barbara", "non-dropping-particle" : "", "parse-names" : false, "suffix" : "" }, { "dropping-particle" : "", "family" : "Carmichael", "given" : "Suzan", "non-dropping-particle" : "", "parse-names" : false, "suffix" : "" }, { "dropping-particle" : "", "family" : "Selvin", "given" : "Steve", "non-dropping-particle" : "", "parse-names" : false, "suffix" : "" } ], "container-title" : "Obstetrics &amp; Gynecology", "id" : "ITEM-1", "issue" : "2", "issued" : { "date-parts" : [ [ "1995" ] ] }, "page" : "170-176", "title" : "Factors associated with the pattern of maternal weight gain during pregnancy", "type" : "article-journal", "volume" : "86" }, "uris" : [ "http://www.mendeley.com/documents/?uuid=23e0beb4-6592-48dc-b723-a1134d65e60a", "http://www.mendeley.com/documents/?uuid=d730c0d4-c6be-4320-bd79-b00b4e9f8b31" ] } ], "mendeley" : { "formattedCitation" : "(Abrams, Carmichael, and Selvin 1995)", "plainTextFormattedCitation" : "(Abrams, Carmichael, and Selvin 1995)", "previouslyFormattedCitation" : "(Abrams et al., 1995)" }, "properties" : { "noteIndex" : 0 }, "schema" : "https://github.com/citation-style-language/schema/raw/master/csl-citation.json" }</w:instrText>
            </w:r>
            <w:r>
              <w:rPr>
                <w:rFonts w:cs="Times New Roman"/>
                <w:color w:val="000000" w:themeColor="text1"/>
                <w:sz w:val="20"/>
                <w:szCs w:val="20"/>
              </w:rPr>
              <w:fldChar w:fldCharType="separate"/>
            </w:r>
            <w:r w:rsidRPr="00007EFB">
              <w:rPr>
                <w:rFonts w:cs="Times New Roman"/>
                <w:noProof/>
                <w:color w:val="000000" w:themeColor="text1"/>
                <w:sz w:val="20"/>
                <w:szCs w:val="20"/>
              </w:rPr>
              <w:t>(Abrams, Carmichael, and Selvin 1995)</w:t>
            </w:r>
            <w:r>
              <w:rPr>
                <w:rFonts w:cs="Times New Roman"/>
                <w:color w:val="000000" w:themeColor="text1"/>
                <w:sz w:val="20"/>
                <w:szCs w:val="20"/>
              </w:rPr>
              <w:fldChar w:fldCharType="end"/>
            </w:r>
          </w:p>
        </w:tc>
        <w:tc>
          <w:tcPr>
            <w:tcW w:w="2835" w:type="dxa"/>
          </w:tcPr>
          <w:p w14:paraId="375ED8E7" w14:textId="77777777" w:rsidR="00853BB1" w:rsidRDefault="00853BB1" w:rsidP="00853BB1">
            <w:pPr>
              <w:outlineLvl w:val="0"/>
              <w:rPr>
                <w:rFonts w:cs="Times New Roman"/>
              </w:rPr>
            </w:pPr>
            <w:r w:rsidRPr="00C20D67">
              <w:rPr>
                <w:rFonts w:cs="Times New Roman"/>
                <w:color w:val="000000" w:themeColor="text1"/>
                <w:sz w:val="20"/>
                <w:szCs w:val="20"/>
              </w:rPr>
              <w:t>Rate of GWG per trimester</w:t>
            </w:r>
          </w:p>
        </w:tc>
        <w:tc>
          <w:tcPr>
            <w:tcW w:w="6574" w:type="dxa"/>
          </w:tcPr>
          <w:p w14:paraId="4CB3E976" w14:textId="77777777" w:rsidR="00853BB1" w:rsidRPr="00C20D67" w:rsidRDefault="00853BB1" w:rsidP="00853BB1">
            <w:pPr>
              <w:pStyle w:val="ListParagraph"/>
              <w:numPr>
                <w:ilvl w:val="0"/>
                <w:numId w:val="18"/>
              </w:numPr>
              <w:ind w:left="313" w:hanging="313"/>
              <w:rPr>
                <w:rFonts w:cs="Times New Roman"/>
                <w:color w:val="000000" w:themeColor="text1"/>
                <w:sz w:val="20"/>
                <w:szCs w:val="20"/>
              </w:rPr>
            </w:pPr>
            <w:r w:rsidRPr="00C20D67">
              <w:rPr>
                <w:rFonts w:cs="Times New Roman"/>
                <w:color w:val="000000" w:themeColor="text1"/>
                <w:sz w:val="20"/>
                <w:szCs w:val="20"/>
              </w:rPr>
              <w:t>Compared to NHW women, NHB women gained significantly faster during first trimester and slower during last two trimesters</w:t>
            </w:r>
          </w:p>
          <w:p w14:paraId="2D104203" w14:textId="77777777" w:rsidR="00853BB1" w:rsidRPr="00216BAD" w:rsidRDefault="00853BB1" w:rsidP="00853BB1">
            <w:pPr>
              <w:pStyle w:val="ListParagraph"/>
              <w:numPr>
                <w:ilvl w:val="0"/>
                <w:numId w:val="18"/>
              </w:numPr>
              <w:ind w:left="313" w:hanging="313"/>
              <w:outlineLvl w:val="0"/>
              <w:rPr>
                <w:rFonts w:cs="Times New Roman"/>
              </w:rPr>
            </w:pPr>
            <w:r w:rsidRPr="00A951B0">
              <w:rPr>
                <w:rFonts w:cs="Times New Roman"/>
                <w:color w:val="000000" w:themeColor="text1"/>
                <w:sz w:val="20"/>
                <w:szCs w:val="20"/>
              </w:rPr>
              <w:t>Hispanic women gained more slowly than NHW women during the first two trimesters and significantly faster during the third</w:t>
            </w:r>
          </w:p>
        </w:tc>
      </w:tr>
      <w:tr w:rsidR="00853BB1" w14:paraId="212E0538" w14:textId="77777777" w:rsidTr="00853BB1">
        <w:tc>
          <w:tcPr>
            <w:tcW w:w="2972" w:type="dxa"/>
          </w:tcPr>
          <w:p w14:paraId="08DC295C" w14:textId="4E81EC9A"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"Ademowore", "given" : "A", "non-dropping-particle" : "", "parse-names" : false, "suffix" : "" }, { "dropping-particle" : "", "family" : "Courey", "given" : "N.G", "non-dropping-particle" : "", "parse-names" : false, "suffix" : "" }, { "dropping-particle" : "", "family" : "Kime", "given" : "J.S", "non-dropping-particle" : "", "parse-names" : false, "suffix" : "" } ], "container-title" : "Obstet Gynecol", "id" : "ITEM-1", "issue" : "3", "issued" : { "date-parts" : [ [ "1972" ] ] }, "page" : "460-465", "title" : "Relationships of maternal nutrition and weight gain to newborn birthweight", "type" : "article-journal", "volume" : "39" }, "uris" : [ "http://www.mendeley.com/documents/?uuid=e5c1a869-f029-4d70-823a-2ed120cd436c" ] } ], "mendeley" : { "formattedCitation" : "(Ademowore, Courey, and Kime 1972)", "plainTextFormattedCitation" : "(Ademowore, Courey, and Kime 1972)", "previouslyFormattedCitation" : "(Ademowore et al., 1972)"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(Ademowore, Courey, and Kime 1972)</w:t>
            </w:r>
            <w:r>
              <w:rPr>
                <w:rFonts w:cs="Times New Roman"/>
                <w:sz w:val="20"/>
                <w:szCs w:val="20"/>
              </w:rPr>
              <w:fldChar w:fldCharType="end"/>
            </w:r>
          </w:p>
        </w:tc>
        <w:tc>
          <w:tcPr>
            <w:tcW w:w="2835" w:type="dxa"/>
          </w:tcPr>
          <w:p w14:paraId="012B6F17" w14:textId="77777777" w:rsidR="00853BB1" w:rsidRDefault="00853BB1" w:rsidP="00853BB1">
            <w:pPr>
              <w:outlineLvl w:val="0"/>
              <w:rPr>
                <w:rFonts w:cs="Times New Roman"/>
              </w:rPr>
            </w:pPr>
            <w:r w:rsidRPr="00C20D67">
              <w:rPr>
                <w:rFonts w:cs="Times New Roman"/>
                <w:sz w:val="20"/>
                <w:szCs w:val="20"/>
              </w:rPr>
              <w:t>Mean maternal weight gain</w:t>
            </w:r>
          </w:p>
        </w:tc>
        <w:tc>
          <w:tcPr>
            <w:tcW w:w="6574" w:type="dxa"/>
          </w:tcPr>
          <w:p w14:paraId="7A516F76" w14:textId="77777777" w:rsidR="00853BB1" w:rsidRDefault="00853BB1" w:rsidP="00853BB1">
            <w:pPr>
              <w:pStyle w:val="ListParagraph"/>
              <w:numPr>
                <w:ilvl w:val="0"/>
                <w:numId w:val="19"/>
              </w:numPr>
              <w:tabs>
                <w:tab w:val="left" w:pos="4253"/>
              </w:tabs>
              <w:ind w:left="284" w:hanging="284"/>
              <w:rPr>
                <w:rFonts w:cs="Times New Roman"/>
              </w:rPr>
            </w:pPr>
            <w:r w:rsidRPr="00C20D67">
              <w:rPr>
                <w:rFonts w:cs="Times New Roman"/>
                <w:sz w:val="20"/>
                <w:szCs w:val="20"/>
              </w:rPr>
              <w:t xml:space="preserve">Non-white women had lower GWG than white counterparts </w:t>
            </w:r>
          </w:p>
        </w:tc>
      </w:tr>
      <w:tr w:rsidR="00853BB1" w14:paraId="44448565" w14:textId="77777777" w:rsidTr="00853BB1">
        <w:tc>
          <w:tcPr>
            <w:tcW w:w="2972" w:type="dxa"/>
          </w:tcPr>
          <w:p w14:paraId="7D8B0464" w14:textId="581D2720"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"ISSN" : "0091-2182", "abstract" : "Childbearing women in New Mexico possess several characteristics known to be associated with poor pregnancy outcomes: late entry into prenatal care and few visits, a high rate of teen pregnancy, low family income, and ethnic and minority group membership. Despite these, rates of low birth weight and infant mortality in New Mexico remain at or below those for all American women. Data from the 1988 National Maternal and Infant Health Survey were used to compare characteristics of New Mexico women with women in the southwest and with all American women to identify factors that may contribute to favorable pregnancy outcomes in New Mexico. Observed differences that warrant further study were: a high proportion of births for Hispanic women, greater gestational weight gain, and a high rate of participation in the Special Supplemental Food Program for Women, Infants, and Children.", "author" : [ { "dropping-particle" : "", "family" : "Albers", "given" : "LL", "non-dropping-particle" : "", "parse-names" : false, "suffix" : "" } ], "container-title" : "Journal of Nurse-Midwifery", "id" : "ITEM-1", "issue" : "4", "issued" : { "date-parts" : [ [ "1994" ] ] }, "page" : "273-277 5p", "title" : "Clues to positive birth outcomes in New Mexico.", "type" : "article-journal", "volume" : "39" }, "uris" : [ "http://www.mendeley.com/documents/?uuid=c1e79e64-29ef-47f5-8c97-68bbeb0ba89f" ] } ], "mendeley" : { "formattedCitation" : "(Albers 1994)", "plainTextFormattedCitation" : "(Albers 1994)", "previouslyFormattedCitation" : "(Albers, 1994)"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(Albers 1994)</w:t>
            </w:r>
            <w:r>
              <w:rPr>
                <w:rFonts w:cs="Times New Roman"/>
                <w:sz w:val="20"/>
                <w:szCs w:val="20"/>
              </w:rPr>
              <w:fldChar w:fldCharType="end"/>
            </w:r>
          </w:p>
        </w:tc>
        <w:tc>
          <w:tcPr>
            <w:tcW w:w="2835" w:type="dxa"/>
          </w:tcPr>
          <w:p w14:paraId="5934625E" w14:textId="77777777" w:rsidR="00853BB1" w:rsidRDefault="00853BB1" w:rsidP="00853BB1">
            <w:pPr>
              <w:outlineLvl w:val="0"/>
              <w:rPr>
                <w:rFonts w:cs="Times New Roman"/>
              </w:rPr>
            </w:pPr>
            <w:r w:rsidRPr="00C20D67">
              <w:rPr>
                <w:rFonts w:cs="Times New Roman"/>
                <w:sz w:val="20"/>
                <w:szCs w:val="20"/>
              </w:rPr>
              <w:t>Low birth weight infants</w:t>
            </w:r>
          </w:p>
        </w:tc>
        <w:tc>
          <w:tcPr>
            <w:tcW w:w="6574" w:type="dxa"/>
          </w:tcPr>
          <w:p w14:paraId="49AE9BAC" w14:textId="77777777" w:rsidR="00853BB1" w:rsidRPr="00C20D67" w:rsidRDefault="00853BB1" w:rsidP="00853BB1">
            <w:pPr>
              <w:pStyle w:val="ListParagraph"/>
              <w:numPr>
                <w:ilvl w:val="0"/>
                <w:numId w:val="19"/>
              </w:numPr>
              <w:tabs>
                <w:tab w:val="left" w:pos="4253"/>
              </w:tabs>
              <w:ind w:left="284" w:hanging="284"/>
              <w:rPr>
                <w:rFonts w:cs="Times New Roman"/>
                <w:sz w:val="20"/>
                <w:szCs w:val="20"/>
              </w:rPr>
            </w:pPr>
            <w:r w:rsidRPr="00C20D67">
              <w:rPr>
                <w:rFonts w:cs="Times New Roman"/>
                <w:sz w:val="20"/>
                <w:szCs w:val="20"/>
              </w:rPr>
              <w:t>New Mexico women had a 10% higher mean GWG than other American women</w:t>
            </w:r>
          </w:p>
          <w:p w14:paraId="4A96E210" w14:textId="77777777" w:rsidR="00853BB1" w:rsidRDefault="00853BB1" w:rsidP="00853BB1">
            <w:pPr>
              <w:pStyle w:val="ListParagraph"/>
              <w:numPr>
                <w:ilvl w:val="0"/>
                <w:numId w:val="19"/>
              </w:numPr>
              <w:tabs>
                <w:tab w:val="left" w:pos="4253"/>
              </w:tabs>
              <w:ind w:left="284" w:hanging="284"/>
              <w:rPr>
                <w:rFonts w:cs="Times New Roman"/>
                <w:sz w:val="20"/>
                <w:szCs w:val="20"/>
              </w:rPr>
            </w:pPr>
            <w:r w:rsidRPr="00C20D67">
              <w:rPr>
                <w:rFonts w:cs="Times New Roman"/>
                <w:sz w:val="20"/>
                <w:szCs w:val="20"/>
              </w:rPr>
              <w:t>In the whole USA, no significant difference in GWG between Hispanic and non-Hispanic women</w:t>
            </w:r>
          </w:p>
          <w:p w14:paraId="196B4BB8" w14:textId="77777777" w:rsidR="00853BB1" w:rsidRPr="00390FE5" w:rsidRDefault="00853BB1" w:rsidP="00853BB1">
            <w:pPr>
              <w:pStyle w:val="ListParagraph"/>
              <w:numPr>
                <w:ilvl w:val="0"/>
                <w:numId w:val="19"/>
              </w:numPr>
              <w:tabs>
                <w:tab w:val="left" w:pos="4253"/>
              </w:tabs>
              <w:ind w:left="284" w:hanging="284"/>
              <w:rPr>
                <w:rFonts w:cs="Times New Roman"/>
                <w:sz w:val="20"/>
                <w:szCs w:val="20"/>
              </w:rPr>
            </w:pPr>
            <w:r w:rsidRPr="00390FE5">
              <w:rPr>
                <w:rFonts w:cs="Times New Roman"/>
                <w:sz w:val="20"/>
                <w:szCs w:val="20"/>
              </w:rPr>
              <w:t>In New Mexico, Hispanic women had an 88.2% chance of gaining over 25lb compared to 69.0% for non-Hispanics</w:t>
            </w:r>
          </w:p>
        </w:tc>
      </w:tr>
      <w:tr w:rsidR="00853BB1" w14:paraId="77C9FC02" w14:textId="77777777" w:rsidTr="00853BB1">
        <w:tc>
          <w:tcPr>
            <w:tcW w:w="2972" w:type="dxa"/>
          </w:tcPr>
          <w:p w14:paraId="13BE4C56" w14:textId="46BB0FEA"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"Allen", "given" : "LH", "non-dropping-particle" : "", "parse-names" : false, "suffix" : "" }, { "dropping-particle" : "", "family" : "Lung", "given" : "MS", "non-dropping-particle" : "", "parse-names" : false, "suffix" : "" }, { "dropping-particle" : "", "family" : "Shaheen", "given" : "M", "non-dropping-particle" : "", "parse-names" : false, "suffix" : "" }, { "dropping-particle" : "", "family" : "GG", "given" : "Harrison", "non-dropping-particle" : "", "parse-names" : false, "suffix" : "" }, { "dropping-particle" : "", "family" : "Neumann", "given" : "C", "non-dropping-particle" : "", "parse-names" : false, "suffix" : "" }, { "dropping-particle" : "", "family" : "Kirksesy", "given" : "A", "non-dropping-particle" : "", "parse-names" : false, "suffix" : "" } ], "container-title" : "European Journal of Clinical Nutrition", "id" : "ITEM-1", "issue" : "S3", "issued" : { "date-parts" : [ [ "1994" ] ] }, "page" : "S68-S77", "title" : "Maternal body mass index and pregnancy outcomes in the Nutrition Collaborative Research Support Program", "type" : "article-journal", "volume" : "48" }, "uris" : [ "http://www.mendeley.com/documents/?uuid=c506eb7c-5af5-4e9a-af6e-cfaea4e1909b" ] } ], "mendeley" : { "formattedCitation" : "(Allen et al. 1994)", "plainTextFormattedCitation" : "(Allen et al. 1994)", "previouslyFormattedCitation" : "(Allen et al., 1994)"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(Allen et al. 1994)</w:t>
            </w:r>
            <w:r>
              <w:rPr>
                <w:rFonts w:cs="Times New Roman"/>
                <w:sz w:val="20"/>
                <w:szCs w:val="20"/>
              </w:rPr>
              <w:fldChar w:fldCharType="end"/>
            </w:r>
          </w:p>
        </w:tc>
        <w:tc>
          <w:tcPr>
            <w:tcW w:w="2835" w:type="dxa"/>
          </w:tcPr>
          <w:p w14:paraId="06832E27" w14:textId="77777777" w:rsidR="00853BB1" w:rsidRDefault="00853BB1" w:rsidP="00853BB1">
            <w:pPr>
              <w:outlineLvl w:val="0"/>
              <w:rPr>
                <w:rFonts w:cs="Times New Roman"/>
              </w:rPr>
            </w:pPr>
            <w:r w:rsidRPr="00C20D67">
              <w:rPr>
                <w:rFonts w:cs="Times New Roman"/>
                <w:sz w:val="20"/>
                <w:szCs w:val="20"/>
              </w:rPr>
              <w:t>BMI</w:t>
            </w:r>
          </w:p>
        </w:tc>
        <w:tc>
          <w:tcPr>
            <w:tcW w:w="6574" w:type="dxa"/>
          </w:tcPr>
          <w:p w14:paraId="718E3667" w14:textId="77777777" w:rsidR="00853BB1" w:rsidRPr="00390FE5" w:rsidRDefault="00853BB1" w:rsidP="00853BB1">
            <w:pPr>
              <w:pStyle w:val="ListParagraph"/>
              <w:numPr>
                <w:ilvl w:val="0"/>
                <w:numId w:val="19"/>
              </w:numPr>
              <w:tabs>
                <w:tab w:val="left" w:pos="4253"/>
              </w:tabs>
              <w:ind w:left="284" w:hanging="284"/>
              <w:rPr>
                <w:rFonts w:cs="Times New Roman"/>
                <w:sz w:val="20"/>
                <w:szCs w:val="20"/>
              </w:rPr>
            </w:pPr>
            <w:r w:rsidRPr="00390FE5">
              <w:rPr>
                <w:rFonts w:cs="Times New Roman"/>
                <w:sz w:val="20"/>
                <w:szCs w:val="20"/>
              </w:rPr>
              <w:t>GWG did not differ by country/nationality (Mexican, Kenyan, Egyptian)</w:t>
            </w:r>
          </w:p>
        </w:tc>
      </w:tr>
      <w:tr w:rsidR="00853BB1" w14:paraId="53EA3A64" w14:textId="77777777" w:rsidTr="00853BB1">
        <w:tc>
          <w:tcPr>
            <w:tcW w:w="2972" w:type="dxa"/>
          </w:tcPr>
          <w:p w14:paraId="1AD5DCD4" w14:textId="631BE177" w:rsidR="00853BB1" w:rsidRDefault="00853BB1" w:rsidP="00D85A0A">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"10.1016/j.ejogrb.2015.06.031", "author" : [ { "dropping-particle" : "", "family" : "Bahadoer", "given" : "Sunayna", "non-dropping-particle" : "", "parse-names" : false, "suffix" : "" }, { "dropping-particle" : "", "family" : "Gaillard", "given" : "Romy", "non-dropping-particle" : "", "parse-names" : false, "suffix" : "" }, { "dropping-particle" : "", "family" : "Felix", "given" : "Janine F", "non-dropping-particle" : "", "parse-names" : false, "suffix" : "" }, { "dropping-particle" : "", "family" : "Raat", "given" : "Hein", "non-dropping-particle" : "", "parse-names" : false, "suffix" : "" }, { "dropping-particle" : "", "family" : "Renders", "given" : "Carry M",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"id" : "ITEM-1", "issued" : { "date-parts" : [ [ "2015" ] ] }, "title" : "Ethnic disparities in maternal obesity and weight gain during pregnancy. The Generation R Study", "type" : "article-journal" }, "uris" : [ "http://www.mendeley.com/documents/?uuid=0916349e-8d35-4a32-bf64-c75a16b46f5e" ] } ], "mendeley" : { "formattedCitation" : "(Bahadoer et al. 2015)", "plainTextFormattedCitation" : "(Bahadoer et al. 2015)", "previouslyFormattedCitation" : "(Bahadoer et al., 2015)"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(Bahadoer et al. 2015)</w:t>
            </w:r>
            <w:r>
              <w:rPr>
                <w:rFonts w:cs="Times New Roman"/>
                <w:sz w:val="20"/>
                <w:szCs w:val="20"/>
              </w:rPr>
              <w:fldChar w:fldCharType="end"/>
            </w:r>
          </w:p>
        </w:tc>
        <w:tc>
          <w:tcPr>
            <w:tcW w:w="2835" w:type="dxa"/>
          </w:tcPr>
          <w:p w14:paraId="19856D7C" w14:textId="77777777" w:rsidR="00853BB1" w:rsidRDefault="00853BB1" w:rsidP="00853BB1">
            <w:pPr>
              <w:outlineLvl w:val="0"/>
              <w:rPr>
                <w:rFonts w:cs="Times New Roman"/>
              </w:rPr>
            </w:pPr>
            <w:r>
              <w:rPr>
                <w:rFonts w:cs="Times New Roman"/>
                <w:sz w:val="20"/>
                <w:szCs w:val="20"/>
              </w:rPr>
              <w:t>Pre-pregnancy obesity and GWG</w:t>
            </w:r>
          </w:p>
        </w:tc>
        <w:tc>
          <w:tcPr>
            <w:tcW w:w="6574" w:type="dxa"/>
          </w:tcPr>
          <w:p w14:paraId="2EC5F7ED" w14:textId="77777777" w:rsidR="00853BB1" w:rsidRDefault="00853BB1" w:rsidP="00853BB1">
            <w:pPr>
              <w:pStyle w:val="ListParagraph"/>
              <w:numPr>
                <w:ilvl w:val="0"/>
                <w:numId w:val="20"/>
              </w:numPr>
              <w:tabs>
                <w:tab w:val="left" w:pos="4253"/>
              </w:tabs>
              <w:ind w:left="284" w:hanging="284"/>
              <w:rPr>
                <w:rFonts w:cs="Times New Roman"/>
                <w:sz w:val="20"/>
                <w:szCs w:val="20"/>
              </w:rPr>
            </w:pPr>
            <w:r w:rsidRPr="00C20D67">
              <w:rPr>
                <w:rFonts w:cs="Times New Roman"/>
                <w:sz w:val="20"/>
                <w:szCs w:val="20"/>
              </w:rPr>
              <w:t>Compared to Dutch-origin women, Surinamese-Hindustani-origin women (OR:0.40) and Moroccan-origin women (OR: 0.48) had lower risks of EGWG</w:t>
            </w:r>
          </w:p>
          <w:p w14:paraId="7BC51CAE" w14:textId="77777777" w:rsidR="00853BB1" w:rsidRPr="00390FE5" w:rsidRDefault="00853BB1" w:rsidP="00853BB1">
            <w:pPr>
              <w:pStyle w:val="ListParagraph"/>
              <w:numPr>
                <w:ilvl w:val="0"/>
                <w:numId w:val="20"/>
              </w:numPr>
              <w:tabs>
                <w:tab w:val="left" w:pos="4253"/>
              </w:tabs>
              <w:ind w:left="284" w:hanging="284"/>
              <w:rPr>
                <w:rFonts w:cs="Times New Roman"/>
                <w:sz w:val="20"/>
                <w:szCs w:val="20"/>
              </w:rPr>
            </w:pPr>
            <w:r w:rsidRPr="00390FE5">
              <w:rPr>
                <w:rFonts w:eastAsia="Times New Roman" w:cs="Times New Roman"/>
                <w:color w:val="000000" w:themeColor="text1"/>
                <w:sz w:val="20"/>
                <w:szCs w:val="20"/>
                <w:shd w:val="clear" w:color="auto" w:fill="FFFFFF"/>
                <w:lang w:val="en-US"/>
              </w:rPr>
              <w:t>Compared to Dutch-origin women, total GWG was lower in all ethnic minority groups, except for Cape Verdean-origin and Surinamese-Creole-origin women (</w:t>
            </w:r>
            <w:r w:rsidRPr="00390FE5">
              <w:rPr>
                <w:rFonts w:eastAsia="Times New Roman" w:cs="Times New Roman"/>
                <w:i/>
                <w:iCs/>
                <w:color w:val="000000" w:themeColor="text1"/>
                <w:sz w:val="20"/>
                <w:szCs w:val="20"/>
                <w:bdr w:val="none" w:sz="0" w:space="0" w:color="auto" w:frame="1"/>
                <w:shd w:val="clear" w:color="auto" w:fill="FFFFFF"/>
                <w:lang w:val="en-US"/>
              </w:rPr>
              <w:t>p</w:t>
            </w:r>
            <w:r w:rsidRPr="00390FE5">
              <w:rPr>
                <w:rFonts w:eastAsia="Times New Roman" w:cs="Times New Roman"/>
                <w:color w:val="000000" w:themeColor="text1"/>
                <w:sz w:val="20"/>
                <w:szCs w:val="20"/>
                <w:shd w:val="clear" w:color="auto" w:fill="FFFFFF"/>
                <w:lang w:val="en-US"/>
              </w:rPr>
              <w:t>-values &lt;0.05).</w:t>
            </w:r>
          </w:p>
        </w:tc>
      </w:tr>
      <w:tr w:rsidR="00853BB1" w14:paraId="383D5C84" w14:textId="77777777" w:rsidTr="00853BB1">
        <w:tc>
          <w:tcPr>
            <w:tcW w:w="2972" w:type="dxa"/>
          </w:tcPr>
          <w:p w14:paraId="5BCEFFD8" w14:textId="6595D15A"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"10.1016/j.amjcard.2014.01.411", "ISBN" : "2122633255", "ISSN" : "1879-1913", "PMID" : "24576544", "abstract" : "Gestational diabetes mellitus (GDM) prevalence is greater in racially/ethnically diverse groups compared with non-Hispanic white populations. Although race has been shown to modify other cardiovascular disease risk factors in postpartum women, the role of race/ethnicity on GDM and subsequent hypertension has yet to be examined. The aim of this study was to evaluate the impact of race/ethnicity in relation to GDM and subsequent hypertension in a retrospective analysis of women who delivered at Massachusetts General Hospital from 1998 to 2007. Multivariate analyses were used to determine the associations between GDM and (1) race/ethnicity, (2) hypertension, and (3) the interaction with hypertension and race/ethnicity. Women were monitored for a median of 3.8 years from the date of delivery. In our population of 4,010 women, GDM was more common in nonwhite participants (p&lt;0.0001). GDM was also associated with hypertension subsequent to delivery after adjusting for age, race, parity, first-trimester systolic blood pressure, body mass index, maternal gestational weight gain, and preeclampsia (hazard ratio [HR] 1.75, 95% confidence interval [CI] 1.28 to 2.37, p=0.0004). Moreover, Hispanic (HR 3.25, 95% CI 1.85 to 5.72, p&lt;0.0001) and white (HR 1.68, 95% CI 1.10 to 2.57, p=0.02) women with GDM had greater hypertension risk relative to their race/ethnicity-specific counterparts without GDM in race-stratified multivariable analyses. In conclusion, Hispanic women compared with white women have an increased risk of hypertension. Hispanic and white women with GDM are at a greater risk for hypertension compared with those without GDM. Because the present study may have had limited power to detect effects among black and Asian women with GDM, further research is warranted to elucidate the need for enhanced hypertension risk surveillance in these young women.", "author" : [ { "dropping-particle" : "", "family" : "Bentley-Lewis", "given" : "Rhonda", "non-dropping-particle" : "", "parse-names" : false, "suffix" : "" }, { "dropping-particle" : "", "family" : "Powe", "given" : "Camille", "non-dropping-particle" : "", "parse-names" : false, "suffix" : "" }, { "dropping-particle" : "", "family" : "Ankers", "given" : "Elizabeth", "non-dropping-particle" : "", "parse-names" : false, "suffix" : "" }, { "dropping-particle" : "", "family" : "Wenger", "given" : "Julia", "non-dropping-particle" : "", "parse-names" : false, "suffix" : "" }, { "dropping-particle" : "", "family" : "Ecker", "given" : "Jeffrey", "non-dropping-particle" : "", "parse-names" : false, "suffix" : "" }, { "dropping-particle" : "", "family" : "Thadhani", "given" : "Ravi", "non-dropping-particle" : "", "parse-names" : false, "suffix" : "" } ], "container-title" : "The American Journal of Cardiology", "id" : "ITEM-1", "issue" : "8", "issued" : { "date-parts" : [ [ "2014" ] ] }, "page" : "1364-70", "publisher" : "Elsevier Inc.", "title" : "Effect of race/ethnicity on hypertension risk subsequent to gestational diabetes mellitus.", "type" : "article-journal", "volume" : "113" }, "uris" : [ "http://www.mendeley.com/documents/?uuid=3a891a4c-c9f5-43b2-847e-a69fd04b77f4" ] } ], "mendeley" : { "formattedCitation" : "(Bentley-Lewis et al. 2014)", "plainTextFormattedCitation" : "(Bentley-Lewis et al. 2014)", "previouslyFormattedCitation" : "(Bentley-Lewis et al.,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(Bentley-Lewis et al. 2014)</w:t>
            </w:r>
            <w:r>
              <w:rPr>
                <w:rFonts w:cs="Times New Roman"/>
                <w:sz w:val="20"/>
                <w:szCs w:val="20"/>
              </w:rPr>
              <w:fldChar w:fldCharType="end"/>
            </w:r>
          </w:p>
        </w:tc>
        <w:tc>
          <w:tcPr>
            <w:tcW w:w="2835" w:type="dxa"/>
          </w:tcPr>
          <w:p w14:paraId="2F39E26D" w14:textId="77777777" w:rsidR="00853BB1" w:rsidRDefault="00853BB1" w:rsidP="00853BB1">
            <w:pPr>
              <w:outlineLvl w:val="0"/>
              <w:rPr>
                <w:rFonts w:cs="Times New Roman"/>
              </w:rPr>
            </w:pPr>
            <w:r w:rsidRPr="00C20D67">
              <w:rPr>
                <w:rFonts w:cs="Times New Roman"/>
                <w:sz w:val="20"/>
                <w:szCs w:val="20"/>
              </w:rPr>
              <w:t>Hypertension</w:t>
            </w:r>
          </w:p>
        </w:tc>
        <w:tc>
          <w:tcPr>
            <w:tcW w:w="6574" w:type="dxa"/>
          </w:tcPr>
          <w:p w14:paraId="5AB04B15" w14:textId="77777777" w:rsidR="00853BB1" w:rsidRPr="00390FE5" w:rsidRDefault="00853BB1" w:rsidP="00853BB1">
            <w:pPr>
              <w:pStyle w:val="ListParagraph"/>
              <w:numPr>
                <w:ilvl w:val="0"/>
                <w:numId w:val="19"/>
              </w:numPr>
              <w:tabs>
                <w:tab w:val="left" w:pos="4253"/>
              </w:tabs>
              <w:ind w:left="284" w:hanging="284"/>
              <w:rPr>
                <w:rFonts w:cs="Times New Roman"/>
                <w:sz w:val="20"/>
                <w:szCs w:val="20"/>
              </w:rPr>
            </w:pPr>
            <w:r w:rsidRPr="00390FE5">
              <w:rPr>
                <w:rFonts w:cs="Times New Roman"/>
                <w:sz w:val="20"/>
                <w:szCs w:val="20"/>
              </w:rPr>
              <w:t>A relationship between GWG and ethnicity existed across entire study population</w:t>
            </w:r>
          </w:p>
        </w:tc>
      </w:tr>
      <w:tr w:rsidR="00853BB1" w14:paraId="3DADB795" w14:textId="77777777" w:rsidTr="00853BB1">
        <w:tc>
          <w:tcPr>
            <w:tcW w:w="2972" w:type="dxa"/>
          </w:tcPr>
          <w:p w14:paraId="2512FF68" w14:textId="74E57C12"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"Caulfield", "given" : "LE", "non-dropping-particle" : "", "parse-names" : false, "suffix" : "" }, { "dropping-particle" : "", "family" : "Witter", "given" : "FR", "non-dropping-particle" : "", "parse-names" : false, "suffix" : "" }, { "dropping-particle" : "", "family" : "Stoltzfus", "given" : "RJ", "non-dropping-particle" : "", "parse-names" : false, "suffix" : "" } ], "container-title" : "Obstetrics &amp; Gynecology", "id" : "ITEM-1", "issue" : "5", "issued" : { "date-parts" : [ [ "1996" ] ] }, "page" : "760-766", "title" : "Determinants of gestational weight gain outside the recommended ranges among Black and White women", "type" : "article-journal", "volume" : "87" }, "uris" : [ "http://www.mendeley.com/documents/?uuid=46888321-9cbe-4529-902d-276505f0b2e6" ] } ], "mendeley" : { "formattedCitation" : "(L. Caulfield, Witter, and Stoltzfus 1996)", "plainTextFormattedCitation" : "(L. Caulfield, Witter, and Stoltzfus 1996)", "previouslyFormattedCitation" : "(L. Caulfield et al., 1996)" }, "properties" : { "noteIndex" : 0 }, "schema" : "https://github.com/citation-style-language/schema/raw/master/csl-citation.json" }</w:instrText>
            </w:r>
            <w:r>
              <w:rPr>
                <w:rFonts w:cs="Times New Roman"/>
                <w:sz w:val="20"/>
                <w:szCs w:val="20"/>
              </w:rPr>
              <w:fldChar w:fldCharType="separate"/>
            </w:r>
            <w:r w:rsidR="00D85A0A">
              <w:rPr>
                <w:rFonts w:cs="Times New Roman"/>
                <w:noProof/>
                <w:sz w:val="20"/>
                <w:szCs w:val="20"/>
              </w:rPr>
              <w:t>(</w:t>
            </w:r>
            <w:r w:rsidRPr="00007EFB">
              <w:rPr>
                <w:rFonts w:cs="Times New Roman"/>
                <w:noProof/>
                <w:sz w:val="20"/>
                <w:szCs w:val="20"/>
              </w:rPr>
              <w:t>Caulfield, Witter, and Stoltzfus 1996)</w:t>
            </w:r>
            <w:r>
              <w:rPr>
                <w:rFonts w:cs="Times New Roman"/>
                <w:sz w:val="20"/>
                <w:szCs w:val="20"/>
              </w:rPr>
              <w:fldChar w:fldCharType="end"/>
            </w:r>
          </w:p>
        </w:tc>
        <w:tc>
          <w:tcPr>
            <w:tcW w:w="2835" w:type="dxa"/>
          </w:tcPr>
          <w:p w14:paraId="64DD0F3F" w14:textId="77777777" w:rsidR="00853BB1" w:rsidRDefault="00853BB1" w:rsidP="00853BB1">
            <w:pPr>
              <w:outlineLvl w:val="0"/>
              <w:rPr>
                <w:rFonts w:cs="Times New Roman"/>
              </w:rPr>
            </w:pPr>
            <w:r w:rsidRPr="00C20D67">
              <w:rPr>
                <w:rFonts w:cs="Times New Roman"/>
                <w:sz w:val="20"/>
                <w:szCs w:val="20"/>
              </w:rPr>
              <w:t>GWG</w:t>
            </w:r>
          </w:p>
        </w:tc>
        <w:tc>
          <w:tcPr>
            <w:tcW w:w="6574" w:type="dxa"/>
          </w:tcPr>
          <w:p w14:paraId="0F9ED542" w14:textId="77777777" w:rsidR="00853BB1" w:rsidRPr="00C20D67" w:rsidRDefault="00853BB1" w:rsidP="00853BB1">
            <w:pPr>
              <w:pStyle w:val="ListParagraph"/>
              <w:numPr>
                <w:ilvl w:val="0"/>
                <w:numId w:val="20"/>
              </w:numPr>
              <w:tabs>
                <w:tab w:val="left" w:pos="4253"/>
              </w:tabs>
              <w:ind w:left="284" w:hanging="284"/>
              <w:rPr>
                <w:rFonts w:eastAsia="Times New Roman" w:cs="Times New Roman"/>
                <w:color w:val="000000"/>
                <w:sz w:val="20"/>
                <w:szCs w:val="20"/>
                <w:lang w:val="en-US"/>
              </w:rPr>
            </w:pPr>
            <w:r w:rsidRPr="00C20D67">
              <w:rPr>
                <w:rFonts w:eastAsia="Times New Roman" w:cs="Times New Roman"/>
                <w:color w:val="000000"/>
                <w:sz w:val="20"/>
                <w:szCs w:val="20"/>
                <w:lang w:val="en-US"/>
              </w:rPr>
              <w:t>Black women were at increased risk of under-gain compared with white women</w:t>
            </w:r>
          </w:p>
          <w:p w14:paraId="5B67F1A2" w14:textId="77777777" w:rsidR="00853BB1" w:rsidRPr="00390FE5" w:rsidRDefault="00853BB1" w:rsidP="00853BB1">
            <w:pPr>
              <w:pStyle w:val="ListParagraph"/>
              <w:numPr>
                <w:ilvl w:val="0"/>
                <w:numId w:val="20"/>
              </w:numPr>
              <w:tabs>
                <w:tab w:val="left" w:pos="4253"/>
              </w:tabs>
              <w:ind w:left="284" w:hanging="284"/>
              <w:rPr>
                <w:rFonts w:eastAsia="Times New Roman" w:cs="Times New Roman"/>
                <w:color w:val="000000"/>
                <w:sz w:val="20"/>
                <w:szCs w:val="20"/>
                <w:lang w:val="en-US"/>
              </w:rPr>
            </w:pPr>
            <w:r w:rsidRPr="00C20D67">
              <w:rPr>
                <w:rFonts w:eastAsia="Times New Roman" w:cs="Times New Roman"/>
                <w:color w:val="000000"/>
                <w:sz w:val="20"/>
                <w:szCs w:val="20"/>
                <w:lang w:val="en-US"/>
              </w:rPr>
              <w:t>Black women were as likely as white women to have adequate GWG</w:t>
            </w:r>
          </w:p>
        </w:tc>
      </w:tr>
      <w:tr w:rsidR="00853BB1" w14:paraId="6D905FE8" w14:textId="77777777" w:rsidTr="00853BB1">
        <w:tc>
          <w:tcPr>
            <w:tcW w:w="2972" w:type="dxa"/>
          </w:tcPr>
          <w:p w14:paraId="4C689FE7" w14:textId="3A481B27" w:rsidR="00853BB1" w:rsidRDefault="00853BB1" w:rsidP="00D85A0A">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"10.2105/AJPH.88.8.1168", "ISBN" : "0090-0036 (Print)\\n0090-0036 (Linking)", "ISSN" : "00900036", "PMID" : "9702142", "abstract" : "OBJECTIVES: This study examined the relation between gestational weight gain and risk of delivering a small-for-gestational-age or large-for-gestational-age infant by race, along with the implications of gaining weight according to the Institute of Medicine guidelines., METHODS: Logistic regression methods were used to identify risk factors for small- and large-for-gestational-age births among 2617 Black and 1253 White women delivering at the Johns Hopkins Hospital between 1987 and 1989., RESULTS: Rate of total weight gain was related to risk of small- and large-for-gestational-age births; the relationship differed according to maternal body mass index but not race. No differences in outcome by race were evident for women with low body mass indexes; among those with average or high indexes, however, Black women were at higher risk of small-for-gestational-age births and at lower risk of large-for-gestational-age births., CONCLUSIONS: Having Black women gain at the upper end of the recommended range is unlikely to produce measurable reductions in small-for-gestational-age births. Some beneficial reductions in the risk of large-for-gestational-age births may occur if weight gain recommendations are lowered for average-weight and overweight White women.", "author" : [ { "dropping-particle" : "", "family" : "Caulfield", "given" : "Laura E.", "non-dropping-particle" : "", "parse-names" : false, "suffix" : "" }, { "dropping-particle" : "", "family" : "Stoltzfus", "given" : "Rebecca J.", "non-dropping-particle" : "", "parse-names" : false, "suffix" : "" }, { "dropping-particle" : "", "family" : "Witter", "given" : "Frank R.", "non-dropping-particle" : "", "parse-names" : false, "suffix" : "" } ], "container-title" : "American Journal of Public Health", "id" : "ITEM-1", "issue" : "8", "issued" : { "date-parts" : [ [ "1998" ] ] }, "page" : "1168-1174", "title" : "Implications of the Institute of Medicine weight gain recommendations for preventing adverse pregnancy outcomes in Black and White women", "type" : "article-journal", "volume" : "88" }, "uris" : [ "http://www.mendeley.com/documents/?uuid=14723951-4f32-42b6-92c9-e0d6bbd4a9fb" ] } ], "mendeley" : { "formattedCitation" : "(L. E. Caulfield, Stoltzfus, and Witter 1998)", "plainTextFormattedCitation" : "(L. E. Caulfield, Stoltzfus, and Witter 1998)", "previouslyFormattedCitation" : "(L. E. Caulfield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(Caulfield, Stoltzfus, and Witter 1998)</w:t>
            </w:r>
            <w:r>
              <w:rPr>
                <w:rFonts w:cs="Times New Roman"/>
                <w:sz w:val="20"/>
                <w:szCs w:val="20"/>
              </w:rPr>
              <w:fldChar w:fldCharType="end"/>
            </w:r>
          </w:p>
        </w:tc>
        <w:tc>
          <w:tcPr>
            <w:tcW w:w="2835" w:type="dxa"/>
          </w:tcPr>
          <w:p w14:paraId="64CB3369" w14:textId="77777777" w:rsidR="00853BB1" w:rsidRPr="00C20D67" w:rsidRDefault="00853BB1" w:rsidP="00853BB1">
            <w:pPr>
              <w:outlineLvl w:val="0"/>
              <w:rPr>
                <w:rFonts w:cs="Times New Roman"/>
                <w:sz w:val="20"/>
                <w:szCs w:val="20"/>
              </w:rPr>
            </w:pPr>
            <w:r w:rsidRPr="00C20D67">
              <w:rPr>
                <w:rFonts w:cs="Times New Roman"/>
                <w:sz w:val="20"/>
                <w:szCs w:val="20"/>
              </w:rPr>
              <w:t>Risk of delivering LGA or SGA infant</w:t>
            </w:r>
          </w:p>
        </w:tc>
        <w:tc>
          <w:tcPr>
            <w:tcW w:w="6574" w:type="dxa"/>
          </w:tcPr>
          <w:p w14:paraId="628042D2" w14:textId="77777777" w:rsidR="00853BB1" w:rsidRPr="00C20D67" w:rsidRDefault="00853BB1" w:rsidP="00853BB1">
            <w:pPr>
              <w:pStyle w:val="ListParagraph"/>
              <w:numPr>
                <w:ilvl w:val="0"/>
                <w:numId w:val="20"/>
              </w:numPr>
              <w:tabs>
                <w:tab w:val="left" w:pos="4253"/>
              </w:tabs>
              <w:ind w:left="284" w:hanging="284"/>
              <w:rPr>
                <w:rFonts w:eastAsia="Times New Roman" w:cs="Times New Roman"/>
                <w:color w:val="000000"/>
                <w:sz w:val="20"/>
                <w:szCs w:val="20"/>
              </w:rPr>
            </w:pPr>
            <w:r w:rsidRPr="00C20D67">
              <w:rPr>
                <w:rFonts w:cs="Times New Roman"/>
                <w:sz w:val="20"/>
                <w:szCs w:val="20"/>
              </w:rPr>
              <w:t>Within each BMI stratum, black women were more likely to gain less total weight than white women</w:t>
            </w:r>
          </w:p>
        </w:tc>
      </w:tr>
      <w:tr w:rsidR="00853BB1" w14:paraId="13564B44" w14:textId="77777777" w:rsidTr="00853BB1">
        <w:tc>
          <w:tcPr>
            <w:tcW w:w="2972" w:type="dxa"/>
          </w:tcPr>
          <w:p w14:paraId="56BC3D84" w14:textId="6670F59F"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"10.1038/oby.2008.256", "ISBN" : "1930-7381 (Print)\\r1930-7381 (Linking)", "ISSN" : "1930-7381", "PMID" : "18451771", "abstract" : "Factors influencing gestational weight gain are incompletely understood, particularly among Hispanic women. We assessed medical, sociodemographic, behavioral, and psychosocial predictors of overall gestational weight gain, as well as gains below, within, or above the range recommended by the Institute of Medicine (IOM) within a prospective study of 770 Hispanic (predominantly Puerto Rican) prenatal care patients at a large tertiary care facility in Western Massachusetts. One third of women gained within the recommended range, 22% gained below, and 45% gained above the range. In multivariate analysis, women in the highest category of BMI (P(trend)&lt;0.001) and parity (P(trend)&lt;0.001) gained on average 9 lbs less than those in the lowest category. Increasing time in residence in the continental United States (P(trend)&lt;0.01) as well as a number of prenatal care visits (P(trend)=0.03) were positively associated with weight gain. Overweight women (odds ratio (OR)=2.2, 95% confidence interval (CI) 1.3, 3.8) and those over age 30 years (OR=2.5, 95% CI 1.2, 5.0) were more likely to gain above the IOM range as compared to normal-weight women and those aged 20-24, respectively. Women with &lt;10 years of residence in the United States were 50% less likely to gain above the IOM range as compared to third-generation women (95% CI 0.3, 0.9). Findings identify determinants of gestational weight gain which can form the basis of targeted interventions in this rapidly growing ethnic group.", "author" : [ { "dropping-particle" : "", "family" : "Chasan-Taber", "given" : "Lisa", "non-dropping-particle" : "", "parse-names" : false, "suffix" : "" }, { "dropping-particle" : "", "family" : "Schmidt", "given" : "Michael D", "non-dropping-particle" : "", "parse-names" : false, "suffix" : "" }, { "dropping-particle" : "", "family" : "Pekow", "given" : "Penelope", "non-dropping-particle" : "", "parse-names" : false, "suffix" : "" }, { "dropping-particle" : "", "family" : "Sternfeld", "given" : "Barbara", "non-dropping-particle" : "", "parse-names" : false, "suffix" : "" }, { "dropping-particle" : "", "family" : "Solomon", "given" : "Caren G", "non-dropping-particle" : "", "parse-names" : false, "suffix" : "" }, { "dropping-particle" : "", "family" : "Markenson", "given" : "Glenn", "non-dropping-particle" : "", "parse-names" : false, "suffix" : "" } ], "container-title" : "Obesity", "id" : "ITEM-1", "issue" : "7", "issued" : { "date-parts" : [ [ "2008" ] ] }, "page" : "1657-1666", "title" : "Predictors of excessive and inadequate gestational weight gain in Hispanic women.", "type" : "article-journal", "volume" : "16" }, "uris" : [ "http://www.mendeley.com/documents/?uuid=0e8d18ab-41f3-4282-8ae1-722d46016a84" ] } ], "mendeley" : { "formattedCitation" : "(Chasan-Taber et al. 2008)", "plainTextFormattedCitation" : "(Chasan-Taber et al. 2008)", "previouslyFormattedCitation" : "(Chasan-Taber et al., 2008)"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(Chasan-Taber et al. 2008)</w:t>
            </w:r>
            <w:r>
              <w:rPr>
                <w:rFonts w:cs="Times New Roman"/>
                <w:sz w:val="20"/>
                <w:szCs w:val="20"/>
              </w:rPr>
              <w:fldChar w:fldCharType="end"/>
            </w:r>
          </w:p>
        </w:tc>
        <w:tc>
          <w:tcPr>
            <w:tcW w:w="2835" w:type="dxa"/>
          </w:tcPr>
          <w:p w14:paraId="0E90E312" w14:textId="77777777" w:rsidR="00853BB1" w:rsidRPr="00C20D67" w:rsidRDefault="00853BB1" w:rsidP="00853BB1">
            <w:pPr>
              <w:outlineLvl w:val="0"/>
              <w:rPr>
                <w:rFonts w:cs="Times New Roman"/>
                <w:sz w:val="20"/>
                <w:szCs w:val="20"/>
              </w:rPr>
            </w:pPr>
            <w:r w:rsidRPr="00C20D67">
              <w:rPr>
                <w:rFonts w:cs="Times New Roman"/>
                <w:sz w:val="20"/>
                <w:szCs w:val="20"/>
              </w:rPr>
              <w:t>GWG</w:t>
            </w:r>
          </w:p>
        </w:tc>
        <w:tc>
          <w:tcPr>
            <w:tcW w:w="6574" w:type="dxa"/>
          </w:tcPr>
          <w:p w14:paraId="6763F584" w14:textId="77777777" w:rsidR="00853BB1" w:rsidRPr="00C20D67" w:rsidRDefault="00853BB1" w:rsidP="00853BB1">
            <w:pPr>
              <w:pStyle w:val="ListParagraph"/>
              <w:numPr>
                <w:ilvl w:val="0"/>
                <w:numId w:val="21"/>
              </w:numPr>
              <w:tabs>
                <w:tab w:val="left" w:pos="4253"/>
              </w:tabs>
              <w:ind w:left="284" w:hanging="284"/>
              <w:rPr>
                <w:rFonts w:eastAsia="Times New Roman" w:cs="Times New Roman"/>
                <w:color w:val="000000"/>
                <w:sz w:val="20"/>
                <w:szCs w:val="20"/>
                <w:lang w:val="en-US"/>
              </w:rPr>
            </w:pPr>
            <w:r w:rsidRPr="00C20D67">
              <w:rPr>
                <w:rFonts w:eastAsia="Times New Roman" w:cs="Times New Roman"/>
                <w:color w:val="000000"/>
                <w:sz w:val="20"/>
                <w:szCs w:val="20"/>
                <w:lang w:val="en-US"/>
              </w:rPr>
              <w:t xml:space="preserve">Women with &lt; 10 </w:t>
            </w:r>
            <w:proofErr w:type="spellStart"/>
            <w:r w:rsidRPr="00C20D67">
              <w:rPr>
                <w:rFonts w:eastAsia="Times New Roman" w:cs="Times New Roman"/>
                <w:color w:val="000000"/>
                <w:sz w:val="20"/>
                <w:szCs w:val="20"/>
                <w:lang w:val="en-US"/>
              </w:rPr>
              <w:t>yrs</w:t>
            </w:r>
            <w:proofErr w:type="spellEnd"/>
            <w:r w:rsidRPr="00C20D67">
              <w:rPr>
                <w:rFonts w:eastAsia="Times New Roman" w:cs="Times New Roman"/>
                <w:color w:val="000000"/>
                <w:sz w:val="20"/>
                <w:szCs w:val="20"/>
                <w:lang w:val="en-US"/>
              </w:rPr>
              <w:t xml:space="preserve"> of residence in the United States were 50% less likely to gain above the IOM range as compared to third-generation women (95% CI o.3, 0.9). </w:t>
            </w:r>
          </w:p>
          <w:p w14:paraId="00CEA9D7" w14:textId="77777777" w:rsidR="00853BB1" w:rsidRPr="00390FE5" w:rsidRDefault="00853BB1" w:rsidP="00853BB1">
            <w:pPr>
              <w:pStyle w:val="ListParagraph"/>
              <w:numPr>
                <w:ilvl w:val="0"/>
                <w:numId w:val="21"/>
              </w:numPr>
              <w:tabs>
                <w:tab w:val="left" w:pos="4253"/>
              </w:tabs>
              <w:ind w:left="284" w:hanging="284"/>
              <w:rPr>
                <w:rFonts w:eastAsia="Times New Roman" w:cs="Times New Roman"/>
                <w:color w:val="000000"/>
                <w:sz w:val="20"/>
                <w:szCs w:val="20"/>
                <w:lang w:val="en-US"/>
              </w:rPr>
            </w:pPr>
            <w:r w:rsidRPr="00C20D67">
              <w:rPr>
                <w:rFonts w:eastAsia="Times New Roman" w:cs="Times New Roman"/>
                <w:color w:val="000000"/>
                <w:sz w:val="20"/>
                <w:szCs w:val="20"/>
                <w:lang w:val="en-US"/>
              </w:rPr>
              <w:t>Among Hispanic women, the prevalence of excessive GWG was higher in the English-only speakers compared to the English and Spanish speakers and Spanish-only speakers.</w:t>
            </w:r>
          </w:p>
        </w:tc>
      </w:tr>
      <w:tr w:rsidR="00853BB1" w14:paraId="41F63E4C" w14:textId="77777777" w:rsidTr="00853BB1">
        <w:tc>
          <w:tcPr>
            <w:tcW w:w="2972" w:type="dxa"/>
          </w:tcPr>
          <w:p w14:paraId="70921EFB" w14:textId="1DBD44E3"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"10.1371/journal.pone.0065017", "ISBN" : "1932-6203 (Electronic)\\r1932-6203 (Linking)", "ISSN" : "19326203", "PMID" : "23762279", "abstract" : "BACKGROUND: Quantile regression, a robust semi-parametric approach, was used to examine the impact of gestational diabetes mellitus (GDM) across birthweight quantiles with a focus on maternal prepregnancy body mass index (BMI) and gestational weight gain (GWG). METHODS: Using linked birth certificate, inpatient hospital and prenatal claims data we examined live singleton births to non-Hispanic white (NHW, 135,119) and non-Hispanic black (NHB, 76,675) women in South Carolina who delivered 28-44 weeks gestation in 2004-2008. RESULTS: At a maternal BMI of 30 kg/m\u00b2 at the 90(th) quantile of birthweight, exposure to GDM was associated with birthweights 84 grams (95% CI 57, 112) higher in NHW and 132 grams (95% CI: 104, 161) higher in NHB. Results at the 50(th) quantile were 34 grams (95% CI: 17, 51) and 78 grams (95% CI: 56, 100), respectively. At a maternal GWG of 13.5 kg at the 90(th) quantile of birthweight, exposure to GDM was associated with birthweights 83 grams (95% CI: 57, 109) higher in NHW and 135 grams (95% CI: 103, 167) higher in NHB. Results at the 50(th) quantile were 55 grams (95% CI: 40, 71) and 69 grams (95% CI: 46, 92), respectively. SUMMARY: Our findings indicate that GDM, maternal prepregnancy BMI and GWG increase birthweight more in NHW and NHB infants who are already at the greatest risk of macrosomia or being large for gestational age (LGA), that is those at the 90(th) rather than the median of the birthweight distribution.", "author" : [ { "dropping-particle" : "", "family" : "Ellerbe", "given" : "Caitlyn N.", "non-dropping-particle" : "", "parse-names" : false, "suffix" : "" }, { "dropping-particle" : "", "family" : "Gebregziabher", "given" : "Mulugeta", "non-dropping-particle" : "", "parse-names" : false, "suffix" : "" }, { "dropping-particle" : "", "family" : "Korte", "given" : "Jeffrey E.", "non-dropping-particle" : "", "parse-names" : false, "suffix" : "" }, { "dropping-particle" : "", "family" : "Mauldin", "given" : "Jill", "non-dropping-particle" : "", "parse-names" : false, "suffix" : "" }, { "dropping-particle" : "", "family" : "Hunt", "given" : "Kelly J.", "non-dropping-particle" : "", "parse-names" : false, "suffix" : "" } ], "container-title" : "PLoS ONE", "id" : "ITEM-1", "issue" : "6", "issued" : { "date-parts" : [ [ "2013" ] ] }, "title" : "Quantifying the impact of gestational diabetes mellitus, maternal weight and race on birthweight via quantile regression", "type" : "article-journal", "volume" : "8" }, "uris" : [ "http://www.mendeley.com/documents/?uuid=ec142fda-c2f6-4faf-ad4a-2e3bdbcc36f5" ] } ], "mendeley" : { "formattedCitation" : "(Ellerbe et al. 2013)", "plainTextFormattedCitation" : "(Ellerbe et al. 2013)", "previouslyFormattedCitation" : "(Ellerbe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(Ellerbe et al. 2013)</w:t>
            </w:r>
            <w:r>
              <w:rPr>
                <w:rFonts w:cs="Times New Roman"/>
                <w:sz w:val="20"/>
                <w:szCs w:val="20"/>
              </w:rPr>
              <w:fldChar w:fldCharType="end"/>
            </w:r>
          </w:p>
        </w:tc>
        <w:tc>
          <w:tcPr>
            <w:tcW w:w="2835" w:type="dxa"/>
          </w:tcPr>
          <w:p w14:paraId="30BB8021" w14:textId="77777777" w:rsidR="00853BB1" w:rsidRPr="00834AFF" w:rsidRDefault="00853BB1" w:rsidP="00853BB1">
            <w:pPr>
              <w:outlineLvl w:val="0"/>
              <w:rPr>
                <w:rFonts w:cs="Times New Roman"/>
                <w:color w:val="000000" w:themeColor="text1"/>
                <w:sz w:val="20"/>
                <w:szCs w:val="20"/>
              </w:rPr>
            </w:pPr>
            <w:r w:rsidRPr="00834AFF">
              <w:rPr>
                <w:rFonts w:cs="Times New Roman"/>
                <w:color w:val="000000" w:themeColor="text1"/>
                <w:sz w:val="20"/>
                <w:szCs w:val="20"/>
              </w:rPr>
              <w:t>Upper quartiles of birth weight</w:t>
            </w:r>
          </w:p>
        </w:tc>
        <w:tc>
          <w:tcPr>
            <w:tcW w:w="6574" w:type="dxa"/>
          </w:tcPr>
          <w:p w14:paraId="242F344D" w14:textId="77777777" w:rsidR="00853BB1" w:rsidRPr="00834AFF" w:rsidRDefault="00853BB1" w:rsidP="00853BB1">
            <w:pPr>
              <w:pStyle w:val="ListParagraph"/>
              <w:numPr>
                <w:ilvl w:val="0"/>
                <w:numId w:val="21"/>
              </w:numPr>
              <w:tabs>
                <w:tab w:val="left" w:pos="4253"/>
              </w:tabs>
              <w:ind w:left="284" w:hanging="284"/>
              <w:rPr>
                <w:rFonts w:cs="Times New Roman"/>
                <w:color w:val="000000" w:themeColor="text1"/>
                <w:sz w:val="20"/>
                <w:szCs w:val="20"/>
              </w:rPr>
            </w:pPr>
            <w:r w:rsidRPr="00834AFF">
              <w:rPr>
                <w:rFonts w:cs="Times New Roman"/>
                <w:color w:val="000000" w:themeColor="text1"/>
                <w:sz w:val="20"/>
                <w:szCs w:val="20"/>
              </w:rPr>
              <w:t>NHW women without GDM gained slightly more weight on average than NHB with and without GDM and NHW women with GDM.</w:t>
            </w:r>
          </w:p>
        </w:tc>
      </w:tr>
      <w:tr w:rsidR="00853BB1" w14:paraId="7FBDFF72" w14:textId="77777777" w:rsidTr="00853BB1">
        <w:tc>
          <w:tcPr>
            <w:tcW w:w="2972" w:type="dxa"/>
          </w:tcPr>
          <w:p w14:paraId="1EC0B8A9" w14:textId="3AFC8254"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"10.1080/19485565.2000.9989021", "ISSN" : "0037-766X", "PMID" : "12055697", "abstract" : "Using the National Maternal and Infant Health Survey 1988 (NMIHS), a nationally representative sample of mothers, we investigate the role of behavioral factors in explaining racial/ethnic disparities in infant mortality. In particular, we focus on the following variables: weight gain during pregnancy, prenatal care utilization, exercise, vitamin use, and substance use during pregnancy. These analyses are conducted by modeling both time of death (neonatal vs. postneonatal) and cause of death (infections, perinatal complications, delivery complications, congenital malformations, SIDS, other causes) outcomes. Our results suggest that behavioral factors are partially responsible for observed race/ethnic differentials in infant mortality, but are not as important as sociostructural determinants such as SES.", "author" : [ { "dropping-particle" : "", "family" : "Finch", "given" : "B K", "non-dropping-particle" : "", "parse-names" : false, "suffix" : "" }, { "dropping-particle" : "", "family" : "Frank", "given" : "R", "non-dropping-particle" : "", "parse-names" : false, "suffix" : "" }, { "dropping-particle" : "", "family" : "Hummer", "given" : "R A", "non-dropping-particle" : "", "parse-names" : false, "suffix" : "" } ], "container-title" : "Social Biology", "id" : "ITEM-1", "issue" : "3-4", "issued" : { "date-parts" : [ [ "2000" ] ] }, "page" : "244-263", "title" : "Racial/ethnic disparities in infant mortality: the role of behavioral factors", "type" : "article-journal", "volume" : "47" }, "uris" : [ "http://www.mendeley.com/documents/?uuid=f7424e00-00a1-4402-b27d-6c78287a387e" ] } ], "mendeley" : { "formattedCitation" : "(Finch, Frank, and Hummer 2000)", "plainTextFormattedCitation" : "(Finch, Frank, and Hummer 2000)", "previouslyFormattedCitation" : "(Finch et al., 2000)"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(Finch, Frank, and Hummer 2000)</w:t>
            </w:r>
            <w:r>
              <w:rPr>
                <w:rFonts w:cs="Times New Roman"/>
                <w:sz w:val="20"/>
                <w:szCs w:val="20"/>
              </w:rPr>
              <w:fldChar w:fldCharType="end"/>
            </w:r>
          </w:p>
        </w:tc>
        <w:tc>
          <w:tcPr>
            <w:tcW w:w="2835" w:type="dxa"/>
          </w:tcPr>
          <w:p w14:paraId="6278F712" w14:textId="77777777" w:rsidR="00853BB1" w:rsidRPr="00C20D67" w:rsidRDefault="00853BB1" w:rsidP="00853BB1">
            <w:pPr>
              <w:outlineLvl w:val="0"/>
              <w:rPr>
                <w:rFonts w:cs="Times New Roman"/>
                <w:sz w:val="20"/>
                <w:szCs w:val="20"/>
              </w:rPr>
            </w:pPr>
            <w:r w:rsidRPr="00C20D67">
              <w:rPr>
                <w:rFonts w:cs="Times New Roman"/>
                <w:sz w:val="20"/>
                <w:szCs w:val="20"/>
              </w:rPr>
              <w:t>Adverse birth outcomes (infant mortality)</w:t>
            </w:r>
          </w:p>
        </w:tc>
        <w:tc>
          <w:tcPr>
            <w:tcW w:w="6574" w:type="dxa"/>
          </w:tcPr>
          <w:p w14:paraId="55AB58E9" w14:textId="77777777" w:rsidR="00853BB1" w:rsidRPr="00C20D67" w:rsidRDefault="00853BB1" w:rsidP="00853BB1">
            <w:pPr>
              <w:pStyle w:val="ListParagraph"/>
              <w:numPr>
                <w:ilvl w:val="0"/>
                <w:numId w:val="22"/>
              </w:numPr>
              <w:tabs>
                <w:tab w:val="left" w:pos="4253"/>
              </w:tabs>
              <w:rPr>
                <w:rFonts w:cs="Times New Roman"/>
                <w:sz w:val="20"/>
                <w:szCs w:val="20"/>
              </w:rPr>
            </w:pPr>
            <w:r w:rsidRPr="00C20D67">
              <w:rPr>
                <w:rFonts w:cs="Times New Roman"/>
                <w:sz w:val="20"/>
                <w:szCs w:val="20"/>
              </w:rPr>
              <w:t>NHB women were more likely than NHW women to gain &lt;15 pounds</w:t>
            </w:r>
          </w:p>
          <w:p w14:paraId="297EC7A6" w14:textId="77777777" w:rsidR="00853BB1" w:rsidRPr="00C20D67" w:rsidRDefault="00853BB1" w:rsidP="00853BB1">
            <w:pPr>
              <w:pStyle w:val="ListParagraph"/>
              <w:numPr>
                <w:ilvl w:val="0"/>
                <w:numId w:val="21"/>
              </w:numPr>
              <w:tabs>
                <w:tab w:val="left" w:pos="4253"/>
              </w:tabs>
              <w:ind w:left="284" w:hanging="284"/>
              <w:rPr>
                <w:rFonts w:cs="Times New Roman"/>
                <w:sz w:val="20"/>
                <w:szCs w:val="20"/>
              </w:rPr>
            </w:pPr>
            <w:r w:rsidRPr="00C20D67">
              <w:rPr>
                <w:rFonts w:cs="Times New Roman"/>
                <w:sz w:val="20"/>
                <w:szCs w:val="20"/>
              </w:rPr>
              <w:t>NHB women had the highest mean GWG</w:t>
            </w:r>
          </w:p>
        </w:tc>
      </w:tr>
      <w:tr w:rsidR="00853BB1" w14:paraId="727548A4" w14:textId="77777777" w:rsidTr="00853BB1">
        <w:tc>
          <w:tcPr>
            <w:tcW w:w="2972" w:type="dxa"/>
          </w:tcPr>
          <w:p w14:paraId="36FDB7F1" w14:textId="6758338F" w:rsidR="00853BB1" w:rsidRDefault="00853BB1" w:rsidP="00853BB1">
            <w:pPr>
              <w:outlineLvl w:val="0"/>
              <w:rPr>
                <w:rFonts w:cs="Times New Roman"/>
                <w:sz w:val="20"/>
                <w:szCs w:val="20"/>
              </w:rPr>
            </w:pPr>
            <w:r>
              <w:rPr>
                <w:rFonts w:cs="Times New Roman"/>
                <w:sz w:val="20"/>
                <w:szCs w:val="20"/>
              </w:rPr>
              <w:lastRenderedPageBreak/>
              <w:fldChar w:fldCharType="begin" w:fldLock="1"/>
            </w:r>
            <w:r>
              <w:rPr>
                <w:rFonts w:cs="Times New Roman"/>
                <w:sz w:val="20"/>
                <w:szCs w:val="20"/>
              </w:rPr>
              <w:instrText>ADDIN CSL_CITATION { "citationItems" : [ { "id" : "ITEM-1", "itemData" : { "ISSN" : "0038-4941", "abstract" : "Objective. Our objectives are to examine differentials in pregnancy outcomes across Hispanic groups and to address the question of whether, in addition to Mexican Americans, other Hispanic populations are characterized by an \"epidemiologic paradox,\" that is, a combination of a high-risk sociodemographic profile and favorable pregnancy outcomes. Methods. Based on a national data set that contains several million births and more risk factors than heretofore available, we employ logistic regression to estimate ethnic-specific models as well as models in which ethnicity is included as a predictor. Results. Except among Puerto Ricans, rates of adverse pregnancy outcomes among Hispanics are rather similar to Angle rates. The adjusted odds of prematurity and low birth weight, however, are significantly higher than the Angle risk for all Hispanic groups, while the odds of Hispanic infant mortality are significantly lower. Maternal smoking,low weight gain, and low education significantly increase the risk of adverse outcomes, as do both inadequate and \"adequate plus\" prenatal care. Conclusions. The \"paradox\" is reversed in the case of birth outcomes, but remains in the case of infant mortality. The similarity in the direction of effects of risk factors regardless of ethnicity implies that interventions that improve pregnancy outcomes for one group will also benefit others.", "author" : [ { "dropping-particle" : "", "family" : "Frisbie", "given" : "W. P.", "non-dropping-particle" : "", "parse-names" : false, "suffix" : "" }, { "dropping-particle" : "", "family" : "Forbes", "given" : "D.", "non-dropping-particle" : "", "parse-names" : false, "suffix" : "" }, { "dropping-particle" : "", "family" : "Hummer", "given" : "R. A.", "non-dropping-particle" : "", "parse-names" : false, "suffix" : "" } ], "container-title" : "Social Science Quarterly", "id" : "ITEM-1", "issue" : "1", "issued" : { "date-parts" : [ [ "1998" ] ] }, "page" : "149-169", "title" : "Hispanic pregnancy outcomes: additional evidence", "type" : "article", "volume" : "79" }, "uris" : [ "http://www.mendeley.com/documents/?uuid=16512f4c-8647-44d4-a559-4ff15a8d315c" ] } ], "mendeley" : { "formattedCitation" : "(Frisbie, Forbes, and Hummer 1998)", "plainTextFormattedCitation" : "(Frisbie, Forbes, and Hummer 1998)", "previouslyFormattedCitation" : "(Frisbie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(Frisbie, Forbes, and Hummer 1998)</w:t>
            </w:r>
            <w:r>
              <w:rPr>
                <w:rFonts w:cs="Times New Roman"/>
                <w:sz w:val="20"/>
                <w:szCs w:val="20"/>
              </w:rPr>
              <w:fldChar w:fldCharType="end"/>
            </w:r>
          </w:p>
        </w:tc>
        <w:tc>
          <w:tcPr>
            <w:tcW w:w="2835" w:type="dxa"/>
          </w:tcPr>
          <w:p w14:paraId="3E867862" w14:textId="77777777" w:rsidR="00853BB1" w:rsidRPr="00C20D67" w:rsidRDefault="00853BB1" w:rsidP="00853BB1">
            <w:pPr>
              <w:outlineLvl w:val="0"/>
              <w:rPr>
                <w:rFonts w:cs="Times New Roman"/>
                <w:sz w:val="20"/>
                <w:szCs w:val="20"/>
              </w:rPr>
            </w:pPr>
            <w:r w:rsidRPr="00C20D67">
              <w:rPr>
                <w:rFonts w:cs="Times New Roman"/>
                <w:sz w:val="20"/>
                <w:szCs w:val="20"/>
              </w:rPr>
              <w:t>Adverse birth outcomes (infant mortality, low birth weight, and prematurity)</w:t>
            </w:r>
          </w:p>
        </w:tc>
        <w:tc>
          <w:tcPr>
            <w:tcW w:w="6574" w:type="dxa"/>
          </w:tcPr>
          <w:p w14:paraId="47C52DA7" w14:textId="77777777" w:rsidR="00853BB1" w:rsidRPr="00C20D67" w:rsidRDefault="00853BB1" w:rsidP="00853BB1">
            <w:pPr>
              <w:pStyle w:val="ListParagraph"/>
              <w:numPr>
                <w:ilvl w:val="0"/>
                <w:numId w:val="22"/>
              </w:numPr>
              <w:tabs>
                <w:tab w:val="left" w:pos="4253"/>
              </w:tabs>
              <w:rPr>
                <w:rFonts w:cs="Times New Roman"/>
                <w:sz w:val="20"/>
                <w:szCs w:val="20"/>
              </w:rPr>
            </w:pPr>
            <w:r w:rsidRPr="00C20D67">
              <w:rPr>
                <w:rFonts w:cs="Times New Roman"/>
                <w:sz w:val="20"/>
                <w:szCs w:val="20"/>
              </w:rPr>
              <w:t>Among American Hispanics, Mexican Americans and Puerto Ricans have the lowest GWG, Anglo and Cuban Hispanics have the highest GWG</w:t>
            </w:r>
          </w:p>
        </w:tc>
      </w:tr>
      <w:tr w:rsidR="00853BB1" w14:paraId="1855805F" w14:textId="77777777" w:rsidTr="00853BB1">
        <w:tc>
          <w:tcPr>
            <w:tcW w:w="2972" w:type="dxa"/>
          </w:tcPr>
          <w:p w14:paraId="1870A7C7" w14:textId="4A7F7062"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"10.1002/oby.20088", "ISBN" : "1930-7381", "ISSN" : "19307381", "PMID" : "23784909", "abstract" : "Objective: The prevalence of overweight and obesity among women of reproductive age is increasing. We aimed to determine risk factors and maternal, fetal and childhood consequences of maternal obesity and excessive gestational weight gain. Design and Methods: The study was embedded in a population-based prospective cohort study among 6959 mothers and their children. The study was based in Rotterdam, The Netherlands (2001-2005). Results: Maternal lower educational level, lower household income, multiparity, and FTO risk allel were associated with an increased risk of maternal obesity, whereas maternal European ethnicity, nulliparity, higher total energy intake, and smoking during pregnancy were associated with an increased risk of excessive gestational weight gain (all p-values &lt; 0.05). As compared to normal weight, maternal obesity was associated with increased risks of gestational hypertension (OR 6.31 (95% CI 4.30, 9.26)), preeclampsia (OR (3.61, (95% CI 2.04, 6.39)), gestational diabetes (OR 6.28 (95% CI 3.01, 13.06)), caesarean delivery (OR 1.91 (95% CI 1.46, 2.50)), delivering large size for gestational age infants (OR 2.97 (95% CI 2.16, 4.08)), and childhood obesity (OR 5.02 (95% CI: 2.97, 8.45)). Weaker associations of excessive gestational weight gain with maternal, fetal and childhood outcomes were observed, with the strongest effects for first trimester weight gain. Conclusions: Our study shows that maternal obesity and excessive weight gain during pregnancy are associated with socio-demographic, lifestyle, and genetic factors and with increased risks of adverse maternal, fetal and childhood outcomes. As compared to prepregnancy overweight and obesity, excessive gestational weight gain has a limited influence on adverse pregnancy outcomes.", "author" : [ { "dropping-particle" : "", "family" : "Gaillard", "given" : "Romy", "non-dropping-particle" : "", "parse-names" : false, "suffix" : "" }, { "dropping-particle" : "", "family" : "Durmu\u015f", "given" : "B\u00fc\u015fra", "non-dropping-particle" : "", "parse-names" : false, "suffix" : "" }, { "dropping-particle" : "", "family" : "Hofman", "given" : "Albert", "non-dropping-particle" : "", "parse-names" : false, "suffix" : "" }, { "dropping-particle" : "", "family" : "MacKenbach", "given" : "Johan P.", "non-dropping-particle" : "", "parse-names" : false, "suffix" : "" }, { "dropping-particle" : "", "family" : "Steegers", "given" : "Eric A P", "non-dropping-particle" : "", "parse-names" : false, "suffix" : "" }, { "dropping-particle" : "V", "family" : "Jaddoe", "given" : "Vincent W", "non-dropping-particle" : "", "parse-names" : false, "suffix" : "" } ], "container-title" : "Obesity", "id" : "ITEM-1", "issue" : "5", "issued" : { "date-parts" : [ [ "2013" ] ] }, "page" : "1046-1055", "title" : "Risk factors and outcomes of maternal obesity and excessive weight gain during pregnancy", "type" : "article-journal", "volume" : "21" }, "uris" : [ "http://www.mendeley.com/documents/?uuid=5c67c243-08c8-41fb-b17a-27c7fa114e8c" ] } ], "mendeley" : { "formattedCitation" : "(Romy Gaillard et al. 2013)", "plainTextFormattedCitation" : "(Romy Gaillard et al. 2013)", "previouslyFormattedCitation" : "(Romy Gaillard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(Romy Gaillard et al. 2013)</w:t>
            </w:r>
            <w:r>
              <w:rPr>
                <w:rFonts w:cs="Times New Roman"/>
                <w:sz w:val="20"/>
                <w:szCs w:val="20"/>
              </w:rPr>
              <w:fldChar w:fldCharType="end"/>
            </w:r>
          </w:p>
        </w:tc>
        <w:tc>
          <w:tcPr>
            <w:tcW w:w="2835" w:type="dxa"/>
          </w:tcPr>
          <w:p w14:paraId="34E13BDC" w14:textId="77777777" w:rsidR="00853BB1" w:rsidRPr="00C20D67" w:rsidRDefault="00853BB1" w:rsidP="00853BB1">
            <w:pPr>
              <w:outlineLvl w:val="0"/>
              <w:rPr>
                <w:rFonts w:cs="Times New Roman"/>
                <w:sz w:val="20"/>
                <w:szCs w:val="20"/>
              </w:rPr>
            </w:pPr>
            <w:r w:rsidRPr="00C20D67">
              <w:rPr>
                <w:rFonts w:cs="Times New Roman"/>
                <w:sz w:val="20"/>
                <w:szCs w:val="20"/>
              </w:rPr>
              <w:t>EGWG</w:t>
            </w:r>
          </w:p>
        </w:tc>
        <w:tc>
          <w:tcPr>
            <w:tcW w:w="6574" w:type="dxa"/>
          </w:tcPr>
          <w:p w14:paraId="3FC23419" w14:textId="77777777" w:rsidR="00853BB1" w:rsidRPr="00C20D67" w:rsidRDefault="00853BB1" w:rsidP="00853BB1">
            <w:pPr>
              <w:pStyle w:val="ListParagraph"/>
              <w:numPr>
                <w:ilvl w:val="0"/>
                <w:numId w:val="22"/>
              </w:numPr>
              <w:tabs>
                <w:tab w:val="left" w:pos="4253"/>
              </w:tabs>
              <w:rPr>
                <w:rFonts w:cs="Times New Roman"/>
                <w:sz w:val="20"/>
                <w:szCs w:val="20"/>
              </w:rPr>
            </w:pPr>
            <w:r w:rsidRPr="00C20D67">
              <w:rPr>
                <w:rFonts w:cs="Times New Roman"/>
                <w:sz w:val="20"/>
                <w:szCs w:val="20"/>
              </w:rPr>
              <w:t>European ethnicity had higher risk of EGWG than non-European women</w:t>
            </w:r>
          </w:p>
        </w:tc>
      </w:tr>
      <w:tr w:rsidR="00853BB1" w14:paraId="47C8F258" w14:textId="77777777" w:rsidTr="00853BB1">
        <w:tc>
          <w:tcPr>
            <w:tcW w:w="2972" w:type="dxa"/>
          </w:tcPr>
          <w:p w14:paraId="232A7576" w14:textId="66D61786"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"Hackley", "given" : "Barbara", "non-dropping-particle" : "", "parse-names" : false, "suffix" : "" }, { "dropping-particle" : "", "family" : "Fennie", "given" : "K", "non-dropping-particle" : "", "parse-names" : false, "suffix" : "" }, { "dropping-particle" : "", "family" : "Applebaum", "given" : "J", "non-dropping-particle" : "", "parse-names" : false, "suffix" : "" }, { "dropping-particle" : "", "family" : "Berry", "given" : "D", "non-dropping-particle" : "", "parse-names" : false, "suffix" : "" }, { "dropping-particle" : "", "family" : "Melkus", "given" : "Gail D Eramo", "non-dropping-particle" : "", "parse-names" : false, "suffix" : "" } ], "container-title" : "Ethnicity &amp; Disease", "id" : "ITEM-1", "issued" : { "date-parts" : [ [ "2010" ] ] }, "page" : "162-168", "title" : "The effect of language preference on prenatal weight gain and postpartum weight retention in urban Hispanic women", "type" : "article-journal", "volume" : "20" }, "uris" : [ "http://www.mendeley.com/documents/?uuid=e10ba2a3-00bf-490d-834f-81e1f28c3ad3" ] } ], "mendeley" : { "formattedCitation" : "(Hackley et al. 2010)", "plainTextFormattedCitation" : "(Hackley et al. 2010)", "previouslyFormattedCitation" : "(Hackley et al., 2010)"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(Hackley et al. 2010)</w:t>
            </w:r>
            <w:r>
              <w:rPr>
                <w:rFonts w:cs="Times New Roman"/>
                <w:sz w:val="20"/>
                <w:szCs w:val="20"/>
              </w:rPr>
              <w:fldChar w:fldCharType="end"/>
            </w:r>
          </w:p>
        </w:tc>
        <w:tc>
          <w:tcPr>
            <w:tcW w:w="2835" w:type="dxa"/>
          </w:tcPr>
          <w:p w14:paraId="2EE8E524" w14:textId="77777777" w:rsidR="00853BB1" w:rsidRPr="00C20D67" w:rsidRDefault="00853BB1" w:rsidP="00853BB1">
            <w:pPr>
              <w:outlineLvl w:val="0"/>
              <w:rPr>
                <w:rFonts w:cs="Times New Roman"/>
                <w:sz w:val="20"/>
                <w:szCs w:val="20"/>
              </w:rPr>
            </w:pPr>
            <w:r w:rsidRPr="00C20D67">
              <w:rPr>
                <w:rFonts w:cs="Times New Roman"/>
                <w:sz w:val="20"/>
                <w:szCs w:val="20"/>
              </w:rPr>
              <w:t>GWG and post-partum weight loss</w:t>
            </w:r>
          </w:p>
        </w:tc>
        <w:tc>
          <w:tcPr>
            <w:tcW w:w="6574" w:type="dxa"/>
          </w:tcPr>
          <w:p w14:paraId="37AB758A" w14:textId="77777777" w:rsidR="00853BB1" w:rsidRPr="00390FE5" w:rsidRDefault="00853BB1" w:rsidP="00853BB1">
            <w:pPr>
              <w:pStyle w:val="ListParagraph"/>
              <w:numPr>
                <w:ilvl w:val="0"/>
                <w:numId w:val="23"/>
              </w:numPr>
              <w:tabs>
                <w:tab w:val="left" w:pos="4253"/>
              </w:tabs>
              <w:rPr>
                <w:rFonts w:cs="Times New Roman"/>
                <w:sz w:val="20"/>
                <w:szCs w:val="20"/>
              </w:rPr>
            </w:pPr>
            <w:r>
              <w:rPr>
                <w:rFonts w:cs="Times New Roman"/>
                <w:sz w:val="20"/>
                <w:szCs w:val="20"/>
              </w:rPr>
              <w:t>Spanish-speaking women had better adherence to GWG guidelines, however, l</w:t>
            </w:r>
            <w:r w:rsidRPr="00390FE5">
              <w:rPr>
                <w:rFonts w:cs="Times New Roman"/>
                <w:sz w:val="20"/>
                <w:szCs w:val="20"/>
              </w:rPr>
              <w:t xml:space="preserve">anguage was not statistically associated with achieving GWG guidelines </w:t>
            </w:r>
          </w:p>
        </w:tc>
      </w:tr>
      <w:tr w:rsidR="00853BB1" w14:paraId="621DAA13" w14:textId="77777777" w:rsidTr="00853BB1">
        <w:tc>
          <w:tcPr>
            <w:tcW w:w="2972" w:type="dxa"/>
          </w:tcPr>
          <w:p w14:paraId="0305F130" w14:textId="70AD62AE"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"author" : [ { "dropping-particle" : "", "family" : "Hardy", "given" : "Dale S", "non-dropping-particle" : "", "parse-names" : false, "suffix" : "" } ], "container-title" : "The Diabetes Educator", "id" : "ITEM-1", "issue" : "6", "issued" : { "date-parts" : [ [ "1999" ] ] }, "page" : "925-933", "title" : "A multiethnic study of the predictors of macrosomia", "type" : "article-journal", "volume" : "25" }, "uris" : [ "http://www.mendeley.com/documents/?uuid=0c0f70f4-8f0b-46d7-a72e-2e9e565373eb" ] } ], "mendeley" : { "formattedCitation" : "(Hardy 1999)", "plainTextFormattedCitation" : "(Hardy 1999)", "previouslyFormattedCitation" : "(Hardy, 1999)"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(Hardy 1999)</w:t>
            </w:r>
            <w:r>
              <w:rPr>
                <w:rFonts w:cs="Times New Roman"/>
                <w:sz w:val="20"/>
                <w:szCs w:val="20"/>
              </w:rPr>
              <w:fldChar w:fldCharType="end"/>
            </w:r>
          </w:p>
        </w:tc>
        <w:tc>
          <w:tcPr>
            <w:tcW w:w="2835" w:type="dxa"/>
          </w:tcPr>
          <w:p w14:paraId="16028266" w14:textId="77777777" w:rsidR="00853BB1" w:rsidRPr="00C20D67" w:rsidRDefault="00853BB1" w:rsidP="00853BB1">
            <w:pPr>
              <w:outlineLvl w:val="0"/>
              <w:rPr>
                <w:rFonts w:cs="Times New Roman"/>
                <w:sz w:val="20"/>
                <w:szCs w:val="20"/>
              </w:rPr>
            </w:pPr>
            <w:r w:rsidRPr="00C20D67">
              <w:rPr>
                <w:rFonts w:cs="Times New Roman"/>
                <w:sz w:val="20"/>
                <w:szCs w:val="20"/>
              </w:rPr>
              <w:t>Macrosomia</w:t>
            </w:r>
          </w:p>
        </w:tc>
        <w:tc>
          <w:tcPr>
            <w:tcW w:w="6574" w:type="dxa"/>
          </w:tcPr>
          <w:p w14:paraId="7951533A" w14:textId="77777777" w:rsidR="00853BB1" w:rsidRPr="00C20D67" w:rsidRDefault="00853BB1" w:rsidP="00853BB1">
            <w:pPr>
              <w:pStyle w:val="ListParagraph"/>
              <w:numPr>
                <w:ilvl w:val="0"/>
                <w:numId w:val="24"/>
              </w:numPr>
              <w:tabs>
                <w:tab w:val="left" w:pos="4253"/>
              </w:tabs>
              <w:rPr>
                <w:rFonts w:cs="Times New Roman"/>
                <w:sz w:val="20"/>
                <w:szCs w:val="20"/>
              </w:rPr>
            </w:pPr>
            <w:r w:rsidRPr="00C20D67">
              <w:rPr>
                <w:rFonts w:cs="Times New Roman"/>
                <w:sz w:val="20"/>
                <w:szCs w:val="20"/>
              </w:rPr>
              <w:t>Black women had higher mean GWG than White and Hispanic counterparts</w:t>
            </w:r>
          </w:p>
          <w:p w14:paraId="3FF2D68D" w14:textId="77777777" w:rsidR="00853BB1" w:rsidRPr="00C20D67" w:rsidRDefault="00853BB1" w:rsidP="00853BB1">
            <w:pPr>
              <w:pStyle w:val="ListParagraph"/>
              <w:numPr>
                <w:ilvl w:val="0"/>
                <w:numId w:val="23"/>
              </w:numPr>
              <w:tabs>
                <w:tab w:val="left" w:pos="4253"/>
              </w:tabs>
              <w:rPr>
                <w:rFonts w:cs="Times New Roman"/>
                <w:sz w:val="20"/>
                <w:szCs w:val="20"/>
              </w:rPr>
            </w:pPr>
            <w:r w:rsidRPr="00C20D67">
              <w:rPr>
                <w:rFonts w:cs="Times New Roman"/>
                <w:sz w:val="20"/>
                <w:szCs w:val="20"/>
              </w:rPr>
              <w:t>White women had higher mean GWG than Hispanic counterparts</w:t>
            </w:r>
          </w:p>
        </w:tc>
      </w:tr>
      <w:tr w:rsidR="00853BB1" w14:paraId="4FC3C387" w14:textId="77777777" w:rsidTr="00853BB1">
        <w:tc>
          <w:tcPr>
            <w:tcW w:w="2972" w:type="dxa"/>
          </w:tcPr>
          <w:p w14:paraId="2712865A" w14:textId="7A12740F"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"10.1002/(SICI)1098-240X(200004)23:2&lt;118::AID-NUR4&gt;3.0.CO;2-0", "ISSN" : "1098-240X", "author" : [ { "dropping-particle" : "V", "family" : "Heilemann", "given" : "MarySue", "non-dropping-particle" : "", "parse-names" : false, "suffix" : "" }, { "dropping-particle" : "", "family" : "Lee", "given" : "Kathryn A", "non-dropping-particle" : "", "parse-names" : false, "suffix" : "" }, { "dropping-particle" : "", "family" : "Stinson", "given" : "Janice", "non-dropping-particle" : "", "parse-names" : false, "suffix" : "" }, { "dropping-particle" : "", "family" : "Koshar", "given" : "Jeanette H", "non-dropping-particle" : "", "parse-names" : false, "suffix" : "" }, { "dropping-particle" : "", "family" : "Goss", "given" : "Gay", "non-dropping-particle" : "", "parse-names" : false, "suffix" : "" } ], "container-title" : "Research in Nursing &amp; Health", "id" : "ITEM-1", "issue" : "2", "issued" : { "date-parts" : [ [ "2000" ] ] }, "page" : "118-125", "title" : "Acculturation and perinatal health outcomes among rural women of Mexican descent", "type" : "article-journal", "volume" : "23" }, "uris" : [ "http://www.mendeley.com/documents/?uuid=0d37da93-5146-4f28-812c-ab53f83dd054" ] } ], "mendeley" : { "formattedCitation" : "(Heilemann et al. 2000)", "plainTextFormattedCitation" : "(Heilemann et al. 2000)", "previouslyFormattedCitation" : "(Heilemann et al., 2000)"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(Heilemann et al. 2000)</w:t>
            </w:r>
            <w:r>
              <w:rPr>
                <w:rFonts w:cs="Times New Roman"/>
                <w:sz w:val="20"/>
                <w:szCs w:val="20"/>
              </w:rPr>
              <w:fldChar w:fldCharType="end"/>
            </w:r>
          </w:p>
        </w:tc>
        <w:tc>
          <w:tcPr>
            <w:tcW w:w="2835" w:type="dxa"/>
          </w:tcPr>
          <w:p w14:paraId="0CB8F04F" w14:textId="77777777" w:rsidR="00853BB1" w:rsidRPr="00C20D67" w:rsidRDefault="00853BB1" w:rsidP="00853BB1">
            <w:pPr>
              <w:outlineLvl w:val="0"/>
              <w:rPr>
                <w:rFonts w:cs="Times New Roman"/>
                <w:sz w:val="20"/>
                <w:szCs w:val="20"/>
              </w:rPr>
            </w:pPr>
            <w:r w:rsidRPr="00C20D67">
              <w:rPr>
                <w:rFonts w:cs="Times New Roman"/>
                <w:sz w:val="20"/>
                <w:szCs w:val="20"/>
              </w:rPr>
              <w:t>Prenatal and labour outcomes</w:t>
            </w:r>
          </w:p>
        </w:tc>
        <w:tc>
          <w:tcPr>
            <w:tcW w:w="6574" w:type="dxa"/>
          </w:tcPr>
          <w:p w14:paraId="2DE7B05C" w14:textId="77777777" w:rsidR="00853BB1" w:rsidRPr="00C20D67" w:rsidRDefault="00853BB1" w:rsidP="00853BB1">
            <w:pPr>
              <w:pStyle w:val="ListParagraph"/>
              <w:numPr>
                <w:ilvl w:val="0"/>
                <w:numId w:val="25"/>
              </w:numPr>
              <w:tabs>
                <w:tab w:val="left" w:pos="4253"/>
              </w:tabs>
              <w:rPr>
                <w:rFonts w:cs="Times New Roman"/>
                <w:sz w:val="20"/>
                <w:szCs w:val="20"/>
              </w:rPr>
            </w:pPr>
            <w:r w:rsidRPr="00C20D67">
              <w:rPr>
                <w:rFonts w:cs="Times New Roman"/>
                <w:sz w:val="20"/>
                <w:szCs w:val="20"/>
              </w:rPr>
              <w:t>U.S born women of Mexican descent were more likely to have EGWG than Mexican-born women</w:t>
            </w:r>
          </w:p>
          <w:p w14:paraId="2C6592F6" w14:textId="77777777" w:rsidR="00853BB1" w:rsidRPr="00C20D67" w:rsidRDefault="00853BB1" w:rsidP="00853BB1">
            <w:pPr>
              <w:pStyle w:val="ListParagraph"/>
              <w:numPr>
                <w:ilvl w:val="0"/>
                <w:numId w:val="24"/>
              </w:numPr>
              <w:tabs>
                <w:tab w:val="left" w:pos="4253"/>
              </w:tabs>
              <w:rPr>
                <w:rFonts w:cs="Times New Roman"/>
                <w:sz w:val="20"/>
                <w:szCs w:val="20"/>
              </w:rPr>
            </w:pPr>
            <w:r w:rsidRPr="00C20D67">
              <w:rPr>
                <w:rFonts w:cs="Times New Roman"/>
                <w:sz w:val="20"/>
                <w:szCs w:val="20"/>
              </w:rPr>
              <w:t>Mexican-born women were more likely to have IGWG</w:t>
            </w:r>
          </w:p>
        </w:tc>
      </w:tr>
      <w:tr w:rsidR="00853BB1" w14:paraId="087B7269" w14:textId="77777777" w:rsidTr="00853BB1">
        <w:tc>
          <w:tcPr>
            <w:tcW w:w="2972" w:type="dxa"/>
          </w:tcPr>
          <w:p w14:paraId="2430FBEB" w14:textId="317F0131" w:rsidR="00853BB1" w:rsidRDefault="00853BB1" w:rsidP="00853BB1">
            <w:pPr>
              <w:outlineLvl w:val="0"/>
              <w:rPr>
                <w:rFonts w:cs="Times New Roman"/>
                <w:sz w:val="20"/>
                <w:szCs w:val="20"/>
              </w:rPr>
            </w:pPr>
            <w:r>
              <w:rPr>
                <w:rFonts w:cs="Times New Roman"/>
                <w:sz w:val="20"/>
                <w:szCs w:val="20"/>
              </w:rPr>
              <w:fldChar w:fldCharType="begin" w:fldLock="1"/>
            </w:r>
            <w:r>
              <w:rPr>
                <w:rFonts w:cs="Times New Roman"/>
                <w:sz w:val="20"/>
                <w:szCs w:val="20"/>
              </w:rPr>
              <w:instrText>ADDIN CSL_CITATION { "citationItems" : [ { "id" : "ITEM-1", "itemData" : { "DOI" : "10.1016/j.diabres.2013.01.030", "ISBN" : "0168-8227", "ISSN" : "01688227", "PMID" : "23538268", "abstract" : "Aims: To compare clinical characteristics and perinatal outcomes between immigrant and Spanish women with gestational diabetes mellitus (GDM) in a multiethnic population of Barcelona and to identify factors independently associated with the development of large-for-gestational-age (LGA) infants. Methods: Prospective study of women with GDM from five ethnic groups (Caucasian, South-Central Asian, Latin American, East Asian and Moroccan) at a single institution in Barcelona between 2004 and 2011. Maternal, gestational and newborn characteristics were recorded. Results: The cohort included 456 patients. In univariate analyses, Moroccan women had more frequently a pre-gestational body mass index (BMI)&gt;25kg/m2 (76.4%, P=0.012), while East Asian women had lower BMI (23.41??2.79kg/m2, P&lt;0.001), less need for insulin therapy (14.3%, P=0.013) and the highest rate of spontaneous labor (69.8%, P=0.014) and eutocic delivery (63.8%, P=0.032). Also, Latin American women had a higher rate of Cesarean section (52.9%, P&lt;0.001) and LGA infants (28.6%, P=0.004), and their newborns had lower umbilical cord pH (7.23??0.06, P=0.005) and Apgar scores (9 [4-10], P&lt;0.01) and a higher incidence of neonatal hypoglycemia (51.4%, P=0.045). Logistic regression analysis identified pre-gestational BMI (OR: 1.18; 95% CI: 1.09-1.27), pregnancy weight gain (OR: 1.19; 95% CI: 1.1-1.28) and insulin use during gestation (OR: 2.29; 95% CI: 1.09-4.82) as predictors of LGA infants. Conclusions: Significant ethnic differences were found in clinical characteristics and perinatal outcomes of women with GDM. Latin American women had a higher frequency of adverse perinatal outcomes. Pregestational BMI, pregnancy weight gain and insulin use during pregnancy were independent predictors of LGA. ?? 2013 Elsevier Ireland Ltd.", "author" : [ { "dropping-particle" : "", "family" : "Hernandez-Rivas", "given" : "Elisa", "non-dropping-particle" : "", "parse-names" : false, "suffix" : "" }, { "dropping-particle" : "", "family" : "Flores-Le Roux", "given" : "Juana A.", "non-dropping-particle" : "", "parse-names" : false, "suffix" : "" }, { "dropping-particle" : "", "family" : "Benaiges", "given" : "David", "non-dropping-particle" : "", "parse-names" : false, "suffix" : "" }, { "dropping-particle" : "", "family" : "Sagarra", "given" : "Enric", "non-dropping-particle" : "", "parse-names" : false, "suffix" : "" }, { "dropping-particle" : "", "family" : "Chillaron", "given" : "Juan J.", "non-dropping-particle" : "", "parse-names" : false, "suffix" : "" }, { "dropping-particle" : "", "family" : "Paya", "given" : "Antoni", "non-dropping-particle" : "", "parse-names" : false, "suffix" : "" }, { "dropping-particle" : "", "family" : "Puig-de Dou", "given" : "Jaume", "non-dropping-particle" : "", "parse-names" : false, "suffix" : "" }, { "dropping-particle" : "", "family" : "Goday", "given" : "Albert", "non-dropping-particle" : "", "parse-names" : false, "suffix" : "" }, { "dropping-particle" : "", "family" : "Lopez-Vilchez", "given" : "Maria A.", "non-dropping-particle" : "", "parse-names" : false, "suffix" : "" }, { "dropping-particle" : "", "family" : "Pedro-Botet", "given" : "Juan", "non-dropping-particle" : "", "parse-names" : false, "suffix" : "" } ], "container-title" : "Diabetes Research and Clinical Practice", "id" : "ITEM-1", "issue" : "2", "issued" : { "date-parts" : [ [ "2013" ] ] }, "page" : "215-221", "publisher" : "Elsevier Ireland Ltd", "title" : "Gestational diabetes in a multiethnic population of Spain: clinical characteristics and perinatal outcomes", "type" : "article-journal", "volume" : "100" }, "uris" : [ "http://www.mendeley.com/documents/?uuid=206bb553-5086-493f-bcae-29cbe209873b" ] } ], "mendeley" : { "formattedCitation" : "(Hernandez-Rivas et al. 2013)", "plainTextFormattedCitation" : "(Hernandez-Rivas et al. 2013)", "previouslyFormattedCitation" : "(Hernandez-Rivas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(Hernandez-Rivas et al. 2013)</w:t>
            </w:r>
            <w:r>
              <w:rPr>
                <w:rFonts w:cs="Times New Roman"/>
                <w:sz w:val="20"/>
                <w:szCs w:val="20"/>
              </w:rPr>
              <w:fldChar w:fldCharType="end"/>
            </w:r>
          </w:p>
        </w:tc>
        <w:tc>
          <w:tcPr>
            <w:tcW w:w="2835" w:type="dxa"/>
          </w:tcPr>
          <w:p w14:paraId="063D331A" w14:textId="77777777" w:rsidR="00853BB1" w:rsidRPr="00C20D67" w:rsidRDefault="00853BB1" w:rsidP="00853BB1">
            <w:pPr>
              <w:outlineLvl w:val="0"/>
              <w:rPr>
                <w:rFonts w:cs="Times New Roman"/>
                <w:sz w:val="20"/>
                <w:szCs w:val="20"/>
              </w:rPr>
            </w:pPr>
            <w:r w:rsidRPr="00C20D67">
              <w:rPr>
                <w:rFonts w:cs="Times New Roman"/>
                <w:sz w:val="20"/>
                <w:szCs w:val="20"/>
              </w:rPr>
              <w:t>GDM</w:t>
            </w:r>
          </w:p>
        </w:tc>
        <w:tc>
          <w:tcPr>
            <w:tcW w:w="6574" w:type="dxa"/>
          </w:tcPr>
          <w:p w14:paraId="74DE1FEB" w14:textId="77777777" w:rsidR="00853BB1" w:rsidRPr="00C20D67" w:rsidRDefault="00853BB1" w:rsidP="00853BB1">
            <w:pPr>
              <w:pStyle w:val="ListParagraph"/>
              <w:numPr>
                <w:ilvl w:val="0"/>
                <w:numId w:val="25"/>
              </w:numPr>
              <w:tabs>
                <w:tab w:val="left" w:pos="4253"/>
              </w:tabs>
              <w:rPr>
                <w:rFonts w:cs="Times New Roman"/>
                <w:sz w:val="20"/>
                <w:szCs w:val="20"/>
              </w:rPr>
            </w:pPr>
            <w:r w:rsidRPr="00C20D67">
              <w:rPr>
                <w:rFonts w:cs="Times New Roman"/>
                <w:sz w:val="20"/>
                <w:szCs w:val="20"/>
              </w:rPr>
              <w:t>GWG did not differ across cultures</w:t>
            </w:r>
          </w:p>
        </w:tc>
      </w:tr>
      <w:tr w:rsidR="00853BB1" w14:paraId="537189E3" w14:textId="77777777" w:rsidTr="00853BB1">
        <w:tc>
          <w:tcPr>
            <w:tcW w:w="2972" w:type="dxa"/>
          </w:tcPr>
          <w:p w14:paraId="02E0D953"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 xml:space="preserve">, </w:t>
            </w:r>
            <w:r w:rsidRPr="00C20D67">
              <w:rPr>
                <w:rFonts w:cs="Times New Roman"/>
                <w:sz w:val="20"/>
                <w:szCs w:val="20"/>
              </w:rPr>
              <w:t>1990</w:t>
            </w:r>
            <w:r>
              <w:rPr>
                <w:rFonts w:cs="Times New Roman"/>
                <w:sz w:val="20"/>
                <w:szCs w:val="20"/>
              </w:rPr>
              <w:fldChar w:fldCharType="begin" w:fldLock="1"/>
            </w:r>
            <w:r>
              <w:rPr>
                <w:rFonts w:cs="Times New Roman"/>
                <w:sz w:val="20"/>
                <w:szCs w:val="20"/>
              </w:rPr>
              <w:instrText>ADDIN CSL_CITATION { "citationItems" : [ { "id" : "ITEM-1", "itemData" : { "ISSN" : "0002-9165", "PMID" : "2239772", "abstract" : "This study determined the prevalence of low maternal weight gain among a target group of low-income black and Hispanic women and compared weight-for-height near term with total weight gain during pregnancy as an index of birth-weight classification. One-third (30.8%) of 325 women had weights near term less than 120% of their standard pregravid weight-for-height; there was little variation by ethnic group. After adjusting for gestational age as a covariate of birth weight (P = 0.0001), maternal weight-for-height near term (P = 0.0010), ethnicity (P \" 0.0068), and parity (P = 0.0083) significantly influenced birth weight. Women with near-term weights greater than or equal to 120% of their standard pregravid weight-for-height delivered infants with higher birth weights (P = 0.001). Comparison of weight-for-height near term with total weight gain as an index of birth-weight classification (less than or greater than or equal to 3000 g) revealed that the two methods differ in terms of sensitivity and specificity with variation in pregravid weight.", "author" : [ { "dropping-particle" : "", "family" : "Hickey", "given" : "C A", "non-dropping-particle" : "", "parse-names" : false, "suffix" : "" }, { "dropping-particle" : "", "family" : "Uauy", "given" : "R", "non-dropping-particle" : "", "parse-names" : false, "suffix" : "" }, { "dropping-particle" : "", "family" : "Rodriguez", "given" : "L M", "non-dropping-particle" : "", "parse-names" : false, "suffix" : "" }, { "dropping-particle" : "", "family" : "Jennings", "given" : "L W", "non-dropping-particle" : "", "parse-names" : false, "suffix" : "" } ], "container-title" : "The American Journal of Clinical Nutrition", "id" : "ITEM-1", "issue" : "5", "issued" : { "date-parts" : [ [ "1990" ] ] }, "page" : "938-943", "title" : "Maternal weight gain in low-income black and Hispanic women: evaluation by use of weight-for-height near term.", "type" : "article-journal", "volume" : "52" }, "uris" : [ "http://www.mendeley.com/documents/?uuid=3f08c027-9652-4558-a3c7-52f0e8bd9f7d" ] } ], "mendeley" : { "formattedCitation" : "(C A Hickey et al. 1990)", "plainTextFormattedCitation" : "(C A Hickey et al. 1990)", "previouslyFormattedCitation" : "(C A Hickey et al., 1990)"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 A Hickey et al. 1990)</w:t>
            </w:r>
            <w:r>
              <w:rPr>
                <w:rFonts w:cs="Times New Roman"/>
                <w:sz w:val="20"/>
                <w:szCs w:val="20"/>
              </w:rPr>
              <w:fldChar w:fldCharType="end"/>
            </w:r>
          </w:p>
        </w:tc>
        <w:tc>
          <w:tcPr>
            <w:tcW w:w="2835" w:type="dxa"/>
          </w:tcPr>
          <w:p w14:paraId="06FDFAF4" w14:textId="77777777" w:rsidR="00853BB1" w:rsidRPr="00C20D67" w:rsidRDefault="00853BB1" w:rsidP="00853BB1">
            <w:pPr>
              <w:outlineLvl w:val="0"/>
              <w:rPr>
                <w:rFonts w:cs="Times New Roman"/>
                <w:sz w:val="20"/>
                <w:szCs w:val="20"/>
              </w:rPr>
            </w:pPr>
            <w:r w:rsidRPr="00C20D67">
              <w:rPr>
                <w:rFonts w:cs="Times New Roman"/>
                <w:sz w:val="20"/>
                <w:szCs w:val="20"/>
              </w:rPr>
              <w:t>Weight for Height Z scores</w:t>
            </w:r>
          </w:p>
        </w:tc>
        <w:tc>
          <w:tcPr>
            <w:tcW w:w="6574" w:type="dxa"/>
          </w:tcPr>
          <w:p w14:paraId="58912627" w14:textId="77777777" w:rsidR="00853BB1" w:rsidRPr="00C20D67" w:rsidRDefault="00853BB1" w:rsidP="00853BB1">
            <w:pPr>
              <w:pStyle w:val="ListParagraph"/>
              <w:numPr>
                <w:ilvl w:val="0"/>
                <w:numId w:val="25"/>
              </w:numPr>
              <w:tabs>
                <w:tab w:val="left" w:pos="4253"/>
              </w:tabs>
              <w:rPr>
                <w:rFonts w:cs="Times New Roman"/>
                <w:sz w:val="20"/>
                <w:szCs w:val="20"/>
              </w:rPr>
            </w:pPr>
            <w:r w:rsidRPr="00C20D67">
              <w:rPr>
                <w:rFonts w:cs="Times New Roman"/>
                <w:sz w:val="20"/>
                <w:szCs w:val="20"/>
              </w:rPr>
              <w:t>GWG did not differ by ethnicity</w:t>
            </w:r>
          </w:p>
        </w:tc>
      </w:tr>
      <w:tr w:rsidR="00853BB1" w14:paraId="349CF20B" w14:textId="77777777" w:rsidTr="00853BB1">
        <w:tc>
          <w:tcPr>
            <w:tcW w:w="2972" w:type="dxa"/>
          </w:tcPr>
          <w:p w14:paraId="45C3B151" w14:textId="77777777" w:rsidR="00853BB1" w:rsidRDefault="00853BB1" w:rsidP="00853BB1">
            <w:pPr>
              <w:outlineLvl w:val="0"/>
              <w:rPr>
                <w:rFonts w:cs="Times New Roman"/>
                <w:sz w:val="20"/>
                <w:szCs w:val="20"/>
              </w:rPr>
            </w:pPr>
            <w:r>
              <w:rPr>
                <w:rFonts w:cs="Times New Roman"/>
                <w:sz w:val="20"/>
                <w:szCs w:val="20"/>
              </w:rPr>
              <w:t xml:space="preserve">Hickey, </w:t>
            </w:r>
            <w:r w:rsidRPr="00C20D67">
              <w:rPr>
                <w:rFonts w:cs="Times New Roman"/>
                <w:sz w:val="20"/>
                <w:szCs w:val="20"/>
              </w:rPr>
              <w:t>1993</w:t>
            </w:r>
            <w:r>
              <w:rPr>
                <w:rFonts w:cs="Times New Roman"/>
                <w:sz w:val="20"/>
                <w:szCs w:val="20"/>
              </w:rPr>
              <w:t>*</w:t>
            </w:r>
            <w:r>
              <w:rPr>
                <w:rFonts w:cs="Times New Roman"/>
                <w:sz w:val="20"/>
                <w:szCs w:val="20"/>
              </w:rPr>
              <w:fldChar w:fldCharType="begin" w:fldLock="1"/>
            </w:r>
            <w:r>
              <w:rPr>
                <w:rFonts w:cs="Times New Roman"/>
                <w:sz w:val="20"/>
                <w:szCs w:val="20"/>
              </w:rPr>
              <w:instrText>ADDIN CSL_CITATION { "citationItems" : [ { "id" : "ITEM-1", "itemData" : { "author" : [ { "dropping-particle" : "", "family" : "Hickey", "given" : "CA", "non-dropping-particle" : "", "parse-names" : false, "suffix" : "" }, { "dropping-particle" : "", "family" : "Cliver", "given" : "SP", "non-dropping-particle" : "", "parse-names" : false, "suffix" : "" }, { "dropping-particle" : "", "family" : "Goldenberg", "given" : "RL", "non-dropping-particle" : "", "parse-names" : false, "suffix" : "" }, { "dropping-particle" : "", "family" : "Kohatsu", "given" : "J", "non-dropping-particle" : "", "parse-names" : false, "suffix" : "" }, { "dropping-particle" : "", "family" : "Hoffman", "given" : "HJ", "non-dropping-particle" : "", "parse-names" : false, "suffix" : "" } ], "container-title" : "Obstetrics &amp; Gynecology", "id" : "ITEM-1", "issue" : "4", "issued" : { "date-parts" : [ [ "1993" ] ] }, "page" : "529-535", "title" : "Prenatal weight gain, term birth weight, and fetal growth retardatation among high-risk multiparious Black and White women", "type" : "article-journal", "volume" : "81" }, "uris" : [ "http://www.mendeley.com/documents/?uuid=149b13b9-dc00-4984-8060-c8aa3060cc48" ] } ], "mendeley" : { "formattedCitation" : "(C. Hickey et al. 1993)", "plainTextFormattedCitation" : "(C. Hickey et al. 1993)", "previouslyFormattedCitation" : "(C. Hickey et al., 1993)"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 Hickey et al. 1993)</w:t>
            </w:r>
            <w:r>
              <w:rPr>
                <w:rFonts w:cs="Times New Roman"/>
                <w:sz w:val="20"/>
                <w:szCs w:val="20"/>
              </w:rPr>
              <w:fldChar w:fldCharType="end"/>
            </w:r>
          </w:p>
        </w:tc>
        <w:tc>
          <w:tcPr>
            <w:tcW w:w="2835" w:type="dxa"/>
          </w:tcPr>
          <w:p w14:paraId="7F7640D2" w14:textId="77777777" w:rsidR="00853BB1" w:rsidRPr="00C20D67" w:rsidRDefault="00853BB1" w:rsidP="00853BB1">
            <w:pPr>
              <w:outlineLvl w:val="0"/>
              <w:rPr>
                <w:rFonts w:cs="Times New Roman"/>
                <w:sz w:val="20"/>
                <w:szCs w:val="20"/>
              </w:rPr>
            </w:pPr>
            <w:r w:rsidRPr="00C20D67">
              <w:rPr>
                <w:rFonts w:cs="Times New Roman"/>
                <w:sz w:val="20"/>
                <w:szCs w:val="20"/>
              </w:rPr>
              <w:t>Birth weight</w:t>
            </w:r>
          </w:p>
        </w:tc>
        <w:tc>
          <w:tcPr>
            <w:tcW w:w="6574" w:type="dxa"/>
          </w:tcPr>
          <w:p w14:paraId="76A1B4AB" w14:textId="77777777" w:rsidR="00853BB1" w:rsidRPr="00C20D67" w:rsidRDefault="00853BB1" w:rsidP="00853BB1">
            <w:pPr>
              <w:pStyle w:val="ListParagraph"/>
              <w:numPr>
                <w:ilvl w:val="0"/>
                <w:numId w:val="25"/>
              </w:numPr>
              <w:tabs>
                <w:tab w:val="left" w:pos="4253"/>
              </w:tabs>
              <w:rPr>
                <w:rFonts w:cs="Times New Roman"/>
                <w:sz w:val="20"/>
                <w:szCs w:val="20"/>
              </w:rPr>
            </w:pPr>
            <w:r w:rsidRPr="00C20D67">
              <w:rPr>
                <w:rFonts w:cs="Times New Roman"/>
                <w:sz w:val="20"/>
                <w:szCs w:val="20"/>
              </w:rPr>
              <w:t xml:space="preserve">Similar proportions of black and white women had IGWG </w:t>
            </w:r>
          </w:p>
        </w:tc>
      </w:tr>
      <w:tr w:rsidR="00853BB1" w14:paraId="6F2145A0" w14:textId="77777777" w:rsidTr="00853BB1">
        <w:tc>
          <w:tcPr>
            <w:tcW w:w="2972" w:type="dxa"/>
          </w:tcPr>
          <w:p w14:paraId="03FE5575" w14:textId="77777777" w:rsidR="00853BB1" w:rsidRDefault="00853BB1" w:rsidP="00853BB1">
            <w:pPr>
              <w:outlineLvl w:val="0"/>
              <w:rPr>
                <w:rFonts w:cs="Times New Roman"/>
                <w:color w:val="000000" w:themeColor="text1"/>
                <w:sz w:val="20"/>
                <w:szCs w:val="20"/>
              </w:rPr>
            </w:pPr>
            <w:r>
              <w:rPr>
                <w:rFonts w:cs="Times New Roman"/>
                <w:color w:val="000000" w:themeColor="text1"/>
                <w:sz w:val="20"/>
                <w:szCs w:val="20"/>
              </w:rPr>
              <w:t>Hickey et al.</w:t>
            </w:r>
            <w:r w:rsidRPr="00C20D67">
              <w:rPr>
                <w:rFonts w:cs="Times New Roman"/>
                <w:color w:val="000000" w:themeColor="text1"/>
                <w:sz w:val="20"/>
                <w:szCs w:val="20"/>
              </w:rPr>
              <w:t xml:space="preserve"> </w:t>
            </w:r>
            <w:r w:rsidRPr="00BD7252">
              <w:rPr>
                <w:rFonts w:cs="Times New Roman"/>
                <w:color w:val="000000" w:themeColor="text1"/>
                <w:sz w:val="20"/>
                <w:szCs w:val="20"/>
              </w:rPr>
              <w:t>1995a</w:t>
            </w:r>
            <w:r>
              <w:rPr>
                <w:rFonts w:cs="Times New Roman"/>
                <w:color w:val="000000" w:themeColor="text1"/>
                <w:sz w:val="20"/>
                <w:szCs w:val="20"/>
              </w:rPr>
              <w:t>*</w:t>
            </w:r>
            <w:r>
              <w:rPr>
                <w:rFonts w:cs="Times New Roman"/>
                <w:color w:val="000000" w:themeColor="text1"/>
                <w:sz w:val="20"/>
                <w:szCs w:val="20"/>
              </w:rPr>
              <w:fldChar w:fldCharType="begin" w:fldLock="1"/>
            </w:r>
            <w:r>
              <w:rPr>
                <w:rFonts w:cs="Times New Roman"/>
                <w:color w:val="000000" w:themeColor="text1"/>
                <w:sz w:val="20"/>
                <w:szCs w:val="20"/>
              </w:rPr>
              <w:instrText>ADDIN CSL_CITATION { "citationItems" : [ { "id" : "ITEM-1", "itemData" : { "DOI" : "002978449500161J [pii]", "ISBN" : "0029-7844 (Print)", "ISSN" : "0029-7844", "PMID" : "7617346", "abstract" : "OBJECTIVE: To examine the association of six indices of psychosocial well-being with low prenatal weight gain., METHODS: Scales assessing depression, trait anxiety, stress, mastery, self-esteem, and social support were self-administered at mid-pregnancy to 536 black and 270 white low-income, nonobese, multiparous women who subsequently delivered at term. All women had one or more risk factors for fetal growth restriction. The association of individual scale scores with prenatal weight gain values below current Institute of Medicine guidelines was examined while controlling for sociodemographic and reproductive variables, and for time between last weight observation and delivery., RESULTS: None of the scales were associated with low gain among black women. Among white women, poor scores (worst quartile) on four of the scales were associated with increased adjusted odds ratios for low gain, including 2.5 for high trait anxiety, 3.0 for increased levels of depression, 3.9 for low mastery, and 7.2 for low self-esteem. When scale scores and weight gain were examined as continuous variables, poor scores on five of the six scales were associated with lower weight gain values among white women (scores on the stress scale were the exception)., CONCLUSION: These data suggest an important role for psychosocial factors in the etiology of low prenatal weight gain among white women but show no such role for black women. Along with reports of wide inter-individual variability in the energy costs of pregnancy, these data also suggest that attempts to manipulate pregnancy weight gain through dietary means will meet with variable success until psychosocial and other factors affecting prenatal energy intake and/or utilization are further delineated.", "author" : [ { "dropping-particle" : "", "family" : "Hickey", "given" : "C A", "non-dropping-particle" : "", "parse-names" : false, "suffix" : "" }, { "dropping-particle" : "", "family" : "Cliver", "given" : "S P", "non-dropping-particle" : "", "parse-names" : false, "suffix" : "" }, { "dropping-particle" : "", "family" : "Goldenberg", "given" : "R L", "non-dropping-particle" : "", "parse-names" : false, "suffix" : "" }, { "dropping-particle" : "", "family" : "McNeal", "given" : "S F", "non-dropping-particle" : "", "parse-names" : false, "suffix" : "" }, { "dropping-particle" : "", "family" : "Hoffman", "given" : "H J", "non-dropping-particle" : "", "parse-names" : false, "suffix" : "" } ], "container-title" : "Obstetrics and Gynecology", "id" : "ITEM-1", "issue" : "2", "issued" : { "date-parts" : [ [ "1995" ] ] }, "page" : "177-183", "title" : "Relationship of psychosocial status to low prenatal weight gain among nonobese black and white women delivering at term.", "type" : "article", "volume" : "86" }, "uris" : [ "http://www.mendeley.com/documents/?uuid=4bb17b7d-4b07-47ab-9f93-fff501b983c8" ] } ], "mendeley" : { "formattedCitation" : "(C A Hickey et al. 1995)", "plainTextFormattedCitation" : "(C A Hickey et al. 1995)", "previouslyFormattedCitation" : "(C A Hickey et al., 1995)" }, "properties" : { "noteIndex" : 0 }, "schema" : "https://github.com/citation-style-language/schema/raw/master/csl-citation.json" }</w:instrText>
            </w:r>
            <w:r>
              <w:rPr>
                <w:rFonts w:cs="Times New Roman"/>
                <w:color w:val="000000" w:themeColor="text1"/>
                <w:sz w:val="20"/>
                <w:szCs w:val="20"/>
              </w:rPr>
              <w:fldChar w:fldCharType="separate"/>
            </w:r>
            <w:r w:rsidRPr="00007EFB">
              <w:rPr>
                <w:rFonts w:cs="Times New Roman"/>
                <w:noProof/>
                <w:color w:val="000000" w:themeColor="text1"/>
                <w:sz w:val="20"/>
                <w:szCs w:val="20"/>
              </w:rPr>
              <w:t>(C A Hickey et al. 1995)</w:t>
            </w:r>
            <w:r>
              <w:rPr>
                <w:rFonts w:cs="Times New Roman"/>
                <w:color w:val="000000" w:themeColor="text1"/>
                <w:sz w:val="20"/>
                <w:szCs w:val="20"/>
              </w:rPr>
              <w:fldChar w:fldCharType="end"/>
            </w:r>
          </w:p>
        </w:tc>
        <w:tc>
          <w:tcPr>
            <w:tcW w:w="2835" w:type="dxa"/>
          </w:tcPr>
          <w:p w14:paraId="4F212B97" w14:textId="77777777" w:rsidR="00853BB1" w:rsidRPr="00C20D67" w:rsidRDefault="00853BB1" w:rsidP="00853BB1">
            <w:pPr>
              <w:outlineLvl w:val="0"/>
              <w:rPr>
                <w:rFonts w:cs="Times New Roman"/>
                <w:sz w:val="20"/>
                <w:szCs w:val="20"/>
              </w:rPr>
            </w:pPr>
            <w:r w:rsidRPr="00BD7252">
              <w:rPr>
                <w:rFonts w:cs="Times New Roman"/>
                <w:color w:val="000000" w:themeColor="text1"/>
                <w:sz w:val="20"/>
                <w:szCs w:val="20"/>
              </w:rPr>
              <w:t>Low prenatal weight gain</w:t>
            </w:r>
          </w:p>
        </w:tc>
        <w:tc>
          <w:tcPr>
            <w:tcW w:w="6574" w:type="dxa"/>
          </w:tcPr>
          <w:p w14:paraId="469221A3" w14:textId="77777777" w:rsidR="00853BB1" w:rsidRPr="00C20D67" w:rsidRDefault="00853BB1" w:rsidP="00853BB1">
            <w:pPr>
              <w:pStyle w:val="ListParagraph"/>
              <w:numPr>
                <w:ilvl w:val="0"/>
                <w:numId w:val="25"/>
              </w:numPr>
              <w:tabs>
                <w:tab w:val="left" w:pos="4253"/>
              </w:tabs>
              <w:rPr>
                <w:rFonts w:cs="Times New Roman"/>
                <w:sz w:val="20"/>
                <w:szCs w:val="20"/>
              </w:rPr>
            </w:pPr>
            <w:r w:rsidRPr="00BD7252">
              <w:rPr>
                <w:rFonts w:cs="Times New Roman"/>
                <w:color w:val="000000" w:themeColor="text1"/>
                <w:sz w:val="20"/>
                <w:szCs w:val="20"/>
              </w:rPr>
              <w:t>33-40% of black and white women had IGWG</w:t>
            </w:r>
          </w:p>
        </w:tc>
      </w:tr>
      <w:tr w:rsidR="00853BB1" w14:paraId="0F1694C5" w14:textId="77777777" w:rsidTr="00853BB1">
        <w:tc>
          <w:tcPr>
            <w:tcW w:w="2972" w:type="dxa"/>
          </w:tcPr>
          <w:p w14:paraId="6A78FC0A"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 xml:space="preserve">, </w:t>
            </w:r>
            <w:r w:rsidRPr="00C20D67">
              <w:rPr>
                <w:rFonts w:cs="Times New Roman"/>
                <w:sz w:val="20"/>
                <w:szCs w:val="20"/>
              </w:rPr>
              <w:t>1995b</w:t>
            </w:r>
            <w:r>
              <w:rPr>
                <w:rFonts w:cs="Times New Roman"/>
                <w:sz w:val="20"/>
                <w:szCs w:val="20"/>
              </w:rPr>
              <w:t>*</w:t>
            </w:r>
            <w:r>
              <w:rPr>
                <w:rFonts w:cs="Times New Roman"/>
                <w:sz w:val="20"/>
                <w:szCs w:val="20"/>
              </w:rPr>
              <w:fldChar w:fldCharType="begin" w:fldLock="1"/>
            </w:r>
            <w:r>
              <w:rPr>
                <w:rFonts w:cs="Times New Roman"/>
                <w:sz w:val="20"/>
                <w:szCs w:val="20"/>
              </w:rPr>
              <w:instrText>ADDIN CSL_CITATION { "citationItems" : [ { "id" : "ITEM-1", "itemData" : { "author" : [ { "dropping-particle" : "", "family" : "Hickey", "given" : "CA", "non-dropping-particle" : "", "parse-names" : false, "suffix" : "" }, { "dropping-particle" : "", "family" : "Cliver", "given" : "SP", "non-dropping-particle" : "", "parse-names" : false, "suffix" : "" }, { "dropping-particle" : "", "family" : "McNeal", "given" : "SF", "non-dropping-particle" : "", "parse-names" : false, "suffix" : "" }, { "dropping-particle" : "", "family" : "Hoffman", "given" : "HJ", "non-dropping-particle" : "", "parse-names" : false, "suffix" : "" }, { "dropping-particle" : "", "family" : "Goldenberg", "given" : "RL", "non-dropping-particle" : "", "parse-names" : false, "suffix" : "" } ], "container-title" : "Obstetrics &amp; Gynecology", "id" : "ITEM-1", "issue" : "6", "issued" : { "date-parts" : [ [ "1995" ] ] }, "page" : "909-914", "title" : "Prenatal weight gain patterns and spontaneous preterm birth among nonobese Black and White women", "type" : "article-journal", "volume" : "85" }, "uris" : [ "http://www.mendeley.com/documents/?uuid=5d2d1cb1-88b2-44f4-af97-ff9b3394ade3" ] } ], "mendeley" : { "formattedCitation" : "(C. Hickey et al. 1995)", "plainTextFormattedCitation" : "(C. Hickey et al. 1995)", "previouslyFormattedCitation" : "(C. Hickey et al., 1995)"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 Hickey et al. 1995)</w:t>
            </w:r>
            <w:r>
              <w:rPr>
                <w:rFonts w:cs="Times New Roman"/>
                <w:sz w:val="20"/>
                <w:szCs w:val="20"/>
              </w:rPr>
              <w:fldChar w:fldCharType="end"/>
            </w:r>
          </w:p>
        </w:tc>
        <w:tc>
          <w:tcPr>
            <w:tcW w:w="2835" w:type="dxa"/>
          </w:tcPr>
          <w:p w14:paraId="3E6A01A5" w14:textId="77777777" w:rsidR="00853BB1" w:rsidRPr="00BD7252" w:rsidRDefault="00853BB1" w:rsidP="00853BB1">
            <w:pPr>
              <w:outlineLvl w:val="0"/>
              <w:rPr>
                <w:rFonts w:cs="Times New Roman"/>
                <w:color w:val="000000" w:themeColor="text1"/>
                <w:sz w:val="20"/>
                <w:szCs w:val="20"/>
              </w:rPr>
            </w:pPr>
            <w:r w:rsidRPr="00C20D67">
              <w:rPr>
                <w:rFonts w:cs="Times New Roman"/>
                <w:sz w:val="20"/>
                <w:szCs w:val="20"/>
              </w:rPr>
              <w:t>Spontaneous preterm delivery</w:t>
            </w:r>
          </w:p>
        </w:tc>
        <w:tc>
          <w:tcPr>
            <w:tcW w:w="6574" w:type="dxa"/>
          </w:tcPr>
          <w:p w14:paraId="03CDF402" w14:textId="77777777" w:rsidR="00853BB1" w:rsidRPr="002E24B5" w:rsidRDefault="00853BB1" w:rsidP="00853BB1">
            <w:pPr>
              <w:pStyle w:val="ListParagraph"/>
              <w:numPr>
                <w:ilvl w:val="0"/>
                <w:numId w:val="25"/>
              </w:numPr>
              <w:tabs>
                <w:tab w:val="left" w:pos="4253"/>
              </w:tabs>
              <w:rPr>
                <w:rFonts w:cs="Times New Roman"/>
                <w:b/>
                <w:color w:val="000000" w:themeColor="text1"/>
                <w:sz w:val="20"/>
                <w:szCs w:val="20"/>
              </w:rPr>
            </w:pPr>
            <w:r w:rsidRPr="00C20D67">
              <w:rPr>
                <w:rFonts w:cs="Times New Roman"/>
                <w:sz w:val="20"/>
                <w:szCs w:val="20"/>
              </w:rPr>
              <w:t>A wide range in total GWG was observed among women in both ethnic groups</w:t>
            </w:r>
          </w:p>
        </w:tc>
      </w:tr>
      <w:tr w:rsidR="00853BB1" w14:paraId="38F6DB02" w14:textId="77777777" w:rsidTr="00853BB1">
        <w:tc>
          <w:tcPr>
            <w:tcW w:w="2972" w:type="dxa"/>
          </w:tcPr>
          <w:p w14:paraId="70560B33"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 xml:space="preserve">, </w:t>
            </w:r>
            <w:r w:rsidRPr="00C20D67">
              <w:rPr>
                <w:rFonts w:cs="Times New Roman"/>
                <w:sz w:val="20"/>
                <w:szCs w:val="20"/>
              </w:rPr>
              <w:t>1996</w:t>
            </w:r>
            <w:r>
              <w:rPr>
                <w:rFonts w:cs="Times New Roman"/>
                <w:sz w:val="20"/>
                <w:szCs w:val="20"/>
              </w:rPr>
              <w:t>*</w:t>
            </w:r>
            <w:r>
              <w:rPr>
                <w:rFonts w:cs="Times New Roman"/>
                <w:sz w:val="20"/>
                <w:szCs w:val="20"/>
              </w:rPr>
              <w:fldChar w:fldCharType="begin" w:fldLock="1"/>
            </w:r>
            <w:r>
              <w:rPr>
                <w:rFonts w:cs="Times New Roman"/>
                <w:sz w:val="20"/>
                <w:szCs w:val="20"/>
              </w:rPr>
              <w:instrText>ADDIN CSL_CITATION { "citationItems" : [ { "id" : "ITEM-1", "itemData" : { "DOI" : "10.1016/0029-7844(96)00262-1", "ISBN" : "0029-7844 (Print)", "ISSN" : "00297844", "PMID" : "8841205", "abstract" : "Objective: To examine the association between prenatal weight gain patterns and birth weight, using Institute of Medicine (IOM) guidelines. Methods: Data from a prospective follow-up study of risk factors for fetal growth restriction were used to examine the impact of low weight gain on mean birth weight. A total of 415 nonobese (body mass index [BMI] less than 26) black (n = 275) and white (n = 140) women who delivered at term were included in this analysis. Linear regression analysis was used to examine the impact of low first-trimester gain (less than 2.3 kg with low BMI [less than 19.8]; less than 1.6 kg with normal BMI [19.8-26.0]) and low second- and third- trimester rates of gain (less than 0.38 kg/week with low BMI; less than 0.37 kg/week with normal BMI) on mean birth weight while controlling for selected sociodemographic and reproductive variables. Results: Patterns with low gain in the first and second or in the second and third trimesters were associated with significant decreases in mean birth weight, ranging from 206 to 265 g; low gain in only the first or third trimester was not associated with a significant decrease in mean in birth weight. The impact of low gain on mean birth weight varied by ethnic group. Conclusion: These observations suggest that inadequate patterns of prenatal weight gain, defined by IOM guidelines, are associated with decreased birth weight, particularly when the patterns involve low second-trimester gain.", "author" : [ { "dropping-particle" : "", "family" : "Hickey", "given" : "Carol A.", "non-dropping-particle" : "", "parse-names" : false, "suffix" : "" }, { "dropping-particle" : "", "family" : "Cliver", "given" : "Suzanne P.", "non-dropping-particle" : "", "parse-names" : false, "suffix" : "" }, { "dropping-particle" : "", "family" : "McNeal", "given" : "Sandre F.", "non-dropping-particle" : "", "parse-names" : false, "suffix" : "" }, { "dropping-particle" : "", "family" : "Hoffman", "given" : "Howard J.", "non-dropping-particle" : "", "parse-names" : false, "suffix" : "" }, { "dropping-particle" : "", "family" : "Goldenberg", "given" : "Robert L.", "non-dropping-particle" : "", "parse-names" : false, "suffix" : "" } ], "container-title" : "Obstetrics and Gynecology", "id" : "ITEM-1", "issue" : "4 I", "issued" : { "date-parts" : [ [ "1996" ] ] }, "page" : "490-496", "title" : "Prenatal weight gain patterns and birth weight among nonobese black and white women", "type" : "article", "volume" : "88" }, "uris" : [ "http://www.mendeley.com/documents/?uuid=73e4f2c3-df03-43f9-b463-c7f3f2c6ff33" ] } ], "mendeley" : { "formattedCitation" : "(Carol A. Hickey et al. 1996)", "plainTextFormattedCitation" : "(Carol A. Hickey et al. 1996)", "previouslyFormattedCitation" : "(Carol A. Hickey et al., 1996)"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(Carol A. Hickey et al. 1996)</w:t>
            </w:r>
            <w:r>
              <w:rPr>
                <w:rFonts w:cs="Times New Roman"/>
                <w:sz w:val="20"/>
                <w:szCs w:val="20"/>
              </w:rPr>
              <w:fldChar w:fldCharType="end"/>
            </w:r>
          </w:p>
        </w:tc>
        <w:tc>
          <w:tcPr>
            <w:tcW w:w="2835" w:type="dxa"/>
          </w:tcPr>
          <w:p w14:paraId="2FF8A83A" w14:textId="77777777" w:rsidR="00853BB1" w:rsidRPr="00C20D67" w:rsidRDefault="00853BB1" w:rsidP="00853BB1">
            <w:pPr>
              <w:outlineLvl w:val="0"/>
              <w:rPr>
                <w:rFonts w:cs="Times New Roman"/>
                <w:sz w:val="20"/>
                <w:szCs w:val="20"/>
              </w:rPr>
            </w:pPr>
            <w:r w:rsidRPr="00C20D67">
              <w:rPr>
                <w:rFonts w:cs="Times New Roman"/>
                <w:sz w:val="20"/>
                <w:szCs w:val="20"/>
              </w:rPr>
              <w:t>Birth weight</w:t>
            </w:r>
          </w:p>
        </w:tc>
        <w:tc>
          <w:tcPr>
            <w:tcW w:w="6574" w:type="dxa"/>
          </w:tcPr>
          <w:p w14:paraId="715A86EB" w14:textId="77777777" w:rsidR="00853BB1" w:rsidRPr="00BD7252" w:rsidRDefault="00853BB1" w:rsidP="00853BB1">
            <w:pPr>
              <w:pStyle w:val="ListParagraph"/>
              <w:numPr>
                <w:ilvl w:val="0"/>
                <w:numId w:val="25"/>
              </w:numPr>
              <w:tabs>
                <w:tab w:val="left" w:pos="4253"/>
              </w:tabs>
              <w:rPr>
                <w:rFonts w:cs="Times New Roman"/>
                <w:color w:val="000000" w:themeColor="text1"/>
                <w:sz w:val="20"/>
                <w:szCs w:val="20"/>
              </w:rPr>
            </w:pPr>
            <w:r>
              <w:rPr>
                <w:rFonts w:cs="Times New Roman"/>
                <w:color w:val="000000" w:themeColor="text1"/>
                <w:sz w:val="20"/>
                <w:szCs w:val="20"/>
              </w:rPr>
              <w:t xml:space="preserve">GWG did not differ by race-ethnicity </w:t>
            </w:r>
          </w:p>
        </w:tc>
      </w:tr>
      <w:tr w:rsidR="00853BB1" w14:paraId="50EC1AF4" w14:textId="77777777" w:rsidTr="00853BB1">
        <w:tc>
          <w:tcPr>
            <w:tcW w:w="2972" w:type="dxa"/>
          </w:tcPr>
          <w:p w14:paraId="713CBC75"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w:t>
            </w:r>
            <w:r w:rsidRPr="00C20D67">
              <w:rPr>
                <w:rFonts w:cs="Times New Roman"/>
                <w:color w:val="000000" w:themeColor="text1"/>
                <w:sz w:val="20"/>
                <w:szCs w:val="20"/>
              </w:rPr>
              <w:t xml:space="preserve"> </w:t>
            </w:r>
            <w:r w:rsidRPr="00C20D67">
              <w:rPr>
                <w:rFonts w:cs="Times New Roman"/>
                <w:sz w:val="20"/>
                <w:szCs w:val="20"/>
              </w:rPr>
              <w:t>1997a</w:t>
            </w:r>
            <w:r>
              <w:rPr>
                <w:rFonts w:cs="Times New Roman"/>
                <w:sz w:val="20"/>
                <w:szCs w:val="20"/>
              </w:rPr>
              <w:t>*</w:t>
            </w:r>
            <w:r>
              <w:rPr>
                <w:rFonts w:cs="Times New Roman"/>
                <w:sz w:val="20"/>
                <w:szCs w:val="20"/>
              </w:rPr>
              <w:fldChar w:fldCharType="begin" w:fldLock="1"/>
            </w:r>
            <w:r>
              <w:rPr>
                <w:rFonts w:cs="Times New Roman"/>
                <w:sz w:val="20"/>
                <w:szCs w:val="20"/>
              </w:rPr>
              <w:instrText>ADDIN CSL_CITATION { "citationItems" : [ { "id" : "ITEM-1", "itemData" : { "ISBN" : "0730-7659", "ISSN" : "0730-7659", "abstract" : "BACKGROUND: Although a large body of evidence suggests that prenatal weight gain is an important determinant of fetal growth, 23 to 38 percent of nonobese women have low prenatal weight gain. Determination of potential risk factors for low gain is essential to develop targeted intervention programs. This study examined the association of maternal sociodemographic, lifestyle, and reproductive characteristics with the actual occurrence of low gain among 536 black and 270 white low-income, nonobese women., METHODS: Sociodemographic, pregnancy wantedness, reproductive, and anthropometric data were obtained by interview during the first prenatal visit. A 72-item questionnaire, administered at 24 to 26 weeks' gestation, assessed residential and household characteristics, housing characteristics, income, transportation, physical activity, employment, and institutional support. Variables associated with low gain in bivariate analyses were included in logistic regression analysis to determine the adjusted odds ratios for low gain., RESULTS: Three characteristics were associated with increased adjusted odds ratios for low prenatal weight gain among black women: having a mistimed or unwanted pregnancy, caring for more than one preschool child at home, and not using own car for errands. One characteristic, working more than 40 hours per week when employed, was associated with low gain among white women., CONCLUSION: Although these preliminary findings require additional confirmation, they suggest that a variety of sociodemographic and lifestyle features deserve investigations that target the identification and characterization of risk factors for low prenatal weight gain.", "author" : [ { "dropping-particle" : "", "family" : "Hickey", "given" : "C A", "non-dropping-particle" : "", "parse-names" : false, "suffix" : "" }, { "dropping-particle" : "", "family" : "Cliver", "given" : "S P", "non-dropping-particle" : "", "parse-names" : false, "suffix" : "" }, { "dropping-particle" : "", "family" : "Goldenberg", "given" : "R L", "non-dropping-particle" : "", "parse-names" : false, "suffix" : "" }, { "dropping-particle" : "", "family" : "McNeal", "given" : "S F", "non-dropping-particle" : "", "parse-names" : false, "suffix" : "" }, { "dropping-particle" : "", "family" : "Hoffman", "given" : "H J", "non-dropping-particle" : "", "parse-names" : false, "suffix" : "" } ], "container-title" : "Birth", "id" : "ITEM-1", "issue" : "2", "issued" : { "date-parts" : [ [ "1997" ] ] }, "page" : "102-108", "title" : "Low prenatal weight gain among low-income women: what are the risk factors?.", "type" : "article-journal", "volume" : "24" }, "uris" : [ "http://www.mendeley.com/documents/?uuid=80ec33a4-6e71-4d51-aac9-55da9dd7f757" ] } ], "mendeley" : { "formattedCitation" : "(C A Hickey et al. 1997)", "plainTextFormattedCitation" : "(C A Hickey et al. 1997)", "previouslyFormattedCitation" : "(C A Hickey et al., 1997)"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 A Hickey et al. 1997)</w:t>
            </w:r>
            <w:r>
              <w:rPr>
                <w:rFonts w:cs="Times New Roman"/>
                <w:sz w:val="20"/>
                <w:szCs w:val="20"/>
              </w:rPr>
              <w:fldChar w:fldCharType="end"/>
            </w:r>
          </w:p>
        </w:tc>
        <w:tc>
          <w:tcPr>
            <w:tcW w:w="2835" w:type="dxa"/>
          </w:tcPr>
          <w:p w14:paraId="4216C173" w14:textId="77777777" w:rsidR="00853BB1" w:rsidRPr="00C20D67" w:rsidRDefault="00853BB1" w:rsidP="00853BB1">
            <w:pPr>
              <w:outlineLvl w:val="0"/>
              <w:rPr>
                <w:rFonts w:cs="Times New Roman"/>
                <w:sz w:val="20"/>
                <w:szCs w:val="20"/>
              </w:rPr>
            </w:pPr>
            <w:r w:rsidRPr="00C20D67">
              <w:rPr>
                <w:rFonts w:cs="Times New Roman"/>
                <w:sz w:val="20"/>
                <w:szCs w:val="20"/>
              </w:rPr>
              <w:t>Low GWG</w:t>
            </w:r>
          </w:p>
        </w:tc>
        <w:tc>
          <w:tcPr>
            <w:tcW w:w="6574" w:type="dxa"/>
          </w:tcPr>
          <w:p w14:paraId="7E0836CF" w14:textId="77777777" w:rsidR="00853BB1" w:rsidRPr="00C20D67" w:rsidRDefault="00853BB1" w:rsidP="00853BB1">
            <w:pPr>
              <w:pStyle w:val="ListParagraph"/>
              <w:numPr>
                <w:ilvl w:val="0"/>
                <w:numId w:val="26"/>
              </w:numPr>
              <w:tabs>
                <w:tab w:val="left" w:pos="4253"/>
              </w:tabs>
              <w:rPr>
                <w:rFonts w:cs="Times New Roman"/>
                <w:sz w:val="20"/>
                <w:szCs w:val="20"/>
              </w:rPr>
            </w:pPr>
            <w:r w:rsidRPr="00C20D67">
              <w:rPr>
                <w:rFonts w:cs="Times New Roman"/>
                <w:sz w:val="20"/>
                <w:szCs w:val="20"/>
              </w:rPr>
              <w:t>27.0% of low-income black women gained less than or equal to 10kg vs. 22.2%   for low income white women</w:t>
            </w:r>
          </w:p>
          <w:p w14:paraId="1C2BA1D5" w14:textId="77777777" w:rsidR="00853BB1" w:rsidRPr="00C20D67" w:rsidRDefault="00853BB1" w:rsidP="00853BB1">
            <w:pPr>
              <w:pStyle w:val="ListParagraph"/>
              <w:numPr>
                <w:ilvl w:val="0"/>
                <w:numId w:val="25"/>
              </w:numPr>
              <w:tabs>
                <w:tab w:val="left" w:pos="4253"/>
              </w:tabs>
              <w:rPr>
                <w:rFonts w:cs="Times New Roman"/>
                <w:sz w:val="20"/>
                <w:szCs w:val="20"/>
              </w:rPr>
            </w:pPr>
            <w:r w:rsidRPr="00C20D67">
              <w:rPr>
                <w:rFonts w:cs="Times New Roman"/>
                <w:sz w:val="20"/>
                <w:szCs w:val="20"/>
              </w:rPr>
              <w:t>Low income black women gained less than low income white women</w:t>
            </w:r>
          </w:p>
        </w:tc>
      </w:tr>
      <w:tr w:rsidR="00853BB1" w14:paraId="21548EA7" w14:textId="77777777" w:rsidTr="00853BB1">
        <w:tc>
          <w:tcPr>
            <w:tcW w:w="2972" w:type="dxa"/>
          </w:tcPr>
          <w:p w14:paraId="0CD2F3C9"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 xml:space="preserve">, </w:t>
            </w:r>
            <w:r w:rsidRPr="00C20D67">
              <w:rPr>
                <w:rFonts w:cs="Times New Roman"/>
                <w:sz w:val="20"/>
                <w:szCs w:val="20"/>
              </w:rPr>
              <w:t>1997b</w:t>
            </w:r>
            <w:r>
              <w:rPr>
                <w:rFonts w:cs="Times New Roman"/>
                <w:sz w:val="20"/>
                <w:szCs w:val="20"/>
              </w:rPr>
              <w:fldChar w:fldCharType="begin" w:fldLock="1"/>
            </w:r>
            <w:r>
              <w:rPr>
                <w:rFonts w:cs="Times New Roman"/>
                <w:sz w:val="20"/>
                <w:szCs w:val="20"/>
              </w:rPr>
              <w:instrText>ADDIN CSL_CITATION { "citationItems" : [ { "id" : "ITEM-1", "itemData" : { "DOI" : "10.1016/S0029-7844(97)00301-3", "ISBN" : "0029-7844 (Print)", "ISSN" : "00297844", "PMID" : "9380302", "abstract" : "Objective: To that end examine differences in birth weight among the term infants of black and white women with weight gains in the upper or lower half of recommended ranges. Methods: Birth weight (mean, low [at or below 2500 g], and suboptimal [2501-2999 g]) among term infants of 2219 black and 3966 white low-income women was compared with maternal prenatal weight gain classified according to four categories: below, within the lower or upper halves, and above the recommended ranges for pregravid body mass index (BMI) category (low, normal, high). Results: Adjusted mean birth weights among the infants of women with prenatal weight gain in the upper versus lower half of the recommended ranges were higher among white women with normal BMI (3307 g upper half, 3199 g lower half, P = .001) but not among black women with normal BMI (3180 g upper half, 3105 g lower half, not significant). Logistic regression analyses revealed that prenatal weight gain in the upper compared with the lower half of the recommended ranges was associated with a decreased adjusted odds ratio (OR) for low (but not suboptimal) birth weight among the infants of white women (OR 0.4, 95% confidence intervals [CI] 0.2,0.9) but not of black women (OR 1.2; 95% CI 0.4,3.3) Conclusion: These preliminary observations do not provide support for the presence of ethnic group-specific recommendations within guidelines for prenatal weight gain.", "author" : [ { "dropping-particle" : "", "family" : "Hickey", "given" : "Carol A.", "non-dropping-particle" : "", "parse-names" : false, "suffix" : "" }, { "dropping-particle" : "", "family" : "Mcneal", "given" : "Sandre F.", "non-dropping-particle" : "", "parse-names" : false, "suffix" : "" }, { "dropping-particle" : "", "family" : "Menefee", "given" : "Larry", "non-dropping-particle" : "", "parse-names" : false, "suffix" : "" }, { "dropping-particle" : "", "family" : "Ivey", "given" : "Saundra", "non-dropping-particle" : "", "parse-names" : false, "suffix" : "" } ], "container-title" : "Obstetrics and Gynecology", "id" : "ITEM-1", "issue" : "4 I", "issued" : { "date-parts" : [ [ "1997" ] ] }, "page" : "489-494", "title" : "Prenatal weight gain within upper and lower recommended ranges: effect on birth weight of black and white infants", "type" : "article", "volume" : "90" }, "uris" : [ "http://www.mendeley.com/documents/?uuid=914b61bb-4dc7-4dc2-b249-03f678a40678" ] } ], "mendeley" : { "formattedCitation" : "(Carol A. Hickey et al. 1997)", "plainTextFormattedCitation" : "(Carol A. Hickey et al. 1997)", "previouslyFormattedCitation" : "(Carol A. Hickey et al., 1997)"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(Carol A. Hickey et al. 1997)</w:t>
            </w:r>
            <w:r>
              <w:rPr>
                <w:rFonts w:cs="Times New Roman"/>
                <w:sz w:val="20"/>
                <w:szCs w:val="20"/>
              </w:rPr>
              <w:fldChar w:fldCharType="end"/>
            </w:r>
          </w:p>
        </w:tc>
        <w:tc>
          <w:tcPr>
            <w:tcW w:w="2835" w:type="dxa"/>
          </w:tcPr>
          <w:p w14:paraId="13DF2423" w14:textId="77777777" w:rsidR="00853BB1" w:rsidRPr="00C20D67" w:rsidRDefault="00853BB1" w:rsidP="00853BB1">
            <w:pPr>
              <w:outlineLvl w:val="0"/>
              <w:rPr>
                <w:rFonts w:cs="Times New Roman"/>
                <w:sz w:val="20"/>
                <w:szCs w:val="20"/>
              </w:rPr>
            </w:pPr>
            <w:r w:rsidRPr="00C20D67">
              <w:rPr>
                <w:rFonts w:cs="Times New Roman"/>
                <w:sz w:val="20"/>
                <w:szCs w:val="20"/>
              </w:rPr>
              <w:t>Prenatal weight gain in the upper and lower halves of the recommended range of gain</w:t>
            </w:r>
          </w:p>
        </w:tc>
        <w:tc>
          <w:tcPr>
            <w:tcW w:w="6574" w:type="dxa"/>
          </w:tcPr>
          <w:p w14:paraId="727A1C71" w14:textId="77777777" w:rsidR="00853BB1" w:rsidRPr="00C20D67" w:rsidRDefault="00853BB1" w:rsidP="00853BB1">
            <w:pPr>
              <w:pStyle w:val="ListParagraph"/>
              <w:numPr>
                <w:ilvl w:val="0"/>
                <w:numId w:val="27"/>
              </w:numPr>
              <w:tabs>
                <w:tab w:val="left" w:pos="4253"/>
              </w:tabs>
              <w:rPr>
                <w:rFonts w:cs="Times New Roman"/>
                <w:sz w:val="20"/>
                <w:szCs w:val="20"/>
              </w:rPr>
            </w:pPr>
            <w:r w:rsidRPr="00C20D67">
              <w:rPr>
                <w:rFonts w:cs="Times New Roman"/>
                <w:sz w:val="20"/>
                <w:szCs w:val="20"/>
              </w:rPr>
              <w:t>Approx</w:t>
            </w:r>
            <w:r>
              <w:rPr>
                <w:rFonts w:cs="Times New Roman"/>
                <w:sz w:val="20"/>
                <w:szCs w:val="20"/>
              </w:rPr>
              <w:t>imately</w:t>
            </w:r>
            <w:r w:rsidRPr="00C20D67">
              <w:rPr>
                <w:rFonts w:cs="Times New Roman"/>
                <w:sz w:val="20"/>
                <w:szCs w:val="20"/>
              </w:rPr>
              <w:t xml:space="preserve"> half of the women whose weight gain was within the recommended ranges had gains in the lower portion of the recommended range, regardless of ethnicity</w:t>
            </w:r>
          </w:p>
          <w:p w14:paraId="51A21110" w14:textId="77777777" w:rsidR="00853BB1" w:rsidRPr="00C20D67" w:rsidRDefault="00853BB1" w:rsidP="00853BB1">
            <w:pPr>
              <w:pStyle w:val="ListParagraph"/>
              <w:numPr>
                <w:ilvl w:val="0"/>
                <w:numId w:val="27"/>
              </w:numPr>
              <w:tabs>
                <w:tab w:val="left" w:pos="4253"/>
              </w:tabs>
              <w:rPr>
                <w:rFonts w:cs="Times New Roman"/>
                <w:sz w:val="20"/>
                <w:szCs w:val="20"/>
              </w:rPr>
            </w:pPr>
            <w:r w:rsidRPr="00C20D67">
              <w:rPr>
                <w:rFonts w:cs="Times New Roman"/>
                <w:sz w:val="20"/>
                <w:szCs w:val="20"/>
              </w:rPr>
              <w:t xml:space="preserve">The incidence of low prenatal weight gain was highest among black women and among women with low </w:t>
            </w:r>
            <w:proofErr w:type="spellStart"/>
            <w:r w:rsidRPr="00C20D67">
              <w:rPr>
                <w:rFonts w:cs="Times New Roman"/>
                <w:sz w:val="20"/>
                <w:szCs w:val="20"/>
              </w:rPr>
              <w:t>pregravid</w:t>
            </w:r>
            <w:proofErr w:type="spellEnd"/>
            <w:r w:rsidRPr="00C20D67">
              <w:rPr>
                <w:rFonts w:cs="Times New Roman"/>
                <w:sz w:val="20"/>
                <w:szCs w:val="20"/>
              </w:rPr>
              <w:t xml:space="preserve"> BMI in both ethnic groups </w:t>
            </w:r>
          </w:p>
          <w:p w14:paraId="51756FF3" w14:textId="77777777" w:rsidR="00853BB1" w:rsidRPr="00C20D67" w:rsidRDefault="00853BB1" w:rsidP="00853BB1">
            <w:pPr>
              <w:pStyle w:val="ListParagraph"/>
              <w:numPr>
                <w:ilvl w:val="0"/>
                <w:numId w:val="26"/>
              </w:numPr>
              <w:tabs>
                <w:tab w:val="left" w:pos="4253"/>
              </w:tabs>
              <w:rPr>
                <w:rFonts w:cs="Times New Roman"/>
                <w:sz w:val="20"/>
                <w:szCs w:val="20"/>
              </w:rPr>
            </w:pPr>
            <w:r w:rsidRPr="00C20D67">
              <w:rPr>
                <w:rFonts w:cs="Times New Roman"/>
                <w:sz w:val="20"/>
                <w:szCs w:val="20"/>
              </w:rPr>
              <w:t xml:space="preserve">The incidence of high prenatal weight gain was highest among white women and among women with high </w:t>
            </w:r>
            <w:proofErr w:type="spellStart"/>
            <w:r w:rsidRPr="00C20D67">
              <w:rPr>
                <w:rFonts w:cs="Times New Roman"/>
                <w:sz w:val="20"/>
                <w:szCs w:val="20"/>
              </w:rPr>
              <w:t>pregravid</w:t>
            </w:r>
            <w:proofErr w:type="spellEnd"/>
            <w:r w:rsidRPr="00C20D67">
              <w:rPr>
                <w:rFonts w:cs="Times New Roman"/>
                <w:sz w:val="20"/>
                <w:szCs w:val="20"/>
              </w:rPr>
              <w:t xml:space="preserve"> BMI in both ethnic groups.\</w:t>
            </w:r>
          </w:p>
        </w:tc>
      </w:tr>
      <w:tr w:rsidR="00853BB1" w14:paraId="34F1AF7F" w14:textId="77777777" w:rsidTr="00853BB1">
        <w:tc>
          <w:tcPr>
            <w:tcW w:w="2972" w:type="dxa"/>
          </w:tcPr>
          <w:p w14:paraId="43F15A2F" w14:textId="77777777" w:rsidR="00853BB1" w:rsidRDefault="00853BB1" w:rsidP="00853BB1">
            <w:pPr>
              <w:outlineLvl w:val="0"/>
              <w:rPr>
                <w:rFonts w:cs="Times New Roman"/>
                <w:sz w:val="20"/>
                <w:szCs w:val="20"/>
              </w:rPr>
            </w:pPr>
            <w:r>
              <w:rPr>
                <w:rFonts w:cs="Times New Roman"/>
                <w:sz w:val="20"/>
                <w:szCs w:val="20"/>
              </w:rPr>
              <w:t>Hickey</w:t>
            </w:r>
            <w:r>
              <w:rPr>
                <w:rFonts w:cs="Times New Roman"/>
                <w:color w:val="000000" w:themeColor="text1"/>
                <w:sz w:val="20"/>
                <w:szCs w:val="20"/>
              </w:rPr>
              <w:t xml:space="preserve">, </w:t>
            </w:r>
            <w:r w:rsidRPr="00C20D67">
              <w:rPr>
                <w:rFonts w:cs="Times New Roman"/>
                <w:sz w:val="20"/>
                <w:szCs w:val="20"/>
              </w:rPr>
              <w:t>1999</w:t>
            </w:r>
            <w:r>
              <w:rPr>
                <w:rFonts w:cs="Times New Roman"/>
                <w:sz w:val="20"/>
                <w:szCs w:val="20"/>
              </w:rPr>
              <w:fldChar w:fldCharType="begin" w:fldLock="1"/>
            </w:r>
            <w:r>
              <w:rPr>
                <w:rFonts w:cs="Times New Roman"/>
                <w:sz w:val="20"/>
                <w:szCs w:val="20"/>
              </w:rPr>
              <w:instrText>ADDIN CSL_CITATION { "citationItems" : [ { "id" : "ITEM-1", "itemData" : { "ISBN" : "1092-7875", "ISSN" : "1092-7875", "PMID" : "10746752", "abstract" : "OBJECTIVE To determine the association of maternal and prenatal WIC program participation characteristics with low prenatal weight gain among adult women delivering liveborn, singleton infants at term. METHODS WIC program data for 19,017 Black and White Alabama women delivering in 1994 were linked with birth certificate files to examine the association of anthropometric, demographic, reproductive, hematologic, behavioral and program participation characteristics with low prenatal weight gain. RESULTS One third (31.0%) had low prenatal weight gain as defined by the Institute of Medicine. The incidence of low weight gain was increased among women who had &lt; 12 years of education, were single, Black, anemic, had low or normal prepregnancy body mass index (BMI), increased parity, interpregnancy intervals &lt; or = 24 months, used tobacco or alcohol, or entered prenatal care or WIC programs after the first trimester. After adjusting for selected maternal characteristics, the adjusted odds ratios (AOR) for low weight gain were increased with short interpregnancy intervals (AOR 1.21 to 2.20); tobacco use (AOR 1.16 to 1.40), anemia (AOR 1.20 to 1.25), and second trimester entry into prenatal care (AOR 1.14 to 1.20); the size of the AORs and 95% confidence intervals varied by BMI and racial subgroup. CONCLUSIONS The results of this study suggest that WIC interventions targeting low prenatal weight gain be focused on risk factors present not only during pregnancy, but during the pre- and interconceptional periods as well. Interventions should target low BMI, tobacco use, and anemia, and include attention to nutrition screening and risk reduction among women in postpartum and family planning clinic settings.", "author" : [ { "dropping-particle" : "", "family" : "Hickey", "given" : "C A", "non-dropping-particle" : "", "parse-names" : false, "suffix" : "" }, { "dropping-particle" : "", "family" : "Kreauter", "given" : "M", "non-dropping-particle" : "", "parse-names" : false, "suffix" : "" }, { "dropping-particle" : "", "family" : "Bronstein", "given" : "J", "non-dropping-particle" : "", "parse-names" : false, "suffix" : "" }, { "dropping-particle" : "", "family" : "Johnson", "given" : "V", "non-dropping-particle" : "", "parse-names" : false, "suffix" : "" }, { "dropping-particle" : "", "family" : "McNeal", "given" : "S F", "non-dropping-particle" : "", "parse-names" : false, "suffix" : "" }, { "dropping-particle" : "", "family" : "Harshbarger", "given" : "D S", "non-dropping-particle" : "", "parse-names" : false, "suffix" : "" }, { "dropping-particle" : "", "family" : "Woolbright", "given" : "L A", "non-dropping-particle" : "", "parse-names" : false, "suffix" : "" } ], "container-title" : "Maternal and Child Health Journal", "id" : "ITEM-1", "issue" : "3", "issued" : { "date-parts" : [ [ "1999" ] ] }, "page" : "129-40", "title" : "Low prenatal weight gain among adult WIC participants delivering term singleton infants: variation by maternal and program participation characteristics.", "type" : "article-journal", "volume" : "3" }, "uris" : [ "http://www.mendeley.com/documents/?uuid=a2fe95ee-e823-4c91-8022-49c5fba1192f" ] } ], "mendeley" : { "formattedCitation" : "(C A Hickey et al. 1999)", "plainTextFormattedCitation" : "(C A Hickey et al. 1999)", "previouslyFormattedCitation" : "(C A Hickey et al., 1999)"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(C A Hickey et al. 1999)</w:t>
            </w:r>
            <w:r>
              <w:rPr>
                <w:rFonts w:cs="Times New Roman"/>
                <w:sz w:val="20"/>
                <w:szCs w:val="20"/>
              </w:rPr>
              <w:fldChar w:fldCharType="end"/>
            </w:r>
          </w:p>
        </w:tc>
        <w:tc>
          <w:tcPr>
            <w:tcW w:w="2835" w:type="dxa"/>
          </w:tcPr>
          <w:p w14:paraId="1D1D9BC9" w14:textId="77777777" w:rsidR="00853BB1" w:rsidRPr="00C20D67" w:rsidRDefault="00853BB1" w:rsidP="00853BB1">
            <w:pPr>
              <w:outlineLvl w:val="0"/>
              <w:rPr>
                <w:rFonts w:cs="Times New Roman"/>
                <w:sz w:val="20"/>
                <w:szCs w:val="20"/>
              </w:rPr>
            </w:pPr>
            <w:r w:rsidRPr="00C20D67">
              <w:rPr>
                <w:rFonts w:cs="Times New Roman"/>
                <w:sz w:val="20"/>
                <w:szCs w:val="20"/>
              </w:rPr>
              <w:t>Low GWG</w:t>
            </w:r>
          </w:p>
        </w:tc>
        <w:tc>
          <w:tcPr>
            <w:tcW w:w="6574" w:type="dxa"/>
          </w:tcPr>
          <w:p w14:paraId="13EE3847" w14:textId="77777777" w:rsidR="00853BB1" w:rsidRPr="00C20D67" w:rsidRDefault="00853BB1" w:rsidP="00853BB1">
            <w:pPr>
              <w:pStyle w:val="ListParagraph"/>
              <w:numPr>
                <w:ilvl w:val="0"/>
                <w:numId w:val="27"/>
              </w:numPr>
              <w:tabs>
                <w:tab w:val="left" w:pos="4253"/>
              </w:tabs>
              <w:rPr>
                <w:rFonts w:cs="Times New Roman"/>
                <w:sz w:val="20"/>
                <w:szCs w:val="20"/>
              </w:rPr>
            </w:pPr>
            <w:r w:rsidRPr="002221EF">
              <w:rPr>
                <w:rFonts w:cs="Times New Roman"/>
                <w:sz w:val="20"/>
                <w:szCs w:val="20"/>
              </w:rPr>
              <w:t xml:space="preserve">The incidence of low weight gain was increased among </w:t>
            </w:r>
            <w:r>
              <w:rPr>
                <w:rFonts w:cs="Times New Roman"/>
                <w:sz w:val="20"/>
                <w:szCs w:val="20"/>
              </w:rPr>
              <w:t xml:space="preserve">Black </w:t>
            </w:r>
            <w:r w:rsidRPr="002221EF">
              <w:rPr>
                <w:rFonts w:cs="Times New Roman"/>
                <w:sz w:val="20"/>
                <w:szCs w:val="20"/>
              </w:rPr>
              <w:t xml:space="preserve">women who had &lt; 12 </w:t>
            </w:r>
            <w:proofErr w:type="spellStart"/>
            <w:r w:rsidRPr="002221EF">
              <w:rPr>
                <w:rFonts w:cs="Times New Roman"/>
                <w:sz w:val="20"/>
                <w:szCs w:val="20"/>
              </w:rPr>
              <w:t>yrs</w:t>
            </w:r>
            <w:proofErr w:type="spellEnd"/>
            <w:r w:rsidRPr="002221EF">
              <w:rPr>
                <w:rFonts w:cs="Times New Roman"/>
                <w:sz w:val="20"/>
                <w:szCs w:val="20"/>
              </w:rPr>
              <w:t xml:space="preserve"> of education, were single, anemic, had low or normal pre-pregnancy body mass index, increased parity, interpregnancy intervals &lt; 24 months, used tobacco or alcohol or entered prenatal care or WIC programs after the first trimester.</w:t>
            </w:r>
          </w:p>
        </w:tc>
      </w:tr>
      <w:tr w:rsidR="00853BB1" w14:paraId="2E2BAF23" w14:textId="77777777" w:rsidTr="00853BB1">
        <w:tc>
          <w:tcPr>
            <w:tcW w:w="2972" w:type="dxa"/>
          </w:tcPr>
          <w:p w14:paraId="36E65B5A" w14:textId="77777777" w:rsidR="00853BB1" w:rsidRDefault="00853BB1" w:rsidP="00853BB1">
            <w:pPr>
              <w:outlineLvl w:val="0"/>
              <w:rPr>
                <w:rFonts w:cs="Times New Roman"/>
                <w:sz w:val="20"/>
                <w:szCs w:val="20"/>
              </w:rPr>
            </w:pPr>
            <w:r>
              <w:rPr>
                <w:rFonts w:cs="Times New Roman"/>
                <w:sz w:val="20"/>
                <w:szCs w:val="20"/>
              </w:rPr>
              <w:lastRenderedPageBreak/>
              <w:t>Huynh</w:t>
            </w:r>
            <w:r>
              <w:rPr>
                <w:rFonts w:cs="Times New Roman"/>
                <w:color w:val="000000" w:themeColor="text1"/>
                <w:sz w:val="20"/>
                <w:szCs w:val="20"/>
              </w:rPr>
              <w:t xml:space="preserve">, </w:t>
            </w:r>
            <w:r w:rsidRPr="00C20D67">
              <w:rPr>
                <w:rFonts w:cs="Times New Roman"/>
                <w:sz w:val="20"/>
                <w:szCs w:val="20"/>
              </w:rPr>
              <w:t>2013</w:t>
            </w:r>
            <w:r>
              <w:rPr>
                <w:rFonts w:cs="Times New Roman"/>
                <w:sz w:val="20"/>
                <w:szCs w:val="20"/>
              </w:rPr>
              <w:fldChar w:fldCharType="begin" w:fldLock="1"/>
            </w:r>
            <w:r>
              <w:rPr>
                <w:rFonts w:cs="Times New Roman"/>
                <w:sz w:val="20"/>
                <w:szCs w:val="20"/>
              </w:rPr>
              <w:instrText>ADDIN CSL_CITATION { "citationItems" : [ { "id" : "ITEM-1", "itemData" : { "DOI" : "10.1007/s10995-013-1246-5", "ISBN" : "1092-7875", "ISSN" : "10927875", "PMID" : "23456346", "abstract" : "To examine the association between maternal education and excessive gestational weight gain (EGWG) and whether this association differs by maternal race/ethnicity and neighborhood socio-economic status (SES). A sample of 56,911 New York City births between 1999 and 2001 was used. Self-reported EGWG was defined as gaining &gt;40 pounds. Maternal education and race/ethnicity were obtained from birth record data. Neighborhood SES was determined from 2000 US Census data. Women with a high school [prevalence ratio (PR)\u00a0=\u00a01.21; 95\u00a0% CI 1.10-1.32] and some college (PR\u00a0=\u00a01.33; 95\u00a0% CI 1.21-1.47) education were more likely to gain excessive weight during pregnancy than their counterparts with less than a high school education. Having a college or more education was associated with a decreased EGWG for non-Hispanic white women (PR\u00a0=\u00a00.81; 95\u00a0% CI 0.67-0.96) but an increased EGWG for Hispanic women (PR\u00a0=\u00a01.25; 95\u00a0% CI 1.12-1.44). EGWG increased for women with a college or more education in medium and low SES neighborhoods (1.26; 95\u00a0% CI 1.04-1.53 and 1.20; 95\u00a0% CI 1.10-1.30, respectively); whereas a college or more education was not significant in the high SES neighborhoods. Our findings suggest that maternal education is associated with EGWG. However, this association depends on race/ethnicity and SES of the neighborhood of residence.", "author" : [ { "dropping-particle" : "", "family" : "Huynh", "given" : "Mary", "non-dropping-particle" : "", "parse-names" : false, "suffix" : "" }, { "dropping-particle" : "", "family" : "Borrell", "given" : "Luisa N.", "non-dropping-particle" : "", "parse-names" : false, "suffix" : "" }, { "dropping-particle" : "", "family" : "Chambers", "given" : "Earle C.", "non-dropping-particle" : "", "parse-names" : false, "suffix" : "" } ], "container-title" : "Maternal and Child Health Journal", "id" : "ITEM-1", "issue" : "1", "issued" : { "date-parts" : [ [ "2014" ] ] }, "page" : "138-145", "title" : "Maternal education and excessive gestational weight gain in New York City, 1999-2001: The effect of race/ethnicity and neighborhood socioeconomic status", "type" : "article-journal", "volume" : "18" }, "uris" : [ "http://www.mendeley.com/documents/?uuid=07707186-e152-47fa-9a77-4dbb6d59a2f8" ] } ], "mendeley" : { "formattedCitation" : "(Huynh, Borrell, and Chambers 2014)", "plainTextFormattedCitation" : "(Huynh, Borrell, and Chambers 2014)", "previouslyFormattedCitation" : "(Huynh et al.,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(Huynh, Borrell, and Chambers 2014)</w:t>
            </w:r>
            <w:r>
              <w:rPr>
                <w:rFonts w:cs="Times New Roman"/>
                <w:sz w:val="20"/>
                <w:szCs w:val="20"/>
              </w:rPr>
              <w:fldChar w:fldCharType="end"/>
            </w:r>
          </w:p>
        </w:tc>
        <w:tc>
          <w:tcPr>
            <w:tcW w:w="2835" w:type="dxa"/>
          </w:tcPr>
          <w:p w14:paraId="3E4B58B9" w14:textId="77777777" w:rsidR="00853BB1" w:rsidRPr="00C20D67" w:rsidRDefault="00853BB1" w:rsidP="00853BB1">
            <w:pPr>
              <w:outlineLvl w:val="0"/>
              <w:rPr>
                <w:rFonts w:cs="Times New Roman"/>
                <w:sz w:val="20"/>
                <w:szCs w:val="20"/>
              </w:rPr>
            </w:pPr>
            <w:r w:rsidRPr="00C20D67">
              <w:rPr>
                <w:rFonts w:cs="Times New Roman"/>
                <w:sz w:val="20"/>
                <w:szCs w:val="20"/>
              </w:rPr>
              <w:t>EGWG</w:t>
            </w:r>
          </w:p>
        </w:tc>
        <w:tc>
          <w:tcPr>
            <w:tcW w:w="6574" w:type="dxa"/>
          </w:tcPr>
          <w:p w14:paraId="6B97808E" w14:textId="77777777" w:rsidR="00853BB1" w:rsidRPr="002221EF" w:rsidRDefault="00853BB1" w:rsidP="00853BB1">
            <w:pPr>
              <w:pStyle w:val="ListParagraph"/>
              <w:numPr>
                <w:ilvl w:val="0"/>
                <w:numId w:val="27"/>
              </w:numPr>
              <w:tabs>
                <w:tab w:val="left" w:pos="4253"/>
              </w:tabs>
              <w:rPr>
                <w:rFonts w:cs="Times New Roman"/>
                <w:sz w:val="20"/>
                <w:szCs w:val="20"/>
              </w:rPr>
            </w:pPr>
            <w:r w:rsidRPr="00C20D67">
              <w:rPr>
                <w:rFonts w:cs="Times New Roman"/>
                <w:sz w:val="20"/>
                <w:szCs w:val="20"/>
              </w:rPr>
              <w:t>NHB and Hispanic women were more likely to have EGWG than their NHW counterparts</w:t>
            </w:r>
          </w:p>
        </w:tc>
      </w:tr>
      <w:tr w:rsidR="00853BB1" w14:paraId="3F98889E" w14:textId="77777777" w:rsidTr="00853BB1">
        <w:tc>
          <w:tcPr>
            <w:tcW w:w="2972" w:type="dxa"/>
          </w:tcPr>
          <w:p w14:paraId="5CEAACC0" w14:textId="77777777" w:rsidR="00853BB1" w:rsidRDefault="00853BB1" w:rsidP="00853BB1">
            <w:pPr>
              <w:outlineLvl w:val="0"/>
              <w:rPr>
                <w:rFonts w:cs="Times New Roman"/>
                <w:sz w:val="20"/>
                <w:szCs w:val="20"/>
              </w:rPr>
            </w:pPr>
            <w:r>
              <w:rPr>
                <w:rFonts w:cs="Times New Roman"/>
                <w:sz w:val="20"/>
                <w:szCs w:val="20"/>
              </w:rPr>
              <w:t>Koh</w:t>
            </w:r>
            <w:r>
              <w:rPr>
                <w:rFonts w:cs="Times New Roman"/>
                <w:color w:val="000000" w:themeColor="text1"/>
                <w:sz w:val="20"/>
                <w:szCs w:val="20"/>
              </w:rPr>
              <w:t xml:space="preserve">, </w:t>
            </w:r>
            <w:r w:rsidRPr="00C20D67">
              <w:rPr>
                <w:rFonts w:cs="Times New Roman"/>
                <w:sz w:val="20"/>
                <w:szCs w:val="20"/>
              </w:rPr>
              <w:t>2013</w:t>
            </w:r>
            <w:r>
              <w:rPr>
                <w:rFonts w:cs="Times New Roman"/>
                <w:sz w:val="20"/>
                <w:szCs w:val="20"/>
              </w:rPr>
              <w:fldChar w:fldCharType="begin" w:fldLock="1"/>
            </w:r>
            <w:r>
              <w:rPr>
                <w:rFonts w:cs="Times New Roman"/>
                <w:sz w:val="20"/>
                <w:szCs w:val="20"/>
              </w:rPr>
              <w:instrText>ADDIN CSL_CITATION { "citationItems" : [ { "id" : "ITEM-1", "itemData" : { "DOI" : "10.1111/j.1447-0756.2012.02067.x", "ISBN" : "1447-0756 (Electronic)\\r1341-8076 (Linking)", "ISSN" : "13418076", "PMID" : "23379547", "abstract" : "AIM: The aim of this study was to assess maternal characteristics as predictors of inadequate or excessive gestational weight gain (GWG) and to characterize maternal and neonatal outcomes associated with inadequate or excessive GWG in Asian women.\\n\\nMATERIAL AND METHODS: A study was conducted among 1166 Chinese, Malay, and Indian women who delivered a live singleton infant at KK Women's and Children's Hospital, Singapore. Logistic regression analysis was used to determine predictors and maternal and neonatal outcomes of inadequate or excessive GWG, relative to adequate (recommended) GWG.\\n\\nRESULTS: While maternal age less than 20 years, Malay ethnicity and underweight pre-pregnancy body mass index increased the risk of inadequate GWG, overweight pre-pregnancy body mass index decreased this risk. Tall stature and Malay ethnicity were associated with an increased risk of excessive GWG, while maternal age greater than 30 years was associated with a decreased risk. Inadequate GWG increased the risk of preterm birth and decreased the risk of delivery by cesarean section and postpartum weight retention at 6 months. Excessive GWG increased the risk of delivery by cesarean section, postpartum weight retention at 6, 12 and 24 months and having a high-birthweight baby.\\n\\nCONCLUSION: Maternal predictors and perinatal outcomes of GWG among Asian women are similar to those identified previously among Caucasian, African-American and Hispanic women.", "author" : [ { "dropping-particle" : "", "family" : "Koh", "given" : "Huishan", "non-dropping-particle" : "", "parse-names" : false, "suffix" : "" }, { "dropping-particle" : "", "family" : "Ee", "given" : "Tat Xin", "non-dropping-particle" : "", "parse-names" : false, "suffix" : "" }, { "dropping-particle" : "", "family" : "Malhotra", "given" : "Rahul", "non-dropping-particle" : "", "parse-names" : false, "suffix" : "" }, { "dropping-particle" : "", "family" : "Allen", "given" : "John Carson", "non-dropping-particle" : "", "parse-names" : false, "suffix" : "" }, { "dropping-particle" : "", "family" : "Tan", "given" : "Thiam Chye", "non-dropping-particle" : "", "parse-names" : false, "suffix" : "" }, { "dropping-particle" : "", "family" : "\u00d8stbye", "given" : "Truls", "non-dropping-particle" : "", "parse-names" : false, "suffix" : "" } ], "container-title" : "Journal of Obstetrics and Gynaecology Research", "id" : "ITEM-1", "issue" : "5", "issued" : { "date-parts" : [ [ "2013" ] ] }, "page" : "905-913", "title" : "Predictors and adverse outcomes of inadequate or excessive gestational weight gain in an Asian population", "type" : "article-journal", "volume" : "39" }, "uris" : [ "http://www.mendeley.com/documents/?uuid=70a9e277-4d8e-4505-a95c-ef98c80bf4f4" ] } ], "mendeley" : { "formattedCitation" : "(Koh et al. 2013)", "plainTextFormattedCitation" : "(Koh et al. 2013)", "previouslyFormattedCitation" : "(Koh et al., 2013)"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(Koh et al. 2013)</w:t>
            </w:r>
            <w:r>
              <w:rPr>
                <w:rFonts w:cs="Times New Roman"/>
                <w:sz w:val="20"/>
                <w:szCs w:val="20"/>
              </w:rPr>
              <w:fldChar w:fldCharType="end"/>
            </w:r>
          </w:p>
        </w:tc>
        <w:tc>
          <w:tcPr>
            <w:tcW w:w="2835" w:type="dxa"/>
          </w:tcPr>
          <w:p w14:paraId="31F23631" w14:textId="77777777" w:rsidR="00853BB1" w:rsidRPr="00C20D67" w:rsidRDefault="00853BB1" w:rsidP="00853BB1">
            <w:pPr>
              <w:outlineLvl w:val="0"/>
              <w:rPr>
                <w:rFonts w:cs="Times New Roman"/>
                <w:sz w:val="20"/>
                <w:szCs w:val="20"/>
              </w:rPr>
            </w:pPr>
            <w:r w:rsidRPr="00C20D67">
              <w:rPr>
                <w:rFonts w:cs="Times New Roman"/>
                <w:sz w:val="20"/>
                <w:szCs w:val="20"/>
              </w:rPr>
              <w:t>Discordant GWG</w:t>
            </w:r>
          </w:p>
        </w:tc>
        <w:tc>
          <w:tcPr>
            <w:tcW w:w="6574" w:type="dxa"/>
          </w:tcPr>
          <w:p w14:paraId="3415B39E" w14:textId="77777777" w:rsidR="00853BB1" w:rsidRPr="00C20D67" w:rsidRDefault="00853BB1" w:rsidP="00853BB1">
            <w:pPr>
              <w:pStyle w:val="ListParagraph"/>
              <w:numPr>
                <w:ilvl w:val="0"/>
                <w:numId w:val="27"/>
              </w:numPr>
              <w:tabs>
                <w:tab w:val="left" w:pos="4253"/>
              </w:tabs>
              <w:rPr>
                <w:rFonts w:cs="Times New Roman"/>
                <w:sz w:val="20"/>
                <w:szCs w:val="20"/>
              </w:rPr>
            </w:pPr>
            <w:r w:rsidRPr="00C20D67">
              <w:rPr>
                <w:rFonts w:cs="Times New Roman"/>
                <w:sz w:val="20"/>
                <w:szCs w:val="20"/>
              </w:rPr>
              <w:t>Malay ethnicity was associated with higher EGWG and inadequate GWG in comparison to Chinese women</w:t>
            </w:r>
          </w:p>
        </w:tc>
      </w:tr>
      <w:tr w:rsidR="00853BB1" w14:paraId="1A1BE0D4" w14:textId="77777777" w:rsidTr="00853BB1">
        <w:tc>
          <w:tcPr>
            <w:tcW w:w="2972" w:type="dxa"/>
          </w:tcPr>
          <w:p w14:paraId="59BDF588" w14:textId="77777777" w:rsidR="00853BB1" w:rsidRDefault="00853BB1" w:rsidP="00853BB1">
            <w:pPr>
              <w:outlineLvl w:val="0"/>
              <w:rPr>
                <w:rFonts w:cs="Times New Roman"/>
                <w:sz w:val="20"/>
                <w:szCs w:val="20"/>
              </w:rPr>
            </w:pPr>
            <w:proofErr w:type="spellStart"/>
            <w:r>
              <w:rPr>
                <w:rFonts w:cs="Times New Roman"/>
                <w:sz w:val="20"/>
                <w:szCs w:val="20"/>
              </w:rPr>
              <w:t>Margerison</w:t>
            </w:r>
            <w:proofErr w:type="spellEnd"/>
            <w:r>
              <w:rPr>
                <w:rFonts w:cs="Times New Roman"/>
                <w:color w:val="000000" w:themeColor="text1"/>
                <w:sz w:val="20"/>
                <w:szCs w:val="20"/>
              </w:rPr>
              <w:t>,</w:t>
            </w:r>
            <w:r w:rsidRPr="00C20D67">
              <w:rPr>
                <w:rFonts w:cs="Times New Roman"/>
                <w:color w:val="000000" w:themeColor="text1"/>
                <w:sz w:val="20"/>
                <w:szCs w:val="20"/>
              </w:rPr>
              <w:t xml:space="preserve"> </w:t>
            </w:r>
            <w:r w:rsidRPr="00C20D67">
              <w:rPr>
                <w:rFonts w:cs="Times New Roman"/>
                <w:sz w:val="20"/>
                <w:szCs w:val="20"/>
              </w:rPr>
              <w:t>2012</w:t>
            </w:r>
            <w:r>
              <w:rPr>
                <w:rFonts w:cs="Times New Roman"/>
                <w:sz w:val="20"/>
                <w:szCs w:val="20"/>
              </w:rPr>
              <w:fldChar w:fldCharType="begin" w:fldLock="1"/>
            </w:r>
            <w:r>
              <w:rPr>
                <w:rFonts w:cs="Times New Roman"/>
                <w:sz w:val="20"/>
                <w:szCs w:val="20"/>
              </w:rPr>
              <w:instrText>ADDIN CSL_CITATION { "citationItems" : [ { "id" : "ITEM-1", "itemData" : { "DOI" : "10.1007/s10995-011-0846-1", "ISBN" : "1573-6628 (Electronic)\\r1092-7875 (Linking)", "ISSN" : "10927875", "PMID" : "21735140", "abstract" : "To investigate associations of trimester-specific GWG with fetal birth size and BMI at age 5 years. We examined 3,015 singleton births to women without pregnancy complications from the Child Health and Development Studies prospective cohort with measured weights during pregnancy. We used multivariable regression to examine the associations between total and trimester gestational weight gain (GWG) and birth weight for gestational age and child BMI outcomes, adjusting for maternal age, race/ethnicity, education, marital status, parity, pre-pregnancy body mass index (BMI), and smoking; paternal overweight, gestational age, and infant sex. We explored differences in associations by maternal BMI and infant sex. GWG in all trimesters was significantly and independently associated with birth weight with associations stronger, though not significantly, in the second trimester. First trimester GWG was associated with child BMI outcomes (OR for child overweight = 1.05; 95% CI = 1.02, 1.09). Each kg of first trimester GWG was significantly associated with increased child BMI z-score in women of low (\u03b2 = 0.099; 95% CI = 0.034, 0.163) and normal (\u03b2 = 0.028; 95% CI = 0.012, 0.044), but not high pre-pregnancy BMI. GWG in all trimesters was associated with birth weight; only first trimester GWG was associated with child BMI. If replicated, this information could help specify recommendations for maternal GWG and elucidate mechanisms connecting GWG to child BMI.", "author" : [ { "dropping-particle" : "", "family" : "Margerison-Zilko", "given" : "Claire E.", "non-dropping-particle" : "", "parse-names" : false, "suffix" : "" }, { "dropping-particle" : "", "family" : "Shrimali", "given" : "Bina P.", "non-dropping-particle" : "", "parse-names" : false, "suffix" : "" }, { "dropping-particle" : "", "family" : "Eskenazi", "given" : "Brenda", "non-dropping-particle" : "", "parse-names" : false, "suffix" : "" }, { "dropping-particle" : "", "family" : "Lahiff", "given" : "Maureen", "non-dropping-particle" : "", "parse-names" : false, "suffix" : "" }, { "dropping-particle" : "", "family" : "Lindquist", "given" : "Allison R.", "non-dropping-particle" : "", "parse-names" : false, "suffix" : "" }, { "dropping-particle" : "", "family" : "Abrams", "given" : "Barbara F.", "non-dropping-particle" : "", "parse-names" : false, "suffix" : "" } ], "container-title" : "Maternal and Child Health Journal", "id" : "ITEM-1", "issue" : "6", "issued" : { "date-parts" : [ [ "2012" ] ] }, "page" : "1215-1223", "title" : "Trimester of maternal gestational weight gain and offspring body weight at birth and age five", "type" : "article-journal", "volume" : "16" }, "uris" : [ "http://www.mendeley.com/documents/?uuid=ebe9766b-870f-434f-a7e2-6a6b0fd6d941" ] } ], "mendeley" : { "formattedCitation" : "(Margerison-Zilko et al. 2012)", "plainTextFormattedCitation" : "(Margerison-Zilko et al. 2012)", "previouslyFormattedCitation" : "(Margerison-Zilko et al., 2012)"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Margerison-Zilko</w:t>
            </w:r>
            <w:proofErr w:type="spellEnd"/>
            <w:r w:rsidRPr="00007EFB">
              <w:rPr>
                <w:rFonts w:cs="Times New Roman"/>
                <w:noProof/>
                <w:sz w:val="20"/>
                <w:szCs w:val="20"/>
              </w:rPr>
              <w:t xml:space="preserve"> et al. 2012)</w:t>
            </w:r>
            <w:r>
              <w:rPr>
                <w:rFonts w:cs="Times New Roman"/>
                <w:sz w:val="20"/>
                <w:szCs w:val="20"/>
              </w:rPr>
              <w:fldChar w:fldCharType="end"/>
            </w:r>
          </w:p>
        </w:tc>
        <w:tc>
          <w:tcPr>
            <w:tcW w:w="2835" w:type="dxa"/>
          </w:tcPr>
          <w:p w14:paraId="67813DF7" w14:textId="77777777" w:rsidR="00853BB1" w:rsidRPr="00C20D67" w:rsidRDefault="00853BB1" w:rsidP="00853BB1">
            <w:pPr>
              <w:outlineLvl w:val="0"/>
              <w:rPr>
                <w:rFonts w:cs="Times New Roman"/>
                <w:sz w:val="20"/>
                <w:szCs w:val="20"/>
              </w:rPr>
            </w:pPr>
            <w:r w:rsidRPr="00C20D67">
              <w:rPr>
                <w:rFonts w:cs="Times New Roman"/>
                <w:sz w:val="20"/>
                <w:szCs w:val="20"/>
              </w:rPr>
              <w:t>Birth weight for gestational age and BMI at age 5</w:t>
            </w:r>
          </w:p>
        </w:tc>
        <w:tc>
          <w:tcPr>
            <w:tcW w:w="6574" w:type="dxa"/>
          </w:tcPr>
          <w:p w14:paraId="64332B95" w14:textId="77777777" w:rsidR="00853BB1" w:rsidRPr="00C20D67" w:rsidRDefault="00853BB1" w:rsidP="00853BB1">
            <w:pPr>
              <w:pStyle w:val="ListParagraph"/>
              <w:numPr>
                <w:ilvl w:val="0"/>
                <w:numId w:val="27"/>
              </w:numPr>
              <w:tabs>
                <w:tab w:val="left" w:pos="4253"/>
              </w:tabs>
              <w:rPr>
                <w:rFonts w:cs="Times New Roman"/>
                <w:sz w:val="20"/>
                <w:szCs w:val="20"/>
              </w:rPr>
            </w:pPr>
            <w:r w:rsidRPr="00C20D67">
              <w:rPr>
                <w:rFonts w:cs="Times New Roman"/>
                <w:sz w:val="20"/>
                <w:szCs w:val="20"/>
              </w:rPr>
              <w:t>Black women had higher GWG throughout pregnancy</w:t>
            </w:r>
          </w:p>
        </w:tc>
      </w:tr>
      <w:tr w:rsidR="00853BB1" w14:paraId="57FD5DF3" w14:textId="77777777" w:rsidTr="00853BB1">
        <w:tc>
          <w:tcPr>
            <w:tcW w:w="2972" w:type="dxa"/>
          </w:tcPr>
          <w:p w14:paraId="3A8CD57F" w14:textId="77777777" w:rsidR="00853BB1" w:rsidRDefault="00853BB1" w:rsidP="00853BB1">
            <w:pPr>
              <w:outlineLvl w:val="0"/>
              <w:rPr>
                <w:rFonts w:cs="Times New Roman"/>
                <w:sz w:val="20"/>
                <w:szCs w:val="20"/>
              </w:rPr>
            </w:pPr>
            <w:proofErr w:type="spellStart"/>
            <w:r>
              <w:rPr>
                <w:rFonts w:cs="Times New Roman"/>
                <w:sz w:val="20"/>
                <w:szCs w:val="20"/>
              </w:rPr>
              <w:t>Misra</w:t>
            </w:r>
            <w:proofErr w:type="spellEnd"/>
            <w:r>
              <w:rPr>
                <w:rFonts w:cs="Times New Roman"/>
                <w:color w:val="000000" w:themeColor="text1"/>
                <w:sz w:val="20"/>
                <w:szCs w:val="20"/>
              </w:rPr>
              <w:t xml:space="preserve">, </w:t>
            </w:r>
            <w:r w:rsidRPr="00C20D67">
              <w:rPr>
                <w:rFonts w:cs="Times New Roman"/>
                <w:sz w:val="20"/>
                <w:szCs w:val="20"/>
              </w:rPr>
              <w:t>2010</w:t>
            </w:r>
            <w:r>
              <w:rPr>
                <w:rFonts w:cs="Times New Roman"/>
                <w:sz w:val="20"/>
                <w:szCs w:val="20"/>
              </w:rPr>
              <w:fldChar w:fldCharType="begin" w:fldLock="1"/>
            </w:r>
            <w:r>
              <w:rPr>
                <w:rFonts w:cs="Times New Roman"/>
                <w:sz w:val="20"/>
                <w:szCs w:val="20"/>
              </w:rPr>
              <w:instrText>ADDIN CSL_CITATION { "citationItems" : [ { "id" : "ITEM-1", "itemData" : { "DOI" : "10.3109/14767050903387037", "ISBN" : "1476-4954 (Electronic)\\n1476-4954 (Linking)", "PMID" : "20632908", "abstract" : "OBJECTIVE: The goals of our study were (1) to estimate the trends in maternal weight gain patterns and (2) to estimate the influence of variation in maternal weight and rate of weight gain over different time periods in gestation on variation in birth weight in African-American and non-African-American gravidas. STUDY DESIGN AND SETTING: Data from a prospective cohort study in which pregnant women were monitored at multiple time points during pregnancy were analysed. Maternal weight was measured at three times during pregnancy: preconception (W(0)); 16-20 weeks gestation (W(1)); 30-36 weeks gestation (W(2)), in a cohort of 435 women with full-term singleton pregnancies. The relationship between gestational age-adjusted birth weight (aBW) and measures of maternal weight and rate of weight gain across pregnancy was estimated using a multivariable longitudinal regression analysis stratified on African-American race. RESULTS: The aBW was significantly associated with maternal weight measured at any visit in both strata. For African-American women, variation in aBW was significantly associated with variation in the rate of maternal weight gain in the first half of pregnancy (W(01)) but not the rate of maternal weight gain in the second half of pregnancy (W(12)); while for non-African-American women, variation in aBW was significantly associated with W(12) but not W(01). CONCLUSION: Factors influencing the relationship between aBW and maternal weight gain patterns depend on the context of the pregnancy defined by race. Clinical decisions and recommendations about maternal weight and weight gain during pregnancy may need to account for such heterogeneity.", "author" : [ { "dropping-particle" : "", "family" : "Misra", "given" : "V K", "non-dropping-particle" : "", "parse-names" : false, "suffix" : "" }, { "dropping-particle" : "", "family" : "Hobel", "given" : "C J", "non-dropping-particle" : "", "parse-names" : false, "suffix" : "" }, { "dropping-particle" : "", "family" : "Sing", "given" : "C F", "non-dropping-particle" : "", "parse-names" : false, "suffix" : "" } ], "container-title" : "J Matern Fetal Neonatal Med", "id" : "ITEM-1", "issue" : "8", "issued" : { "date-parts" : [ [ "2010" ] ] }, "page" : "842-849", "title" : "The effects of maternal weight gain patterns on term birth weight in African-American women", "type" : "article-journal", "volume" : "23" }, "uris" : [ "http://www.mendeley.com/documents/?uuid=b65d7da5-3259-4daf-8bd6-fcbad460b6c6" ] } ], "mendeley" : { "formattedCitation" : "(Misra, Hobel, and Sing 2010)", "plainTextFormattedCitation" : "(Misra, Hobel, and Sing 2010)", "previouslyFormattedCitation" : "(Misra et al., 2010)"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Misra</w:t>
            </w:r>
            <w:proofErr w:type="spellEnd"/>
            <w:r w:rsidRPr="00007EFB">
              <w:rPr>
                <w:rFonts w:cs="Times New Roman"/>
                <w:noProof/>
                <w:sz w:val="20"/>
                <w:szCs w:val="20"/>
              </w:rPr>
              <w:t>, Hobel, and Sing 2010)</w:t>
            </w:r>
            <w:r>
              <w:rPr>
                <w:rFonts w:cs="Times New Roman"/>
                <w:sz w:val="20"/>
                <w:szCs w:val="20"/>
              </w:rPr>
              <w:fldChar w:fldCharType="end"/>
            </w:r>
          </w:p>
        </w:tc>
        <w:tc>
          <w:tcPr>
            <w:tcW w:w="2835" w:type="dxa"/>
          </w:tcPr>
          <w:p w14:paraId="47E7309E" w14:textId="77777777" w:rsidR="00853BB1" w:rsidRPr="00C20D67" w:rsidRDefault="00853BB1" w:rsidP="00853BB1">
            <w:pPr>
              <w:outlineLvl w:val="0"/>
              <w:rPr>
                <w:rFonts w:cs="Times New Roman"/>
                <w:sz w:val="20"/>
                <w:szCs w:val="20"/>
              </w:rPr>
            </w:pPr>
            <w:r w:rsidRPr="00C20D67">
              <w:rPr>
                <w:rFonts w:cs="Times New Roman"/>
                <w:sz w:val="20"/>
                <w:szCs w:val="20"/>
              </w:rPr>
              <w:t>Variation and rate of weight gain</w:t>
            </w:r>
          </w:p>
        </w:tc>
        <w:tc>
          <w:tcPr>
            <w:tcW w:w="6574" w:type="dxa"/>
          </w:tcPr>
          <w:p w14:paraId="0B41022E" w14:textId="77777777" w:rsidR="00853BB1" w:rsidRPr="00390FE5" w:rsidRDefault="00853BB1" w:rsidP="00853BB1">
            <w:pPr>
              <w:pStyle w:val="ListParagraph"/>
              <w:numPr>
                <w:ilvl w:val="0"/>
                <w:numId w:val="28"/>
              </w:numPr>
              <w:tabs>
                <w:tab w:val="left" w:pos="4253"/>
              </w:tabs>
              <w:rPr>
                <w:rFonts w:eastAsia="Times New Roman" w:cs="Times New Roman"/>
                <w:color w:val="000000"/>
                <w:sz w:val="20"/>
                <w:szCs w:val="20"/>
                <w:lang w:val="en-US"/>
              </w:rPr>
            </w:pPr>
            <w:r w:rsidRPr="00C20D67">
              <w:rPr>
                <w:rFonts w:eastAsia="Times New Roman" w:cs="Times New Roman"/>
                <w:color w:val="000000"/>
                <w:sz w:val="20"/>
                <w:szCs w:val="20"/>
                <w:lang w:val="en-US"/>
              </w:rPr>
              <w:t>The rate of weight gain in the first half of pregnancy for African-American women was an average of 0.30 kg/week compared to 0.24 kg/week for non-African-American women</w:t>
            </w:r>
          </w:p>
        </w:tc>
      </w:tr>
      <w:tr w:rsidR="00853BB1" w14:paraId="50D9CCD1" w14:textId="77777777" w:rsidTr="00853BB1">
        <w:tc>
          <w:tcPr>
            <w:tcW w:w="2972" w:type="dxa"/>
          </w:tcPr>
          <w:p w14:paraId="2E0A18CE" w14:textId="77777777" w:rsidR="00853BB1" w:rsidRDefault="00853BB1" w:rsidP="00853BB1">
            <w:pPr>
              <w:outlineLvl w:val="0"/>
              <w:rPr>
                <w:rFonts w:cs="Times New Roman"/>
                <w:sz w:val="20"/>
                <w:szCs w:val="20"/>
              </w:rPr>
            </w:pPr>
            <w:proofErr w:type="spellStart"/>
            <w:r>
              <w:rPr>
                <w:rFonts w:cs="Times New Roman"/>
                <w:sz w:val="20"/>
                <w:szCs w:val="20"/>
              </w:rPr>
              <w:t>Morling</w:t>
            </w:r>
            <w:proofErr w:type="spellEnd"/>
            <w:r>
              <w:rPr>
                <w:rFonts w:cs="Times New Roman"/>
                <w:color w:val="000000" w:themeColor="text1"/>
                <w:sz w:val="20"/>
                <w:szCs w:val="20"/>
              </w:rPr>
              <w:t xml:space="preserve">, </w:t>
            </w:r>
            <w:r w:rsidRPr="00C20D67">
              <w:rPr>
                <w:rFonts w:cs="Times New Roman"/>
                <w:sz w:val="20"/>
                <w:szCs w:val="20"/>
              </w:rPr>
              <w:t>2003</w:t>
            </w:r>
            <w:r>
              <w:rPr>
                <w:rFonts w:cs="Times New Roman"/>
                <w:sz w:val="20"/>
                <w:szCs w:val="20"/>
              </w:rPr>
              <w:fldChar w:fldCharType="begin" w:fldLock="1"/>
            </w:r>
            <w:r>
              <w:rPr>
                <w:rFonts w:cs="Times New Roman"/>
                <w:sz w:val="20"/>
                <w:szCs w:val="20"/>
              </w:rPr>
              <w:instrText>ADDIN CSL_CITATION { "citationItems" : [ { "id" : "ITEM-1", "itemData" : { "DOI" : "10.1177/0146167203256878", "ISBN" : "0146-1672", "ISSN" : "0146-1672", "PMID" : "15018684", "abstract" : "In this longitudinal study, pregnant women in Japan and the United States reported on three coping strategies. Two are individually phrased: personal influence over outcomes and acceptance of outcomes. The third, social assurance, is grounded in relationships, noting that close others can influence outcomes. A European American sample rated acceptance highest as a strategy, whereas Japanese women rated social assurance highest. For Americans, acceptance correlated with better pregnancy outcomes (less distress over time, better prenatal care, and less weight gain). For Japanese women, social assurance predicted a more positive maternal relationship. Acceptance correlated with less Time 1 distress in both samples. Surprisingly, personal influence generally did not predict positive outcomes in either sample, perhaps because normal pregnancy is a time-limited event with a positive prognosis. The findings are consistent with the view that well-being is related to individual variables in the United States but also to features of social relationships in Japan.", "author" : [ { "dropping-particle" : "", "family" : "Morling", "given" : "Beth", "non-dropping-particle" : "", "parse-names" : false, "suffix" : "" }, { "dropping-particle" : "", "family" : "Kitayama", "given" : "Shinobu", "non-dropping-particle" : "", "parse-names" : false, "suffix" : "" }, { "dropping-particle" : "", "family" : "Miyamoto", "given" : "Yuri", "non-dropping-particle" : "", "parse-names" : false, "suffix" : "" } ], "container-title" : "Personality &amp; Social Psychology Bulletin", "id" : "ITEM-1", "issue" : "12", "issued" : { "date-parts" : [ [ "2003" ] ] }, "page" : "1533-46", "title" : "American and Japanese women use different coping strategies during normal pregnancy.", "type" : "article-journal", "volume" : "29" }, "uris" : [ "http://www.mendeley.com/documents/?uuid=0a817ad8-76a1-440e-81b5-5a9985155abe" ] } ], "mendeley" : { "formattedCitation" : "(Morling, Kitayama, and Miyamoto 2003)", "plainTextFormattedCitation" : "(Morling, Kitayama, and Miyamoto 2003)", "previouslyFormattedCitation" : "(Morling et al., 2003)"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Morling</w:t>
            </w:r>
            <w:proofErr w:type="spellEnd"/>
            <w:r w:rsidRPr="00007EFB">
              <w:rPr>
                <w:rFonts w:cs="Times New Roman"/>
                <w:noProof/>
                <w:sz w:val="20"/>
                <w:szCs w:val="20"/>
              </w:rPr>
              <w:t>, Kitayama, and Miyamoto 2003)</w:t>
            </w:r>
            <w:r>
              <w:rPr>
                <w:rFonts w:cs="Times New Roman"/>
                <w:sz w:val="20"/>
                <w:szCs w:val="20"/>
              </w:rPr>
              <w:fldChar w:fldCharType="end"/>
            </w:r>
          </w:p>
        </w:tc>
        <w:tc>
          <w:tcPr>
            <w:tcW w:w="2835" w:type="dxa"/>
          </w:tcPr>
          <w:p w14:paraId="54667565" w14:textId="77777777" w:rsidR="00853BB1" w:rsidRPr="00C20D67" w:rsidRDefault="00853BB1" w:rsidP="00853BB1">
            <w:pPr>
              <w:outlineLvl w:val="0"/>
              <w:rPr>
                <w:rFonts w:cs="Times New Roman"/>
                <w:sz w:val="20"/>
                <w:szCs w:val="20"/>
              </w:rPr>
            </w:pPr>
            <w:r w:rsidRPr="00C20D67">
              <w:rPr>
                <w:rFonts w:cs="Times New Roman"/>
                <w:sz w:val="20"/>
                <w:szCs w:val="20"/>
              </w:rPr>
              <w:t>Coping strategies</w:t>
            </w:r>
          </w:p>
        </w:tc>
        <w:tc>
          <w:tcPr>
            <w:tcW w:w="6574" w:type="dxa"/>
          </w:tcPr>
          <w:p w14:paraId="79B2865E" w14:textId="77777777" w:rsidR="00853BB1" w:rsidRPr="00C20D67" w:rsidRDefault="00853BB1" w:rsidP="00853BB1">
            <w:pPr>
              <w:pStyle w:val="ListParagraph"/>
              <w:numPr>
                <w:ilvl w:val="0"/>
                <w:numId w:val="28"/>
              </w:numPr>
              <w:tabs>
                <w:tab w:val="left" w:pos="4253"/>
              </w:tabs>
              <w:rPr>
                <w:rFonts w:eastAsia="Times New Roman" w:cs="Times New Roman"/>
                <w:color w:val="000000"/>
                <w:sz w:val="20"/>
                <w:szCs w:val="20"/>
              </w:rPr>
            </w:pPr>
            <w:r w:rsidRPr="00C20D67">
              <w:rPr>
                <w:rFonts w:cs="Times New Roman"/>
                <w:sz w:val="20"/>
                <w:szCs w:val="20"/>
              </w:rPr>
              <w:t>American women gained significantly more (mean 16.2 kg) than Japanese women (mean 9.6 kg) p &lt; 0.0001</w:t>
            </w:r>
          </w:p>
        </w:tc>
      </w:tr>
      <w:tr w:rsidR="00853BB1" w14:paraId="555CE2DF" w14:textId="77777777" w:rsidTr="00853BB1">
        <w:trPr>
          <w:trHeight w:val="744"/>
        </w:trPr>
        <w:tc>
          <w:tcPr>
            <w:tcW w:w="2972" w:type="dxa"/>
          </w:tcPr>
          <w:p w14:paraId="4E9353C1" w14:textId="77777777" w:rsidR="00853BB1" w:rsidRDefault="00853BB1" w:rsidP="00853BB1">
            <w:pPr>
              <w:outlineLvl w:val="0"/>
              <w:rPr>
                <w:rFonts w:cs="Times New Roman"/>
                <w:sz w:val="20"/>
                <w:szCs w:val="20"/>
              </w:rPr>
            </w:pPr>
            <w:r>
              <w:rPr>
                <w:rFonts w:cs="Times New Roman"/>
                <w:sz w:val="20"/>
                <w:szCs w:val="20"/>
              </w:rPr>
              <w:t>Neser</w:t>
            </w:r>
            <w:r>
              <w:rPr>
                <w:rFonts w:cs="Times New Roman"/>
                <w:color w:val="000000" w:themeColor="text1"/>
                <w:sz w:val="20"/>
                <w:szCs w:val="20"/>
              </w:rPr>
              <w:t xml:space="preserve">, </w:t>
            </w:r>
            <w:r w:rsidRPr="00C20D67">
              <w:rPr>
                <w:rFonts w:cs="Times New Roman"/>
                <w:sz w:val="20"/>
                <w:szCs w:val="20"/>
              </w:rPr>
              <w:t>1963</w:t>
            </w:r>
            <w:r>
              <w:rPr>
                <w:rFonts w:cs="Times New Roman"/>
                <w:sz w:val="20"/>
                <w:szCs w:val="20"/>
              </w:rPr>
              <w:fldChar w:fldCharType="begin" w:fldLock="1"/>
            </w:r>
            <w:r>
              <w:rPr>
                <w:rFonts w:cs="Times New Roman"/>
                <w:sz w:val="20"/>
                <w:szCs w:val="20"/>
              </w:rPr>
              <w:instrText>ADDIN CSL_CITATION { "citationItems" : [ { "id" : "ITEM-1", "itemData" : { "author" : [ { "dropping-particle" : "", "family" : "Neser", "given" : "ML", "non-dropping-particle" : "", "parse-names" : false, "suffix" : "" } ], "container-title" : "South African Journal of Obstetrics and Gynaecology", "id" : "ITEM-1", "issued" : { "date-parts" : [ [ "1963" ] ] }, "page" : "900-905", "title" : "Weight gain during pregnancy of urban Bantu women", "type" : "article-journal", "volume" : "59" }, "uris" : [ "http://www.mendeley.com/documents/?uuid=e789ff16-7998-425f-bad9-1a31fa057e10" ] } ], "mendeley" : { "formattedCitation" : "(Neser 1963)", "plainTextFormattedCitation" : "(Neser 1963)", "previouslyFormattedCitation" : "(Neser, 1963)"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(Neser 1963)</w:t>
            </w:r>
            <w:r>
              <w:rPr>
                <w:rFonts w:cs="Times New Roman"/>
                <w:sz w:val="20"/>
                <w:szCs w:val="20"/>
              </w:rPr>
              <w:fldChar w:fldCharType="end"/>
            </w:r>
          </w:p>
        </w:tc>
        <w:tc>
          <w:tcPr>
            <w:tcW w:w="2835" w:type="dxa"/>
          </w:tcPr>
          <w:p w14:paraId="0500E730" w14:textId="77777777" w:rsidR="00853BB1" w:rsidRPr="00C20D67" w:rsidRDefault="00853BB1" w:rsidP="00853BB1">
            <w:pPr>
              <w:outlineLvl w:val="0"/>
              <w:rPr>
                <w:rFonts w:cs="Times New Roman"/>
                <w:sz w:val="20"/>
                <w:szCs w:val="20"/>
              </w:rPr>
            </w:pPr>
            <w:r w:rsidRPr="00C20D67">
              <w:rPr>
                <w:rFonts w:cs="Times New Roman"/>
                <w:sz w:val="20"/>
                <w:szCs w:val="20"/>
              </w:rPr>
              <w:t>GWG</w:t>
            </w:r>
          </w:p>
        </w:tc>
        <w:tc>
          <w:tcPr>
            <w:tcW w:w="6574" w:type="dxa"/>
          </w:tcPr>
          <w:p w14:paraId="0EB1C846"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The average GWG of the Bantu women did not differ significantly from the literature values for white women on a rigidly restricted diet</w:t>
            </w:r>
          </w:p>
        </w:tc>
      </w:tr>
      <w:tr w:rsidR="00853BB1" w14:paraId="066BE659" w14:textId="77777777" w:rsidTr="00853BB1">
        <w:tc>
          <w:tcPr>
            <w:tcW w:w="2972" w:type="dxa"/>
          </w:tcPr>
          <w:p w14:paraId="67785CC0" w14:textId="77777777" w:rsidR="00853BB1" w:rsidRDefault="00853BB1" w:rsidP="00853BB1">
            <w:pPr>
              <w:outlineLvl w:val="0"/>
              <w:rPr>
                <w:rFonts w:cs="Times New Roman"/>
                <w:sz w:val="20"/>
                <w:szCs w:val="20"/>
              </w:rPr>
            </w:pPr>
            <w:proofErr w:type="spellStart"/>
            <w:r>
              <w:rPr>
                <w:rFonts w:cs="Times New Roman"/>
                <w:sz w:val="20"/>
                <w:szCs w:val="20"/>
              </w:rPr>
              <w:t>Niswander</w:t>
            </w:r>
            <w:proofErr w:type="spellEnd"/>
            <w:r>
              <w:rPr>
                <w:rFonts w:cs="Times New Roman"/>
                <w:color w:val="000000" w:themeColor="text1"/>
                <w:sz w:val="20"/>
                <w:szCs w:val="20"/>
              </w:rPr>
              <w:t xml:space="preserve">, </w:t>
            </w:r>
            <w:r w:rsidRPr="00C20D67">
              <w:rPr>
                <w:rFonts w:cs="Times New Roman"/>
                <w:sz w:val="20"/>
                <w:szCs w:val="20"/>
              </w:rPr>
              <w:t>1969</w:t>
            </w:r>
            <w:r>
              <w:rPr>
                <w:rFonts w:cs="Times New Roman"/>
                <w:sz w:val="20"/>
                <w:szCs w:val="20"/>
              </w:rPr>
              <w:fldChar w:fldCharType="begin" w:fldLock="1"/>
            </w:r>
            <w:r>
              <w:rPr>
                <w:rFonts w:cs="Times New Roman"/>
                <w:sz w:val="20"/>
                <w:szCs w:val="20"/>
              </w:rPr>
              <w:instrText>ADDIN CSL_CITATION { "citationItems" : [ { "id" : "ITEM-1", "itemData" : { "author" : [ { "dropping-particle" : "", "family" : "Niswander", "given" : "K", "non-dropping-particle" : "", "parse-names" : false, "suffix" : "" }, { "dropping-particle" : "", "family" : "Singer", "given" : "J", "non-dropping-particle" : "", "parse-names" : false, "suffix" : "" }, { "dropping-particle" : "", "family" : "Westphal", "given" : "M", "non-dropping-particle" : "", "parse-names" : false, "suffix" : "" }, { "dropping-particle" : "", "family" : "Weiss", "given" : "W", "non-dropping-particle" : "", "parse-names" : false, "suffix" : "" } ], "container-title" : "Obstetrics &amp; Gynecology", "id" : "ITEM-1", "issue" : "4", "issued" : { "date-parts" : [ [ "1969" ] ] }, "page" : "482-491", "title" : "Weight gain during pregnancy and prepregnancy weight: association with birth weight of term gestation", "type" : "article-journal", "volume" : "33" }, "uris" : [ "http://www.mendeley.com/documents/?uuid=14d13a57-bf64-4066-a0ad-4979c94d2072" ] } ], "mendeley" : { "formattedCitation" : "(Niswander et al. 1969)", "plainTextFormattedCitation" : "(Niswander et al. 1969)", "previouslyFormattedCitation" : "(Niswander et al., 1969)"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Niswander</w:t>
            </w:r>
            <w:proofErr w:type="spellEnd"/>
            <w:r w:rsidRPr="00007EFB">
              <w:rPr>
                <w:rFonts w:cs="Times New Roman"/>
                <w:noProof/>
                <w:sz w:val="20"/>
                <w:szCs w:val="20"/>
              </w:rPr>
              <w:t xml:space="preserve"> et al. 1969)</w:t>
            </w:r>
            <w:r>
              <w:rPr>
                <w:rFonts w:cs="Times New Roman"/>
                <w:sz w:val="20"/>
                <w:szCs w:val="20"/>
              </w:rPr>
              <w:fldChar w:fldCharType="end"/>
            </w:r>
          </w:p>
        </w:tc>
        <w:tc>
          <w:tcPr>
            <w:tcW w:w="2835" w:type="dxa"/>
          </w:tcPr>
          <w:p w14:paraId="0F8B267E" w14:textId="77777777" w:rsidR="00853BB1" w:rsidRPr="00C20D67" w:rsidRDefault="00853BB1" w:rsidP="00853BB1">
            <w:pPr>
              <w:outlineLvl w:val="0"/>
              <w:rPr>
                <w:rFonts w:cs="Times New Roman"/>
                <w:sz w:val="20"/>
                <w:szCs w:val="20"/>
              </w:rPr>
            </w:pPr>
            <w:r w:rsidRPr="00C20D67">
              <w:rPr>
                <w:rFonts w:cs="Times New Roman"/>
                <w:sz w:val="20"/>
                <w:szCs w:val="20"/>
              </w:rPr>
              <w:t>Birth weight</w:t>
            </w:r>
          </w:p>
        </w:tc>
        <w:tc>
          <w:tcPr>
            <w:tcW w:w="6574" w:type="dxa"/>
          </w:tcPr>
          <w:p w14:paraId="68506319"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The average GWG for black and white women did not differ (22.8 lb vs. 22.5 lb)</w:t>
            </w:r>
          </w:p>
          <w:p w14:paraId="6EF6A02E"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Black women had more inadequate and excessive GWG than white women</w:t>
            </w:r>
          </w:p>
        </w:tc>
      </w:tr>
      <w:tr w:rsidR="00853BB1" w14:paraId="49B94921" w14:textId="77777777" w:rsidTr="00853BB1">
        <w:tc>
          <w:tcPr>
            <w:tcW w:w="2972" w:type="dxa"/>
          </w:tcPr>
          <w:p w14:paraId="74708B84" w14:textId="77777777" w:rsidR="00853BB1" w:rsidRDefault="00853BB1" w:rsidP="00853BB1">
            <w:pPr>
              <w:outlineLvl w:val="0"/>
              <w:rPr>
                <w:rFonts w:cs="Times New Roman"/>
                <w:sz w:val="20"/>
                <w:szCs w:val="20"/>
              </w:rPr>
            </w:pPr>
            <w:proofErr w:type="spellStart"/>
            <w:r>
              <w:rPr>
                <w:rFonts w:cs="Times New Roman"/>
                <w:sz w:val="20"/>
                <w:szCs w:val="20"/>
              </w:rPr>
              <w:t>Ochsenbein</w:t>
            </w:r>
            <w:proofErr w:type="spellEnd"/>
            <w:r>
              <w:rPr>
                <w:rFonts w:cs="Times New Roman"/>
                <w:sz w:val="20"/>
                <w:szCs w:val="20"/>
              </w:rPr>
              <w:t>-Kolbe</w:t>
            </w:r>
            <w:r>
              <w:rPr>
                <w:rFonts w:cs="Times New Roman"/>
                <w:color w:val="000000" w:themeColor="text1"/>
                <w:sz w:val="20"/>
                <w:szCs w:val="20"/>
              </w:rPr>
              <w:t xml:space="preserve">, </w:t>
            </w:r>
            <w:r w:rsidRPr="00C20D67">
              <w:rPr>
                <w:rFonts w:cs="Times New Roman"/>
                <w:sz w:val="20"/>
                <w:szCs w:val="20"/>
              </w:rPr>
              <w:t>2007</w:t>
            </w:r>
            <w:r>
              <w:rPr>
                <w:rFonts w:cs="Times New Roman"/>
                <w:sz w:val="20"/>
                <w:szCs w:val="20"/>
              </w:rPr>
              <w:fldChar w:fldCharType="begin" w:fldLock="1"/>
            </w:r>
            <w:r>
              <w:rPr>
                <w:rFonts w:cs="Times New Roman"/>
                <w:sz w:val="20"/>
                <w:szCs w:val="20"/>
              </w:rPr>
              <w:instrText>ADDIN CSL_CITATION { "citationItems" : [ { "id" : "ITEM-1", "itemData" : { "DOI" : "10.1016/j.ejogrb.2006.03.024", "ISBN" : "0301-2115 (Print)\\r0301-2115 (Linking)", "ISSN" : "03012115", "PMID" : "16698166", "abstract" : "Objective: To generate reliable new reference ranges for weight gain and increase in body mass index (BMI) during pregnancy from a large population. Study design: In a prospective cross-sectional study at the Obstetric outpatient clinic, Zurich University Hospital, weight gain and BMI, before gestation and at the booking visit, were determined in 4034 pregnant women with accurately dateable singleton pregnancies (Caucasian: N = 3242, Asian (predominantly from Sri Lanka, Thailand and the Philippines): N = 578 and Black: N = 214). Women with known insulin-dependent diabetes mellitus before pregnancy were excluded. Fifth, 50th and 95th centiles were presented for Caucasians and corresponding centile curves for Asians and Blacks. Simple and multiple regression analyses were performed for various risk factors. A significance level of P &lt; 0.05 was used in all tests. Results: Mean weight gain was 15.5 ?? 5.9 kg (34.2 ?? 13.0 lb) at term with values &gt;25.4 kg (56.0 lb) and &lt;5.7 kg (12.6 lb) for the 95th and the 5th centile, respectively. Mean BMI increased slightly and steadily to 28 kg m-2 at term. Parity and pre-pregnancy BMI were significant determinants in Caucasians. Weight gain and BMI was slightly lower in Asians and Blacks. Conclusions: BMI centile curves have the advantage in that they consider height during the whole course of pregnancy. It may be an additional helpful tool in controlling weight gain in pregnancy. Further studies are required to determine the prognostic implications of values ???95th centile and ???5th centile. ?? 2006 Elsevier Ireland Ltd. All rights reserved.", "author" : [ { "dropping-particle" : "", "family" : "Ochsenbein-Kollble", "given" : "Nicole", "non-dropping-particle" : "", "parse-names" : false, "suffix" : "" }, { "dropping-particle" : "", "family" : "Roos", "given" : "Malgorzata", "non-dropping-particle" : "", "parse-names" : false, "suffix" : "" }, { "dropping-particle" : "", "family" : "Gasser", "given" : "Theo", "non-dropping-particle" : "", "parse-names" : false, "suffix" : "" }, { "dropping-particle" : "", "family" : "Zimmermann", "given" : "Roland", "non-dropping-particle" : "", "parse-names" : false, "suffix" : "" } ], "container-title" : "European Journal of Obstetrics Gynecology and Reproductive Biology", "id" : "ITEM-1", "issue" : "2", "issued" : { "date-parts" : [ [ "2007" ] ] }, "page" : "180-186", "title" : "Cross-sectional study of weight gain and increase in BMI throughout pregnancy", "type" : "article-journal", "volume" : "130" }, "uris" : [ "http://www.mendeley.com/documents/?uuid=2d4d302a-92f8-4cb6-b432-97364b2723d6" ] } ], "mendeley" : { "formattedCitation" : "(Ochsenbein-Kollble et al. 2007)", "plainTextFormattedCitation" : "(Ochsenbein-Kollble et al. 2007)", "previouslyFormattedCitation" : "(Ochsenbein-Kollble et al., 2007)"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Ochsenbein-Kollble</w:t>
            </w:r>
            <w:proofErr w:type="spellEnd"/>
            <w:r w:rsidRPr="00007EFB">
              <w:rPr>
                <w:rFonts w:cs="Times New Roman"/>
                <w:noProof/>
                <w:sz w:val="20"/>
                <w:szCs w:val="20"/>
              </w:rPr>
              <w:t xml:space="preserve"> et al. 2007)</w:t>
            </w:r>
            <w:r>
              <w:rPr>
                <w:rFonts w:cs="Times New Roman"/>
                <w:sz w:val="20"/>
                <w:szCs w:val="20"/>
              </w:rPr>
              <w:fldChar w:fldCharType="end"/>
            </w:r>
          </w:p>
        </w:tc>
        <w:tc>
          <w:tcPr>
            <w:tcW w:w="2835" w:type="dxa"/>
          </w:tcPr>
          <w:p w14:paraId="1CA54715" w14:textId="77777777" w:rsidR="00853BB1" w:rsidRPr="00C20D67" w:rsidRDefault="00853BB1" w:rsidP="00853BB1">
            <w:pPr>
              <w:outlineLvl w:val="0"/>
              <w:rPr>
                <w:rFonts w:cs="Times New Roman"/>
                <w:sz w:val="20"/>
                <w:szCs w:val="20"/>
              </w:rPr>
            </w:pPr>
            <w:r>
              <w:rPr>
                <w:rFonts w:cs="Times New Roman"/>
                <w:sz w:val="20"/>
                <w:szCs w:val="20"/>
              </w:rPr>
              <w:t>GWG</w:t>
            </w:r>
          </w:p>
        </w:tc>
        <w:tc>
          <w:tcPr>
            <w:tcW w:w="6574" w:type="dxa"/>
          </w:tcPr>
          <w:p w14:paraId="0BA4BB7C"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Asian and Black women had consistent and significant</w:t>
            </w:r>
            <w:r>
              <w:rPr>
                <w:rFonts w:cs="Times New Roman"/>
                <w:sz w:val="20"/>
                <w:szCs w:val="20"/>
              </w:rPr>
              <w:t>ly</w:t>
            </w:r>
            <w:r w:rsidRPr="00C20D67">
              <w:rPr>
                <w:rFonts w:cs="Times New Roman"/>
                <w:sz w:val="20"/>
                <w:szCs w:val="20"/>
              </w:rPr>
              <w:t xml:space="preserve"> lower GWG compared to White women</w:t>
            </w:r>
          </w:p>
        </w:tc>
      </w:tr>
      <w:tr w:rsidR="00853BB1" w14:paraId="2F4740D0" w14:textId="77777777" w:rsidTr="00853BB1">
        <w:tc>
          <w:tcPr>
            <w:tcW w:w="2972" w:type="dxa"/>
          </w:tcPr>
          <w:p w14:paraId="643762F5" w14:textId="77777777" w:rsidR="00853BB1" w:rsidRDefault="00853BB1" w:rsidP="00853BB1">
            <w:pPr>
              <w:outlineLvl w:val="0"/>
              <w:rPr>
                <w:rFonts w:cs="Times New Roman"/>
                <w:sz w:val="20"/>
                <w:szCs w:val="20"/>
              </w:rPr>
            </w:pPr>
            <w:proofErr w:type="spellStart"/>
            <w:r>
              <w:rPr>
                <w:rFonts w:cs="Times New Roman"/>
                <w:sz w:val="20"/>
                <w:szCs w:val="20"/>
              </w:rPr>
              <w:t>Petitti</w:t>
            </w:r>
            <w:proofErr w:type="spellEnd"/>
            <w:r>
              <w:rPr>
                <w:rFonts w:cs="Times New Roman"/>
                <w:color w:val="000000" w:themeColor="text1"/>
                <w:sz w:val="20"/>
                <w:szCs w:val="20"/>
              </w:rPr>
              <w:t xml:space="preserve">, </w:t>
            </w:r>
            <w:r w:rsidRPr="00C20D67">
              <w:rPr>
                <w:rFonts w:cs="Times New Roman"/>
                <w:sz w:val="20"/>
                <w:szCs w:val="20"/>
              </w:rPr>
              <w:t>1991</w:t>
            </w:r>
            <w:r>
              <w:rPr>
                <w:rFonts w:cs="Times New Roman"/>
                <w:sz w:val="20"/>
                <w:szCs w:val="20"/>
              </w:rPr>
              <w:fldChar w:fldCharType="begin" w:fldLock="1"/>
            </w:r>
            <w:r>
              <w:rPr>
                <w:rFonts w:cs="Times New Roman"/>
                <w:sz w:val="20"/>
                <w:szCs w:val="20"/>
              </w:rPr>
              <w:instrText>ADDIN CSL_CITATION { "citationItems" : [ { "id" : "ITEM-1", "itemData" : { "author" : [ { "dropping-particle" : "", "family" : "Petitti", "given" : "B", "non-dropping-particle" : "", "parse-names" : false, "suffix" : "" }, { "dropping-particle" : "", "family" : "Croughan-Minihane", "given" : "S", "non-dropping-particle" : "", "parse-names" : false, "suffix" : "" }, { "dropping-particle" : "", "family" : "Hiatt", "given" : "R.A", "non-dropping-particle" : "", "parse-names" : false, "suffix" : "" } ], "container-title" : "American Journal of Obstetrics &amp; Gynecology", "id" : "ITEM-1", "issue" : "3", "issued" : { "date-parts" : [ [ "1991" ] ] }, "page" : "801-805", "title" : "Weight gain by gestational age in both black and white women delivered of normal-birth-weight and low-birth-weight infants", "type" : "article-journal", "volume" : "164" }, "uris" : [ "http://www.mendeley.com/documents/?uuid=57421b4d-7df1-46a0-8561-13e46c5538e8" ] } ], "mendeley" : { "formattedCitation" : "(Petitti, Croughan-Minihane, and Hiatt 1991)", "plainTextFormattedCitation" : "(Petitti, Croughan-Minihane, and Hiatt 1991)", "previouslyFormattedCitation" : "(Petitti et al., 1991)"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Petitti</w:t>
            </w:r>
            <w:proofErr w:type="spellEnd"/>
            <w:r w:rsidRPr="00007EFB">
              <w:rPr>
                <w:rFonts w:cs="Times New Roman"/>
                <w:noProof/>
                <w:sz w:val="20"/>
                <w:szCs w:val="20"/>
              </w:rPr>
              <w:t>, Croughan-Minihane, and Hiatt 1991)</w:t>
            </w:r>
            <w:r>
              <w:rPr>
                <w:rFonts w:cs="Times New Roman"/>
                <w:sz w:val="20"/>
                <w:szCs w:val="20"/>
              </w:rPr>
              <w:fldChar w:fldCharType="end"/>
            </w:r>
          </w:p>
        </w:tc>
        <w:tc>
          <w:tcPr>
            <w:tcW w:w="2835" w:type="dxa"/>
          </w:tcPr>
          <w:p w14:paraId="3BDC4764" w14:textId="77777777" w:rsidR="00853BB1" w:rsidRDefault="00853BB1" w:rsidP="00853BB1">
            <w:pPr>
              <w:outlineLvl w:val="0"/>
              <w:rPr>
                <w:rFonts w:cs="Times New Roman"/>
                <w:sz w:val="20"/>
                <w:szCs w:val="20"/>
              </w:rPr>
            </w:pPr>
            <w:r w:rsidRPr="00C20D67">
              <w:rPr>
                <w:rFonts w:cs="Times New Roman"/>
                <w:sz w:val="20"/>
                <w:szCs w:val="20"/>
              </w:rPr>
              <w:t>GWG</w:t>
            </w:r>
          </w:p>
        </w:tc>
        <w:tc>
          <w:tcPr>
            <w:tcW w:w="6574" w:type="dxa"/>
          </w:tcPr>
          <w:p w14:paraId="0CABA0DF"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GWG did not differ by race</w:t>
            </w:r>
          </w:p>
        </w:tc>
      </w:tr>
      <w:tr w:rsidR="00853BB1" w14:paraId="773CB242" w14:textId="77777777" w:rsidTr="00853BB1">
        <w:tc>
          <w:tcPr>
            <w:tcW w:w="2972" w:type="dxa"/>
          </w:tcPr>
          <w:p w14:paraId="5B8E2F12" w14:textId="77777777" w:rsidR="00853BB1" w:rsidRDefault="00853BB1" w:rsidP="00853BB1">
            <w:pPr>
              <w:outlineLvl w:val="0"/>
              <w:rPr>
                <w:rFonts w:cs="Times New Roman"/>
                <w:sz w:val="20"/>
                <w:szCs w:val="20"/>
              </w:rPr>
            </w:pPr>
            <w:r>
              <w:rPr>
                <w:rFonts w:cs="Times New Roman"/>
                <w:sz w:val="20"/>
                <w:szCs w:val="20"/>
              </w:rPr>
              <w:t>Rosenberg</w:t>
            </w:r>
            <w:r>
              <w:rPr>
                <w:rFonts w:cs="Times New Roman"/>
                <w:color w:val="000000" w:themeColor="text1"/>
                <w:sz w:val="20"/>
                <w:szCs w:val="20"/>
              </w:rPr>
              <w:t xml:space="preserve">, </w:t>
            </w:r>
            <w:r w:rsidRPr="00C20D67">
              <w:rPr>
                <w:rFonts w:cs="Times New Roman"/>
                <w:sz w:val="20"/>
                <w:szCs w:val="20"/>
              </w:rPr>
              <w:t>2005</w:t>
            </w:r>
            <w:r>
              <w:rPr>
                <w:rFonts w:cs="Times New Roman"/>
                <w:sz w:val="20"/>
                <w:szCs w:val="20"/>
              </w:rPr>
              <w:fldChar w:fldCharType="begin" w:fldLock="1"/>
            </w:r>
            <w:r>
              <w:rPr>
                <w:rFonts w:cs="Times New Roman"/>
                <w:sz w:val="20"/>
                <w:szCs w:val="20"/>
              </w:rPr>
              <w:instrText>ADDIN CSL_CITATION { "citationItems" : [ { "id" : "ITEM-1", "itemData" : { "DOI" : "10.2105/AJPH.2005.065680", "ISSN" : "00900036", "PMID" : "16118366", "abstract" : "OBJECTIVES: We examined associations between obesity, diabetes, and 3 adverse pregnancy outcomes--primary cesarean delivery, preterm birth, and low birth-weight (LBW)--by racial/ethnic group. Our goal was to better understand how these associations differentially impact birth outcomes by group in order to develop more focused interventions.\\n\\nMETHODS: Data were collected from the 1999, 2000, and 2001 New York City birth files for 329,988 singleton births containing information on prepregnancy weight and prenatal weight gain. Separate logistic regressions for 4 racial/ethnic groups predicted the adverse pregnancy outcomes associated with diabetes. Other variables in the regressions included obesity, excess weight gain, hypertension, preeclampsia, and substance use during pregnancy (e.g., smoking).\\n\\nRESULTS: Chronic and gestational diabetes were significant risks for a primary cesarean and for preterm birth in all women. Diabetes as a risk for LBW varied by group. For example, whereas chronic diabetes increased the risk for LBW among Asians, Hispanics, and Whites (adjusted odds ratios=2.28, 1.69, and 1.59), respectively, it was not a significant predictor of LBW among Blacks.\\n\\nCONCLUSIONS: In this large, population-based study, obesity and diabetes were independently associated with adverse pregnancy outcomes, highlighting the need for women to undergo lifestyle changes to help them control their weight during the childbearing years and beyond.", "author" : [ { "dropping-particle" : "", "family" : "Rosenberg", "given" : "Terry J.", "non-dropping-particle" : "", "parse-names" : false, "suffix" : "" }, { "dropping-particle" : "", "family" : "Garbers", "given" : "Samantha", "non-dropping-particle" : "", "parse-names" : false, "suffix" : "" }, { "dropping-particle" : "", "family" : "Lipkind", "given" : "Heather", "non-dropping-particle" : "", "parse-names" : false, "suffix" : "" }, { "dropping-particle" : "", "family" : "Chiasson", "given" : "Mary Ann", "non-dropping-particle" : "", "parse-names" : false, "suffix" : "" } ], "container-title" : "American Journal of Public Health", "id" : "ITEM-1", "issue" : "9", "issued" : { "date-parts" : [ [ "2005" ] ] }, "page" : "1545-1551", "title" : "Maternal obesity and diabetes as risk factors for adverse pregnancy outcomes: Differences among 4 racial/ethnic groups", "type" : "article-journal", "volume" : "95" }, "uris" : [ "http://www.mendeley.com/documents/?uuid=27d67d6c-fcdb-4c0f-a0cc-1d822236d38d" ] } ], "mendeley" : { "formattedCitation" : "(Rosenberg et al. 2005)", "plainTextFormattedCitation" : "(Rosenberg et al. 2005)", "previouslyFormattedCitation" : "(Rosenberg et al., 2005)"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(Rosenberg et al. 2005)</w:t>
            </w:r>
            <w:r>
              <w:rPr>
                <w:rFonts w:cs="Times New Roman"/>
                <w:sz w:val="20"/>
                <w:szCs w:val="20"/>
              </w:rPr>
              <w:fldChar w:fldCharType="end"/>
            </w:r>
          </w:p>
        </w:tc>
        <w:tc>
          <w:tcPr>
            <w:tcW w:w="2835" w:type="dxa"/>
          </w:tcPr>
          <w:p w14:paraId="78B0B8A0" w14:textId="77777777" w:rsidR="00853BB1" w:rsidRPr="00C20D67" w:rsidRDefault="00853BB1" w:rsidP="00853BB1">
            <w:pPr>
              <w:outlineLvl w:val="0"/>
              <w:rPr>
                <w:rFonts w:cs="Times New Roman"/>
                <w:sz w:val="20"/>
                <w:szCs w:val="20"/>
              </w:rPr>
            </w:pPr>
            <w:r w:rsidRPr="00C20D67">
              <w:rPr>
                <w:rFonts w:cs="Times New Roman"/>
                <w:sz w:val="20"/>
                <w:szCs w:val="20"/>
              </w:rPr>
              <w:t>Adverse birth outcomes (caesarean section, preterm birth, LBW)</w:t>
            </w:r>
          </w:p>
        </w:tc>
        <w:tc>
          <w:tcPr>
            <w:tcW w:w="6574" w:type="dxa"/>
          </w:tcPr>
          <w:p w14:paraId="2EA7D254" w14:textId="77777777" w:rsidR="00853BB1" w:rsidRPr="00C20D67" w:rsidRDefault="00853BB1" w:rsidP="00853BB1">
            <w:pPr>
              <w:pStyle w:val="ListParagraph"/>
              <w:numPr>
                <w:ilvl w:val="0"/>
                <w:numId w:val="28"/>
              </w:numPr>
              <w:tabs>
                <w:tab w:val="left" w:pos="4253"/>
              </w:tabs>
              <w:rPr>
                <w:rFonts w:cs="Times New Roman"/>
                <w:sz w:val="20"/>
                <w:szCs w:val="20"/>
              </w:rPr>
            </w:pPr>
            <w:r w:rsidRPr="00C20D67">
              <w:rPr>
                <w:rFonts w:cs="Times New Roman"/>
                <w:sz w:val="20"/>
                <w:szCs w:val="20"/>
              </w:rPr>
              <w:t>NHB</w:t>
            </w:r>
            <w:r>
              <w:rPr>
                <w:rFonts w:cs="Times New Roman"/>
                <w:sz w:val="20"/>
                <w:szCs w:val="20"/>
              </w:rPr>
              <w:t xml:space="preserve"> (20.3%)</w:t>
            </w:r>
            <w:r w:rsidRPr="00C20D67">
              <w:rPr>
                <w:rFonts w:cs="Times New Roman"/>
                <w:sz w:val="20"/>
                <w:szCs w:val="20"/>
              </w:rPr>
              <w:t xml:space="preserve"> and Hispanic</w:t>
            </w:r>
            <w:r>
              <w:rPr>
                <w:rFonts w:cs="Times New Roman"/>
                <w:sz w:val="20"/>
                <w:szCs w:val="20"/>
              </w:rPr>
              <w:t xml:space="preserve"> (20.9%)</w:t>
            </w:r>
            <w:r w:rsidRPr="00C20D67">
              <w:rPr>
                <w:rFonts w:cs="Times New Roman"/>
                <w:sz w:val="20"/>
                <w:szCs w:val="20"/>
              </w:rPr>
              <w:t xml:space="preserve"> women were more likely to exhibit EGWG than NHW</w:t>
            </w:r>
            <w:r>
              <w:rPr>
                <w:rFonts w:cs="Times New Roman"/>
                <w:sz w:val="20"/>
                <w:szCs w:val="20"/>
              </w:rPr>
              <w:t xml:space="preserve"> (16.8%)</w:t>
            </w:r>
            <w:r w:rsidRPr="00C20D67">
              <w:rPr>
                <w:rFonts w:cs="Times New Roman"/>
                <w:sz w:val="20"/>
                <w:szCs w:val="20"/>
              </w:rPr>
              <w:t xml:space="preserve"> and Asian women</w:t>
            </w:r>
            <w:r>
              <w:rPr>
                <w:rFonts w:cs="Times New Roman"/>
                <w:sz w:val="20"/>
                <w:szCs w:val="20"/>
              </w:rPr>
              <w:t xml:space="preserve"> (10.8%)</w:t>
            </w:r>
          </w:p>
        </w:tc>
      </w:tr>
      <w:tr w:rsidR="00853BB1" w14:paraId="08041FA8" w14:textId="77777777" w:rsidTr="00853BB1">
        <w:tc>
          <w:tcPr>
            <w:tcW w:w="2972" w:type="dxa"/>
          </w:tcPr>
          <w:p w14:paraId="6E8F94B2" w14:textId="77777777" w:rsidR="00853BB1" w:rsidRDefault="00853BB1" w:rsidP="00853BB1">
            <w:pPr>
              <w:outlineLvl w:val="0"/>
              <w:rPr>
                <w:rFonts w:cs="Times New Roman"/>
                <w:sz w:val="20"/>
                <w:szCs w:val="20"/>
              </w:rPr>
            </w:pPr>
            <w:proofErr w:type="spellStart"/>
            <w:r>
              <w:rPr>
                <w:rFonts w:cs="Times New Roman"/>
                <w:sz w:val="20"/>
                <w:szCs w:val="20"/>
              </w:rPr>
              <w:t>Sackoff</w:t>
            </w:r>
            <w:proofErr w:type="spellEnd"/>
            <w:r>
              <w:rPr>
                <w:rFonts w:cs="Times New Roman"/>
                <w:color w:val="000000" w:themeColor="text1"/>
                <w:sz w:val="20"/>
                <w:szCs w:val="20"/>
              </w:rPr>
              <w:t xml:space="preserve">, </w:t>
            </w:r>
            <w:r w:rsidRPr="00C20D67">
              <w:rPr>
                <w:rFonts w:cs="Times New Roman"/>
                <w:sz w:val="20"/>
                <w:szCs w:val="20"/>
              </w:rPr>
              <w:t>2015</w:t>
            </w:r>
            <w:r>
              <w:rPr>
                <w:rFonts w:cs="Times New Roman"/>
                <w:sz w:val="20"/>
                <w:szCs w:val="20"/>
              </w:rPr>
              <w:fldChar w:fldCharType="begin" w:fldLock="1"/>
            </w:r>
            <w:r>
              <w:rPr>
                <w:rFonts w:cs="Times New Roman"/>
                <w:sz w:val="20"/>
                <w:szCs w:val="20"/>
              </w:rPr>
              <w:instrText>ADDIN CSL_CITATION { "citationItems" : [ { "id" : "ITEM-1", "itemData" : { "DOI" : "10.1007/s10995-014-1639-0", "ISSN" : "15736628", "author" : [ { "dropping-particle" : "", "family" : "Sackoff", "given" : "Judith E.", "non-dropping-particle" : "", "parse-names" : false, "suffix" : "" }, { "dropping-particle" : "", "family" : "Yunzal-Butler", "given" : "Cristina", "non-dropping-particle" : "", "parse-names" : false, "suffix" : "" } ], "container-title" : "Maternal and Child Health Journal", "id" : "ITEM-1", "issued" : { "date-parts" : [ [ "2014" ] ] }, "page" : "1348-1353", "publisher" : "Springer US", "title" : "Racial/ethnic differences in impact of gestational weight gain on interconception weight change", "type" : "article-journal", "volume" : "19" }, "uris" : [ "http://www.mendeley.com/documents/?uuid=799e0547-f9cf-4c3f-b3cb-3ef88357e90a" ] } ], "mendeley" : { "formattedCitation" : "(Sackoff and Yunzal-Butler 2014)", "plainTextFormattedCitation" : "(Sackoff and Yunzal-Butler 2014)", "previouslyFormattedCitation" : "(Sackoff &amp; Yunzal-Butler, 2014)"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Sackoff</w:t>
            </w:r>
            <w:proofErr w:type="spellEnd"/>
            <w:r w:rsidRPr="00007EFB">
              <w:rPr>
                <w:rFonts w:cs="Times New Roman"/>
                <w:noProof/>
                <w:sz w:val="20"/>
                <w:szCs w:val="20"/>
              </w:rPr>
              <w:t xml:space="preserve"> and Yunzal-Butler 2014)</w:t>
            </w:r>
            <w:r>
              <w:rPr>
                <w:rFonts w:cs="Times New Roman"/>
                <w:sz w:val="20"/>
                <w:szCs w:val="20"/>
              </w:rPr>
              <w:fldChar w:fldCharType="end"/>
            </w:r>
          </w:p>
        </w:tc>
        <w:tc>
          <w:tcPr>
            <w:tcW w:w="2835" w:type="dxa"/>
          </w:tcPr>
          <w:p w14:paraId="15486149" w14:textId="77777777" w:rsidR="00853BB1" w:rsidRPr="00C20D67" w:rsidRDefault="00853BB1" w:rsidP="00853BB1">
            <w:pPr>
              <w:outlineLvl w:val="0"/>
              <w:rPr>
                <w:rFonts w:cs="Times New Roman"/>
                <w:sz w:val="20"/>
                <w:szCs w:val="20"/>
              </w:rPr>
            </w:pPr>
            <w:proofErr w:type="spellStart"/>
            <w:r w:rsidRPr="00C20D67">
              <w:rPr>
                <w:rFonts w:cs="Times New Roman"/>
                <w:sz w:val="20"/>
                <w:szCs w:val="20"/>
              </w:rPr>
              <w:t>Interconception</w:t>
            </w:r>
            <w:proofErr w:type="spellEnd"/>
            <w:r w:rsidRPr="00C20D67">
              <w:rPr>
                <w:rFonts w:cs="Times New Roman"/>
                <w:sz w:val="20"/>
                <w:szCs w:val="20"/>
              </w:rPr>
              <w:t xml:space="preserve"> weight change</w:t>
            </w:r>
          </w:p>
        </w:tc>
        <w:tc>
          <w:tcPr>
            <w:tcW w:w="6574" w:type="dxa"/>
          </w:tcPr>
          <w:p w14:paraId="14C8E14C" w14:textId="77777777" w:rsidR="00853BB1" w:rsidRDefault="00853BB1" w:rsidP="00853BB1">
            <w:pPr>
              <w:pStyle w:val="ListParagraph"/>
              <w:numPr>
                <w:ilvl w:val="0"/>
                <w:numId w:val="29"/>
              </w:numPr>
              <w:rPr>
                <w:rFonts w:cs="Times New Roman"/>
                <w:sz w:val="20"/>
                <w:szCs w:val="20"/>
              </w:rPr>
            </w:pPr>
            <w:r>
              <w:rPr>
                <w:rFonts w:cs="Times New Roman"/>
                <w:sz w:val="20"/>
                <w:szCs w:val="20"/>
              </w:rPr>
              <w:t>NHW, NHB and Hispanic women had similar mean GWG (32.1 lb – 32.9 lb) and rates of EGWG (27-29%)</w:t>
            </w:r>
          </w:p>
          <w:p w14:paraId="7977E7CA" w14:textId="77777777" w:rsidR="00853BB1" w:rsidRPr="00C20D67" w:rsidRDefault="00853BB1" w:rsidP="00853BB1">
            <w:pPr>
              <w:pStyle w:val="ListParagraph"/>
              <w:numPr>
                <w:ilvl w:val="0"/>
                <w:numId w:val="28"/>
              </w:numPr>
              <w:tabs>
                <w:tab w:val="left" w:pos="4253"/>
              </w:tabs>
              <w:rPr>
                <w:rFonts w:cs="Times New Roman"/>
                <w:sz w:val="20"/>
                <w:szCs w:val="20"/>
              </w:rPr>
            </w:pPr>
            <w:r>
              <w:rPr>
                <w:rFonts w:cs="Times New Roman"/>
                <w:sz w:val="20"/>
                <w:szCs w:val="20"/>
              </w:rPr>
              <w:t>Asian/Pacific Islander has significantly lower mean GWG (30.2 lb) and rate of EGWG (18.0%)</w:t>
            </w:r>
          </w:p>
        </w:tc>
      </w:tr>
      <w:tr w:rsidR="00853BB1" w14:paraId="725A81F7" w14:textId="77777777" w:rsidTr="00853BB1">
        <w:tc>
          <w:tcPr>
            <w:tcW w:w="2972" w:type="dxa"/>
          </w:tcPr>
          <w:p w14:paraId="213F1978" w14:textId="77777777" w:rsidR="00853BB1" w:rsidRDefault="00853BB1" w:rsidP="00853BB1">
            <w:pPr>
              <w:outlineLvl w:val="0"/>
              <w:rPr>
                <w:rFonts w:cs="Times New Roman"/>
                <w:sz w:val="20"/>
                <w:szCs w:val="20"/>
              </w:rPr>
            </w:pPr>
            <w:proofErr w:type="spellStart"/>
            <w:r>
              <w:rPr>
                <w:rFonts w:cs="Times New Roman"/>
                <w:sz w:val="20"/>
                <w:szCs w:val="20"/>
              </w:rPr>
              <w:t>Savitz</w:t>
            </w:r>
            <w:proofErr w:type="spellEnd"/>
            <w:r>
              <w:rPr>
                <w:rFonts w:cs="Times New Roman"/>
                <w:color w:val="000000" w:themeColor="text1"/>
                <w:sz w:val="20"/>
                <w:szCs w:val="20"/>
              </w:rPr>
              <w:t xml:space="preserve">, </w:t>
            </w:r>
            <w:r w:rsidRPr="00C20D67">
              <w:rPr>
                <w:rFonts w:cs="Times New Roman"/>
                <w:sz w:val="20"/>
                <w:szCs w:val="20"/>
              </w:rPr>
              <w:t>2011</w:t>
            </w:r>
            <w:r>
              <w:rPr>
                <w:rFonts w:cs="Times New Roman"/>
                <w:sz w:val="20"/>
                <w:szCs w:val="20"/>
              </w:rPr>
              <w:fldChar w:fldCharType="begin" w:fldLock="1"/>
            </w:r>
            <w:r>
              <w:rPr>
                <w:rFonts w:cs="Times New Roman"/>
                <w:sz w:val="20"/>
                <w:szCs w:val="20"/>
              </w:rPr>
              <w:instrText>ADDIN CSL_CITATION { "citationItems" : [ { "id" : "ITEM-1", "itemData" : { "DOI" : "10.1124/dmd.107.016501.CYP3A4-Mediated", "ISBN" : "0000000000000", "ISSN" : "1946-6242", "PMID" : "20371490", "author" : [ { "dropping-particle" : "", "family" : "Savitz", "given" : "DA", "non-dropping-particle" : "", "parse-names" : false, "suffix" : "" }, { "dropping-particle" : "", "family" : "Stein", "given" : "CR", "non-dropping-particle" : "", "parse-names" : false, "suffix" : "" }, { "dropping-particle" : "", "family" : "Siega-Riz", "given" : "AM", "non-dropping-particle" : "", "parse-names" : false, "suffix" : "" }, { "dropping-particle" : "", "family" : "Herring", "given" : "AH", "non-dropping-particle" : "", "parse-names" : false, "suffix" : "" } ], "container-title" : "Annals of Epidemiology", "id" : "ITEM-1", "issue" : "2", "issued" : { "date-parts" : [ [ "2011" ] ] }, "page" : "78-85", "title" : "Gestational weight gain and birth outcome in relation to prepregnancy body mass index and ethnicity", "type" : "article-journal", "volume" : "21" }, "uris" : [ "http://www.mendeley.com/documents/?uuid=b9f4b464-0ebc-4bd7-94d5-ceba28e727d5" ] } ], "mendeley" : { "formattedCitation" : "(Savitz et al. 2011)", "plainTextFormattedCitation" : "(Savitz et al. 2011)", "previouslyFormattedCitation" : "(Savitz et al., 2011)"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Savitz</w:t>
            </w:r>
            <w:proofErr w:type="spellEnd"/>
            <w:r w:rsidRPr="00007EFB">
              <w:rPr>
                <w:rFonts w:cs="Times New Roman"/>
                <w:noProof/>
                <w:sz w:val="20"/>
                <w:szCs w:val="20"/>
              </w:rPr>
              <w:t xml:space="preserve"> et al. 2011)</w:t>
            </w:r>
            <w:r>
              <w:rPr>
                <w:rFonts w:cs="Times New Roman"/>
                <w:sz w:val="20"/>
                <w:szCs w:val="20"/>
              </w:rPr>
              <w:fldChar w:fldCharType="end"/>
            </w:r>
          </w:p>
        </w:tc>
        <w:tc>
          <w:tcPr>
            <w:tcW w:w="2835" w:type="dxa"/>
          </w:tcPr>
          <w:p w14:paraId="0CC0D53B" w14:textId="77777777" w:rsidR="00853BB1" w:rsidRPr="00C20D67" w:rsidRDefault="00853BB1" w:rsidP="00853BB1">
            <w:pPr>
              <w:outlineLvl w:val="0"/>
              <w:rPr>
                <w:rFonts w:cs="Times New Roman"/>
                <w:sz w:val="20"/>
                <w:szCs w:val="20"/>
              </w:rPr>
            </w:pPr>
            <w:r w:rsidRPr="00C20D67">
              <w:rPr>
                <w:rFonts w:cs="Times New Roman"/>
                <w:sz w:val="20"/>
                <w:szCs w:val="20"/>
              </w:rPr>
              <w:t>Association between GWG, preterm birth, SGA, LGA and birth method</w:t>
            </w:r>
          </w:p>
        </w:tc>
        <w:tc>
          <w:tcPr>
            <w:tcW w:w="6574" w:type="dxa"/>
          </w:tcPr>
          <w:p w14:paraId="5CC0FA98" w14:textId="77777777" w:rsidR="00853BB1" w:rsidRDefault="00853BB1" w:rsidP="00853BB1">
            <w:pPr>
              <w:pStyle w:val="ListParagraph"/>
              <w:numPr>
                <w:ilvl w:val="0"/>
                <w:numId w:val="29"/>
              </w:numPr>
              <w:rPr>
                <w:rFonts w:cs="Times New Roman"/>
                <w:sz w:val="20"/>
                <w:szCs w:val="20"/>
              </w:rPr>
            </w:pPr>
            <w:r w:rsidRPr="00C20D67">
              <w:rPr>
                <w:rFonts w:cs="Times New Roman"/>
                <w:sz w:val="20"/>
                <w:szCs w:val="20"/>
              </w:rPr>
              <w:t>GWG did not differ by race</w:t>
            </w:r>
          </w:p>
        </w:tc>
      </w:tr>
      <w:tr w:rsidR="00853BB1" w14:paraId="34F2ED51" w14:textId="77777777" w:rsidTr="00853BB1">
        <w:tc>
          <w:tcPr>
            <w:tcW w:w="2972" w:type="dxa"/>
          </w:tcPr>
          <w:p w14:paraId="1538DE63" w14:textId="77777777" w:rsidR="00853BB1" w:rsidRDefault="00853BB1" w:rsidP="00853BB1">
            <w:pPr>
              <w:rPr>
                <w:rFonts w:cs="Times New Roman"/>
                <w:sz w:val="20"/>
                <w:szCs w:val="20"/>
              </w:rPr>
            </w:pPr>
          </w:p>
          <w:p w14:paraId="41B846F8" w14:textId="77777777" w:rsidR="00853BB1" w:rsidRDefault="00853BB1" w:rsidP="00853BB1">
            <w:pPr>
              <w:jc w:val="center"/>
              <w:rPr>
                <w:rFonts w:cs="Times New Roman"/>
                <w:sz w:val="20"/>
                <w:szCs w:val="20"/>
              </w:rPr>
            </w:pPr>
          </w:p>
          <w:p w14:paraId="55876B1D" w14:textId="77777777" w:rsidR="00853BB1" w:rsidRDefault="00853BB1" w:rsidP="00853BB1">
            <w:pPr>
              <w:outlineLvl w:val="0"/>
              <w:rPr>
                <w:rFonts w:cs="Times New Roman"/>
                <w:sz w:val="20"/>
                <w:szCs w:val="20"/>
              </w:rPr>
            </w:pPr>
            <w:proofErr w:type="spellStart"/>
            <w:r>
              <w:rPr>
                <w:rFonts w:cs="Times New Roman"/>
                <w:sz w:val="20"/>
                <w:szCs w:val="20"/>
              </w:rPr>
              <w:t>Schieve</w:t>
            </w:r>
            <w:proofErr w:type="spellEnd"/>
            <w:r>
              <w:rPr>
                <w:rFonts w:cs="Times New Roman"/>
                <w:color w:val="000000" w:themeColor="text1"/>
                <w:sz w:val="20"/>
                <w:szCs w:val="20"/>
              </w:rPr>
              <w:t xml:space="preserve">, </w:t>
            </w:r>
            <w:r w:rsidRPr="00C20D67">
              <w:rPr>
                <w:rFonts w:cs="Times New Roman"/>
                <w:sz w:val="20"/>
                <w:szCs w:val="20"/>
              </w:rPr>
              <w:t>1998a</w:t>
            </w:r>
            <w:r>
              <w:rPr>
                <w:rFonts w:cs="Times New Roman"/>
                <w:sz w:val="20"/>
                <w:szCs w:val="20"/>
              </w:rPr>
              <w:fldChar w:fldCharType="begin" w:fldLock="1"/>
            </w:r>
            <w:r>
              <w:rPr>
                <w:rFonts w:cs="Times New Roman"/>
                <w:sz w:val="20"/>
                <w:szCs w:val="20"/>
              </w:rPr>
              <w:instrText>ADDIN CSL_CITATION { "citationItems" : [ { "id" : "ITEM-1", "itemData" : { "DOI" : "10.1023/A:1022992823185", "ISBN" : "1092-7875 (Print)\\n1092-7875 (Linking)", "ISSN" : "1092-7875", "PMID" : "10728266", "abstract" : "To examine the proportion of women with a pregnancy weight gain below, within, and above ranges recommended by the Institute of Medicine from 1990 to 1996.", "author" : [ { "dropping-particle" : "", "family" : "Schieve", "given" : "L", "non-dropping-particle" : "", "parse-names" : false, "suffix" : "" }, { "dropping-particle" : "", "family" : "Cogswell", "given" : "M", "non-dropping-particle" : "", "parse-names" : false, "suffix" : "" }, { "dropping-particle" : "", "family" : "Scanlon", "given" : "K", "non-dropping-particle" : "", "parse-names" : false, "suffix" : "" } ], "container-title" : "Maternal and Child Health Journal", "id" : "ITEM-1", "issue" : "2", "issued" : { "date-parts" : [ [ "1998" ] ] }, "page" : "111-116", "title" : "Trends in pregnancy weight gain within and outside ranges recommended by the Institute of Medicine in a WIC population.", "type" : "article-journal", "volume" : "2" }, "uris" : [ "http://www.mendeley.com/documents/?uuid=0581a3f2-0a86-4a4c-bd44-f8bf2a72eb86" ] } ], "mendeley" : { "formattedCitation" : "(L. Schieve, Cogswell, and Scanlon 1998)", "plainTextFormattedCitation" : "(L. Schieve, Cogswell, and Scanlon 1998)", "previouslyFormattedCitation" : "(L. Schieve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(L. Schieve, Cogswell, and Scanlon 1998)</w:t>
            </w:r>
            <w:r>
              <w:rPr>
                <w:rFonts w:cs="Times New Roman"/>
                <w:sz w:val="20"/>
                <w:szCs w:val="20"/>
              </w:rPr>
              <w:fldChar w:fldCharType="end"/>
            </w:r>
          </w:p>
        </w:tc>
        <w:tc>
          <w:tcPr>
            <w:tcW w:w="2835" w:type="dxa"/>
          </w:tcPr>
          <w:p w14:paraId="47251B44" w14:textId="77777777" w:rsidR="00853BB1" w:rsidRPr="00C20D67" w:rsidRDefault="00853BB1" w:rsidP="00853BB1">
            <w:pPr>
              <w:outlineLvl w:val="0"/>
              <w:rPr>
                <w:rFonts w:cs="Times New Roman"/>
                <w:sz w:val="20"/>
                <w:szCs w:val="20"/>
              </w:rPr>
            </w:pPr>
            <w:r w:rsidRPr="00C20D67">
              <w:rPr>
                <w:rFonts w:cs="Times New Roman"/>
                <w:sz w:val="20"/>
                <w:szCs w:val="20"/>
              </w:rPr>
              <w:t>GWG</w:t>
            </w:r>
          </w:p>
        </w:tc>
        <w:tc>
          <w:tcPr>
            <w:tcW w:w="6574" w:type="dxa"/>
          </w:tcPr>
          <w:p w14:paraId="7593D079" w14:textId="77777777" w:rsidR="00853BB1" w:rsidRDefault="00853BB1" w:rsidP="00853BB1">
            <w:pPr>
              <w:pStyle w:val="ListParagraph"/>
              <w:numPr>
                <w:ilvl w:val="0"/>
                <w:numId w:val="29"/>
              </w:numPr>
              <w:rPr>
                <w:rFonts w:cs="Times New Roman"/>
                <w:sz w:val="20"/>
                <w:szCs w:val="20"/>
              </w:rPr>
            </w:pPr>
            <w:r>
              <w:rPr>
                <w:rFonts w:cs="Times New Roman"/>
                <w:sz w:val="20"/>
                <w:szCs w:val="20"/>
              </w:rPr>
              <w:t>Discordant GWG by culture changed between 1990-1996</w:t>
            </w:r>
          </w:p>
          <w:p w14:paraId="42B1AAD1" w14:textId="77777777" w:rsidR="00853BB1" w:rsidRPr="00390FE5" w:rsidRDefault="00853BB1" w:rsidP="00853BB1">
            <w:pPr>
              <w:pStyle w:val="ListParagraph"/>
              <w:numPr>
                <w:ilvl w:val="0"/>
                <w:numId w:val="29"/>
              </w:numPr>
              <w:rPr>
                <w:rFonts w:cs="Times New Roman"/>
                <w:sz w:val="20"/>
                <w:szCs w:val="20"/>
              </w:rPr>
            </w:pPr>
            <w:r>
              <w:rPr>
                <w:rFonts w:cs="Times New Roman"/>
                <w:sz w:val="20"/>
                <w:szCs w:val="20"/>
              </w:rPr>
              <w:t xml:space="preserve">White women had the highest amount of GWG from 1990-1994, however, Native American women had the highest from 1995-1996. </w:t>
            </w:r>
          </w:p>
        </w:tc>
      </w:tr>
      <w:tr w:rsidR="00853BB1" w14:paraId="0D12FF76" w14:textId="77777777" w:rsidTr="00853BB1">
        <w:tc>
          <w:tcPr>
            <w:tcW w:w="2972" w:type="dxa"/>
          </w:tcPr>
          <w:p w14:paraId="66870AA6" w14:textId="77777777" w:rsidR="00853BB1" w:rsidRDefault="00853BB1" w:rsidP="00853BB1">
            <w:pPr>
              <w:outlineLvl w:val="0"/>
              <w:rPr>
                <w:rFonts w:cs="Times New Roman"/>
                <w:sz w:val="20"/>
                <w:szCs w:val="20"/>
              </w:rPr>
            </w:pPr>
            <w:proofErr w:type="spellStart"/>
            <w:r>
              <w:rPr>
                <w:rFonts w:cs="Times New Roman"/>
                <w:sz w:val="20"/>
                <w:szCs w:val="20"/>
              </w:rPr>
              <w:t>Schieve</w:t>
            </w:r>
            <w:proofErr w:type="spellEnd"/>
            <w:r>
              <w:rPr>
                <w:rFonts w:cs="Times New Roman"/>
                <w:color w:val="000000" w:themeColor="text1"/>
                <w:sz w:val="20"/>
                <w:szCs w:val="20"/>
              </w:rPr>
              <w:t xml:space="preserve">, </w:t>
            </w:r>
            <w:r w:rsidRPr="00C20D67">
              <w:rPr>
                <w:rFonts w:cs="Times New Roman"/>
                <w:sz w:val="20"/>
                <w:szCs w:val="20"/>
              </w:rPr>
              <w:t>1998b</w:t>
            </w:r>
            <w:r>
              <w:rPr>
                <w:rFonts w:cs="Times New Roman"/>
                <w:sz w:val="20"/>
                <w:szCs w:val="20"/>
              </w:rPr>
              <w:fldChar w:fldCharType="begin" w:fldLock="1"/>
            </w:r>
            <w:r>
              <w:rPr>
                <w:rFonts w:cs="Times New Roman"/>
                <w:sz w:val="20"/>
                <w:szCs w:val="20"/>
              </w:rPr>
              <w:instrText>ADDIN CSL_CITATION { "citationItems" : [ { "id" : "ITEM-1", "itemData" : { "DOI" : "10.1016/S0029-7844(98)00106-9", "ISBN" : "0029-7844 (Print)\\n0029-7844 (Linking)", "ISSN" : "00297844", "PMID" : "9610990", "abstract" : "Objective: To examine associations between pregnancy weight gain outside and within ranges recommended by the Institute of Medicine and birth weight by both prepergnant body mass index (BMI) and race-ethnicity. Methods: Mean birth weight and incidence of term low birth weight (LBW, less than 2500 g) and high birth weight (more than 4500 g) were compared across BMI-pregnancy weight gain-race-ethnicity strata. Subjects were 173,066 white, black, and Hispanic low-income pregnant women attending prenatal nutrition programs between 1990 and 1993. Results: Among low and average BMI women (all race- ethnicity groups), weight gain within Institute of Medicine ranges resulted in significant LBW reductions; further LBW reductions at gains beyond Institute of Medicine ranges were offset by increasing high birth weight risk. Among women of high and obese BMI, LBW trends were less pronounced; thus, the benefit of gaining within the Institute of Medicine range was less apparent. Although blacks in every BMI-weight gain category had lower mean birth weights than white women, gaining in the upper end of the Institute of Medicine ranges did not provide a consistent LBW reduction for black women; adjusted LBW odds ratios and 95% confidence intervals for gains in the upper relative to the lower half of the Institute of Medicine range were 1.3 (0.8, 2.1), 0.7 (0.5, 1.03), 0.3 (0.2, 0.8), and 1.3 (0.7, 2.5) for black women of low, average, high, and obese BMI, respectively. Conclusion: Institute of Medicine pregnancy weight gain ranges recommended for two and average BMI women appear reasonable, but recommendations for high and obese BMI women require further evaluation. The recommendation that black women in all BMI groups strive for gains toward the upper ends of the ranges is not supported clearly by these data.", "author" : [ { "dropping-particle" : "", "family" : "Schieve", "given" : "Laura A.", "non-dropping-particle" : "", "parse-names" : false, "suffix" : "" }, { "dropping-particle" : "", "family" : "Cogswell", "given" : "Mary E.", "non-dropping-particle" : "", "parse-names" : false, "suffix" : "" }, { "dropping-particle" : "", "family" : "Scanlon", "given" : "Kelley S.", "non-dropping-particle" : "", "parse-names" : false, "suffix" : "" } ], "container-title" : "Obstetrics and Gynecology", "id" : "ITEM-1", "issue" : "6", "issued" : { "date-parts" : [ [ "1998" ] ] }, "page" : "878-884", "title" : "An empiric evaluation of the Institute of Medicine's pregnancy weight gain guidelines by race", "type" : "article-journal", "volume" : "91" }, "uris" : [ "http://www.mendeley.com/documents/?uuid=d3046719-8f5b-4d8b-89da-953a034e6588" ] } ], "mendeley" : { "formattedCitation" : "(L. A. Schieve, Cogswell, and Scanlon 1998)", "plainTextFormattedCitation" : "(L. A. Schieve, Cogswell, and Scanlon 1998)", "previouslyFormattedCitation" : "(L. A. Schieve et al., 1998)"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(L. A. Schieve, Cogswell, and Scanlon 1998)</w:t>
            </w:r>
            <w:r>
              <w:rPr>
                <w:rFonts w:cs="Times New Roman"/>
                <w:sz w:val="20"/>
                <w:szCs w:val="20"/>
              </w:rPr>
              <w:fldChar w:fldCharType="end"/>
            </w:r>
          </w:p>
        </w:tc>
        <w:tc>
          <w:tcPr>
            <w:tcW w:w="2835" w:type="dxa"/>
          </w:tcPr>
          <w:p w14:paraId="65B0746B" w14:textId="77777777" w:rsidR="00853BB1" w:rsidRPr="00C20D67" w:rsidRDefault="00853BB1" w:rsidP="00853BB1">
            <w:pPr>
              <w:outlineLvl w:val="0"/>
              <w:rPr>
                <w:rFonts w:cs="Times New Roman"/>
                <w:sz w:val="20"/>
                <w:szCs w:val="20"/>
              </w:rPr>
            </w:pPr>
            <w:r w:rsidRPr="00C20D67">
              <w:rPr>
                <w:rFonts w:cs="Times New Roman"/>
                <w:sz w:val="20"/>
                <w:szCs w:val="20"/>
              </w:rPr>
              <w:t>Discordant GWG</w:t>
            </w:r>
          </w:p>
        </w:tc>
        <w:tc>
          <w:tcPr>
            <w:tcW w:w="6574" w:type="dxa"/>
          </w:tcPr>
          <w:p w14:paraId="3D6F1F36" w14:textId="77777777" w:rsidR="00853BB1" w:rsidRPr="00C20D67" w:rsidRDefault="00853BB1" w:rsidP="00853BB1">
            <w:pPr>
              <w:pStyle w:val="ListParagraph"/>
              <w:numPr>
                <w:ilvl w:val="0"/>
                <w:numId w:val="30"/>
              </w:numPr>
              <w:tabs>
                <w:tab w:val="left" w:pos="4253"/>
              </w:tabs>
              <w:rPr>
                <w:rFonts w:cs="Times New Roman"/>
                <w:sz w:val="20"/>
                <w:szCs w:val="20"/>
              </w:rPr>
            </w:pPr>
            <w:r w:rsidRPr="00C20D67">
              <w:rPr>
                <w:rFonts w:cs="Times New Roman"/>
                <w:sz w:val="20"/>
                <w:szCs w:val="20"/>
              </w:rPr>
              <w:t>White women were less likely to report IGWG and more likely to report EGWG</w:t>
            </w:r>
          </w:p>
          <w:p w14:paraId="6B0D3B7F" w14:textId="77777777" w:rsidR="00853BB1" w:rsidRPr="00C20D67" w:rsidRDefault="00853BB1" w:rsidP="00853BB1">
            <w:pPr>
              <w:pStyle w:val="ListParagraph"/>
              <w:numPr>
                <w:ilvl w:val="0"/>
                <w:numId w:val="30"/>
              </w:numPr>
              <w:tabs>
                <w:tab w:val="left" w:pos="4253"/>
              </w:tabs>
              <w:rPr>
                <w:rFonts w:cs="Times New Roman"/>
                <w:sz w:val="20"/>
                <w:szCs w:val="20"/>
              </w:rPr>
            </w:pPr>
            <w:r w:rsidRPr="00C20D67">
              <w:rPr>
                <w:rFonts w:cs="Times New Roman"/>
                <w:sz w:val="20"/>
                <w:szCs w:val="20"/>
              </w:rPr>
              <w:t>White women averaged higher GWG than their black and Hispanic counterparts</w:t>
            </w:r>
          </w:p>
          <w:p w14:paraId="75B07204" w14:textId="77777777" w:rsidR="00853BB1" w:rsidRPr="00C20D67" w:rsidRDefault="00853BB1" w:rsidP="00853BB1">
            <w:pPr>
              <w:pStyle w:val="ListParagraph"/>
              <w:numPr>
                <w:ilvl w:val="0"/>
                <w:numId w:val="29"/>
              </w:numPr>
              <w:rPr>
                <w:rFonts w:cs="Times New Roman"/>
                <w:sz w:val="20"/>
                <w:szCs w:val="20"/>
              </w:rPr>
            </w:pPr>
            <w:r w:rsidRPr="00C20D67">
              <w:rPr>
                <w:rFonts w:cs="Times New Roman"/>
                <w:sz w:val="20"/>
                <w:szCs w:val="20"/>
              </w:rPr>
              <w:t>GWG among obese women was similar across race-ethnicity groups</w:t>
            </w:r>
          </w:p>
        </w:tc>
      </w:tr>
      <w:tr w:rsidR="00853BB1" w14:paraId="4317EC25" w14:textId="77777777" w:rsidTr="00853BB1">
        <w:tc>
          <w:tcPr>
            <w:tcW w:w="2972" w:type="dxa"/>
          </w:tcPr>
          <w:p w14:paraId="2CDF1D06" w14:textId="77777777" w:rsidR="00853BB1" w:rsidRDefault="00853BB1" w:rsidP="00853BB1">
            <w:pPr>
              <w:outlineLvl w:val="0"/>
              <w:rPr>
                <w:rFonts w:cs="Times New Roman"/>
                <w:sz w:val="20"/>
                <w:szCs w:val="20"/>
              </w:rPr>
            </w:pPr>
            <w:r>
              <w:rPr>
                <w:rFonts w:cs="Times New Roman"/>
                <w:sz w:val="20"/>
                <w:szCs w:val="20"/>
              </w:rPr>
              <w:t>Sparks</w:t>
            </w:r>
            <w:r>
              <w:rPr>
                <w:rFonts w:cs="Times New Roman"/>
                <w:color w:val="000000" w:themeColor="text1"/>
                <w:sz w:val="20"/>
                <w:szCs w:val="20"/>
              </w:rPr>
              <w:t xml:space="preserve">, </w:t>
            </w:r>
            <w:r w:rsidRPr="00C20D67">
              <w:rPr>
                <w:rFonts w:cs="Times New Roman"/>
                <w:sz w:val="20"/>
                <w:szCs w:val="20"/>
              </w:rPr>
              <w:t>2009</w:t>
            </w:r>
            <w:r>
              <w:rPr>
                <w:rFonts w:cs="Times New Roman"/>
                <w:sz w:val="20"/>
                <w:szCs w:val="20"/>
              </w:rPr>
              <w:fldChar w:fldCharType="begin" w:fldLock="1"/>
            </w:r>
            <w:r>
              <w:rPr>
                <w:rFonts w:cs="Times New Roman"/>
                <w:sz w:val="20"/>
                <w:szCs w:val="20"/>
              </w:rPr>
              <w:instrText>ADDIN CSL_CITATION { "citationItems" : [ { "id" : "ITEM-1", "itemData" : { "DOI" : "10.1007/s10995-009-0476-z", "ISBN" : "1092-7875", "ISSN" : "10927875", "PMID" : "19495949", "abstract" : "To examine disparities in low birthweight using a diverse set of racial/ethnic categories and a nationally representative sample. This research explored the degree to which sociodemographic characteristics, health care access, maternal health status, and health behaviors influence birthweight disparities among seven racial/ethnic groups. Binary logistic regression models were estimated using a nationally representative sample of singleton, normal for gestational age births from 2001 using the ECLS-B, which has an approximate sample size of 7,800 infants. The multiple variable models examine disparities in low birthweight (LBW) for seven racial/ethnic groups, including non-Hispanic white, non-Hispanic black, U.S.-born Mexican-origin Hispanic, foreign-born Mexican-origin Hispanic, other Hispanic, Native American, and Asian mothers. Race-stratified logistic regression models were also examined. In the full sample models, only non-Hispanic black mothers have a LBW disadvantage compared to non-Hispanic white mothers. Maternal WIC usage was protective against LBW in the full models. No prenatal care and adequate plus prenatal care increase the odds of LBW. In the race-stratified models, prenatal care adequacy and high maternal health risks are the only variables that influence LBW for all racial/ethnic groups. The race-stratified models highlight the different mechanism important across the racial/ethnic groups in determining LBW. Differences in the distribution of maternal sociodemographic, health care access, health status, and behavior characteristics by race/ethnicity demonstrate that a single empirical framework may distort associations with LBW for certain racial and ethnic groups. More attention must be given to the specific mechanisms linking maternal risk factors to poor birth outcomes for specific racial/ethnic groups.", "author" : [ { "dropping-particle" : "", "family" : "Sparks", "given" : "PJ", "non-dropping-particle" : "", "parse-names" : false, "suffix" : "" } ], "container-title" : "Maternal and Child Health Journal", "id" : "ITEM-1", "issue" : "6", "issued" : { "date-parts" : [ [ "2009" ] ] }, "page" : "769-779", "title" : "One size does not fit all: An examination of low birthweight disparities among a diverse set of racial/ethnic groups", "type" : "article-journal", "volume" : "13" }, "uris" : [ "http://www.mendeley.com/documents/?uuid=2b69793c-2145-4e26-899c-ccf5f448b368" ] } ], "mendeley" : { "formattedCitation" : "(Sparks 2009)", "plainTextFormattedCitation" : "(Sparks 2009)", "previouslyFormattedCitation" : "(Sparks, 2009)"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(Sparks 2009)</w:t>
            </w:r>
            <w:r>
              <w:rPr>
                <w:rFonts w:cs="Times New Roman"/>
                <w:sz w:val="20"/>
                <w:szCs w:val="20"/>
              </w:rPr>
              <w:fldChar w:fldCharType="end"/>
            </w:r>
          </w:p>
        </w:tc>
        <w:tc>
          <w:tcPr>
            <w:tcW w:w="2835" w:type="dxa"/>
          </w:tcPr>
          <w:p w14:paraId="066929C7" w14:textId="77777777" w:rsidR="00853BB1" w:rsidRPr="00C20D67" w:rsidRDefault="00853BB1" w:rsidP="00853BB1">
            <w:pPr>
              <w:outlineLvl w:val="0"/>
              <w:rPr>
                <w:rFonts w:cs="Times New Roman"/>
                <w:sz w:val="20"/>
                <w:szCs w:val="20"/>
              </w:rPr>
            </w:pPr>
            <w:r w:rsidRPr="00C20D67">
              <w:rPr>
                <w:rFonts w:cs="Times New Roman"/>
                <w:sz w:val="20"/>
                <w:szCs w:val="20"/>
              </w:rPr>
              <w:t xml:space="preserve">LBW </w:t>
            </w:r>
          </w:p>
        </w:tc>
        <w:tc>
          <w:tcPr>
            <w:tcW w:w="6574" w:type="dxa"/>
          </w:tcPr>
          <w:p w14:paraId="0B746C6C" w14:textId="77777777" w:rsidR="00853BB1" w:rsidRDefault="00853BB1" w:rsidP="00853BB1">
            <w:pPr>
              <w:pStyle w:val="ListParagraph"/>
              <w:numPr>
                <w:ilvl w:val="0"/>
                <w:numId w:val="31"/>
              </w:numPr>
              <w:tabs>
                <w:tab w:val="left" w:pos="4253"/>
              </w:tabs>
              <w:rPr>
                <w:rFonts w:cs="Times New Roman"/>
                <w:sz w:val="20"/>
                <w:szCs w:val="20"/>
              </w:rPr>
            </w:pPr>
            <w:r>
              <w:rPr>
                <w:rFonts w:cs="Times New Roman"/>
                <w:sz w:val="20"/>
                <w:szCs w:val="20"/>
              </w:rPr>
              <w:t xml:space="preserve">U.S. born, Hispanic women are more at risk for EGWG than foreign born, Hispanic women. </w:t>
            </w:r>
          </w:p>
          <w:p w14:paraId="0C701666" w14:textId="77777777" w:rsidR="00853BB1" w:rsidRPr="00390FE5" w:rsidRDefault="00853BB1" w:rsidP="00853BB1">
            <w:pPr>
              <w:pStyle w:val="ListParagraph"/>
              <w:numPr>
                <w:ilvl w:val="0"/>
                <w:numId w:val="31"/>
              </w:numPr>
              <w:tabs>
                <w:tab w:val="left" w:pos="4253"/>
              </w:tabs>
              <w:rPr>
                <w:rFonts w:cs="Times New Roman"/>
                <w:sz w:val="20"/>
                <w:szCs w:val="20"/>
              </w:rPr>
            </w:pPr>
            <w:r>
              <w:rPr>
                <w:rFonts w:cs="Times New Roman"/>
                <w:sz w:val="20"/>
                <w:szCs w:val="20"/>
              </w:rPr>
              <w:lastRenderedPageBreak/>
              <w:t>NHW women had the highest odds of EGWG</w:t>
            </w:r>
          </w:p>
        </w:tc>
      </w:tr>
      <w:tr w:rsidR="00853BB1" w14:paraId="691308E1" w14:textId="77777777" w:rsidTr="00853BB1">
        <w:tc>
          <w:tcPr>
            <w:tcW w:w="2972" w:type="dxa"/>
          </w:tcPr>
          <w:p w14:paraId="07CB1DEA" w14:textId="77777777" w:rsidR="00853BB1" w:rsidRDefault="00853BB1" w:rsidP="00853BB1">
            <w:pPr>
              <w:outlineLvl w:val="0"/>
              <w:rPr>
                <w:rFonts w:cs="Times New Roman"/>
                <w:sz w:val="20"/>
                <w:szCs w:val="20"/>
              </w:rPr>
            </w:pPr>
            <w:proofErr w:type="spellStart"/>
            <w:r>
              <w:rPr>
                <w:rFonts w:cs="Times New Roman"/>
                <w:sz w:val="20"/>
                <w:szCs w:val="20"/>
              </w:rPr>
              <w:lastRenderedPageBreak/>
              <w:t>Stotland</w:t>
            </w:r>
            <w:proofErr w:type="spellEnd"/>
            <w:r>
              <w:rPr>
                <w:rFonts w:cs="Times New Roman"/>
                <w:color w:val="000000" w:themeColor="text1"/>
                <w:sz w:val="20"/>
                <w:szCs w:val="20"/>
              </w:rPr>
              <w:t xml:space="preserve">, </w:t>
            </w:r>
            <w:r w:rsidRPr="00C20D67">
              <w:rPr>
                <w:rFonts w:cs="Times New Roman"/>
                <w:sz w:val="20"/>
                <w:szCs w:val="20"/>
              </w:rPr>
              <w:t>2005</w:t>
            </w:r>
            <w:r>
              <w:rPr>
                <w:rFonts w:cs="Times New Roman"/>
                <w:sz w:val="20"/>
                <w:szCs w:val="20"/>
              </w:rPr>
              <w:fldChar w:fldCharType="begin" w:fldLock="1"/>
            </w:r>
            <w:r>
              <w:rPr>
                <w:rFonts w:cs="Times New Roman"/>
                <w:sz w:val="20"/>
                <w:szCs w:val="20"/>
              </w:rPr>
              <w:instrText>ADDIN CSL_CITATION { "citationItems" : [ { "id" : "ITEM-1", "itemData" : { "DOI" : "10.1097/01.AOG.0000152349.84025.35", "ISBN" : "0029-7844 (Print)\\r0029-7844 (Linking)", "ISSN" : "0029-7844", "PMID" : "15738036", "abstract" : "To study the relationships among prepregnancy body mass index (BMI), women's target gestational weight gain, and provider weight gain advice.", "author" : [ { "dropping-particle" : "", "family" : "Stotland", "given" : "Naomi E", "non-dropping-particle" : "", "parse-names" : false, "suffix" : "" }, { "dropping-particle" : "", "family" : "Haas", "given" : "Jennifer S", "non-dropping-particle" : "", "parse-names" : false, "suffix" : "" }, { "dropping-particle" : "", "family" : "Brawarsky", "given" : "Phyllis", "non-dropping-particle" : "", "parse-names" : false, "suffix" : "" }, { "dropping-particle" : "", "family" : "Jackson", "given" : "Rebecca a", "non-dropping-particle" : "", "parse-names" : false, "suffix" : "" }, { "dropping-particle" : "", "family" : "Fuentes-Afflick", "given" : "Elena", "non-dropping-particle" : "", "parse-names" : false, "suffix" : "" }, { "dropping-particle" : "", "family" : "Escobar", "given" : "Gabriel J", "non-dropping-particle" : "", "parse-names" : false, "suffix" : "" } ], "container-title" : "Obstetrics &amp; Gynecology", "id" : "ITEM-1", "issue" : "3", "issued" : { "date-parts" : [ [ "2005" ] ] }, "page" : "633-638", "title" : "Body mass index, provider advice, and target gestational weight gain.", "type" : "article-journal", "volume" : "105" }, "uris" : [ "http://www.mendeley.com/documents/?uuid=8dd82cb1-d3f5-40e8-beab-57c767f62f20" ] } ], "mendeley" : { "formattedCitation" : "(N. E. Stotland et al. 2005)", "plainTextFormattedCitation" : "(N. E. Stotland et al. 2005)", "previouslyFormattedCitation" : "(N. E. Stotland et al., 2005)"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(N. E. Stotland et al. 2005)</w:t>
            </w:r>
            <w:r>
              <w:rPr>
                <w:rFonts w:cs="Times New Roman"/>
                <w:sz w:val="20"/>
                <w:szCs w:val="20"/>
              </w:rPr>
              <w:fldChar w:fldCharType="end"/>
            </w:r>
          </w:p>
        </w:tc>
        <w:tc>
          <w:tcPr>
            <w:tcW w:w="2835" w:type="dxa"/>
          </w:tcPr>
          <w:p w14:paraId="16473EA7" w14:textId="77777777" w:rsidR="00853BB1" w:rsidRPr="00C20D67" w:rsidRDefault="00853BB1" w:rsidP="00853BB1">
            <w:pPr>
              <w:outlineLvl w:val="0"/>
              <w:rPr>
                <w:rFonts w:cs="Times New Roman"/>
                <w:sz w:val="20"/>
                <w:szCs w:val="20"/>
              </w:rPr>
            </w:pPr>
            <w:r w:rsidRPr="00C20D67">
              <w:rPr>
                <w:rFonts w:cs="Times New Roman"/>
                <w:sz w:val="20"/>
                <w:szCs w:val="20"/>
              </w:rPr>
              <w:t>GWG by pre-pregnancy BMI</w:t>
            </w:r>
          </w:p>
        </w:tc>
        <w:tc>
          <w:tcPr>
            <w:tcW w:w="6574" w:type="dxa"/>
          </w:tcPr>
          <w:p w14:paraId="463B3953" w14:textId="77777777" w:rsidR="00853BB1" w:rsidRPr="00834AFF" w:rsidRDefault="00853BB1" w:rsidP="00853BB1">
            <w:pPr>
              <w:pStyle w:val="ListParagraph"/>
              <w:numPr>
                <w:ilvl w:val="0"/>
                <w:numId w:val="33"/>
              </w:numPr>
              <w:tabs>
                <w:tab w:val="left" w:pos="4253"/>
              </w:tabs>
              <w:rPr>
                <w:rFonts w:eastAsia="Times New Roman" w:cs="Times New Roman"/>
                <w:color w:val="000000"/>
                <w:sz w:val="20"/>
                <w:szCs w:val="20"/>
                <w:lang w:val="en-US"/>
              </w:rPr>
            </w:pPr>
            <w:r w:rsidRPr="00C20D67">
              <w:rPr>
                <w:rFonts w:eastAsia="Times New Roman" w:cs="Times New Roman"/>
                <w:color w:val="000000"/>
                <w:sz w:val="20"/>
                <w:szCs w:val="20"/>
                <w:lang w:val="en-US"/>
              </w:rPr>
              <w:t>Black and Latina women were more likely than white women to report target weight gain below the IOM guidelines, even when controlling for education status</w:t>
            </w:r>
          </w:p>
        </w:tc>
      </w:tr>
      <w:tr w:rsidR="00853BB1" w14:paraId="3A930DCE" w14:textId="77777777" w:rsidTr="00853BB1">
        <w:tc>
          <w:tcPr>
            <w:tcW w:w="2972" w:type="dxa"/>
          </w:tcPr>
          <w:p w14:paraId="1A4896E0" w14:textId="77777777" w:rsidR="00853BB1" w:rsidRDefault="00853BB1" w:rsidP="00853BB1">
            <w:pPr>
              <w:outlineLvl w:val="0"/>
              <w:rPr>
                <w:rFonts w:cs="Times New Roman"/>
                <w:sz w:val="20"/>
                <w:szCs w:val="20"/>
              </w:rPr>
            </w:pPr>
            <w:proofErr w:type="spellStart"/>
            <w:r>
              <w:rPr>
                <w:rFonts w:cs="Times New Roman"/>
                <w:sz w:val="20"/>
                <w:szCs w:val="20"/>
              </w:rPr>
              <w:t>Stotland</w:t>
            </w:r>
            <w:proofErr w:type="spellEnd"/>
            <w:r>
              <w:rPr>
                <w:rFonts w:cs="Times New Roman"/>
                <w:color w:val="000000" w:themeColor="text1"/>
                <w:sz w:val="20"/>
                <w:szCs w:val="20"/>
              </w:rPr>
              <w:t xml:space="preserve">, </w:t>
            </w:r>
            <w:r w:rsidRPr="00C20D67">
              <w:rPr>
                <w:rFonts w:cs="Times New Roman"/>
                <w:sz w:val="20"/>
                <w:szCs w:val="20"/>
              </w:rPr>
              <w:t>2006</w:t>
            </w:r>
            <w:r>
              <w:rPr>
                <w:rFonts w:cs="Times New Roman"/>
                <w:sz w:val="20"/>
                <w:szCs w:val="20"/>
              </w:rPr>
              <w:fldChar w:fldCharType="begin" w:fldLock="1"/>
            </w:r>
            <w:r>
              <w:rPr>
                <w:rFonts w:cs="Times New Roman"/>
                <w:sz w:val="20"/>
                <w:szCs w:val="20"/>
              </w:rPr>
              <w:instrText>ADDIN CSL_CITATION { "citationItems" : [ { "id" : "ITEM-1", "itemData" : { "ISSN" : "0029-7844", "abstract" : "OBJECTIVE: To study how the relationship between gestational weight gain and spontaneous preterm birth interacts with maternal race or ethnicity and previous preterm birth status. METHODS: This was a retrospective cohort study of singleton births to women of normal or low prepregnancy body mass index. Gestational weight gain was measured as total weight gain divided by weeks of gestation at delivery, and weight gain was categorized as low (less than 0.27 kg/wk,), normal (0.27-0.52 kg/wk), or high (more than 0.52 kg/wk). Univariable and multivariable analyses were performed on the relationship between weight gain categories and spontaneous preterm birth, stratified by maternal race or ethnicity and history of previous preterm birth. RESULTS: Overall, low weight gain was associated with spontaneous preterm birth (adjusted odds ratio [AOR] 2.5, 95% confidence interval [CI] 2.0-3.1). Although low gain was consistently associated with increased spontaneous preterm birth, some differences were found in subgroup analysis. Among African Americans with a previous preterm birth, both low and high weight gain were associated with increased odds of spontaneous preterm birth (AOR for low weight gain 4.3, 95% CI 1.2-15.5; AOR for high weight gain 6.1, 95% CI 1.8-20.2). For all other groups, high weight gain was not associated with spontaneous preterm birth. Among Asians with a previous preterm birth, low weight gain was not statistically significantly associated with spontaneous preterm birth (AOR 1.9, 95% CI 0.5-7.7). Among Asians there was also a non-statistically significant inverse relationship between high weight gain and spontaneous preterm birth (AOR 0.5, 95% CI 0.3-1.1). CONCLUSION: These results confirm an association between low maternal weight gain and spontaneous preterm birth. The effect modification of maternal race or ethnicity and history of previous preterm birth on this association deserves further study. \u00a9 2006 The American College of Obstetricians and Gynecologists.", "author" : [ { "dropping-particle" : "", "family" : "Stotland", "given" : "NE", "non-dropping-particle" : "", "parse-names" : false, "suffix" : "" }, { "dropping-particle" : "", "family" : "Caughey", "given" : "AB", "non-dropping-particle" : "", "parse-names" : false, "suffix" : "" }, { "dropping-particle" : "", "family" : "Lahiff", "given" : "M", "non-dropping-particle" : "", "parse-names" : false, "suffix" : "" }, { "dropping-particle" : "", "family" : "Abrams", "given" : "B", "non-dropping-particle" : "", "parse-names" : false, "suffix" : "" } ], "container-title" : "Obstetrics and Gynecology", "id" : "ITEM-1", "issue" : "6", "issued" : { "date-parts" : [ [ "2006" ] ] }, "page" : "1448-1455", "title" : "Weight gain and spontaneous preterm birth: The role of race or ethnicity and previous preterm birth", "type" : "article-journal", "volume" : "108" }, "uris" : [ "http://www.mendeley.com/documents/?uuid=b14e82d9-482d-48d0-b039-dd0ac55fde2c" ] } ], "mendeley" : { "formattedCitation" : "(N. Stotland et al. 2006)", "plainTextFormattedCitation" : "(N. Stotland et al. 2006)", "previouslyFormattedCitation" : "(N. Stotland et al., 2006)"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(N. Stotland et al. 2006)</w:t>
            </w:r>
            <w:r>
              <w:rPr>
                <w:rFonts w:cs="Times New Roman"/>
                <w:sz w:val="20"/>
                <w:szCs w:val="20"/>
              </w:rPr>
              <w:fldChar w:fldCharType="end"/>
            </w:r>
          </w:p>
        </w:tc>
        <w:tc>
          <w:tcPr>
            <w:tcW w:w="2835" w:type="dxa"/>
          </w:tcPr>
          <w:p w14:paraId="6DD0E1DE" w14:textId="77777777" w:rsidR="00853BB1" w:rsidRPr="00C20D67" w:rsidRDefault="00853BB1" w:rsidP="00853BB1">
            <w:pPr>
              <w:outlineLvl w:val="0"/>
              <w:rPr>
                <w:rFonts w:cs="Times New Roman"/>
                <w:sz w:val="20"/>
                <w:szCs w:val="20"/>
              </w:rPr>
            </w:pPr>
            <w:r w:rsidRPr="00C20D67">
              <w:rPr>
                <w:rFonts w:cs="Times New Roman"/>
                <w:sz w:val="20"/>
                <w:szCs w:val="20"/>
              </w:rPr>
              <w:t>Spontaneous preterm birth</w:t>
            </w:r>
          </w:p>
        </w:tc>
        <w:tc>
          <w:tcPr>
            <w:tcW w:w="6574" w:type="dxa"/>
          </w:tcPr>
          <w:p w14:paraId="01760155" w14:textId="77777777" w:rsidR="00853BB1" w:rsidRPr="00C20D67" w:rsidRDefault="00853BB1" w:rsidP="00853BB1">
            <w:pPr>
              <w:pStyle w:val="ListParagraph"/>
              <w:numPr>
                <w:ilvl w:val="0"/>
                <w:numId w:val="32"/>
              </w:numPr>
              <w:tabs>
                <w:tab w:val="left" w:pos="4253"/>
              </w:tabs>
              <w:rPr>
                <w:rFonts w:cs="Times New Roman"/>
                <w:sz w:val="20"/>
                <w:szCs w:val="20"/>
              </w:rPr>
            </w:pPr>
            <w:r w:rsidRPr="00C20D67">
              <w:rPr>
                <w:rFonts w:cs="Times New Roman"/>
                <w:sz w:val="20"/>
                <w:szCs w:val="20"/>
              </w:rPr>
              <w:t>Black women were most likely to gain less than 0.27kg/</w:t>
            </w:r>
            <w:proofErr w:type="spellStart"/>
            <w:r w:rsidRPr="00C20D67">
              <w:rPr>
                <w:rFonts w:cs="Times New Roman"/>
                <w:sz w:val="20"/>
                <w:szCs w:val="20"/>
              </w:rPr>
              <w:t>wk</w:t>
            </w:r>
            <w:proofErr w:type="spellEnd"/>
            <w:r w:rsidRPr="00C20D67">
              <w:rPr>
                <w:rFonts w:cs="Times New Roman"/>
                <w:sz w:val="20"/>
                <w:szCs w:val="20"/>
              </w:rPr>
              <w:t xml:space="preserve"> </w:t>
            </w:r>
          </w:p>
          <w:p w14:paraId="271DBAC6" w14:textId="77777777" w:rsidR="00853BB1" w:rsidRPr="00C20D67" w:rsidRDefault="00853BB1" w:rsidP="00853BB1">
            <w:pPr>
              <w:pStyle w:val="ListParagraph"/>
              <w:numPr>
                <w:ilvl w:val="0"/>
                <w:numId w:val="33"/>
              </w:numPr>
              <w:tabs>
                <w:tab w:val="left" w:pos="4253"/>
              </w:tabs>
              <w:rPr>
                <w:rFonts w:eastAsia="Times New Roman" w:cs="Times New Roman"/>
                <w:color w:val="000000"/>
                <w:sz w:val="20"/>
                <w:szCs w:val="20"/>
              </w:rPr>
            </w:pPr>
            <w:r w:rsidRPr="00C20D67">
              <w:rPr>
                <w:rFonts w:cs="Times New Roman"/>
                <w:sz w:val="20"/>
                <w:szCs w:val="20"/>
              </w:rPr>
              <w:t>% of women gaining above 0.52kg/</w:t>
            </w:r>
            <w:proofErr w:type="spellStart"/>
            <w:r w:rsidRPr="00C20D67">
              <w:rPr>
                <w:rFonts w:cs="Times New Roman"/>
                <w:sz w:val="20"/>
                <w:szCs w:val="20"/>
              </w:rPr>
              <w:t>wk</w:t>
            </w:r>
            <w:proofErr w:type="spellEnd"/>
            <w:r w:rsidRPr="00C20D67">
              <w:rPr>
                <w:rFonts w:cs="Times New Roman"/>
                <w:sz w:val="20"/>
                <w:szCs w:val="20"/>
              </w:rPr>
              <w:t xml:space="preserve"> lowest for Asians (13.8%), higher for white (24.6%) and African American (23.0%)</w:t>
            </w:r>
          </w:p>
        </w:tc>
      </w:tr>
      <w:tr w:rsidR="00853BB1" w14:paraId="73F06185" w14:textId="77777777" w:rsidTr="00853BB1">
        <w:tc>
          <w:tcPr>
            <w:tcW w:w="2972" w:type="dxa"/>
          </w:tcPr>
          <w:p w14:paraId="36856EF1" w14:textId="77777777" w:rsidR="00853BB1" w:rsidRDefault="00853BB1" w:rsidP="00853BB1">
            <w:pPr>
              <w:outlineLvl w:val="0"/>
              <w:rPr>
                <w:rFonts w:cs="Times New Roman"/>
                <w:sz w:val="20"/>
                <w:szCs w:val="20"/>
              </w:rPr>
            </w:pPr>
            <w:proofErr w:type="spellStart"/>
            <w:r>
              <w:rPr>
                <w:rFonts w:cs="Times New Roman"/>
                <w:sz w:val="20"/>
                <w:szCs w:val="20"/>
              </w:rPr>
              <w:t>Taffel</w:t>
            </w:r>
            <w:proofErr w:type="spellEnd"/>
            <w:r>
              <w:rPr>
                <w:rFonts w:cs="Times New Roman"/>
                <w:color w:val="000000" w:themeColor="text1"/>
                <w:sz w:val="20"/>
                <w:szCs w:val="20"/>
              </w:rPr>
              <w:t xml:space="preserve">, </w:t>
            </w:r>
            <w:r w:rsidRPr="00C20D67">
              <w:rPr>
                <w:rFonts w:cs="Times New Roman"/>
                <w:sz w:val="20"/>
                <w:szCs w:val="20"/>
              </w:rPr>
              <w:t>1993</w:t>
            </w:r>
            <w:r>
              <w:rPr>
                <w:rFonts w:cs="Times New Roman"/>
                <w:sz w:val="20"/>
                <w:szCs w:val="20"/>
              </w:rPr>
              <w:fldChar w:fldCharType="begin" w:fldLock="1"/>
            </w:r>
            <w:r>
              <w:rPr>
                <w:rFonts w:cs="Times New Roman"/>
                <w:sz w:val="20"/>
                <w:szCs w:val="20"/>
              </w:rPr>
              <w:instrText>ADDIN CSL_CITATION { "citationItems" : [ { "id" : "ITEM-1", "itemData" : { "DOI" : "10.1111/j.1467-789X.2007.00464.x", "author" : [ { "dropping-particle" : "", "family" : "Taffel", "given" : "SM", "non-dropping-particle" : "", "parse-names" : false, "suffix" : "" }, { "dropping-particle" : "", "family" : "Keppel", "given" : "KG", "non-dropping-particle" : "", "parse-names" : false, "suffix" : "" }, { "dropping-particle" : "", "family" : "Jones", "given" : "GK", "non-dropping-particle" : "", "parse-names" : false, "suffix" : "" } ], "container-title" : "Annals New York Academy of Science", "id" : "ITEM-1", "issue" : "678", "issued" : { "date-parts" : [ [ "1993" ] ] }, "page" : "293-305", "title" : "Medical adivce on maternal weight gain and actual weight gain: results from the 1988 national maternal and infant health survey", "type" : "article-journal", "volume" : "15" }, "uris" : [ "http://www.mendeley.com/documents/?uuid=ea6ba0dd-6fa3-4608-b4fd-7a029e4c845b" ] } ], "mendeley" : { "formattedCitation" : "(Taffel, Keppel, and Jones 1993)", "plainTextFormattedCitation" : "(Taffel, Keppel, and Jones 1993)", "previouslyFormattedCitation" : "(Taffel et al., 1993)"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t>
            </w:r>
            <w:proofErr w:type="spellStart"/>
            <w:r w:rsidRPr="00007EFB">
              <w:rPr>
                <w:rFonts w:cs="Times New Roman"/>
                <w:noProof/>
                <w:sz w:val="20"/>
                <w:szCs w:val="20"/>
              </w:rPr>
              <w:t>Taffel</w:t>
            </w:r>
            <w:proofErr w:type="spellEnd"/>
            <w:r w:rsidRPr="00007EFB">
              <w:rPr>
                <w:rFonts w:cs="Times New Roman"/>
                <w:noProof/>
                <w:sz w:val="20"/>
                <w:szCs w:val="20"/>
              </w:rPr>
              <w:t>, Keppel, and Jones 1993)</w:t>
            </w:r>
            <w:r>
              <w:rPr>
                <w:rFonts w:cs="Times New Roman"/>
                <w:sz w:val="20"/>
                <w:szCs w:val="20"/>
              </w:rPr>
              <w:fldChar w:fldCharType="end"/>
            </w:r>
          </w:p>
        </w:tc>
        <w:tc>
          <w:tcPr>
            <w:tcW w:w="2835" w:type="dxa"/>
          </w:tcPr>
          <w:p w14:paraId="37FDE047" w14:textId="77777777" w:rsidR="00853BB1" w:rsidRPr="00C20D67" w:rsidRDefault="00853BB1" w:rsidP="00853BB1">
            <w:pPr>
              <w:outlineLvl w:val="0"/>
              <w:rPr>
                <w:rFonts w:cs="Times New Roman"/>
                <w:sz w:val="20"/>
                <w:szCs w:val="20"/>
              </w:rPr>
            </w:pPr>
            <w:r w:rsidRPr="00C20D67">
              <w:rPr>
                <w:rFonts w:cs="Times New Roman"/>
                <w:sz w:val="20"/>
                <w:szCs w:val="20"/>
              </w:rPr>
              <w:t>Prenatal care provider advice on GWG</w:t>
            </w:r>
          </w:p>
        </w:tc>
        <w:tc>
          <w:tcPr>
            <w:tcW w:w="6574" w:type="dxa"/>
          </w:tcPr>
          <w:p w14:paraId="2191DDA2" w14:textId="77777777" w:rsidR="00853BB1" w:rsidRPr="00C20D67" w:rsidRDefault="00853BB1" w:rsidP="00853BB1">
            <w:pPr>
              <w:pStyle w:val="ListParagraph"/>
              <w:numPr>
                <w:ilvl w:val="0"/>
                <w:numId w:val="32"/>
              </w:numPr>
              <w:tabs>
                <w:tab w:val="left" w:pos="4253"/>
              </w:tabs>
              <w:rPr>
                <w:rFonts w:cs="Times New Roman"/>
                <w:sz w:val="20"/>
                <w:szCs w:val="20"/>
              </w:rPr>
            </w:pPr>
            <w:r w:rsidRPr="00C20D67">
              <w:rPr>
                <w:rFonts w:cs="Times New Roman"/>
                <w:sz w:val="20"/>
                <w:szCs w:val="20"/>
              </w:rPr>
              <w:t>African American women were more likely to have inadequate GWG than White women</w:t>
            </w:r>
          </w:p>
        </w:tc>
      </w:tr>
      <w:tr w:rsidR="00853BB1" w14:paraId="448B85DF" w14:textId="77777777" w:rsidTr="00853BB1">
        <w:tc>
          <w:tcPr>
            <w:tcW w:w="2972" w:type="dxa"/>
          </w:tcPr>
          <w:p w14:paraId="67DA2B11" w14:textId="77777777" w:rsidR="00853BB1" w:rsidRDefault="00853BB1" w:rsidP="00853BB1">
            <w:pPr>
              <w:outlineLvl w:val="0"/>
              <w:rPr>
                <w:rFonts w:cs="Times New Roman"/>
                <w:sz w:val="20"/>
                <w:szCs w:val="20"/>
              </w:rPr>
            </w:pPr>
            <w:r>
              <w:rPr>
                <w:rFonts w:cs="Times New Roman"/>
                <w:sz w:val="20"/>
                <w:szCs w:val="20"/>
              </w:rPr>
              <w:t>Walker</w:t>
            </w:r>
            <w:r>
              <w:rPr>
                <w:rFonts w:cs="Times New Roman"/>
                <w:color w:val="000000" w:themeColor="text1"/>
                <w:sz w:val="20"/>
                <w:szCs w:val="20"/>
              </w:rPr>
              <w:t xml:space="preserve">, </w:t>
            </w:r>
            <w:r w:rsidRPr="00C20D67">
              <w:rPr>
                <w:rFonts w:cs="Times New Roman"/>
                <w:sz w:val="20"/>
                <w:szCs w:val="20"/>
              </w:rPr>
              <w:t>2002</w:t>
            </w:r>
            <w:r>
              <w:rPr>
                <w:rFonts w:cs="Times New Roman"/>
                <w:sz w:val="20"/>
                <w:szCs w:val="20"/>
              </w:rPr>
              <w:fldChar w:fldCharType="begin" w:fldLock="1"/>
            </w:r>
            <w:r>
              <w:rPr>
                <w:rFonts w:cs="Times New Roman"/>
                <w:sz w:val="20"/>
                <w:szCs w:val="20"/>
              </w:rPr>
              <w:instrText>ADDIN CSL_CITATION { "citationItems" : [ { "id" : "ITEM-1", "itemData" : { "DOI" : "10.1111/j.1552-6909.2002.tb00048.x", "ISBN" : "0884-2175 (Print)", "ISSN" : "0884-2175 (Print)", "PMID" : "12033539", "abstract" : "OBJECTIVE: To test the relationships between psychosocial thriving (depressive symptoms, health-related lifestyle) and gestational weight gain and birth weight. To test the influences of ethnicity on the relationships between psychosocial thriving and gestational weight gain and birth weight. DESIGN: Baseline data taken from the Austin New Mothers Study. SETTING: A community hospital in Texas. PARTICIPANTS: 305 low-risk African American, Hispanic, and White women with full-term pregnancies, singleton births, and Medicaid coverage. MAIN MEASURES: Center for Epidemiologic Studies Depression Scale, Self Care Inventory, Food Habits Questionnaire, gestational weight gain, and birth weight. RESULTS: Newborns of African American women had lower birth weights (3,240 g) than newborns of Hispanic (3,422 g) or White women (3,472 g), even though no ethnic differences were found among the mothers on psychosocial variables. Late in pregnancy, women had high levels and prevalence (&gt; 70%) of depressive symptoms regardless of ethnicity, and 50% exceeded recommended gestational weight gains. In full regression models, psychosocial variables were not significant predictors of gestational weight gain or birth weight. Ethnicity also was not a significant moderator of weight outcomes. CONCLUSIONS: Psychosocial thriving late in pregnancy was unrelated to gestational weight gain or birth weight. Ethnicity did not moderate psychosocial-weight relationships. Although ethnic differences were not found on psychosocial variables, high levels of depressive symptoms and greater than recommended gestational weight gains were prevalent. These findings have implications for maternal health during and beyond pregnancy.", "author" : [ { "dropping-particle" : "", "family" : "Walker", "given" : "Lorraine O", "non-dropping-particle" : "", "parse-names" : false, "suffix" : "" }, { "dropping-particle" : "", "family" : "Kim", "given" : "Minseong", "non-dropping-particle" : "", "parse-names" : false, "suffix" : "" } ], "container-title" : "Journal of Obstetric, Gynecologic, and Neonatal Nursing", "id" : "ITEM-1", "issue" : "3", "issued" : { "date-parts" : [ [ "2002" ] ] }, "page" : "263-274", "title" : "Psychosocial thriving during late pregnancy: relationship to ethnicity, gestational weight gain, and birth weight.", "type" : "article-journal", "volume" : "31" }, "uris" : [ "http://www.mendeley.com/documents/?uuid=cbc435c8-e93e-4c02-bceb-68afe23d1744" ] } ], "mendeley" : { "formattedCitation" : "(Walker and Kim 2002)", "plainTextFormattedCitation" : "(Walker and Kim 2002)", "previouslyFormattedCitation" : "(Walker &amp; Kim, 2002)"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(Walker and Kim 2002)</w:t>
            </w:r>
            <w:r>
              <w:rPr>
                <w:rFonts w:cs="Times New Roman"/>
                <w:sz w:val="20"/>
                <w:szCs w:val="20"/>
              </w:rPr>
              <w:fldChar w:fldCharType="end"/>
            </w:r>
          </w:p>
        </w:tc>
        <w:tc>
          <w:tcPr>
            <w:tcW w:w="2835" w:type="dxa"/>
          </w:tcPr>
          <w:p w14:paraId="37B31FD7" w14:textId="77777777" w:rsidR="00853BB1" w:rsidRPr="00C20D67" w:rsidRDefault="00853BB1" w:rsidP="00853BB1">
            <w:pPr>
              <w:outlineLvl w:val="0"/>
              <w:rPr>
                <w:rFonts w:cs="Times New Roman"/>
                <w:sz w:val="20"/>
                <w:szCs w:val="20"/>
              </w:rPr>
            </w:pPr>
            <w:r w:rsidRPr="00C20D67">
              <w:rPr>
                <w:rFonts w:cs="Times New Roman"/>
                <w:sz w:val="20"/>
                <w:szCs w:val="20"/>
              </w:rPr>
              <w:t>Psychosocial thriving</w:t>
            </w:r>
          </w:p>
        </w:tc>
        <w:tc>
          <w:tcPr>
            <w:tcW w:w="6574" w:type="dxa"/>
          </w:tcPr>
          <w:p w14:paraId="6DD94DD3" w14:textId="77777777" w:rsidR="00853BB1" w:rsidRPr="00C20D67" w:rsidRDefault="00853BB1" w:rsidP="00853BB1">
            <w:pPr>
              <w:pStyle w:val="ListParagraph"/>
              <w:numPr>
                <w:ilvl w:val="0"/>
                <w:numId w:val="32"/>
              </w:numPr>
              <w:tabs>
                <w:tab w:val="left" w:pos="4253"/>
              </w:tabs>
              <w:rPr>
                <w:rFonts w:cs="Times New Roman"/>
                <w:sz w:val="20"/>
                <w:szCs w:val="20"/>
              </w:rPr>
            </w:pPr>
            <w:r w:rsidRPr="00C20D67">
              <w:rPr>
                <w:rFonts w:cs="Times New Roman"/>
                <w:sz w:val="20"/>
                <w:szCs w:val="20"/>
              </w:rPr>
              <w:t>GWG did not significantly differ by race</w:t>
            </w:r>
          </w:p>
        </w:tc>
      </w:tr>
      <w:tr w:rsidR="00853BB1" w14:paraId="4EB87C93" w14:textId="77777777" w:rsidTr="00853BB1">
        <w:tc>
          <w:tcPr>
            <w:tcW w:w="2972" w:type="dxa"/>
          </w:tcPr>
          <w:p w14:paraId="379B9D58" w14:textId="77777777" w:rsidR="00853BB1" w:rsidRDefault="00853BB1" w:rsidP="00853BB1">
            <w:pPr>
              <w:outlineLvl w:val="0"/>
              <w:rPr>
                <w:rFonts w:cs="Times New Roman"/>
                <w:sz w:val="20"/>
                <w:szCs w:val="20"/>
              </w:rPr>
            </w:pPr>
            <w:r>
              <w:rPr>
                <w:rFonts w:cs="Times New Roman"/>
                <w:sz w:val="20"/>
                <w:szCs w:val="20"/>
              </w:rPr>
              <w:t>Wells</w:t>
            </w:r>
            <w:r>
              <w:rPr>
                <w:rFonts w:cs="Times New Roman"/>
                <w:color w:val="000000" w:themeColor="text1"/>
                <w:sz w:val="20"/>
                <w:szCs w:val="20"/>
              </w:rPr>
              <w:t xml:space="preserve">, </w:t>
            </w:r>
            <w:r w:rsidRPr="00C20D67">
              <w:rPr>
                <w:rFonts w:cs="Times New Roman"/>
                <w:sz w:val="20"/>
                <w:szCs w:val="20"/>
              </w:rPr>
              <w:t>2006</w:t>
            </w:r>
            <w:r>
              <w:rPr>
                <w:rFonts w:cs="Times New Roman"/>
                <w:sz w:val="20"/>
                <w:szCs w:val="20"/>
              </w:rPr>
              <w:fldChar w:fldCharType="begin" w:fldLock="1"/>
            </w:r>
            <w:r>
              <w:rPr>
                <w:rFonts w:cs="Times New Roman"/>
                <w:sz w:val="20"/>
                <w:szCs w:val="20"/>
              </w:rPr>
              <w:instrText>ADDIN CSL_CITATION { "citationItems" : [ { "id" : "ITEM-1", "itemData" : { "DOI" : "10.1007/s10995-005-0034-2", "ISBN" : "1092-7875", "ISSN" : "10927875", "PMID" : "16496222", "abstract" : "OBJECTIVES: To identify the biological, psychosocial, and behavioral characteristics that are associated with inadequate and/or excessive weight gain in pregnancy. METHODS: Univariate, bivariate, and multiple logistic regression analyses were conducted using data from Colorado's 2000-2002 Pregnancy Risk Assessment Monitoring System (PRAMS). Independent variables included biological risk factors (prepregnancy BMI, parity, preterm labor, maternal morbidity), psychosocial risk factors (pregnancy intention, WIC and Medicaid enrollment, area of residence, age, race/ethnicity, education, and stressors), and behavioral risk factors (smoking and drinking alcohol in the last trimester of pregnancy). RESULTS: In the bivariate analysis, all the biological risk factors were significantly associated with the pregnancy weight gain distribution, as were several of the psychosocial risk factors (WIC and Medicaid enrollment, area of residence, race/ethnicity, and maternal education). Smoking and alcohol use were not significant. After controlling for other variables through logistic regression, the only characteristics associated with inadequate weight gain were parity, underweight or obesity, preterm labor, nausea, residence in a rural area, low levels of education, and smoking. The characteristics associated with excessive weight gain were overweight or obesity, high blood pressure, and having 12 years of education. CONCLUSION: Having a pre-pregnancy BMI above 29 greatly increases the risk for both inadequate and excessive weight gain. Unfortunately, obesity, like the other major risk factors identified here (maternal education and parity) are not modifiable after a given pregnancy begins. To address these problems, a sustained approach to women's health, education, and well-being across the lifespan will be required, rather than a reliance upon targeted interventions during pregnancy.", "author" : [ { "dropping-particle" : "", "family" : "Wells", "given" : "Chris S.", "non-dropping-particle" : "", "parse-names" : false, "suffix" : "" }, { "dropping-particle" : "", "family" : "Schwalberg", "given" : "Renee", "non-dropping-particle" : "", "parse-names" : false, "suffix" : "" }, { "dropping-particle" : "", "family" : "Noonan", "given" : "Gretchen", "non-dropping-particle" : "", "parse-names" : false, "suffix" : "" }, { "dropping-particle" : "", "family" : "Gabor", "given" : "Vivian", "non-dropping-particle" : "", "parse-names" : false, "suffix" : "" } ], "container-title" : "Maternal and Child Health Journal", "id" : "ITEM-1", "issue" : "1", "issued" : { "date-parts" : [ [ "2006" ] ] }, "page" : "55-62", "title" : "Factors influencing inadequate and excessive weight gain in pregnancy: Colorado, 2000-2002", "type" : "article-journal", "volume" : "10" }, "uris" : [ "http://www.mendeley.com/documents/?uuid=4d098059-cfa4-4f37-b8d2-59e82433a397" ] } ], "mendeley" : { "formattedCitation" : "(Wells et al. 2006)", "plainTextFormattedCitation" : "(Wells et al. 2006)", "previouslyFormattedCitation" : "(Wells et al., 2006)"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(Wells et al. 2006)</w:t>
            </w:r>
            <w:r>
              <w:rPr>
                <w:rFonts w:cs="Times New Roman"/>
                <w:sz w:val="20"/>
                <w:szCs w:val="20"/>
              </w:rPr>
              <w:fldChar w:fldCharType="end"/>
            </w:r>
          </w:p>
        </w:tc>
        <w:tc>
          <w:tcPr>
            <w:tcW w:w="2835" w:type="dxa"/>
          </w:tcPr>
          <w:p w14:paraId="67F010EF" w14:textId="77777777" w:rsidR="00853BB1" w:rsidRPr="00C20D67" w:rsidRDefault="00853BB1" w:rsidP="00853BB1">
            <w:pPr>
              <w:outlineLvl w:val="0"/>
              <w:rPr>
                <w:rFonts w:cs="Times New Roman"/>
                <w:sz w:val="20"/>
                <w:szCs w:val="20"/>
              </w:rPr>
            </w:pPr>
            <w:r w:rsidRPr="00C20D67">
              <w:rPr>
                <w:rFonts w:cs="Times New Roman"/>
                <w:sz w:val="20"/>
                <w:szCs w:val="20"/>
              </w:rPr>
              <w:t>Discordant GWG</w:t>
            </w:r>
          </w:p>
        </w:tc>
        <w:tc>
          <w:tcPr>
            <w:tcW w:w="6574" w:type="dxa"/>
          </w:tcPr>
          <w:p w14:paraId="7FC6841A" w14:textId="77777777" w:rsidR="00853BB1" w:rsidRPr="00C20D67" w:rsidRDefault="00853BB1" w:rsidP="00853BB1">
            <w:pPr>
              <w:pStyle w:val="ListParagraph"/>
              <w:numPr>
                <w:ilvl w:val="0"/>
                <w:numId w:val="34"/>
              </w:numPr>
              <w:tabs>
                <w:tab w:val="left" w:pos="4253"/>
              </w:tabs>
              <w:rPr>
                <w:rFonts w:cs="Times New Roman"/>
                <w:sz w:val="20"/>
                <w:szCs w:val="20"/>
              </w:rPr>
            </w:pPr>
            <w:r w:rsidRPr="00C20D67">
              <w:rPr>
                <w:rFonts w:cs="Times New Roman"/>
                <w:sz w:val="20"/>
                <w:szCs w:val="20"/>
              </w:rPr>
              <w:t>Hispanic women were more likely to have IGWG</w:t>
            </w:r>
          </w:p>
          <w:p w14:paraId="7DC6CD22" w14:textId="77777777" w:rsidR="00853BB1" w:rsidRPr="00C20D67" w:rsidRDefault="00853BB1" w:rsidP="00853BB1">
            <w:pPr>
              <w:pStyle w:val="ListParagraph"/>
              <w:numPr>
                <w:ilvl w:val="0"/>
                <w:numId w:val="32"/>
              </w:numPr>
              <w:tabs>
                <w:tab w:val="left" w:pos="4253"/>
              </w:tabs>
              <w:rPr>
                <w:rFonts w:cs="Times New Roman"/>
                <w:sz w:val="20"/>
                <w:szCs w:val="20"/>
              </w:rPr>
            </w:pPr>
            <w:r w:rsidRPr="00C20D67">
              <w:rPr>
                <w:rFonts w:cs="Times New Roman"/>
                <w:sz w:val="20"/>
                <w:szCs w:val="20"/>
              </w:rPr>
              <w:t xml:space="preserve">NHW and NHB women were positively associated with EGWG </w:t>
            </w:r>
          </w:p>
        </w:tc>
      </w:tr>
      <w:tr w:rsidR="00853BB1" w14:paraId="33B40683" w14:textId="77777777" w:rsidTr="00853BB1">
        <w:tc>
          <w:tcPr>
            <w:tcW w:w="2972" w:type="dxa"/>
          </w:tcPr>
          <w:p w14:paraId="168FEA8C" w14:textId="77777777" w:rsidR="00853BB1" w:rsidRDefault="00853BB1" w:rsidP="00853BB1">
            <w:pPr>
              <w:outlineLvl w:val="0"/>
              <w:rPr>
                <w:rFonts w:cs="Times New Roman"/>
                <w:sz w:val="20"/>
                <w:szCs w:val="20"/>
              </w:rPr>
            </w:pPr>
            <w:r>
              <w:rPr>
                <w:rFonts w:cs="Times New Roman"/>
                <w:sz w:val="20"/>
                <w:szCs w:val="20"/>
              </w:rPr>
              <w:t>Widen</w:t>
            </w:r>
            <w:r>
              <w:rPr>
                <w:rFonts w:cs="Times New Roman"/>
                <w:color w:val="000000" w:themeColor="text1"/>
                <w:sz w:val="20"/>
                <w:szCs w:val="20"/>
              </w:rPr>
              <w:t xml:space="preserve">, </w:t>
            </w:r>
            <w:r w:rsidRPr="00C20D67">
              <w:rPr>
                <w:rFonts w:cs="Times New Roman"/>
                <w:sz w:val="20"/>
                <w:szCs w:val="20"/>
              </w:rPr>
              <w:t>2015</w:t>
            </w:r>
            <w:r>
              <w:rPr>
                <w:rFonts w:cs="Times New Roman"/>
                <w:sz w:val="20"/>
                <w:szCs w:val="20"/>
              </w:rPr>
              <w:fldChar w:fldCharType="begin" w:fldLock="1"/>
            </w:r>
            <w:r>
              <w:rPr>
                <w:rFonts w:cs="Times New Roman"/>
                <w:sz w:val="20"/>
                <w:szCs w:val="20"/>
              </w:rPr>
              <w:instrText>ADDIN CSL_CITATION { "citationItems" : [ { "id" : "ITEM-1", "itemData" : { "DOI" : "10.3945/ajcn.115.116939", "ISBN" : "0002-9165", "ISSN" : "19383207", "PMID" : "26490495", "abstract" : "BACKGROUND: Excessive gestational weight gain (GWG) is associated with postpartum weight retention (PPWR) and abdominal adiposity, but long-term effects are understudied in low-income and minority populations at high risk of obesity and associated sequelae.\\n\\nOBJECTIVE: We examined associations between GWG and long-term PPWR and adiposity in a prospective cohort of African American and Dominican mothers in the Bronx and Northern Manhattan.\\n\\nDESIGN: Women (n = 302) were enrolled during pregnancy and were followed for 7 y postpartum. Linear regression was used to relate excessive GWG [greater than 2009 Institute of Medicine (IOM) guidelines] to outcomes [percentage body fat and long-term PPWR (change in weight from prepregnancy to 7 y postpartum)], adjusting for covariates and included an interaction term between prepregnancy body mass index (BMI; in kg/m(2)) and GWG.\\n\\nRESULTS: Mean \u00b1 SD prepregnancy BMI and total GWG were 25.6 \u00b1 5.8 (42% of women had BMI \u226525) and 16.6 \u00b1 7.8 kg (64% of women had total GWG greater than IOM guidelines), respectively. Associations between GWG and long-term PPWR and the percentage body fat varied by prepregnancy BMI (P-interaction \u2264 0.06); excessive GWG was associated with a higher percentage body fat and greater long-term PPWR in mothers with lower prepregnancy BMI. To illustrate the interaction, a predicted covariate-adjusted model, which was used to derive estimates for the percentage body fat and PPWR associated with excessive GWG, was estimated for 2 prepregnancy BMI examples. For a woman with prepregnancy BMI of 22, excessive GWG was associated with 3.0% higher body fat (P &lt; 0.001) and a 5.6-kg higher PPWR (P &lt; 0.001); however, for a woman with a prepregnancy BMI of 30, excessive GWG was associated with 0.58% higher body fat (P = 0.55) and 2.06 kg PPWR (P = 0.24).\\n\\nCONCLUSIONS: Long-term adiposity and PPWR in low-income African American and Dominican mothers were predicted by interacting effects of prepregnancy BMI and excessive GWG. The provision of support for mothers to begin pregnancy at a healthy weight and to gain weight appropriately during pregnancy may have important lasting implications for weight-related health in this population. This study was registered at clinicaltrials.gov as NCT00043498.", "author" : [ { "dropping-particle" : "", "family" : "Widen", "given" : "Elizabeth M.", "non-dropping-particle" : "", "parse-names" : false, "suffix" : "" }, { "dropping-particle" : "", "family" : "Whyatt", "given" : "Robin M.", "non-dropping-particle" : "", "parse-names" : false, "suffix" : "" }, { "dropping-particle" : "", "family" : "Hoepner", "given" : "Lori A.", "non-dropping-particle" : "", "parse-names" : false, "suffix" : "" }, { "dropping-particle" : "", "family" : "Ramirez-Carvey", "given" : "Judyth", "non-dropping-particle" : "", "parse-names" : false, "suffix" : "" }, { "dropping-particle" : "", "family" : "Oberfield", "given" : "Sharon E.", "non-dropping-particle" : "", "parse-names" : false, "suffix" : "" }, { "dropping-particle" : "", "family" : "Hassoun", "given" : "Abeer", "non-dropping-particle" : "", "parse-names" : false, "suffix" : "" }, { "dropping-particle" : "", "family" : "Perera", "given" : "Frederica P.", "non-dropping-particle" : "", "parse-names" : false, "suffix" : "" }, { "dropping-particle" : "", "family" : "Gallagher", "given" : "Dympna", "non-dropping-particle" : "", "parse-names" : false, "suffix" : "" }, { "dropping-particle" : "", "family" : "Rundle", "given" : "Andrew G.", "non-dropping-particle" : "", "parse-names" : false, "suffix" : "" } ], "container-title" : "American Journal of Clinical Nutrition", "id" : "ITEM-1", "issue" : "6", "issued" : { "date-parts" : [ [ "2015" ] ] }, "page" : "1460-1467", "title" : "Excessive gestational weight gain is associated with long-term body fat and weight retention at 7 y postpartum in African American and Dominican mothers with underweight, normal, and overweight prepregnancy BMI", "type" : "article-journal", "volume" : "102" }, "uris" : [ "http://www.mendeley.com/documents/?uuid=c59fa09f-b87e-48c7-acf8-177cfef50946" ] } ], "mendeley" : { "formattedCitation" : "(Widen et al. 2015)", "plainTextFormattedCitation" : "(Widen et al. 2015)", "previouslyFormattedCitation" : "(Widen et al., 2015)" }, "properties" : { "noteIndex" : 0 }, "schema" : "https://github.com/citation-style-language/schema/raw/master/csl-citation.json" }</w:instrText>
            </w:r>
            <w:r>
              <w:rPr>
                <w:rFonts w:cs="Times New Roman"/>
                <w:sz w:val="20"/>
                <w:szCs w:val="20"/>
              </w:rPr>
              <w:fldChar w:fldCharType="separate"/>
            </w:r>
            <w:r w:rsidRPr="00007EFB">
              <w:rPr>
                <w:rFonts w:cs="Times New Roman"/>
                <w:noProof/>
                <w:sz w:val="20"/>
                <w:szCs w:val="20"/>
              </w:rPr>
              <w:t>(Widen et al. 2015)</w:t>
            </w:r>
            <w:r>
              <w:rPr>
                <w:rFonts w:cs="Times New Roman"/>
                <w:sz w:val="20"/>
                <w:szCs w:val="20"/>
              </w:rPr>
              <w:fldChar w:fldCharType="end"/>
            </w:r>
          </w:p>
        </w:tc>
        <w:tc>
          <w:tcPr>
            <w:tcW w:w="2835" w:type="dxa"/>
          </w:tcPr>
          <w:p w14:paraId="2A25B9DA" w14:textId="77777777" w:rsidR="00853BB1" w:rsidRPr="00C20D67" w:rsidRDefault="00853BB1" w:rsidP="00853BB1">
            <w:pPr>
              <w:outlineLvl w:val="0"/>
              <w:rPr>
                <w:rFonts w:cs="Times New Roman"/>
                <w:sz w:val="20"/>
                <w:szCs w:val="20"/>
              </w:rPr>
            </w:pPr>
            <w:r w:rsidRPr="00C20D67">
              <w:rPr>
                <w:rFonts w:cs="Times New Roman"/>
                <w:sz w:val="20"/>
                <w:szCs w:val="20"/>
              </w:rPr>
              <w:t>Long term fat and weight retention</w:t>
            </w:r>
          </w:p>
        </w:tc>
        <w:tc>
          <w:tcPr>
            <w:tcW w:w="6574" w:type="dxa"/>
          </w:tcPr>
          <w:p w14:paraId="0457B47E" w14:textId="77777777" w:rsidR="00853BB1" w:rsidRPr="00C20D67" w:rsidRDefault="00853BB1" w:rsidP="00853BB1">
            <w:pPr>
              <w:pStyle w:val="ListParagraph"/>
              <w:numPr>
                <w:ilvl w:val="0"/>
                <w:numId w:val="34"/>
              </w:numPr>
              <w:tabs>
                <w:tab w:val="left" w:pos="4253"/>
              </w:tabs>
              <w:rPr>
                <w:rFonts w:cs="Times New Roman"/>
                <w:sz w:val="20"/>
                <w:szCs w:val="20"/>
              </w:rPr>
            </w:pPr>
            <w:r w:rsidRPr="00C20D67">
              <w:rPr>
                <w:rFonts w:cs="Times New Roman"/>
                <w:sz w:val="20"/>
                <w:szCs w:val="20"/>
              </w:rPr>
              <w:t>EGWG did not differ by race-ethnicity</w:t>
            </w:r>
          </w:p>
        </w:tc>
      </w:tr>
    </w:tbl>
    <w:p w14:paraId="1C6AA709" w14:textId="77777777" w:rsidR="00853BB1" w:rsidRDefault="00853BB1" w:rsidP="00853BB1">
      <w:pPr>
        <w:outlineLvl w:val="0"/>
        <w:rPr>
          <w:rFonts w:cs="Times New Roman"/>
          <w:lang w:val="en-CA"/>
        </w:rPr>
      </w:pPr>
    </w:p>
    <w:p w14:paraId="4296B6C5" w14:textId="7AFCFA55" w:rsidR="001D1757" w:rsidRDefault="00853BB1" w:rsidP="00853BB1">
      <w:pPr>
        <w:spacing w:line="480" w:lineRule="auto"/>
        <w:outlineLvl w:val="0"/>
        <w:rPr>
          <w:ins w:id="698" w:author="Nina Menon Acharya" w:date="2018-04-20T12:48:00Z"/>
          <w:rFonts w:cs="Times New Roman"/>
          <w:lang w:val="en-CA"/>
        </w:rPr>
      </w:pPr>
      <w:r w:rsidRPr="009928D5">
        <w:rPr>
          <w:rFonts w:cs="Times New Roman"/>
          <w:lang w:val="en-CA"/>
        </w:rPr>
        <w:t xml:space="preserve">*=used same data set. </w:t>
      </w:r>
      <w:r w:rsidRPr="00B92570">
        <w:rPr>
          <w:rFonts w:cs="Times New Roman"/>
          <w:lang w:val="en-CA"/>
        </w:rPr>
        <w:t xml:space="preserve">Abbreviations: BMI = body mass index, EGWG = excessive gestational weight gain; GWG = gestational weight gain, IGWG = inadequate gestational weight gain; IOM = Institute of Medicine; NHB = Non-Hispanic Black, NHW = non-Hispanic White, OB = obese, OW = overweight; OR = Odds ratio; WIC = Special Supplemental Nutrition Program for Women, Infants and Children; U.S = United States </w:t>
      </w:r>
    </w:p>
    <w:p w14:paraId="561C92D4" w14:textId="77777777" w:rsidR="001D1757" w:rsidRDefault="001D1757">
      <w:pPr>
        <w:rPr>
          <w:ins w:id="699" w:author="Nina Menon Acharya" w:date="2018-04-20T12:48:00Z"/>
          <w:rFonts w:cs="Times New Roman"/>
          <w:lang w:val="en-CA"/>
        </w:rPr>
      </w:pPr>
      <w:ins w:id="700" w:author="Nina Menon Acharya" w:date="2018-04-20T12:48:00Z">
        <w:r>
          <w:rPr>
            <w:rFonts w:cs="Times New Roman"/>
            <w:lang w:val="en-CA"/>
          </w:rPr>
          <w:br w:type="page"/>
        </w:r>
      </w:ins>
    </w:p>
    <w:p w14:paraId="79B56912" w14:textId="77777777" w:rsidR="00853BB1" w:rsidRDefault="00853BB1" w:rsidP="00853BB1">
      <w:pPr>
        <w:outlineLvl w:val="0"/>
      </w:pPr>
    </w:p>
    <w:p w14:paraId="3F8CD02D" w14:textId="77777777" w:rsidR="00853BB1" w:rsidRPr="00510C3D" w:rsidRDefault="00853BB1" w:rsidP="00853BB1">
      <w:pPr>
        <w:spacing w:line="480" w:lineRule="auto"/>
        <w:outlineLvl w:val="0"/>
        <w:rPr>
          <w:rFonts w:cs="Times New Roman"/>
          <w:b/>
          <w:lang w:val="en-CA"/>
        </w:rPr>
      </w:pPr>
    </w:p>
    <w:bookmarkEnd w:id="0"/>
    <w:p w14:paraId="05D6D7D5" w14:textId="77777777" w:rsidR="009D61CE" w:rsidRDefault="009D61CE" w:rsidP="00853BB1">
      <w:pPr>
        <w:outlineLvl w:val="0"/>
      </w:pPr>
    </w:p>
    <w:sectPr w:rsidR="009D61CE" w:rsidSect="00C870CE">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208B" w14:textId="77777777" w:rsidR="00062A50" w:rsidRDefault="00062A50" w:rsidP="00022C43">
      <w:r>
        <w:separator/>
      </w:r>
    </w:p>
  </w:endnote>
  <w:endnote w:type="continuationSeparator" w:id="0">
    <w:p w14:paraId="05FD6F72" w14:textId="77777777" w:rsidR="00062A50" w:rsidRDefault="00062A50" w:rsidP="0002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2FEF" w14:textId="77777777" w:rsidR="002F1F5F" w:rsidRDefault="002F1F5F">
    <w:pPr>
      <w:pStyle w:val="Footer"/>
      <w:jc w:val="right"/>
    </w:pPr>
  </w:p>
  <w:p w14:paraId="3CD0AC0E" w14:textId="77777777" w:rsidR="002F1F5F" w:rsidRDefault="002F1F5F">
    <w:pPr>
      <w:pStyle w:val="Footer"/>
    </w:pPr>
    <w:r>
      <w:t>Culture and gestational weight gain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53B8" w14:textId="77777777" w:rsidR="002F1F5F" w:rsidRDefault="002F1F5F">
    <w:pPr>
      <w:pStyle w:val="Footer"/>
      <w:jc w:val="right"/>
    </w:pPr>
  </w:p>
  <w:p w14:paraId="641B65AD" w14:textId="77777777" w:rsidR="002F1F5F" w:rsidRDefault="002F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7B21" w14:textId="77777777" w:rsidR="00062A50" w:rsidRDefault="00062A50" w:rsidP="00022C43">
      <w:r>
        <w:separator/>
      </w:r>
    </w:p>
  </w:footnote>
  <w:footnote w:type="continuationSeparator" w:id="0">
    <w:p w14:paraId="5511BF3F" w14:textId="77777777" w:rsidR="00062A50" w:rsidRDefault="00062A50" w:rsidP="0002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3BCA" w14:textId="77777777" w:rsidR="002F1F5F" w:rsidRDefault="002F1F5F" w:rsidP="00C870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A9629" w14:textId="77777777" w:rsidR="002F1F5F" w:rsidRDefault="002F1F5F" w:rsidP="00C870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250A" w14:textId="77777777" w:rsidR="002F1F5F" w:rsidRDefault="002F1F5F" w:rsidP="00C870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C82C034" w14:textId="77777777" w:rsidR="002F1F5F" w:rsidRPr="0050611D" w:rsidRDefault="002F1F5F" w:rsidP="00C870CE">
    <w:pPr>
      <w:pStyle w:val="Header"/>
      <w:ind w:right="360"/>
      <w:rPr>
        <w:rFonts w:cs="Times New Roman"/>
      </w:rPr>
    </w:pPr>
    <w:r>
      <w:rPr>
        <w:rFonts w:cs="Times New Roman"/>
      </w:rPr>
      <w:tab/>
    </w:r>
    <w:r>
      <w:rPr>
        <w:rFonts w:cs="Times New Roman"/>
      </w:rPr>
      <w:tab/>
    </w:r>
    <w:proofErr w:type="spellStart"/>
    <w:r>
      <w:rPr>
        <w:rFonts w:cs="Times New Roman"/>
      </w:rPr>
      <w:t>Denize</w:t>
    </w:r>
    <w:proofErr w:type="spellEnd"/>
    <w:r>
      <w:rPr>
        <w:rFonts w:cs="Times New Roman"/>
      </w:rPr>
      <w:t>, Acharya, Prince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68A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90F9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BA9F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9E86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DEFA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D82DA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D6AA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D2AD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4666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F846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C8B5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D703F"/>
    <w:multiLevelType w:val="multilevel"/>
    <w:tmpl w:val="F6F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725F9C"/>
    <w:multiLevelType w:val="hybridMultilevel"/>
    <w:tmpl w:val="B06C95C2"/>
    <w:lvl w:ilvl="0" w:tplc="1D9A0658">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0C07"/>
    <w:multiLevelType w:val="hybridMultilevel"/>
    <w:tmpl w:val="160AF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0B0FF8"/>
    <w:multiLevelType w:val="hybridMultilevel"/>
    <w:tmpl w:val="A238B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70F45"/>
    <w:multiLevelType w:val="hybridMultilevel"/>
    <w:tmpl w:val="B422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141FA"/>
    <w:multiLevelType w:val="hybridMultilevel"/>
    <w:tmpl w:val="AD58A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C364F6"/>
    <w:multiLevelType w:val="hybridMultilevel"/>
    <w:tmpl w:val="C8DC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E356FB"/>
    <w:multiLevelType w:val="hybridMultilevel"/>
    <w:tmpl w:val="5AC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60E91"/>
    <w:multiLevelType w:val="hybridMultilevel"/>
    <w:tmpl w:val="25D2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182BBF"/>
    <w:multiLevelType w:val="hybridMultilevel"/>
    <w:tmpl w:val="40CA0BA2"/>
    <w:lvl w:ilvl="0" w:tplc="99561EF0">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71EAA"/>
    <w:multiLevelType w:val="hybridMultilevel"/>
    <w:tmpl w:val="F56C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3DB3"/>
    <w:multiLevelType w:val="hybridMultilevel"/>
    <w:tmpl w:val="06C2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0D5604"/>
    <w:multiLevelType w:val="hybridMultilevel"/>
    <w:tmpl w:val="9B046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BF2D6C"/>
    <w:multiLevelType w:val="hybridMultilevel"/>
    <w:tmpl w:val="ABEE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727CC"/>
    <w:multiLevelType w:val="hybridMultilevel"/>
    <w:tmpl w:val="F2FA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E4E99"/>
    <w:multiLevelType w:val="hybridMultilevel"/>
    <w:tmpl w:val="20F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46971"/>
    <w:multiLevelType w:val="hybridMultilevel"/>
    <w:tmpl w:val="AEAA2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E47D54"/>
    <w:multiLevelType w:val="hybridMultilevel"/>
    <w:tmpl w:val="4ACA7FC8"/>
    <w:lvl w:ilvl="0" w:tplc="BF7C89CE">
      <w:start w:val="1"/>
      <w:numFmt w:val="bullet"/>
      <w:lvlText w:val="-"/>
      <w:lvlJc w:val="left"/>
      <w:pPr>
        <w:ind w:left="720" w:hanging="360"/>
      </w:pPr>
      <w:rPr>
        <w:rFonts w:ascii="Helvetica" w:eastAsia="Times New Roman"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144ABA"/>
    <w:multiLevelType w:val="hybridMultilevel"/>
    <w:tmpl w:val="31BA0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8E13EA"/>
    <w:multiLevelType w:val="hybridMultilevel"/>
    <w:tmpl w:val="BD6EC3E4"/>
    <w:lvl w:ilvl="0" w:tplc="ED267DAC">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46EE8"/>
    <w:multiLevelType w:val="hybridMultilevel"/>
    <w:tmpl w:val="B8D0A8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B55F26"/>
    <w:multiLevelType w:val="hybridMultilevel"/>
    <w:tmpl w:val="380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57E92"/>
    <w:multiLevelType w:val="hybridMultilevel"/>
    <w:tmpl w:val="5DC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E3FFA"/>
    <w:multiLevelType w:val="hybridMultilevel"/>
    <w:tmpl w:val="E968F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255BA5"/>
    <w:multiLevelType w:val="hybridMultilevel"/>
    <w:tmpl w:val="1F4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859A8"/>
    <w:multiLevelType w:val="hybridMultilevel"/>
    <w:tmpl w:val="8E00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8161D"/>
    <w:multiLevelType w:val="hybridMultilevel"/>
    <w:tmpl w:val="28A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63A99"/>
    <w:multiLevelType w:val="hybridMultilevel"/>
    <w:tmpl w:val="12A4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342CE9"/>
    <w:multiLevelType w:val="hybridMultilevel"/>
    <w:tmpl w:val="708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26"/>
  </w:num>
  <w:num w:numId="16">
    <w:abstractNumId w:val="14"/>
  </w:num>
  <w:num w:numId="17">
    <w:abstractNumId w:val="22"/>
  </w:num>
  <w:num w:numId="18">
    <w:abstractNumId w:val="21"/>
  </w:num>
  <w:num w:numId="19">
    <w:abstractNumId w:val="18"/>
  </w:num>
  <w:num w:numId="20">
    <w:abstractNumId w:val="32"/>
  </w:num>
  <w:num w:numId="21">
    <w:abstractNumId w:val="39"/>
  </w:num>
  <w:num w:numId="22">
    <w:abstractNumId w:val="15"/>
  </w:num>
  <w:num w:numId="23">
    <w:abstractNumId w:val="34"/>
  </w:num>
  <w:num w:numId="24">
    <w:abstractNumId w:val="27"/>
  </w:num>
  <w:num w:numId="25">
    <w:abstractNumId w:val="13"/>
  </w:num>
  <w:num w:numId="26">
    <w:abstractNumId w:val="38"/>
  </w:num>
  <w:num w:numId="27">
    <w:abstractNumId w:val="16"/>
  </w:num>
  <w:num w:numId="28">
    <w:abstractNumId w:val="19"/>
  </w:num>
  <w:num w:numId="29">
    <w:abstractNumId w:val="29"/>
  </w:num>
  <w:num w:numId="30">
    <w:abstractNumId w:val="23"/>
  </w:num>
  <w:num w:numId="31">
    <w:abstractNumId w:val="24"/>
  </w:num>
  <w:num w:numId="32">
    <w:abstractNumId w:val="17"/>
  </w:num>
  <w:num w:numId="33">
    <w:abstractNumId w:val="25"/>
  </w:num>
  <w:num w:numId="34">
    <w:abstractNumId w:val="33"/>
  </w:num>
  <w:num w:numId="35">
    <w:abstractNumId w:val="35"/>
  </w:num>
  <w:num w:numId="36">
    <w:abstractNumId w:val="37"/>
  </w:num>
  <w:num w:numId="37">
    <w:abstractNumId w:val="36"/>
  </w:num>
  <w:num w:numId="38">
    <w:abstractNumId w:val="20"/>
  </w:num>
  <w:num w:numId="39">
    <w:abstractNumId w:val="31"/>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enon Acharya">
    <w15:presenceInfo w15:providerId="None" w15:userId="Nina Menon Acharya"/>
  </w15:person>
  <w15:person w15:author="Nina Menon Acharya [2]">
    <w15:presenceInfo w15:providerId="Windows Live" w15:userId="c13f3b8b-10d7-42f3-b5af-829f0af20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3"/>
    <w:rsid w:val="00022C43"/>
    <w:rsid w:val="0003025A"/>
    <w:rsid w:val="000315FC"/>
    <w:rsid w:val="00050A20"/>
    <w:rsid w:val="000520AE"/>
    <w:rsid w:val="00062A50"/>
    <w:rsid w:val="000A4118"/>
    <w:rsid w:val="000A7FFE"/>
    <w:rsid w:val="0012110C"/>
    <w:rsid w:val="001B3624"/>
    <w:rsid w:val="001D1757"/>
    <w:rsid w:val="001F0782"/>
    <w:rsid w:val="002136AE"/>
    <w:rsid w:val="00233EAE"/>
    <w:rsid w:val="00272C72"/>
    <w:rsid w:val="002B048B"/>
    <w:rsid w:val="002E60FB"/>
    <w:rsid w:val="002F1F5F"/>
    <w:rsid w:val="00317191"/>
    <w:rsid w:val="00333706"/>
    <w:rsid w:val="003342AB"/>
    <w:rsid w:val="003A4476"/>
    <w:rsid w:val="003F128E"/>
    <w:rsid w:val="00425800"/>
    <w:rsid w:val="004408E5"/>
    <w:rsid w:val="00452ECD"/>
    <w:rsid w:val="00484294"/>
    <w:rsid w:val="0049570E"/>
    <w:rsid w:val="004C1BD0"/>
    <w:rsid w:val="004C3AD4"/>
    <w:rsid w:val="004E4F1C"/>
    <w:rsid w:val="00501388"/>
    <w:rsid w:val="00507F7A"/>
    <w:rsid w:val="005157FF"/>
    <w:rsid w:val="005573E4"/>
    <w:rsid w:val="00595261"/>
    <w:rsid w:val="005B4D37"/>
    <w:rsid w:val="005E7F1E"/>
    <w:rsid w:val="0061704B"/>
    <w:rsid w:val="00620653"/>
    <w:rsid w:val="00621BDB"/>
    <w:rsid w:val="006316EC"/>
    <w:rsid w:val="00642426"/>
    <w:rsid w:val="0069524A"/>
    <w:rsid w:val="006B6D6B"/>
    <w:rsid w:val="006D61C3"/>
    <w:rsid w:val="006E6D48"/>
    <w:rsid w:val="006F4F2B"/>
    <w:rsid w:val="007326FF"/>
    <w:rsid w:val="00755DED"/>
    <w:rsid w:val="00791544"/>
    <w:rsid w:val="007A2719"/>
    <w:rsid w:val="00845903"/>
    <w:rsid w:val="00853BB1"/>
    <w:rsid w:val="0086269E"/>
    <w:rsid w:val="008709A1"/>
    <w:rsid w:val="008900AC"/>
    <w:rsid w:val="008C6062"/>
    <w:rsid w:val="008D01C4"/>
    <w:rsid w:val="00972218"/>
    <w:rsid w:val="009726CA"/>
    <w:rsid w:val="00973AF5"/>
    <w:rsid w:val="009A2728"/>
    <w:rsid w:val="009B22F7"/>
    <w:rsid w:val="009D2E75"/>
    <w:rsid w:val="009D61CE"/>
    <w:rsid w:val="009E72DF"/>
    <w:rsid w:val="00A3077D"/>
    <w:rsid w:val="00A42E6C"/>
    <w:rsid w:val="00A60B20"/>
    <w:rsid w:val="00A85656"/>
    <w:rsid w:val="00AA73B1"/>
    <w:rsid w:val="00AC2CFC"/>
    <w:rsid w:val="00AD04E3"/>
    <w:rsid w:val="00AD1C9A"/>
    <w:rsid w:val="00AE1B39"/>
    <w:rsid w:val="00B47206"/>
    <w:rsid w:val="00B63D05"/>
    <w:rsid w:val="00BA122A"/>
    <w:rsid w:val="00BA3CC3"/>
    <w:rsid w:val="00BA46B9"/>
    <w:rsid w:val="00BC3E29"/>
    <w:rsid w:val="00BC444A"/>
    <w:rsid w:val="00BC65C5"/>
    <w:rsid w:val="00C33D66"/>
    <w:rsid w:val="00C436FE"/>
    <w:rsid w:val="00C870CE"/>
    <w:rsid w:val="00CB47F9"/>
    <w:rsid w:val="00CC21EF"/>
    <w:rsid w:val="00D22940"/>
    <w:rsid w:val="00D779C7"/>
    <w:rsid w:val="00D85A0A"/>
    <w:rsid w:val="00D85CC0"/>
    <w:rsid w:val="00D86DFC"/>
    <w:rsid w:val="00DA03E4"/>
    <w:rsid w:val="00DB2B25"/>
    <w:rsid w:val="00E16AB2"/>
    <w:rsid w:val="00E34089"/>
    <w:rsid w:val="00E74CC0"/>
    <w:rsid w:val="00E836FB"/>
    <w:rsid w:val="00EA5AC1"/>
    <w:rsid w:val="00EB262C"/>
    <w:rsid w:val="00ED0F12"/>
    <w:rsid w:val="00F05778"/>
    <w:rsid w:val="00F80D87"/>
    <w:rsid w:val="00F87629"/>
    <w:rsid w:val="00FA440B"/>
    <w:rsid w:val="00FE5E62"/>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B8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C43"/>
    <w:rPr>
      <w:rFonts w:ascii="Times New Roman" w:hAnsi="Times New Roman"/>
    </w:rPr>
  </w:style>
  <w:style w:type="paragraph" w:styleId="Heading1">
    <w:name w:val="heading 1"/>
    <w:basedOn w:val="Normal"/>
    <w:link w:val="Heading1Char"/>
    <w:uiPriority w:val="9"/>
    <w:qFormat/>
    <w:rsid w:val="00022C43"/>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43"/>
    <w:rPr>
      <w:rFonts w:ascii="Times New Roman" w:eastAsia="Times New Roman" w:hAnsi="Times New Roman" w:cs="Times New Roman"/>
      <w:b/>
      <w:bCs/>
      <w:kern w:val="36"/>
      <w:sz w:val="48"/>
      <w:szCs w:val="48"/>
      <w:lang w:val="en-CA" w:eastAsia="en-CA"/>
    </w:rPr>
  </w:style>
  <w:style w:type="paragraph" w:styleId="Header">
    <w:name w:val="header"/>
    <w:basedOn w:val="Normal"/>
    <w:link w:val="HeaderChar"/>
    <w:uiPriority w:val="99"/>
    <w:unhideWhenUsed/>
    <w:rsid w:val="00022C43"/>
    <w:pPr>
      <w:tabs>
        <w:tab w:val="center" w:pos="4680"/>
        <w:tab w:val="right" w:pos="9360"/>
      </w:tabs>
    </w:pPr>
  </w:style>
  <w:style w:type="character" w:customStyle="1" w:styleId="HeaderChar">
    <w:name w:val="Header Char"/>
    <w:basedOn w:val="DefaultParagraphFont"/>
    <w:link w:val="Header"/>
    <w:uiPriority w:val="99"/>
    <w:rsid w:val="00022C43"/>
  </w:style>
  <w:style w:type="paragraph" w:styleId="Footer">
    <w:name w:val="footer"/>
    <w:basedOn w:val="Normal"/>
    <w:link w:val="FooterChar"/>
    <w:uiPriority w:val="99"/>
    <w:unhideWhenUsed/>
    <w:rsid w:val="00022C43"/>
    <w:pPr>
      <w:tabs>
        <w:tab w:val="center" w:pos="4680"/>
        <w:tab w:val="right" w:pos="9360"/>
      </w:tabs>
    </w:pPr>
  </w:style>
  <w:style w:type="character" w:customStyle="1" w:styleId="FooterChar">
    <w:name w:val="Footer Char"/>
    <w:basedOn w:val="DefaultParagraphFont"/>
    <w:link w:val="Footer"/>
    <w:uiPriority w:val="99"/>
    <w:rsid w:val="00022C43"/>
  </w:style>
  <w:style w:type="character" w:styleId="Hyperlink">
    <w:name w:val="Hyperlink"/>
    <w:basedOn w:val="DefaultParagraphFont"/>
    <w:uiPriority w:val="99"/>
    <w:unhideWhenUsed/>
    <w:rsid w:val="00022C43"/>
    <w:rPr>
      <w:color w:val="0563C1" w:themeColor="hyperlink"/>
      <w:u w:val="single"/>
    </w:rPr>
  </w:style>
  <w:style w:type="paragraph" w:styleId="CommentText">
    <w:name w:val="annotation text"/>
    <w:basedOn w:val="Normal"/>
    <w:link w:val="CommentTextChar"/>
    <w:uiPriority w:val="99"/>
    <w:unhideWhenUsed/>
    <w:rsid w:val="00022C43"/>
  </w:style>
  <w:style w:type="character" w:customStyle="1" w:styleId="CommentTextChar">
    <w:name w:val="Comment Text Char"/>
    <w:basedOn w:val="DefaultParagraphFont"/>
    <w:link w:val="CommentText"/>
    <w:uiPriority w:val="99"/>
    <w:rsid w:val="00022C43"/>
    <w:rPr>
      <w:rFonts w:ascii="Times New Roman" w:hAnsi="Times New Roman"/>
    </w:rPr>
  </w:style>
  <w:style w:type="character" w:customStyle="1" w:styleId="CommentSubjectChar">
    <w:name w:val="Comment Subject Char"/>
    <w:basedOn w:val="CommentTextChar"/>
    <w:link w:val="CommentSubject"/>
    <w:uiPriority w:val="99"/>
    <w:semiHidden/>
    <w:rsid w:val="00022C43"/>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022C43"/>
    <w:rPr>
      <w:b/>
      <w:bCs/>
      <w:sz w:val="20"/>
      <w:szCs w:val="20"/>
    </w:rPr>
  </w:style>
  <w:style w:type="character" w:customStyle="1" w:styleId="BalloonTextChar">
    <w:name w:val="Balloon Text Char"/>
    <w:basedOn w:val="DefaultParagraphFont"/>
    <w:link w:val="BalloonText"/>
    <w:uiPriority w:val="99"/>
    <w:semiHidden/>
    <w:rsid w:val="00022C43"/>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022C43"/>
    <w:rPr>
      <w:rFonts w:cs="Times New Roman"/>
      <w:sz w:val="18"/>
      <w:szCs w:val="18"/>
    </w:rPr>
  </w:style>
  <w:style w:type="paragraph" w:styleId="ListParagraph">
    <w:name w:val="List Paragraph"/>
    <w:basedOn w:val="Normal"/>
    <w:uiPriority w:val="34"/>
    <w:qFormat/>
    <w:rsid w:val="00022C43"/>
    <w:pPr>
      <w:ind w:left="720"/>
      <w:contextualSpacing/>
    </w:pPr>
  </w:style>
  <w:style w:type="character" w:customStyle="1" w:styleId="DocumentMapChar">
    <w:name w:val="Document Map Char"/>
    <w:basedOn w:val="DefaultParagraphFont"/>
    <w:link w:val="DocumentMap"/>
    <w:uiPriority w:val="99"/>
    <w:semiHidden/>
    <w:rsid w:val="00022C43"/>
    <w:rPr>
      <w:rFonts w:ascii="Times New Roman" w:hAnsi="Times New Roman" w:cs="Times New Roman"/>
    </w:rPr>
  </w:style>
  <w:style w:type="paragraph" w:styleId="DocumentMap">
    <w:name w:val="Document Map"/>
    <w:basedOn w:val="Normal"/>
    <w:link w:val="DocumentMapChar"/>
    <w:uiPriority w:val="99"/>
    <w:semiHidden/>
    <w:unhideWhenUsed/>
    <w:rsid w:val="00022C43"/>
    <w:rPr>
      <w:rFonts w:cs="Times New Roman"/>
    </w:rPr>
  </w:style>
  <w:style w:type="character" w:styleId="Strong">
    <w:name w:val="Strong"/>
    <w:basedOn w:val="DefaultParagraphFont"/>
    <w:uiPriority w:val="22"/>
    <w:qFormat/>
    <w:rsid w:val="00022C43"/>
    <w:rPr>
      <w:b/>
      <w:bCs/>
    </w:rPr>
  </w:style>
  <w:style w:type="character" w:styleId="LineNumber">
    <w:name w:val="line number"/>
    <w:basedOn w:val="DefaultParagraphFont"/>
    <w:uiPriority w:val="99"/>
    <w:unhideWhenUsed/>
    <w:rsid w:val="00022C43"/>
    <w:rPr>
      <w:rFonts w:ascii="Times New Roman" w:hAnsi="Times New Roman"/>
    </w:rPr>
  </w:style>
  <w:style w:type="paragraph" w:customStyle="1" w:styleId="New">
    <w:name w:val="New"/>
    <w:basedOn w:val="Normal"/>
    <w:qFormat/>
    <w:rsid w:val="00022C43"/>
    <w:rPr>
      <w:b/>
      <w:lang w:val="en-CA"/>
    </w:rPr>
  </w:style>
  <w:style w:type="table" w:styleId="TableGrid">
    <w:name w:val="Table Grid"/>
    <w:basedOn w:val="TableNormal"/>
    <w:uiPriority w:val="39"/>
    <w:rsid w:val="00022C43"/>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2C43"/>
  </w:style>
  <w:style w:type="paragraph" w:styleId="FootnoteText">
    <w:name w:val="footnote text"/>
    <w:basedOn w:val="Normal"/>
    <w:link w:val="FootnoteTextChar"/>
    <w:uiPriority w:val="99"/>
    <w:unhideWhenUsed/>
    <w:rsid w:val="00022C43"/>
  </w:style>
  <w:style w:type="character" w:customStyle="1" w:styleId="FootnoteTextChar">
    <w:name w:val="Footnote Text Char"/>
    <w:basedOn w:val="DefaultParagraphFont"/>
    <w:link w:val="FootnoteText"/>
    <w:uiPriority w:val="99"/>
    <w:rsid w:val="00022C43"/>
    <w:rPr>
      <w:rFonts w:ascii="Times New Roman" w:hAnsi="Times New Roman"/>
    </w:rPr>
  </w:style>
  <w:style w:type="character" w:styleId="FootnoteReference">
    <w:name w:val="footnote reference"/>
    <w:basedOn w:val="DefaultParagraphFont"/>
    <w:uiPriority w:val="99"/>
    <w:unhideWhenUsed/>
    <w:rsid w:val="00022C43"/>
    <w:rPr>
      <w:vertAlign w:val="superscript"/>
    </w:rPr>
  </w:style>
  <w:style w:type="table" w:customStyle="1" w:styleId="PlainTable31">
    <w:name w:val="Plain Table 31"/>
    <w:basedOn w:val="TableNormal"/>
    <w:uiPriority w:val="43"/>
    <w:rsid w:val="00022C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022C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72C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72C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2C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72C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C65C5"/>
  </w:style>
  <w:style w:type="character" w:styleId="CommentReference">
    <w:name w:val="annotation reference"/>
    <w:basedOn w:val="DefaultParagraphFont"/>
    <w:uiPriority w:val="99"/>
    <w:semiHidden/>
    <w:unhideWhenUsed/>
    <w:rsid w:val="00BC65C5"/>
    <w:rPr>
      <w:sz w:val="18"/>
      <w:szCs w:val="18"/>
    </w:rPr>
  </w:style>
  <w:style w:type="paragraph" w:styleId="NormalWeb">
    <w:name w:val="Normal (Web)"/>
    <w:basedOn w:val="Normal"/>
    <w:uiPriority w:val="99"/>
    <w:semiHidden/>
    <w:unhideWhenUsed/>
    <w:rsid w:val="00BC65C5"/>
    <w:pPr>
      <w:spacing w:before="100" w:beforeAutospacing="1" w:after="100" w:afterAutospacing="1"/>
    </w:pPr>
    <w:rPr>
      <w:rFonts w:eastAsia="Times New Roman" w:cs="Times New Roman"/>
      <w:lang w:val="en-CA" w:eastAsia="en-CA"/>
    </w:rPr>
  </w:style>
  <w:style w:type="paragraph" w:styleId="Revision">
    <w:name w:val="Revision"/>
    <w:hidden/>
    <w:uiPriority w:val="99"/>
    <w:semiHidden/>
    <w:rsid w:val="00BC65C5"/>
  </w:style>
  <w:style w:type="paragraph" w:customStyle="1" w:styleId="Default">
    <w:name w:val="Default"/>
    <w:rsid w:val="00BC65C5"/>
    <w:pPr>
      <w:autoSpaceDE w:val="0"/>
      <w:autoSpaceDN w:val="0"/>
      <w:adjustRightInd w:val="0"/>
    </w:pPr>
    <w:rPr>
      <w:rFonts w:ascii="Book Antiqua" w:eastAsia="Calibri" w:hAnsi="Book Antiqua" w:cs="Book Antiqua"/>
      <w:color w:val="000000"/>
      <w:lang w:val="en-CA"/>
    </w:rPr>
  </w:style>
  <w:style w:type="character" w:styleId="FollowedHyperlink">
    <w:name w:val="FollowedHyperlink"/>
    <w:basedOn w:val="DefaultParagraphFont"/>
    <w:uiPriority w:val="99"/>
    <w:semiHidden/>
    <w:unhideWhenUsed/>
    <w:rsid w:val="00BC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amo@u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93D9F3-A4F8-F540-974E-1C0B6A98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82486</Words>
  <Characters>470173</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Denize</dc:creator>
  <cp:keywords/>
  <dc:description/>
  <cp:lastModifiedBy>Nina Menon Acharya</cp:lastModifiedBy>
  <cp:revision>4</cp:revision>
  <dcterms:created xsi:type="dcterms:W3CDTF">2018-04-25T17:37:00Z</dcterms:created>
  <dcterms:modified xsi:type="dcterms:W3CDTF">2018-05-05T21:30:00Z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http://www.zotero.org/styles/council-of-science-editors-author-date</vt:lpwstr>
  </property>
  <property fmtid="{D5CDD505-2E9C-101B-9397-08002B2CF9AE}" pid="11" name="Mendeley Recent Style Name 4_1">
    <vt:lpwstr>Council of Science Editors, Name-Year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http://www.zotero.org/styles/american-medical-association</vt:lpwstr>
  </property>
</Properties>
</file>