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C953" w14:textId="452D5591" w:rsidR="00861790" w:rsidRPr="00192430" w:rsidRDefault="00861790" w:rsidP="0086179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8A6000" w14:textId="77777777" w:rsidR="00861790" w:rsidRPr="00DA20D1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  <w:t>SUPPLEMENTARY MATERIAL</w:t>
      </w:r>
    </w:p>
    <w:p w14:paraId="4791BABD" w14:textId="77777777" w:rsidR="00861790" w:rsidRPr="00DA20D1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</w:p>
    <w:p w14:paraId="3CB5BD3A" w14:textId="18748302" w:rsidR="00861790" w:rsidRPr="00DA20D1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 xml:space="preserve">Summary of supplementary material: </w:t>
      </w:r>
    </w:p>
    <w:p w14:paraId="51E5E89B" w14:textId="2A583C25" w:rsidR="007B6C39" w:rsidRDefault="007B6C39" w:rsidP="00BB2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>Figure 1</w:t>
      </w:r>
      <w:r w:rsidR="00BB221E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 xml:space="preserve">. Phylogenetic hypothesis after Bayesian inference (Mr. Mayes) and Maximum Likelihood (RAxML) analyses of different datasets. A. BI of complete dataset, after removal of </w:t>
      </w:r>
      <w:r w:rsidR="00BB221E" w:rsidRPr="00A36703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>alignment-ambiguous sites</w:t>
      </w:r>
      <w:r w:rsidR="00BB221E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 xml:space="preserve"> with gblocks; B. ML of complete dataset, after removal of </w:t>
      </w:r>
      <w:r w:rsidR="00BB221E" w:rsidRPr="00A36703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>alignment-ambiguous sites</w:t>
      </w:r>
      <w:r w:rsidR="00BB221E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 xml:space="preserve"> with gblocks; C. BI of nuclear partition and all sites; D. ML of nuclear partition and all sites; E. BI of mitochondrial partition and all sites; F. ML of mitochondrial partition and all sites. </w:t>
      </w:r>
    </w:p>
    <w:p w14:paraId="2329285F" w14:textId="002C5C58" w:rsidR="00861790" w:rsidRPr="00DA20D1" w:rsidRDefault="00BB221E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 xml:space="preserve">Material examined. </w:t>
      </w:r>
    </w:p>
    <w:p w14:paraId="7CFE973B" w14:textId="77777777" w:rsidR="00861790" w:rsidRPr="00DA20D1" w:rsidRDefault="00861790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iCs/>
          <w:sz w:val="24"/>
          <w:szCs w:val="24"/>
          <w:lang w:val="en-GB" w:eastAsia="en-GB"/>
        </w:rPr>
        <w:t xml:space="preserve">Table 1. Comparison of features relative to prostomial appendages from types and non-type material. </w:t>
      </w:r>
    </w:p>
    <w:p w14:paraId="4DFCA0A7" w14:textId="77777777" w:rsidR="00861790" w:rsidRPr="00DA20D1" w:rsidRDefault="00861790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Table 2. Comparison of features relative to presence and number of prostomial eyes in type specimens and non-type material.</w:t>
      </w:r>
    </w:p>
    <w:p w14:paraId="6FAC07FF" w14:textId="77777777" w:rsidR="00861790" w:rsidRPr="00DA20D1" w:rsidRDefault="00861790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Table 3. Comparison of features relative to presence and number of hooks in anterior chaetigers in type specimens and non-type material.</w:t>
      </w:r>
    </w:p>
    <w:p w14:paraId="35BBBFF7" w14:textId="77777777" w:rsidR="00861790" w:rsidRPr="00DA20D1" w:rsidRDefault="00861790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Table 4. Comparison of features relative arrangement of macro- and microtubercles from segment 2 in type and non-type specimens.</w:t>
      </w:r>
    </w:p>
    <w:p w14:paraId="7EC04A28" w14:textId="77777777" w:rsidR="00861790" w:rsidRPr="00DA20D1" w:rsidRDefault="00861790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Table 5. Comparison of features relative to the number and shape of parapodial papillae in type and non-type specimens.</w:t>
      </w:r>
    </w:p>
    <w:p w14:paraId="31E9E229" w14:textId="6D3F5B70" w:rsidR="00861790" w:rsidRPr="00DA20D1" w:rsidRDefault="00861790" w:rsidP="008617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GB" w:eastAsia="en-GB"/>
        </w:rPr>
      </w:pPr>
      <w:r w:rsidRPr="00DA20D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Table 6. Comparison of features relative to the number and shape of chaetae in type and non-type specimens.</w:t>
      </w:r>
    </w:p>
    <w:p w14:paraId="7495FBA9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38E46826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2D7C470F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13BEC858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19188CCC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5DDE23C2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2E0EA56A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02ECA87B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4C082969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702979DC" w14:textId="7777777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</w:p>
    <w:p w14:paraId="0234E02A" w14:textId="77777777" w:rsidR="00861790" w:rsidRDefault="00861790" w:rsidP="00861790">
      <w:pPr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GB" w:eastAsia="en-GB"/>
        </w:rPr>
        <w:lastRenderedPageBreak/>
        <w:br w:type="page"/>
      </w:r>
    </w:p>
    <w:p w14:paraId="41886CD2" w14:textId="1282B5C7" w:rsidR="00861790" w:rsidRPr="00532BBB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713EB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lastRenderedPageBreak/>
        <w:t>Material examined</w:t>
      </w:r>
      <w:del w:id="0" w:author="Torkild Bakken" w:date="2018-06-27T11:21:00Z">
        <w:r w:rsidR="00532BBB" w:rsidDel="003D688C">
          <w:rPr>
            <w:rFonts w:ascii="Times New Roman" w:eastAsiaTheme="minorEastAsia" w:hAnsi="Times New Roman" w:cs="Times New Roman"/>
            <w:b/>
            <w:sz w:val="24"/>
            <w:szCs w:val="24"/>
            <w:lang w:val="en-GB" w:eastAsia="en-GB"/>
          </w:rPr>
          <w:delText xml:space="preserve"> </w:delText>
        </w:r>
        <w:r w:rsidR="00532BBB" w:rsidRPr="00532BBB" w:rsidDel="003D688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(codes starting with SPH refer to the specimens with DNA sequences </w:delText>
        </w:r>
        <w:r w:rsidR="00532BBB" w:rsidDel="003D688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used</w:delText>
        </w:r>
        <w:r w:rsidR="00532BBB" w:rsidRPr="00532BBB" w:rsidDel="003D688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in this study)</w:delText>
        </w:r>
      </w:del>
      <w:r w:rsidRPr="00532BBB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: </w:t>
      </w:r>
    </w:p>
    <w:p w14:paraId="33F39130" w14:textId="77777777" w:rsidR="00532BBB" w:rsidRPr="003D688C" w:rsidRDefault="00532BBB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" w:author="Torkild Bakken" w:date="2018-06-27T11:21:00Z">
            <w:rPr>
              <w:rFonts w:ascii="Times New Roman" w:eastAsiaTheme="minorEastAsia" w:hAnsi="Times New Roman" w:cs="Times New Roman"/>
              <w:b/>
              <w:i/>
              <w:sz w:val="24"/>
              <w:szCs w:val="24"/>
              <w:lang w:val="en-GB" w:eastAsia="en-GB"/>
            </w:rPr>
          </w:rPrChange>
        </w:rPr>
      </w:pPr>
    </w:p>
    <w:p w14:paraId="28B28C49" w14:textId="7FE63553" w:rsidR="00C117B0" w:rsidRPr="00BB29B9" w:rsidRDefault="00861790" w:rsidP="00BB29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B3FDB">
        <w:rPr>
          <w:rFonts w:ascii="Times New Roman" w:eastAsiaTheme="minorEastAsia" w:hAnsi="Times New Roman" w:cs="Times New Roman"/>
          <w:b/>
          <w:i/>
          <w:sz w:val="24"/>
          <w:szCs w:val="24"/>
          <w:lang w:val="en-GB" w:eastAsia="en-GB"/>
        </w:rPr>
        <w:t>Sphaerodorum abyssorum</w:t>
      </w:r>
      <w:r w:rsidRPr="008654F0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B3FDB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Hansen, 1878</w:t>
      </w:r>
      <w:r w:rsidRPr="000B3FDB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 xml:space="preserve"> </w:t>
      </w:r>
      <w:r w:rsidRPr="00FB4F9D">
        <w:rPr>
          <w:rFonts w:ascii="Times New Roman" w:eastAsiaTheme="minorEastAsia" w:hAnsi="Times New Roman" w:cs="Times New Roman"/>
          <w:i/>
          <w:sz w:val="24"/>
          <w:szCs w:val="24"/>
          <w:lang w:val="en-GB" w:eastAsia="en-GB"/>
        </w:rPr>
        <w:t>Holotype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: </w:t>
      </w:r>
      <w:r w:rsidR="00A6255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ZMBN 1972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,</w:t>
      </w:r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Norwegian North-Atlantic Expedition 1876-78, stn 33,</w:t>
      </w:r>
      <w:ins w:id="2" w:author="Torkild Bakken" w:date="2018-06-27T10:33:00Z">
        <w:r w:rsidR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 </w:t>
        </w:r>
      </w:ins>
      <w:del w:id="3" w:author="Torkild Bakken" w:date="2018-06-27T10:33:00Z">
        <w:r w:rsidRPr="008654F0"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</w:del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63º</w:t>
      </w:r>
      <w:del w:id="4" w:author="Torkild Bakken" w:date="2018-06-27T10:33:00Z">
        <w:r w:rsidRPr="008654F0"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</w:del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5'</w:t>
      </w:r>
      <w:del w:id="5" w:author="Torkild Bakken" w:date="2018-06-27T10:34:00Z">
        <w:r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</w:del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N 3º</w:t>
      </w:r>
      <w:del w:id="6" w:author="Torkild Bakken" w:date="2018-06-27T10:34:00Z">
        <w:r w:rsidRPr="008654F0"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</w:del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0'</w:t>
      </w:r>
      <w:del w:id="7" w:author="Torkild Bakken" w:date="2018-06-27T10:34:00Z">
        <w:r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</w:del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E, 960</w:t>
      </w:r>
      <w:r w:rsidR="00296455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</w:t>
      </w:r>
      <w:r w:rsidRPr="008654F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m, 30 June 1876. </w:t>
      </w:r>
      <w:r w:rsidRPr="00FB4F9D">
        <w:rPr>
          <w:rFonts w:ascii="Times New Roman" w:eastAsiaTheme="minorEastAsia" w:hAnsi="Times New Roman" w:cs="Times New Roman"/>
          <w:i/>
          <w:sz w:val="24"/>
          <w:szCs w:val="24"/>
          <w:lang w:val="en-GB" w:eastAsia="en-GB"/>
        </w:rPr>
        <w:t>Additional material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: </w:t>
      </w:r>
      <w:del w:id="8" w:author="Torkild Bakken" w:date="2018-06-25T23:42:00Z">
        <w:r w:rsidR="00C64426" w:rsidRPr="00C64426" w:rsidDel="003F48E4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SPH045 - </w:delText>
        </w:r>
      </w:del>
      <w:r w:rsidR="00C64426" w:rsidRPr="00C6442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SMF2463</w:t>
      </w:r>
      <w:r w:rsidR="00C6442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r w:rsidRPr="00283687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Irminger Basin, South Iceland</w:t>
      </w:r>
      <w:ins w:id="9" w:author="Torkild Bakken" w:date="2018-06-27T10:36:00Z">
        <w:r w:rsidR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, </w:t>
        </w:r>
        <w:r w:rsidR="000C61CD" w:rsidRPr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63°00'27"N 28°04'05"W</w:t>
        </w:r>
        <w:r w:rsidR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, 1594 m</w:t>
        </w:r>
      </w:ins>
      <w:ins w:id="10" w:author="Torkild Bakken" w:date="2018-06-25T23:45:00Z">
        <w:r w:rsidR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 (1 ind.)</w:t>
        </w:r>
      </w:ins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; </w:t>
      </w:r>
      <w:del w:id="11" w:author="Torkild Bakken" w:date="2018-06-25T23:43:00Z">
        <w:r w:rsidR="00C64426" w:rsidRPr="00C64426" w:rsidDel="003F48E4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SPH</w:delText>
        </w:r>
        <w:r w:rsidR="004D3E4F" w:rsidDel="003F48E4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0</w:delText>
        </w:r>
        <w:r w:rsidR="00C64426" w:rsidRPr="00C64426" w:rsidDel="003F48E4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80 - </w:delText>
        </w:r>
      </w:del>
      <w:r w:rsidR="00C64426" w:rsidRPr="00C6442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SMF 24632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r w:rsidRPr="00283687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Irminger Basin, South Iceland</w:t>
      </w:r>
      <w:r w:rsidR="00E24A7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,</w:t>
      </w:r>
      <w:r w:rsidR="00A817B6" w:rsidRPr="00A817B6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</w:t>
      </w:r>
      <w:del w:id="12" w:author="Torkild Bakken" w:date="2018-06-25T23:43:00Z">
        <w:r w:rsidR="00A817B6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#1072, </w:delText>
        </w:r>
      </w:del>
      <w:ins w:id="13" w:author="Torkild Bakken" w:date="2018-06-27T10:37:00Z">
        <w:r w:rsidR="000C61CD" w:rsidRPr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63°00'27"N 28°04'05"W</w:t>
        </w:r>
      </w:ins>
      <w:del w:id="14" w:author="Torkild Bakken" w:date="2018-06-27T10:37:00Z">
        <w:r w:rsidR="00E24A7C" w:rsidRPr="00E24A7C"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63° 00.46' N</w:delText>
        </w:r>
        <w:r w:rsidR="00E24A7C"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  <w:r w:rsidR="00E24A7C" w:rsidRPr="00E24A7C" w:rsidDel="000C61CD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028° 04.09' W</w:delText>
        </w:r>
      </w:del>
      <w:r w:rsidR="00E24A7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r w:rsidR="00E24A7C" w:rsidRPr="00E24A7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159</w:t>
      </w:r>
      <w:r w:rsidR="00E24A7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4 m</w:t>
      </w:r>
      <w:ins w:id="15" w:author="Torkild Bakken" w:date="2018-06-25T23:45:00Z">
        <w:r w:rsidR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 (1 ind.)</w:t>
        </w:r>
      </w:ins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; </w:t>
      </w:r>
      <w:r w:rsidR="00E80802" w:rsidRPr="00E80802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ZMBN 115498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r w:rsidRPr="00283687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Skagerrak</w:t>
      </w:r>
      <w:r w:rsidR="00B4044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ins w:id="16" w:author="Torkild Bakken" w:date="2018-06-27T10:55:00Z">
        <w:r w:rsidR="001D05DB" w:rsidRPr="001D05D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58°02'11"N 9°30'15"E</w:t>
        </w:r>
      </w:ins>
      <w:del w:id="17" w:author="Torkild Bakken" w:date="2018-06-27T10:55:00Z">
        <w:r w:rsidR="00B4044C" w:rsidRPr="00B4044C" w:rsidDel="001D05D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63° 00.46' N</w:delText>
        </w:r>
        <w:r w:rsidR="00B4044C" w:rsidDel="001D05D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  <w:r w:rsidR="00B4044C" w:rsidRPr="00B4044C" w:rsidDel="001D05D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028° 04.09' W</w:delText>
        </w:r>
      </w:del>
      <w:r w:rsidR="00B4044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del w:id="18" w:author="Torkild Bakken" w:date="2018-06-27T10:55:00Z">
        <w:r w:rsidR="00B4044C" w:rsidDel="001D05D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1594 </w:delText>
        </w:r>
      </w:del>
      <w:ins w:id="19" w:author="Torkild Bakken" w:date="2018-06-27T10:55:00Z">
        <w:r w:rsidR="001D05D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406 </w:t>
        </w:r>
      </w:ins>
      <w:r w:rsidR="00B4044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m</w:t>
      </w:r>
      <w:ins w:id="20" w:author="Torkild Bakken" w:date="2018-06-25T23:45:00Z">
        <w:r w:rsidR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 (1 ind.)</w:t>
        </w:r>
      </w:ins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; </w:t>
      </w:r>
      <w:r w:rsidR="00E80802" w:rsidRPr="000D63E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ZMBN 115503</w:t>
      </w:r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ins w:id="21" w:author="Torkild Bakken" w:date="2018-06-27T10:57:00Z">
        <w:r w:rsidR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Varangerfjord</w:t>
        </w:r>
        <w:r w:rsidR="00516550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, </w:t>
        </w:r>
      </w:ins>
      <w:r w:rsidRPr="00283687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Barent</w:t>
      </w:r>
      <w:r w:rsidR="006A2D5A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</w:t>
      </w:r>
      <w:r w:rsidRPr="00283687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Sea, Norway</w:t>
      </w:r>
      <w:ins w:id="22" w:author="Torkild Bakken" w:date="2018-06-27T10:57:00Z">
        <w:r w:rsidR="00516550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, </w:t>
        </w:r>
      </w:ins>
      <w:ins w:id="23" w:author="Torkild Bakken" w:date="2018-06-27T10:58:00Z">
        <w:r w:rsidR="00516550" w:rsidRPr="00516550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70°49'54"N 28°31'03E</w:t>
        </w:r>
        <w:r w:rsidR="00516550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, 304 m</w:t>
        </w:r>
      </w:ins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; </w:t>
      </w:r>
      <w:r w:rsidR="0027184C" w:rsidRPr="0027184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ZMBN 125428</w:t>
      </w:r>
      <w:r w:rsidR="00E80802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, </w:t>
      </w:r>
      <w:r w:rsidRPr="00283687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Norwegian Sea</w:t>
      </w:r>
      <w:r w:rsidR="0027184C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,</w:t>
      </w:r>
      <w:r w:rsidR="0027184C" w:rsidRPr="000D63EC">
        <w:rPr>
          <w:lang w:val="en-GB"/>
        </w:rPr>
        <w:t xml:space="preserve"> </w:t>
      </w:r>
      <w:del w:id="24" w:author="Torkild Bakken" w:date="2018-06-27T11:00:00Z">
        <w:r w:rsidR="0027184C" w:rsidRPr="0027184C" w:rsidDel="007C5BB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67°48.27</w:delText>
        </w:r>
      </w:del>
      <w:del w:id="25" w:author="Torkild Bakken" w:date="2018-06-25T21:48:00Z">
        <w:r w:rsidR="0027184C" w:rsidRPr="0027184C" w:rsidDel="002D297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884</w:delText>
        </w:r>
      </w:del>
      <w:del w:id="26" w:author="Torkild Bakken" w:date="2018-06-27T11:00:00Z">
        <w:r w:rsidR="0027184C" w:rsidDel="007C5BB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'N 9°</w:delText>
        </w:r>
        <w:r w:rsidR="0027184C" w:rsidRPr="0027184C" w:rsidDel="007C5BB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41.</w:delText>
        </w:r>
        <w:r w:rsidR="0027184C" w:rsidRPr="000F71D7" w:rsidDel="007C5BB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23</w:delText>
        </w:r>
      </w:del>
      <w:del w:id="28" w:author="Torkild Bakken" w:date="2018-06-25T21:48:00Z">
        <w:r w:rsidR="0027184C" w:rsidRPr="000F71D7" w:rsidDel="002D297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424</w:delText>
        </w:r>
      </w:del>
      <w:del w:id="30" w:author="Torkild Bakken" w:date="2018-06-27T11:00:00Z">
        <w:r w:rsidR="0027184C" w:rsidRPr="000F71D7" w:rsidDel="007C5BBC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'E,</w:delText>
        </w:r>
      </w:del>
      <w:ins w:id="32" w:author="Torkild Bakken" w:date="2018-06-27T11:00:00Z">
        <w:r w:rsidR="007C5BBC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67°48'16"N 9°41'13"E,</w:t>
        </w:r>
      </w:ins>
      <w:r w:rsidR="0027184C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823 m, (1 ind.)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; </w:t>
      </w:r>
      <w:del w:id="36" w:author="Torkild Bakken" w:date="2018-06-25T23:44:00Z">
        <w:r w:rsidR="00C64426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SPH081 - </w:delText>
        </w:r>
      </w:del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SMF 24633</w:t>
      </w:r>
      <w:ins w:id="39" w:author="Torkild Bakken" w:date="2018-06-27T11:07:00Z">
        <w:r w:rsidR="00442531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40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(1 ind.)</w:t>
        </w:r>
      </w:ins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4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, </w:t>
      </w:r>
      <w:del w:id="42" w:author="Torkild Bakken" w:date="2018-06-25T23:44:00Z">
        <w:r w:rsidR="00C64426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4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SPH156 </w:delText>
        </w:r>
        <w:r w:rsidR="00C117B0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4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-</w:delText>
        </w:r>
      </w:del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4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SMF</w:t>
      </w:r>
      <w:r w:rsidR="004D3E4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46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</w:t>
      </w:r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4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24634 </w:t>
      </w:r>
      <w:ins w:id="48" w:author="Torkild Bakken" w:date="2018-06-25T23:46:00Z">
        <w:r w:rsidR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(1 ind.) </w:t>
        </w:r>
      </w:ins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4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and </w:t>
      </w:r>
      <w:del w:id="50" w:author="Torkild Bakken" w:date="2018-06-25T23:44:00Z">
        <w:r w:rsidR="00C64426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5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SPH157</w:delText>
        </w:r>
        <w:r w:rsidR="00C117B0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5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- </w:delText>
        </w:r>
      </w:del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5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SMF</w:t>
      </w:r>
      <w:r w:rsidR="004D3E4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5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</w:t>
      </w:r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5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24635</w:t>
      </w:r>
      <w:ins w:id="56" w:author="Torkild Bakken" w:date="2018-06-25T23:46:00Z">
        <w:r w:rsidR="00C90F0A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5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</w:t>
        </w:r>
        <w:r w:rsidR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(1 ind.)</w:t>
        </w:r>
      </w:ins>
      <w:r w:rsidR="00C6442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5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, </w:t>
      </w:r>
      <w:r w:rsidR="006A2D5A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5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Denmark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6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Strait, East Greenland</w:t>
      </w:r>
      <w:r w:rsidR="00E24A7C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6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,</w:t>
      </w:r>
      <w:r w:rsidR="00A817B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62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</w:t>
      </w:r>
      <w:del w:id="63" w:author="Torkild Bakken" w:date="2018-06-25T23:44:00Z">
        <w:r w:rsidR="00A817B6" w:rsidRPr="000F71D7" w:rsidDel="00C90F0A">
          <w:rPr>
            <w:rFonts w:ascii="Times New Roman" w:eastAsiaTheme="minorEastAsia" w:hAnsi="Times New Roman" w:cs="Times New Roman"/>
            <w:sz w:val="24"/>
            <w:szCs w:val="24"/>
            <w:highlight w:val="yellow"/>
            <w:lang w:val="en-GB" w:eastAsia="en-GB"/>
            <w:rPrChange w:id="6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en-GB"/>
              </w:rPr>
            </w:rPrChange>
          </w:rPr>
          <w:delText>#1148</w:delText>
        </w:r>
        <w:r w:rsidR="00A817B6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6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,</w:delText>
        </w:r>
        <w:r w:rsidR="00E24A7C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66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del w:id="67" w:author="Torkild Bakken" w:date="2018-06-27T11:08:00Z">
        <w:r w:rsidR="00B4044C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68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67° 50.79' N 023° 41.76' W, </w:delText>
        </w:r>
      </w:del>
      <w:ins w:id="69" w:author="Torkild Bakken" w:date="2018-06-27T11:07:00Z">
        <w:r w:rsidR="00442531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70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67°50'47"N 23°41'45"W</w:t>
        </w:r>
      </w:ins>
      <w:ins w:id="71" w:author="Torkild Bakken" w:date="2018-06-27T11:08:00Z">
        <w:r w:rsidR="00442531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7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, </w:t>
        </w:r>
      </w:ins>
      <w:r w:rsidR="00B4044C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1250 m</w:t>
      </w:r>
      <w:r w:rsidR="00E80802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;</w:t>
      </w:r>
      <w:r w:rsidR="00B4044C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</w:t>
      </w:r>
      <w:r w:rsidR="00D47734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6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NTNU-</w:t>
      </w:r>
      <w:r w:rsidR="00A6255C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VM 73254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, Tr</w:t>
      </w:r>
      <w:r w:rsidR="00E80802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7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ø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8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ndelag, </w:t>
      </w:r>
      <w:r w:rsidR="00D47734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8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Agdenes, </w:t>
      </w:r>
      <w:del w:id="82" w:author="Torkild Bakken" w:date="2018-06-27T11:09:00Z">
        <w:r w:rsidR="00D47734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8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63°37</w:delText>
        </w:r>
      </w:del>
      <w:del w:id="84" w:author="Torkild Bakken" w:date="2018-06-25T23:44:00Z">
        <w:r w:rsidR="00D47734" w:rsidRPr="000F71D7" w:rsidDel="00C90F0A">
          <w:rPr>
            <w:rFonts w:ascii="Times New Roman" w:eastAsiaTheme="minorEastAsia" w:hAnsi="Times New Roman" w:cs="Times New Roman"/>
            <w:sz w:val="24"/>
            <w:szCs w:val="24"/>
            <w:highlight w:val="yellow"/>
            <w:lang w:val="en-GB" w:eastAsia="en-GB"/>
            <w:rPrChange w:id="8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en-GB"/>
              </w:rPr>
            </w:rPrChange>
          </w:rPr>
          <w:delText>,</w:delText>
        </w:r>
      </w:del>
      <w:del w:id="86" w:author="Torkild Bakken" w:date="2018-06-27T11:09:00Z">
        <w:r w:rsidR="00D47734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8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62</w:delText>
        </w:r>
      </w:del>
      <w:del w:id="88" w:author="Torkild Bakken" w:date="2018-06-25T23:44:00Z">
        <w:r w:rsidR="00D47734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8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5</w:delText>
        </w:r>
      </w:del>
      <w:del w:id="90" w:author="Torkild Bakken" w:date="2018-06-27T11:09:00Z">
        <w:r w:rsidR="00D47734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9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'N 09°37</w:delText>
        </w:r>
      </w:del>
      <w:del w:id="92" w:author="Torkild Bakken" w:date="2018-06-25T23:44:00Z">
        <w:r w:rsidR="00D47734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9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,</w:delText>
        </w:r>
      </w:del>
      <w:del w:id="94" w:author="Torkild Bakken" w:date="2018-06-27T11:09:00Z">
        <w:r w:rsidR="00D47734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9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90</w:delText>
        </w:r>
      </w:del>
      <w:del w:id="96" w:author="Torkild Bakken" w:date="2018-06-25T23:44:00Z">
        <w:r w:rsidR="00D47734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9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0</w:delText>
        </w:r>
      </w:del>
      <w:del w:id="98" w:author="Torkild Bakken" w:date="2018-06-27T11:09:00Z">
        <w:r w:rsidR="00D47734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9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'E, </w:delText>
        </w:r>
      </w:del>
      <w:ins w:id="100" w:author="Torkild Bakken" w:date="2018-06-27T11:09:00Z">
        <w:r w:rsidR="00442531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0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63°37'37"N 9°37'54"E, </w:t>
        </w:r>
      </w:ins>
      <w:r w:rsidR="00D47734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02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45 m</w:t>
      </w:r>
      <w:ins w:id="103" w:author="Torkild Bakken" w:date="2018-06-25T23:46:00Z">
        <w:r w:rsidR="00C90F0A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0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</w:t>
        </w:r>
        <w:r w:rsidR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(1 ind.)</w:t>
        </w:r>
      </w:ins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0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; </w:t>
      </w:r>
      <w:r w:rsidR="00E80802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06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ZMBN 115523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0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, </w:t>
      </w:r>
      <w:del w:id="108" w:author="Torkild Bakken" w:date="2018-06-27T11:10:00Z">
        <w:r w:rsidR="00296455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0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59°39.03</w:delText>
        </w:r>
      </w:del>
      <w:del w:id="110" w:author="Torkild Bakken" w:date="2018-06-25T23:45:00Z">
        <w:r w:rsidR="00296455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1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812</w:delText>
        </w:r>
      </w:del>
      <w:del w:id="112" w:author="Torkild Bakken" w:date="2018-06-27T11:10:00Z">
        <w:r w:rsidR="00296455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1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'N 10°37.15</w:delText>
        </w:r>
      </w:del>
      <w:del w:id="114" w:author="Torkild Bakken" w:date="2018-06-25T23:45:00Z">
        <w:r w:rsidR="00296455" w:rsidRPr="000F71D7" w:rsidDel="00C90F0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1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806</w:delText>
        </w:r>
      </w:del>
      <w:del w:id="116" w:author="Torkild Bakken" w:date="2018-06-27T11:10:00Z">
        <w:r w:rsidR="00296455" w:rsidRPr="000F71D7" w:rsidDel="00442531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1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'E, </w:delText>
        </w:r>
      </w:del>
      <w:r w:rsidR="00296455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1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Oslofjord, Drøbak, Norway</w:t>
      </w:r>
      <w:r w:rsidR="0028237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1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, </w:t>
      </w:r>
      <w:ins w:id="120" w:author="Torkild Bakken" w:date="2018-06-27T11:10:00Z">
        <w:r w:rsidR="00442531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2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59°39'01"N 10°37'09"E, </w:t>
        </w:r>
      </w:ins>
      <w:r w:rsidR="0028237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22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30 m</w:t>
      </w:r>
      <w:r w:rsidR="00D47734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2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(1 ind.)</w:t>
      </w:r>
      <w:ins w:id="124" w:author="Torkild Bakken" w:date="2018-06-27T11:17:00Z">
        <w:r w:rsidR="00055253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2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;</w:t>
        </w:r>
      </w:ins>
      <w:del w:id="126" w:author="Torkild Bakken" w:date="2018-06-27T11:16:00Z">
        <w:r w:rsidRPr="000F71D7" w:rsidDel="0005525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2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.</w:delText>
        </w:r>
      </w:del>
      <w:ins w:id="128" w:author="Torkild Bakken" w:date="2018-06-27T11:14:00Z">
        <w:r w:rsidR="00055253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12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</w:t>
        </w:r>
        <w:r w:rsidR="00055253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ZMBN 125840</w:t>
        </w:r>
        <w:r w:rsid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</w:t>
        </w:r>
        <w:r w:rsidR="00055253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Kvamsøya, </w:t>
        </w:r>
        <w:r w:rsidR="00055253" w:rsidRPr="009835F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Norway</w:t>
        </w:r>
        <w:r w:rsid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,</w:t>
        </w:r>
      </w:ins>
      <w:ins w:id="130" w:author="Torkild Bakken" w:date="2018-06-27T11:16:00Z">
        <w:r w:rsidR="00055253" w:rsidRPr="000F71D7">
          <w:rPr>
            <w:lang w:val="en-GB"/>
            <w:rPrChange w:id="131" w:author="Reviewer" w:date="2018-08-16T11:02:00Z">
              <w:rPr/>
            </w:rPrChange>
          </w:rPr>
          <w:t xml:space="preserve"> </w:t>
        </w:r>
        <w:r w:rsidR="00055253" w:rsidRP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62°12'18"N 5°26'</w:t>
        </w:r>
        <w:r w:rsid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42</w:t>
        </w:r>
        <w:r w:rsidR="00055253" w:rsidRP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"E</w:t>
        </w:r>
      </w:ins>
      <w:ins w:id="132" w:author="Torkild Bakken" w:date="2018-06-27T11:14:00Z">
        <w:r w:rsid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</w:t>
        </w:r>
      </w:ins>
      <w:ins w:id="133" w:author="Torkild Bakken" w:date="2018-06-27T11:16:00Z">
        <w:r w:rsidR="000552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85 m (1. ind.); </w:t>
        </w:r>
      </w:ins>
      <w:ins w:id="134" w:author="Torkild Bakken" w:date="2018-06-27T11:17:00Z">
        <w:r w:rsid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ZMBN 125842, </w:t>
        </w:r>
      </w:ins>
      <w:ins w:id="135" w:author="Torkild Bakken" w:date="2018-06-27T11:18:00Z">
        <w:r w:rsid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Barents Sea, Norway, </w:t>
        </w:r>
        <w:r w:rsidR="00BB29B9" w:rsidRP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71°16'31"N 27°00'56"E</w:t>
        </w:r>
        <w:r w:rsid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276 m, (1 ind.); </w:t>
        </w:r>
      </w:ins>
      <w:ins w:id="136" w:author="Torkild Bakken" w:date="2018-07-02T09:06:00Z">
        <w:r w:rsidR="00844FF5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ZMBN </w:t>
        </w:r>
        <w:r w:rsidR="00844FF5" w:rsidRPr="00844FF5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126045</w:t>
        </w:r>
        <w:r w:rsidR="00844FF5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off Nordland, Norway, </w:t>
        </w:r>
        <w:r w:rsidR="00844FF5" w:rsidRPr="00844FF5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67°57'20"N 9°35'33"E</w:t>
        </w:r>
        <w:r w:rsidR="00844FF5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1299 m (i ind.); </w:t>
        </w:r>
      </w:ins>
      <w:ins w:id="137" w:author="Torkild Bakken" w:date="2018-06-27T11:19:00Z">
        <w:r w:rsidR="00BB29B9" w:rsidRP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MNHN A421, Mediterranean Sea, France, Tatihou</w:t>
        </w:r>
      </w:ins>
      <w:ins w:id="138" w:author="Torkild Bakken" w:date="2018-07-02T09:07:00Z">
        <w:r w:rsidR="00844FF5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</w:t>
        </w:r>
      </w:ins>
      <w:ins w:id="139" w:author="Torkild Bakken" w:date="2018-06-27T11:19:00Z">
        <w:r w:rsidR="00BB29B9" w:rsidRP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Isla in Saint-Vaast-la-Hougue. Coll: 1901</w:t>
        </w:r>
        <w:r w:rsidR="00BB29B9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(1 ind.).</w:t>
        </w:r>
      </w:ins>
    </w:p>
    <w:p w14:paraId="7A78C11E" w14:textId="77777777" w:rsidR="0024652C" w:rsidRDefault="0024652C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</w:pPr>
    </w:p>
    <w:p w14:paraId="4DD194EE" w14:textId="71963295" w:rsidR="00861790" w:rsidRDefault="00861790" w:rsidP="000F71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</w:t>
      </w:r>
      <w:r w:rsidRPr="008654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 antarctica</w:t>
      </w:r>
      <w:r w:rsidRPr="008654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(McIntosh, 1885)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MNCN 16.01/3554, S. Livingston,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South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Shetland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Islands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62°45,1610’</w:t>
      </w:r>
      <w:del w:id="140" w:author="Torkild Bakken" w:date="2018-06-27T10:09:00Z">
        <w:r w:rsidDel="00340A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</w:del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 60°33,</w:t>
      </w:r>
      <w:r w:rsidR="00E24A7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2028’</w:t>
      </w:r>
      <w:del w:id="141" w:author="Torkild Bakken" w:date="2018-06-27T10:10:00Z">
        <w:r w:rsidDel="00340A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</w:del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W, 429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(2 ind.)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 MNCN 16.01/3555,</w:t>
      </w:r>
      <w:r w:rsidRPr="00011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S. Livingston,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South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Shetland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Islands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62°41,8578’S 60°31,6035’W, 263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01172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</w:t>
      </w:r>
      <w:r w:rsid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(2 ind.); USNM 46565, </w:t>
      </w:r>
      <w:r w:rsidR="009D75F1" w:rsidRP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Antarctic Ocean</w:t>
      </w:r>
      <w:r w:rsid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9D75F1" w:rsidRP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Weddell </w:t>
      </w:r>
      <w:r w:rsid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</w:t>
      </w:r>
      <w:r w:rsidR="009D75F1" w:rsidRP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ea</w:t>
      </w:r>
      <w:del w:id="142" w:author="Torkild Bakken" w:date="2018-06-27T10:31:00Z">
        <w:r w:rsidR="009D75F1" w:rsidRPr="009D75F1" w:rsidDel="000C61C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74.4683</w:delText>
        </w:r>
        <w:r w:rsidR="009D75F1" w:rsidDel="000C61C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S,-30.5283,</w:delText>
        </w:r>
      </w:del>
      <w:r w:rsidR="009D75F1" w:rsidRP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ins w:id="143" w:author="Torkild Bakken" w:date="2018-06-27T10:30:00Z">
        <w:r w:rsidR="000C61CD" w:rsidRPr="000C61C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74°28'05"S 30°31'41"W</w:t>
        </w:r>
        <w:r w:rsidR="000C61C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, </w:t>
        </w:r>
      </w:ins>
      <w:r w:rsidR="009D75F1" w:rsidRP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513</w:t>
      </w:r>
      <w:ins w:id="144" w:author="Torkild Bakken" w:date="2018-06-27T10:27:00Z">
        <w:r w:rsidR="000C61C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="009D75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 (1 ind)</w:t>
      </w:r>
      <w:ins w:id="145" w:author="Reviewer" w:date="2018-08-16T11:10:00Z">
        <w:r w:rsidR="000F71D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; </w:t>
        </w:r>
      </w:ins>
      <w:del w:id="146" w:author="Reviewer" w:date="2018-08-16T11:10:00Z">
        <w:r w:rsidR="009D75F1" w:rsidDel="000F71D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. </w:delText>
        </w:r>
      </w:del>
      <w:ins w:id="147" w:author="Reviewer" w:date="2018-08-16T11:10:00Z">
        <w:r w:rsidR="000F71D7" w:rsidRPr="000F71D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</w:t>
        </w:r>
        <w:r w:rsidR="000F71D7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SMF 24630</w:t>
        </w:r>
        <w:r w:rsidR="000F71D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</w:t>
        </w:r>
        <w:r w:rsidR="000F71D7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(SPH 032</w:t>
        </w:r>
        <w:bookmarkStart w:id="148" w:name="_GoBack"/>
        <w:r w:rsidR="000F71D7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)</w:t>
        </w:r>
        <w:bookmarkEnd w:id="148"/>
        <w:r w:rsidR="000F71D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, </w:t>
        </w:r>
        <w:r w:rsidR="000F71D7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from King George Island,</w:t>
        </w:r>
        <w:r w:rsidR="000F71D7" w:rsidRPr="009E7D82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GB"/>
          </w:rPr>
          <w:t xml:space="preserve"> </w:t>
        </w:r>
        <w:r w:rsidR="000F71D7" w:rsidRPr="009E7D8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Antactica</w:t>
        </w:r>
      </w:ins>
      <w:ins w:id="149" w:author="Reviewer" w:date="2018-08-16T11:11:00Z">
        <w:r w:rsidR="000F71D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.</w:t>
        </w:r>
      </w:ins>
      <w:ins w:id="150" w:author="Reviewer" w:date="2018-08-16T11:10:00Z">
        <w:r w:rsidR="000F71D7" w:rsidRPr="009E7D82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GB"/>
          </w:rPr>
          <w:t xml:space="preserve"> </w:t>
        </w:r>
      </w:ins>
    </w:p>
    <w:p w14:paraId="5906678F" w14:textId="1CE58CC3" w:rsidR="009D75F1" w:rsidRDefault="009D75F1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7C4B53B0" w14:textId="02C29B67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E2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 australiensis</w:t>
      </w:r>
      <w:r w:rsidRPr="00DE2C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(Hartmann-Schröder, 198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2</w:t>
      </w:r>
      <w:r w:rsidRPr="00DE2C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)</w:t>
      </w:r>
      <w:r w:rsidRPr="00DE2CF1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</w:rPr>
        <w:t>.</w:t>
      </w:r>
      <w:r w:rsidRPr="00DE2C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</w:t>
      </w:r>
      <w:r w:rsidRPr="00FB4F9D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E7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ZMH P-16773 Cervantes, Western Australia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Pr="00E7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in fine sand and </w:t>
      </w:r>
      <w:r w:rsidRPr="00E742FF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Posidonia</w:t>
      </w:r>
      <w:r w:rsidRPr="00E7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; 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Paratype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E7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ZMH P-17448, same locality as holotype (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). </w:t>
      </w:r>
      <w:r w:rsidRPr="00FB4F9D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Additional material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Western Australia: AM W.42699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(1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.), North West Shelf, 19° 28' S, 118° 55' E, 39 m</w:t>
      </w:r>
      <w:del w:id="151" w:author="Torkild Bakken" w:date="2018-07-02T16:26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, 26 Apr 1983</w:delText>
        </w:r>
      </w:del>
      <w:ins w:id="152" w:author="Torkild Bakken" w:date="2018-06-27T09:33:00Z">
        <w:r w:rsidR="009214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(1 </w:t>
        </w:r>
        <w:r w:rsidR="009214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</w:t>
        </w:r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.)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 AM W.42700 (1 spec.), 2 km west of Angel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Island, Dampier Archipelago, 20° 29' 46" S, 116° 47' 29" E, 10 m, </w:t>
      </w:r>
      <w:del w:id="153" w:author="Torkild Bakken" w:date="2018-07-02T16:26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04 Aug 2000, dead coral</w:delText>
        </w:r>
      </w:del>
      <w:ins w:id="154" w:author="Torkild Bakken" w:date="2018-06-27T09:35:00Z"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(1 </w:t>
        </w:r>
        <w:r w:rsidR="009214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</w:t>
        </w:r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.)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 AM W.42701</w:t>
      </w:r>
      <w:del w:id="155" w:author="Torkild Bakken" w:date="2018-07-02T16:26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(2 </w:delText>
        </w:r>
        <w:r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ind.</w:delText>
        </w:r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)</w:delText>
        </w:r>
      </w:del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Angel Island, Dampier Archipelago, 20° 27' 41" S, 116° 47' 31" E, 14 m, </w:t>
      </w:r>
      <w:del w:id="156" w:author="Torkild Bakken" w:date="2018-07-02T16:26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05 Aug 2000, dead coral</w:delText>
        </w:r>
      </w:del>
      <w:ins w:id="157" w:author="Torkild Bakken" w:date="2018-06-27T09:36:00Z"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(2 </w:t>
        </w:r>
        <w:r w:rsidR="009214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ind.</w:t>
        </w:r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AM W.42702 (2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), south west Enderby Island, 20° 37' 18" S, 116° 27' 23" E, 14 m, </w:t>
      </w:r>
      <w:del w:id="158" w:author="Torkild Bakken" w:date="2018-07-02T16:27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08 Aug</w:delText>
        </w:r>
        <w:r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2000, dead coral</w:delText>
        </w:r>
      </w:del>
      <w:ins w:id="159" w:author="Torkild Bakken" w:date="2018-06-27T09:36:00Z"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(2 </w:t>
        </w:r>
        <w:r w:rsidR="009214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ind.</w:t>
        </w:r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; AM W.42703 (2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), north west end Legendre Island, 20° 21' 13" S, 116° 50' 26" E, 21 m</w:t>
      </w:r>
      <w:del w:id="160" w:author="Torkild Bakken" w:date="2018-07-02T16:27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, 30</w:delText>
        </w:r>
        <w:r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Jul 2000, dead coral</w:delText>
        </w:r>
      </w:del>
      <w:ins w:id="161" w:author="Torkild Bakken" w:date="2018-07-02T16:20:00Z">
        <w:r w:rsid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ins w:id="162" w:author="Torkild Bakken" w:date="2018-06-27T09:37:00Z"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(2 </w:t>
        </w:r>
        <w:r w:rsidR="009214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ind.</w:t>
        </w:r>
        <w:r w:rsidR="00921405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; AM W.42704 (4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), 1 km north east of Delambre Island, Dampier Archipelago, 20° 25'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43" S, 117° 05' 07" E, 14 m, </w:t>
      </w:r>
      <w:del w:id="163" w:author="Torkild Bakken" w:date="2018-07-02T16:27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07 Aug 2000</w:delText>
        </w:r>
      </w:del>
      <w:ins w:id="164" w:author="Torkild Bakken" w:date="2018-06-27T09:38:00Z">
        <w:r w:rsidR="002C073D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(4 </w:t>
        </w:r>
        <w:r w:rsidR="002C073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ind.</w:t>
        </w:r>
        <w:r w:rsidR="002C073D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; NMV F.162479 (1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.), off Pelsart Island, near Geraldton, 29° 00' 10"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S, 113° 46' 26" E, 409 m</w:t>
      </w:r>
      <w:ins w:id="165" w:author="Torkild Bakken" w:date="2018-07-02T16:27:00Z">
        <w:r w:rsidR="00D66089"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del w:id="166" w:author="Torkild Bakken" w:date="2018-07-02T16:27:00Z">
        <w:r w:rsidRPr="00B85BB2" w:rsidDel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, 01 Aug 2005</w:delText>
        </w:r>
      </w:del>
      <w:ins w:id="167" w:author="Torkild Bakken" w:date="2018-06-27T09:38:00Z">
        <w:r w:rsidR="002C073D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(1 </w:t>
        </w:r>
        <w:r w:rsidR="002C073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ind</w:t>
        </w:r>
        <w:r w:rsidR="002C073D" w:rsidRPr="00B85BB2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.)</w:t>
        </w:r>
      </w:ins>
      <w:r w:rsidRPr="00B85BB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  <w:ins w:id="168" w:author="Torkild Bakken" w:date="2018-07-02T16:32:00Z">
        <w:r w:rsidR="003213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Northern Territory: </w:t>
        </w:r>
      </w:ins>
      <w:ins w:id="169" w:author="Torkild Bakken" w:date="2018-07-02T16:25:00Z">
        <w:r w:rsid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NTM W.20663,</w:t>
        </w:r>
        <w:r w:rsidR="00D66089" w:rsidRP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Arafura Sea, </w:t>
        </w:r>
      </w:ins>
      <w:ins w:id="170" w:author="Torkild Bakken" w:date="2018-08-09T10:20:00Z">
        <w:r w:rsidR="001A175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9°18'13.5"S 133°41'28.8"</w:t>
        </w:r>
      </w:ins>
      <w:ins w:id="171" w:author="Torkild Bakken" w:date="2018-07-02T16:25:00Z">
        <w:r w:rsidR="00D66089" w:rsidRP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E, 187 m</w:t>
        </w:r>
        <w:r w:rsid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(</w:t>
        </w:r>
      </w:ins>
      <w:ins w:id="172" w:author="Torkild Bakken" w:date="2018-08-09T10:21:00Z">
        <w:r w:rsidR="001A175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1</w:t>
        </w:r>
      </w:ins>
      <w:ins w:id="173" w:author="Torkild Bakken" w:date="2018-07-02T16:25:00Z">
        <w:r w:rsid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  <w:r w:rsidR="00D6608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lastRenderedPageBreak/>
          <w:t>ind.).</w:t>
        </w:r>
      </w:ins>
    </w:p>
    <w:p w14:paraId="662066A6" w14:textId="77777777" w:rsidR="008A6F32" w:rsidRPr="00B713EB" w:rsidRDefault="008A6F32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70D66FFC" w14:textId="50820A24" w:rsidR="00861790" w:rsidRDefault="00861790" w:rsidP="008617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nn-NO" w:eastAsia="nb-NO"/>
        </w:rPr>
        <w:t>Sphaerodorum</w:t>
      </w:r>
      <w:r w:rsidRPr="000B3FDB">
        <w:rPr>
          <w:rFonts w:ascii="Times New Roman" w:hAnsi="Times New Roman" w:cs="Times New Roman"/>
          <w:b/>
          <w:bCs/>
          <w:i/>
          <w:sz w:val="24"/>
          <w:szCs w:val="24"/>
          <w:lang w:val="nn-NO" w:eastAsia="nb-NO"/>
        </w:rPr>
        <w:t xml:space="preserve"> </w:t>
      </w:r>
      <w:del w:id="174" w:author="Reviewer" w:date="2018-08-16T11:13:00Z">
        <w:r w:rsidRPr="000B3FDB" w:rsidDel="000F71D7">
          <w:rPr>
            <w:rFonts w:ascii="Times New Roman" w:hAnsi="Times New Roman" w:cs="Times New Roman"/>
            <w:b/>
            <w:bCs/>
            <w:i/>
            <w:sz w:val="24"/>
            <w:szCs w:val="24"/>
            <w:lang w:val="nn-NO" w:eastAsia="nb-NO"/>
          </w:rPr>
          <w:delText xml:space="preserve">bipapillata </w:delText>
        </w:r>
      </w:del>
      <w:ins w:id="175" w:author="Reviewer" w:date="2018-08-16T11:13:00Z">
        <w:r w:rsidR="000F71D7" w:rsidRPr="000B3FDB">
          <w:rPr>
            <w:rFonts w:ascii="Times New Roman" w:hAnsi="Times New Roman" w:cs="Times New Roman"/>
            <w:b/>
            <w:bCs/>
            <w:i/>
            <w:sz w:val="24"/>
            <w:szCs w:val="24"/>
            <w:lang w:val="nn-NO" w:eastAsia="nb-NO"/>
          </w:rPr>
          <w:t>bipapillat</w:t>
        </w:r>
        <w:r w:rsidR="000F71D7">
          <w:rPr>
            <w:rFonts w:ascii="Times New Roman" w:hAnsi="Times New Roman" w:cs="Times New Roman"/>
            <w:b/>
            <w:bCs/>
            <w:i/>
            <w:sz w:val="24"/>
            <w:szCs w:val="24"/>
            <w:lang w:val="nn-NO" w:eastAsia="nb-NO"/>
          </w:rPr>
          <w:t>um</w:t>
        </w:r>
        <w:r w:rsidR="000F71D7" w:rsidRPr="000B3FDB">
          <w:rPr>
            <w:rFonts w:ascii="Times New Roman" w:hAnsi="Times New Roman" w:cs="Times New Roman"/>
            <w:b/>
            <w:bCs/>
            <w:i/>
            <w:sz w:val="24"/>
            <w:szCs w:val="24"/>
            <w:lang w:val="nn-NO" w:eastAsia="nb-NO"/>
          </w:rPr>
          <w:t xml:space="preserve"> </w:t>
        </w:r>
      </w:ins>
      <w:r w:rsidRPr="000B3FDB">
        <w:rPr>
          <w:rFonts w:ascii="Times New Roman" w:hAnsi="Times New Roman" w:cs="Times New Roman"/>
          <w:b/>
          <w:bCs/>
          <w:sz w:val="24"/>
          <w:szCs w:val="24"/>
          <w:lang w:val="nn-NO" w:eastAsia="nb-NO"/>
        </w:rPr>
        <w:t>(Kudenov, 1987)</w:t>
      </w:r>
      <w:r w:rsidRPr="000B3FDB">
        <w:rPr>
          <w:rFonts w:ascii="Times New Roman" w:hAnsi="Times New Roman" w:cs="Times New Roman"/>
          <w:bCs/>
          <w:sz w:val="24"/>
          <w:szCs w:val="24"/>
          <w:lang w:val="nn-NO" w:eastAsia="nb-NO"/>
        </w:rPr>
        <w:t xml:space="preserve">. </w:t>
      </w:r>
      <w:r w:rsidRPr="00FB4F9D">
        <w:rPr>
          <w:rFonts w:ascii="Times New Roman" w:hAnsi="Times New Roman" w:cs="Times New Roman"/>
          <w:i/>
          <w:sz w:val="24"/>
          <w:szCs w:val="24"/>
          <w:lang w:val="nn-NO" w:eastAsia="nb-NO"/>
        </w:rPr>
        <w:t>Holotype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>:</w:t>
      </w:r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 USNM 102789, Atlantic Ocean, Gulf of Mexico, USA, Louisiana, 28°56’06”</w:t>
      </w:r>
      <w:del w:id="176" w:author="Torkild Bakken" w:date="2018-06-27T09:31:00Z">
        <w:r w:rsidRPr="000B3FDB" w:rsidDel="00921405">
          <w:rPr>
            <w:rFonts w:ascii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>N, 90°0’30”</w:t>
      </w:r>
      <w:del w:id="177" w:author="Torkild Bakken" w:date="2018-06-27T09:31:00Z">
        <w:r w:rsidRPr="000B3FDB" w:rsidDel="00921405">
          <w:rPr>
            <w:rFonts w:ascii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>W, 33.6</w:t>
      </w:r>
      <w:ins w:id="178" w:author="Torkild Bakken" w:date="2018-06-27T09:31:00Z">
        <w:r w:rsidR="00921405">
          <w:rPr>
            <w:rFonts w:ascii="Times New Roman" w:hAnsi="Times New Roman" w:cs="Times New Roman"/>
            <w:sz w:val="24"/>
            <w:szCs w:val="24"/>
            <w:lang w:val="nn-NO" w:eastAsia="nb-NO"/>
          </w:rPr>
          <w:t xml:space="preserve"> </w:t>
        </w:r>
      </w:ins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m. </w:t>
      </w:r>
      <w:r w:rsidRPr="00FB4F9D">
        <w:rPr>
          <w:rFonts w:ascii="Times New Roman" w:hAnsi="Times New Roman" w:cs="Times New Roman"/>
          <w:i/>
          <w:sz w:val="24"/>
          <w:szCs w:val="24"/>
          <w:lang w:val="nn-NO" w:eastAsia="nb-NO"/>
        </w:rPr>
        <w:t>Paratype</w:t>
      </w:r>
      <w:r>
        <w:rPr>
          <w:rFonts w:ascii="Times New Roman" w:hAnsi="Times New Roman" w:cs="Times New Roman"/>
          <w:sz w:val="24"/>
          <w:szCs w:val="24"/>
          <w:lang w:val="nn-NO" w:eastAsia="nb-NO"/>
        </w:rPr>
        <w:t xml:space="preserve">: </w:t>
      </w:r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>USNM 102790, Atlantic Ocean, Gulf of Mexico, USA Louisiana, 28°54’48”</w:t>
      </w:r>
      <w:del w:id="179" w:author="Torkild Bakken" w:date="2018-06-27T09:31:00Z">
        <w:r w:rsidRPr="000B3FDB" w:rsidDel="00921405">
          <w:rPr>
            <w:rFonts w:ascii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>N, 89°59’05”</w:t>
      </w:r>
      <w:del w:id="180" w:author="Torkild Bakken" w:date="2018-06-27T09:31:00Z">
        <w:r w:rsidRPr="000B3FDB" w:rsidDel="00921405">
          <w:rPr>
            <w:rFonts w:ascii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>W, 33.6</w:t>
      </w:r>
      <w:ins w:id="181" w:author="Torkild Bakken" w:date="2018-06-27T09:31:00Z">
        <w:r w:rsidR="00921405">
          <w:rPr>
            <w:rFonts w:ascii="Times New Roman" w:hAnsi="Times New Roman" w:cs="Times New Roman"/>
            <w:sz w:val="24"/>
            <w:szCs w:val="24"/>
            <w:lang w:val="nn-NO" w:eastAsia="nb-NO"/>
          </w:rPr>
          <w:t xml:space="preserve"> </w:t>
        </w:r>
      </w:ins>
      <w:r w:rsidRPr="000B3FDB">
        <w:rPr>
          <w:rFonts w:ascii="Times New Roman" w:hAnsi="Times New Roman" w:cs="Times New Roman"/>
          <w:sz w:val="24"/>
          <w:szCs w:val="24"/>
          <w:lang w:val="nn-NO" w:eastAsia="nb-NO"/>
        </w:rPr>
        <w:t xml:space="preserve">m (1 ind.). </w:t>
      </w:r>
    </w:p>
    <w:p w14:paraId="65496AC2" w14:textId="77777777" w:rsidR="008A6F32" w:rsidRDefault="008A6F32" w:rsidP="008617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n-NO" w:eastAsia="nb-NO"/>
        </w:rPr>
      </w:pPr>
    </w:p>
    <w:p w14:paraId="6D9309DC" w14:textId="1D8901E8" w:rsidR="00861790" w:rsidRDefault="00861790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n-NO" w:eastAsia="nb-NO"/>
        </w:rPr>
        <w:t>Sphaerodorum</w:t>
      </w:r>
      <w:r w:rsidRPr="00DE2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nn-NO" w:eastAsia="nb-NO"/>
        </w:rPr>
        <w:t xml:space="preserve"> brevicapitis </w:t>
      </w:r>
      <w:r w:rsidRPr="00DE2CF1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Moore, 1909</w:t>
      </w:r>
      <w:r w:rsidRPr="00567382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>.</w:t>
      </w:r>
      <w:r w:rsidRPr="000B3FDB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</w:t>
      </w:r>
      <w:r w:rsidRPr="00FB4F9D"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  <w:t>Holotype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USNM 17378,</w:t>
      </w:r>
      <w:r w:rsidRPr="000B3FDB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Pacific Ocean, USA, California, Off Santa Catalina Islands, 3740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m. </w:t>
      </w:r>
      <w:r w:rsidRPr="00FB4F9D">
        <w:rPr>
          <w:rFonts w:ascii="Times New Roman" w:eastAsia="Times New Roman" w:hAnsi="Times New Roman" w:cs="Times New Roman"/>
          <w:i/>
          <w:sz w:val="24"/>
          <w:szCs w:val="24"/>
          <w:lang w:val="nn-NO" w:eastAsia="nb-NO"/>
        </w:rPr>
        <w:t>Additional material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Pr="000B3FD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DE2CF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LACM-AHF POLY 5389,</w:t>
      </w:r>
      <w:r w:rsidRPr="00DE2CF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DE2CF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California, San Diego County, Coronado Canyon, North Coronado Island, 32°30’42”</w:t>
      </w:r>
      <w:del w:id="182" w:author="Torkild Bakken" w:date="2018-06-27T09:16:00Z">
        <w:r w:rsidRPr="00DE2CF1" w:rsidDel="00945C1C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DE2CF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N, 117°21’37”W, 794 m, green mud (1 ind.); LACM-AHF POLY 5390, California, Los Angeles County, Santa Catalina Island, 33°23’10”</w:t>
      </w:r>
      <w:del w:id="183" w:author="Torkild Bakken" w:date="2018-06-27T09:16:00Z">
        <w:r w:rsidRPr="00DE2CF1" w:rsidDel="00945C1C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DE2CF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N, 118°29’38”</w:t>
      </w:r>
      <w:del w:id="184" w:author="Torkild Bakken" w:date="2018-06-27T09:16:00Z">
        <w:r w:rsidRPr="00DE2CF1" w:rsidDel="00945C1C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delText xml:space="preserve"> </w:delText>
        </w:r>
      </w:del>
      <w:r w:rsidRPr="00DE2CF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W, 86 m, gray clayey mud (1 ind.); LACM-AHF POLY 5391, California, Santa Barbara County, 12.7 miles from Point Conception Light, 34°27’25”N, 12°12’55”W, 17.4 m (2 specs); LACM-AHF POLY 5392,</w:t>
      </w:r>
      <w:r w:rsidRPr="00DE2CF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DE2CF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Baja California, near Isla Natividad Light,  27°24'00"N, 115°12'15”W aprox. </w:t>
      </w:r>
      <w:r w:rsidRPr="003071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2478 m, green mud (5 specs); LACM-AHF POLY 5411,</w:t>
      </w:r>
      <w:r w:rsidRPr="003071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071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California, off Santa Cruz Island, </w:t>
      </w:r>
      <w:del w:id="185" w:author="Torkild Bakken" w:date="2018-06-27T09:18:00Z">
        <w:r w:rsidRPr="0030715F" w:rsidDel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34.047°N, 119.655°W, </w:delText>
        </w:r>
      </w:del>
      <w:ins w:id="186" w:author="Torkild Bakken" w:date="2018-06-27T09:18:00Z"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4°02'49</w:t>
        </w:r>
      </w:ins>
      <w:ins w:id="187" w:author="Torkild Bakken" w:date="2018-06-27T09:20:00Z">
        <w:r w:rsidR="00945C1C" w:rsidRPr="00DE2CF1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”</w:t>
        </w:r>
      </w:ins>
      <w:ins w:id="188" w:author="Torkild Bakken" w:date="2018-06-27T09:18:00Z"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N 119°39'18</w:t>
        </w:r>
      </w:ins>
      <w:ins w:id="189" w:author="Torkild Bakken" w:date="2018-06-27T09:20:00Z">
        <w:r w:rsidR="00945C1C" w:rsidRPr="00DE2CF1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”</w:t>
        </w:r>
      </w:ins>
      <w:ins w:id="190" w:author="Torkild Bakken" w:date="2018-06-27T09:18:00Z"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W </w:t>
        </w:r>
      </w:ins>
      <w:r w:rsidRPr="003071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85 m (1 ind.); LACM-AHF POLY 5412,</w:t>
      </w:r>
      <w:r w:rsidRPr="003071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071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California, Southern California Bight, </w:t>
      </w:r>
      <w:del w:id="191" w:author="Torkild Bakken" w:date="2018-06-27T09:20:00Z">
        <w:r w:rsidRPr="0030715F" w:rsidDel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34.014°N, 118.592°W, </w:delText>
        </w:r>
      </w:del>
      <w:ins w:id="192" w:author="Torkild Bakken" w:date="2018-06-27T09:20:00Z"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34°00'50</w:t>
        </w:r>
      </w:ins>
      <w:ins w:id="193" w:author="Torkild Bakken" w:date="2018-06-27T09:21:00Z">
        <w:r w:rsidR="00945C1C" w:rsidRPr="00DE2CF1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”</w:t>
        </w:r>
      </w:ins>
      <w:ins w:id="194" w:author="Torkild Bakken" w:date="2018-06-27T09:20:00Z"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N 118°35'31</w:t>
        </w:r>
      </w:ins>
      <w:ins w:id="195" w:author="Torkild Bakken" w:date="2018-06-27T09:21:00Z">
        <w:r w:rsidR="00945C1C" w:rsidRPr="00DE2CF1">
          <w:rPr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”</w:t>
        </w:r>
      </w:ins>
      <w:ins w:id="196" w:author="Torkild Bakken" w:date="2018-06-27T09:20:00Z"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945C1C" w:rsidRPr="00945C1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071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34 m (1 ind.).</w:t>
      </w:r>
    </w:p>
    <w:p w14:paraId="7B353814" w14:textId="77777777" w:rsidR="0024652C" w:rsidRDefault="0024652C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3CEE2BBE" w14:textId="11F1749A" w:rsidR="00861790" w:rsidRDefault="00861790" w:rsidP="00F12A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</w:t>
      </w:r>
      <w:r w:rsidRPr="002E71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 cantonei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(</w:t>
      </w:r>
      <w:r w:rsidRPr="002E714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Mòllica, 1994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)</w:t>
      </w:r>
      <w:r w:rsidRPr="00D54C05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  <w:rPrChange w:id="197" w:author="Torkild Bakken" w:date="2018-06-27T09:15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nb-NO"/>
            </w:rPr>
          </w:rPrChange>
        </w:rPr>
        <w:t xml:space="preserve">. </w:t>
      </w:r>
      <w:r w:rsidRPr="00567382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</w:rPr>
        <w:t>H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olotype not accessible. </w:t>
      </w:r>
      <w:r w:rsidRPr="0056738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Additional material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DE2CF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A8005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LACM AHF 5370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C4B4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Mediterranean Sea, France, Banyuls-Sur-Mer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A8005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off Cap Oullestrel, 42°49’N, 03°08’E, 20 m (1 ind.); LACM AHF 5371, off Laboratoire Arago, 42°28’51.52”N, 03°08’14.07”E, 0.3-0.6 m (1 ind.); LACM AHF 5372, off Cap Oullestrel, 42°49’N, 03°08’E, 20 m (1 ind.); LACM AHF 5373, off Laboratoire Arago, 42°28’52.38”N, 03°08’13.84”E, 1 m (1 ind.)</w:t>
      </w:r>
      <w:r w:rsidR="00532BB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; </w:t>
      </w:r>
      <w:r w:rsidR="00532BBB" w:rsidRPr="00532BB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MNCN 16.01/3448</w:t>
      </w:r>
      <w:r w:rsidR="00532BB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Mediterranean sea, Spain, Málaga (2 ind.); </w:t>
      </w:r>
      <w:r w:rsidR="00F12A2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MNCN </w:t>
      </w:r>
      <w:r w:rsidR="00F12A28" w:rsidRPr="00F12A2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16.01/3450</w:t>
      </w:r>
      <w:r w:rsidR="00F12A2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Mediterranean sea, Spain, Melilla (5 ind.); MNCN 16.01/3457, Mediterranean sea, Spain, Málaga</w:t>
      </w:r>
      <w:ins w:id="198" w:author="Torkild Bakken" w:date="2018-06-27T09:15:00Z">
        <w:r w:rsidR="00D54C0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 8 m</w:t>
        </w:r>
      </w:ins>
      <w:r w:rsidR="00F12A2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(19 ind.).</w:t>
      </w:r>
    </w:p>
    <w:p w14:paraId="7CBEB44E" w14:textId="77777777" w:rsidR="0024652C" w:rsidRPr="00F12A28" w:rsidRDefault="0024652C" w:rsidP="00F12A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685164D9" w14:textId="15543BB8" w:rsidR="0024652C" w:rsidRPr="000F71D7" w:rsidRDefault="00861790" w:rsidP="00B62B4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19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</w:pPr>
      <w:r w:rsidRPr="000C34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 flavum</w:t>
      </w:r>
      <w:r w:rsidRPr="000C34A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</w:t>
      </w:r>
      <w:r w:rsidRPr="000D63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Ørsted, 1843. </w:t>
      </w:r>
      <w:r w:rsidRPr="000F71D7">
        <w:rPr>
          <w:rFonts w:ascii="Times New Roman" w:eastAsiaTheme="minorEastAsia" w:hAnsi="Times New Roman" w:cs="Times New Roman"/>
          <w:i/>
          <w:sz w:val="24"/>
          <w:szCs w:val="24"/>
          <w:lang w:val="en-GB" w:eastAsia="en-GB"/>
          <w:rPrChange w:id="200" w:author="Reviewer" w:date="2018-08-16T11:02:00Z">
            <w:rPr>
              <w:rFonts w:ascii="Times New Roman" w:eastAsiaTheme="minorEastAsia" w:hAnsi="Times New Roman" w:cs="Times New Roman"/>
              <w:i/>
              <w:sz w:val="24"/>
              <w:szCs w:val="24"/>
              <w:lang w:eastAsia="en-GB"/>
            </w:rPr>
          </w:rPrChange>
        </w:rPr>
        <w:t>Type material</w:t>
      </w:r>
      <w:r w:rsidR="00E80802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0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probably lost. </w:t>
      </w:r>
      <w:r w:rsidRPr="000F71D7">
        <w:rPr>
          <w:rFonts w:ascii="Times New Roman" w:eastAsiaTheme="minorEastAsia" w:hAnsi="Times New Roman" w:cs="Times New Roman"/>
          <w:i/>
          <w:sz w:val="24"/>
          <w:szCs w:val="24"/>
          <w:lang w:val="en-GB" w:eastAsia="en-GB"/>
          <w:rPrChange w:id="202" w:author="Reviewer" w:date="2018-08-16T11:02:00Z">
            <w:rPr>
              <w:rFonts w:ascii="Times New Roman" w:eastAsiaTheme="minorEastAsia" w:hAnsi="Times New Roman" w:cs="Times New Roman"/>
              <w:i/>
              <w:sz w:val="24"/>
              <w:szCs w:val="24"/>
              <w:lang w:eastAsia="en-GB"/>
            </w:rPr>
          </w:rPrChange>
        </w:rPr>
        <w:t>Additional material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0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: </w:t>
      </w:r>
      <w:r w:rsidR="002E565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0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ZMBN 125429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0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, Norwegian Sea, </w:t>
      </w:r>
      <w:del w:id="206" w:author="Torkild Bakken" w:date="2018-06-27T09:12:00Z">
        <w:r w:rsidR="009B0C9F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0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67°</w:delText>
        </w:r>
        <w:r w:rsidR="002E5653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08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43.49281'</w:delText>
        </w:r>
        <w:r w:rsidR="00416216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0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N</w:delText>
        </w:r>
        <w:r w:rsidR="002E5653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10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  <w:r w:rsidR="009B0C9F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1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10°</w:delText>
        </w:r>
        <w:r w:rsidR="002E5653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1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16.47207'</w:delText>
        </w:r>
        <w:r w:rsidR="00416216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1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E</w:delText>
        </w:r>
        <w:r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1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, </w:delText>
        </w:r>
      </w:del>
      <w:ins w:id="215" w:author="Torkild Bakken" w:date="2018-06-27T09:12:00Z">
        <w:r w:rsidR="00A72D5A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16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67°43'29"N 10°16'28"E, </w:t>
        </w:r>
      </w:ins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1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219 m (</w:t>
      </w:r>
      <w:r w:rsidR="0041621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1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1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1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ind.); </w:t>
      </w:r>
      <w:r w:rsidR="0041621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2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ZMBN 115515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2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, Norwegian Sea,</w:t>
      </w:r>
      <w:r w:rsidR="0041621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22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</w:t>
      </w:r>
      <w:r w:rsidR="00AA5068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2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Norway, </w:t>
      </w:r>
      <w:r w:rsidR="0041621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2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Skjoldryggen,</w:t>
      </w:r>
      <w:r w:rsidR="00416216" w:rsidRPr="000F71D7">
        <w:rPr>
          <w:lang w:val="en-GB"/>
          <w:rPrChange w:id="225" w:author="Reviewer" w:date="2018-08-16T11:02:00Z">
            <w:rPr/>
          </w:rPrChange>
        </w:rPr>
        <w:t xml:space="preserve"> </w:t>
      </w:r>
      <w:del w:id="226" w:author="Torkild Bakken" w:date="2018-06-27T09:11:00Z">
        <w:r w:rsidR="009B0C9F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2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65°</w:delText>
        </w:r>
        <w:r w:rsidR="00416216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28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30.04702'N </w:delText>
        </w:r>
        <w:r w:rsidR="009B0C9F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2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6°</w:delText>
        </w:r>
        <w:r w:rsidR="00416216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30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16.22610'E,</w:delText>
        </w:r>
        <w:r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3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ins w:id="232" w:author="Torkild Bakken" w:date="2018-06-27T09:11:00Z">
        <w:r w:rsidR="00A72D5A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3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65°30'02"N 6°16'13"E, </w:t>
        </w:r>
      </w:ins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3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319 m (</w:t>
      </w:r>
      <w:r w:rsidR="00416216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3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1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36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ind.); </w:t>
      </w:r>
      <w:r w:rsidR="009B0C9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3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ZMBN 125431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3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, Barent</w:t>
      </w:r>
      <w:r w:rsidR="00AD2C9C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3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4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Sea, Norway,</w:t>
      </w:r>
      <w:r w:rsidR="009B0C9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4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Varanger, </w:t>
      </w:r>
      <w:del w:id="242" w:author="Torkild Bakken" w:date="2018-06-27T09:10:00Z">
        <w:r w:rsidR="009B0C9F"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4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70°17.78157'N 31°18.88139'E,</w:delText>
        </w:r>
        <w:r w:rsidRPr="000F71D7" w:rsidDel="00A72D5A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4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ins w:id="245" w:author="Torkild Bakken" w:date="2018-06-27T09:09:00Z">
        <w:r w:rsidR="00A72D5A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46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70°17'47"N 31°18'49"E, </w:t>
        </w:r>
      </w:ins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4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217 m (</w:t>
      </w:r>
      <w:r w:rsidR="009B0C9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4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1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4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ind.); </w:t>
      </w:r>
      <w:r w:rsidR="009B0C9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ZMBN 115538,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1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Sval</w:t>
      </w:r>
      <w:r w:rsidR="00E80802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2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b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ard, </w:t>
      </w:r>
      <w:r w:rsidR="009B0C9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4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Norway, Storfjord, 78°38'50.8"N 20°57'42.5"E,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74 m (</w:t>
      </w:r>
      <w:r w:rsidR="009B0C9F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6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1 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ind); </w:t>
      </w:r>
      <w:r w:rsidR="002A620D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ZMBN 125430</w:t>
      </w:r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5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, </w:t>
      </w:r>
      <w:del w:id="260" w:author="Torkild Bakken" w:date="2018-07-02T09:13:00Z">
        <w:r w:rsidRPr="000F71D7" w:rsidDel="00BD1CE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6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So</w:delText>
        </w:r>
        <w:r w:rsidR="00E80802" w:rsidRPr="000F71D7" w:rsidDel="00BD1CE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6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gn</w:delText>
        </w:r>
        <w:r w:rsidR="002A620D" w:rsidRPr="000F71D7" w:rsidDel="00BD1CE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6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efjorden</w:delText>
        </w:r>
        <w:r w:rsidRPr="000F71D7" w:rsidDel="00BD1CEB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6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, </w:delText>
        </w:r>
      </w:del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6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Norwegian Sea,</w:t>
      </w:r>
      <w:ins w:id="266" w:author="Torkild Bakken" w:date="2018-07-02T09:13:00Z">
        <w:r w:rsidR="00BD1CE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6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Norway, Sognefjorden, </w:t>
        </w:r>
      </w:ins>
      <w:r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6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 103 m (</w:t>
      </w:r>
      <w:r w:rsidR="002A620D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6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1 </w:t>
      </w:r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27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ind.); </w:t>
      </w:r>
      <w:ins w:id="271" w:author="Torkild Bakken" w:date="2018-07-02T09:22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7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ZMBN 125840, Norwegian Sea, Norway, Kvamsøya, </w:t>
        </w:r>
      </w:ins>
      <w:ins w:id="273" w:author="Torkild Bakken" w:date="2018-07-02T09:24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7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62°12'18"N 5°26'42"E, 85 m (1 ind.); </w:t>
        </w:r>
      </w:ins>
      <w:ins w:id="275" w:author="Torkild Bakken" w:date="2018-07-02T09:25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76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ZMBN 126043, </w:t>
        </w:r>
      </w:ins>
      <w:ins w:id="277" w:author="Torkild Bakken" w:date="2018-07-02T09:27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78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Labrador Sea, </w:t>
        </w:r>
      </w:ins>
      <w:ins w:id="279" w:author="Torkild Bakken" w:date="2018-07-02T09:25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80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Greenland, </w:t>
        </w:r>
      </w:ins>
      <w:ins w:id="281" w:author="Torkild Bakken" w:date="2018-07-02T09:27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8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60°00'00"N 46°31'12"W</w:t>
        </w:r>
      </w:ins>
      <w:ins w:id="283" w:author="Torkild Bakken" w:date="2018-07-02T09:28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8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, 167 m (1 ind.)</w:t>
        </w:r>
      </w:ins>
      <w:ins w:id="285" w:author="Torkild Bakken" w:date="2018-07-02T09:25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86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;</w:t>
        </w:r>
      </w:ins>
      <w:ins w:id="287" w:author="Torkild Bakken" w:date="2018-07-02T09:29:00Z">
        <w:r w:rsidR="005C42D6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88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ZMBN 126044, </w:t>
        </w:r>
      </w:ins>
      <w:ins w:id="289" w:author="Torkild Bakken" w:date="2018-07-02T09:31:00Z">
        <w:r w:rsidR="005C42D6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0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Greenland</w:t>
        </w:r>
      </w:ins>
      <w:ins w:id="291" w:author="Torkild Bakken" w:date="2018-07-02T09:29:00Z">
        <w:r w:rsidR="005C42D6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Sea, Greenland, </w:t>
        </w:r>
      </w:ins>
      <w:ins w:id="293" w:author="Torkild Bakken" w:date="2018-07-02T09:31:00Z">
        <w:r w:rsidR="005C42D6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63°33'00"N 39°18'00"W,</w:t>
        </w:r>
      </w:ins>
      <w:ins w:id="295" w:author="Torkild Bakken" w:date="2018-07-02T09:33:00Z">
        <w:r w:rsidR="005C42D6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6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</w:t>
        </w:r>
        <w:r w:rsidR="005C42D6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lastRenderedPageBreak/>
          <w:t>213 m (1 ind.);</w:t>
        </w:r>
      </w:ins>
      <w:ins w:id="298" w:author="Torkild Bakken" w:date="2018-07-02T09:25:00Z">
        <w:r w:rsidR="0057788B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29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</w:t>
        </w:r>
      </w:ins>
      <w:ins w:id="300" w:author="Torkild Bakken" w:date="2018-07-02T09:34:00Z">
        <w:r w:rsidR="00B6450E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0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ZMBN 126046, Norwe</w:t>
        </w:r>
      </w:ins>
      <w:ins w:id="302" w:author="Torkild Bakken" w:date="2018-07-02T09:39:00Z">
        <w:r w:rsidR="00895BF7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0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g</w:t>
        </w:r>
      </w:ins>
      <w:ins w:id="304" w:author="Torkild Bakken" w:date="2018-07-02T09:34:00Z">
        <w:r w:rsidR="00B6450E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0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ian Sea, Norway, Nordland, </w:t>
        </w:r>
      </w:ins>
      <w:ins w:id="306" w:author="Torkild Bakken" w:date="2018-07-02T09:35:00Z">
        <w:r w:rsidR="00B6450E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0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67°43'19"N 10°16'30"E, 219 m, (1 ind.)</w:t>
        </w:r>
      </w:ins>
      <w:ins w:id="308" w:author="Torkild Bakken" w:date="2018-07-02T09:34:00Z">
        <w:r w:rsidR="00B6450E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0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;</w:t>
        </w:r>
      </w:ins>
      <w:ins w:id="310" w:author="Torkild Bakken" w:date="2018-07-02T09:38:00Z">
        <w:r w:rsidR="00895BF7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1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ZMBN </w:t>
        </w:r>
      </w:ins>
      <w:ins w:id="312" w:author="Torkild Bakken" w:date="2018-07-02T09:39:00Z">
        <w:r w:rsidR="00895BF7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13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>126045, Norwegian Sea, Norway, off Nordland, 67°57'20"N 9°35'33"E, 1299 m (1 ind.);</w:t>
        </w:r>
      </w:ins>
      <w:ins w:id="314" w:author="Torkild Bakken" w:date="2018-07-02T09:34:00Z">
        <w:r w:rsidR="00B6450E" w:rsidRPr="000F71D7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1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t xml:space="preserve"> </w:t>
        </w:r>
      </w:ins>
      <w:r w:rsidR="00B62B43" w:rsidRPr="000F71D7">
        <w:rPr>
          <w:rFonts w:ascii="Times New Roman" w:eastAsia="Times New Roman" w:hAnsi="Times New Roman" w:cs="Times New Roman"/>
          <w:sz w:val="24"/>
          <w:szCs w:val="24"/>
          <w:lang w:val="en-GB"/>
          <w:rPrChange w:id="316" w:author="Reviewer" w:date="2018-08-16T11:0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MNCN 16.01/13265, Atlantic Ocean, Spain, A </w:t>
      </w:r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17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Coruña, 43º</w:t>
      </w:r>
      <w:del w:id="318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19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20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48'</w:t>
      </w:r>
      <w:del w:id="321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22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23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25''</w:t>
      </w:r>
      <w:del w:id="324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25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26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N  0</w:t>
      </w:r>
      <w:del w:id="327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28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>0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2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8º</w:t>
      </w:r>
      <w:del w:id="330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31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32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51'</w:t>
      </w:r>
      <w:del w:id="333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34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35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>27''</w:t>
      </w:r>
      <w:del w:id="336" w:author="Torkild Bakken" w:date="2018-06-27T00:07:00Z">
        <w:r w:rsidR="00B62B43" w:rsidRPr="000F71D7" w:rsidDel="00821063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  <w:rPrChange w:id="337" w:author="Reviewer" w:date="2018-08-16T11:02:00Z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rPrChange>
          </w:rPr>
          <w:delText xml:space="preserve"> </w:delText>
        </w:r>
      </w:del>
      <w:r w:rsidR="00B62B43" w:rsidRPr="000F71D7"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38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  <w:t xml:space="preserve">W (4 ind.). </w:t>
      </w:r>
    </w:p>
    <w:p w14:paraId="07B8BCBD" w14:textId="77777777" w:rsidR="00B62B43" w:rsidRPr="000F71D7" w:rsidRDefault="00B62B43" w:rsidP="00B62B4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  <w:rPrChange w:id="339" w:author="Reviewer" w:date="2018-08-16T11:02:00Z">
            <w:rPr>
              <w:rFonts w:ascii="Times New Roman" w:eastAsiaTheme="minorEastAsia" w:hAnsi="Times New Roman" w:cs="Times New Roman"/>
              <w:sz w:val="24"/>
              <w:szCs w:val="24"/>
              <w:lang w:eastAsia="en-GB"/>
            </w:rPr>
          </w:rPrChange>
        </w:rPr>
      </w:pPr>
    </w:p>
    <w:p w14:paraId="5B16143C" w14:textId="03D681A5" w:rsidR="00861790" w:rsidRDefault="00861790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</w:t>
      </w:r>
      <w:r w:rsidRPr="00B713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gallardoi</w:t>
      </w:r>
      <w:r w:rsidRPr="00B713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(</w:t>
      </w:r>
      <w:r w:rsidRPr="00B713E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Fauchald, 1974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)</w:t>
      </w:r>
      <w:r w:rsidRPr="00567382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4D1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AHF POLY 934, Bay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of Nha Trang, South Vietnam, st</w:t>
      </w:r>
      <w:del w:id="340" w:author="Torkild Bakken" w:date="2018-06-27T00:06:00Z">
        <w:r w:rsidRPr="00B713EB" w:rsidDel="00821063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.</w:delText>
        </w:r>
      </w:del>
      <w:ins w:id="341" w:author="Torkild Bakken" w:date="2018-06-27T00:06:00Z">
        <w:r w:rsidR="00821063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n</w:t>
        </w:r>
      </w:ins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259, 1 mile SE of Grand Banc, 19 m, sandy mud. </w:t>
      </w:r>
    </w:p>
    <w:p w14:paraId="6DAE27AA" w14:textId="77777777" w:rsidR="00B62B43" w:rsidRDefault="00B62B43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79132812" w14:textId="0E3AC4E9" w:rsidR="00861790" w:rsidRDefault="00861790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74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nb-NO"/>
        </w:rPr>
        <w:t xml:space="preserve">Sphaerodorum </w:t>
      </w:r>
      <w:r w:rsidRPr="0087483B">
        <w:rPr>
          <w:rFonts w:ascii="Times New Roman" w:hAnsi="Times New Roman" w:cs="Times New Roman"/>
          <w:b/>
          <w:i/>
          <w:sz w:val="24"/>
          <w:szCs w:val="24"/>
          <w:lang w:val="en-GB"/>
        </w:rPr>
        <w:t>guayanae</w:t>
      </w:r>
      <w:r w:rsidRPr="008748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(Hartman &amp; Fauchald, 1971). </w:t>
      </w:r>
      <w:r w:rsidRPr="00C2242B">
        <w:rPr>
          <w:rFonts w:ascii="Times New Roman" w:hAnsi="Times New Roman" w:cs="Times New Roman"/>
          <w:i/>
          <w:sz w:val="24"/>
          <w:szCs w:val="24"/>
          <w:lang w:val="en-GB"/>
        </w:rPr>
        <w:t>Holotype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>: LACM-AHF Poly 942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 xml:space="preserve"> North Atlantic, off Dutch Guiana (Surinam), </w:t>
      </w:r>
      <w:del w:id="342" w:author="Torkild Bakken" w:date="2018-06-26T23:57:00Z">
        <w:r w:rsidRPr="0087483B" w:rsidDel="00825A51">
          <w:rPr>
            <w:rFonts w:ascii="Times New Roman" w:hAnsi="Times New Roman" w:cs="Times New Roman"/>
            <w:sz w:val="24"/>
            <w:szCs w:val="24"/>
            <w:lang w:val="en-GB"/>
          </w:rPr>
          <w:delText>07°52'N, 54°31.5'W</w:delText>
        </w:r>
      </w:del>
      <w:ins w:id="343" w:author="Torkild Bakken" w:date="2018-06-26T23:57:00Z">
        <w:r w:rsidR="00825A51" w:rsidRPr="00825A51">
          <w:rPr>
            <w:rFonts w:ascii="Times New Roman" w:hAnsi="Times New Roman" w:cs="Times New Roman"/>
            <w:sz w:val="24"/>
            <w:szCs w:val="24"/>
            <w:lang w:val="en-GB"/>
          </w:rPr>
          <w:t>7°52'00"N 54°31'30"W</w:t>
        </w:r>
      </w:ins>
      <w:r w:rsidRPr="0087483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ins w:id="344" w:author="Torkild Bakken" w:date="2018-06-26T23:57:00Z">
        <w:r w:rsidR="00825A51" w:rsidRPr="00825A51">
          <w:rPr>
            <w:rFonts w:ascii="Times New Roman" w:hAnsi="Times New Roman" w:cs="Times New Roman"/>
            <w:sz w:val="24"/>
            <w:szCs w:val="24"/>
            <w:lang w:val="en-GB"/>
          </w:rPr>
          <w:t>7°55'00"N 54°35'00"W</w:t>
        </w:r>
      </w:ins>
      <w:del w:id="345" w:author="Torkild Bakken" w:date="2018-06-26T23:58:00Z">
        <w:r w:rsidRPr="0087483B" w:rsidDel="00825A51">
          <w:rPr>
            <w:rFonts w:ascii="Times New Roman" w:hAnsi="Times New Roman" w:cs="Times New Roman"/>
            <w:sz w:val="24"/>
            <w:szCs w:val="24"/>
            <w:lang w:val="en-GB"/>
          </w:rPr>
          <w:delText>07°55'N, 54°35'W</w:delText>
        </w:r>
      </w:del>
      <w:r w:rsidRPr="0087483B">
        <w:rPr>
          <w:rFonts w:ascii="Times New Roman" w:hAnsi="Times New Roman" w:cs="Times New Roman"/>
          <w:sz w:val="24"/>
          <w:szCs w:val="24"/>
          <w:lang w:val="en-GB"/>
        </w:rPr>
        <w:t>, 520-550 m, 25 Apr 1963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ins w:id="346" w:author="Torkild Bakken" w:date="2018-06-26T23:58:00Z">
        <w:r w:rsidR="00825A51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r w:rsidRPr="00C2242B">
        <w:rPr>
          <w:rFonts w:ascii="Times New Roman" w:hAnsi="Times New Roman" w:cs="Times New Roman"/>
          <w:i/>
          <w:sz w:val="24"/>
          <w:szCs w:val="24"/>
          <w:lang w:val="en-GB"/>
        </w:rPr>
        <w:t>Paratype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>: LACM-AHF Poly 943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same locality as holotype. </w:t>
      </w:r>
      <w:r w:rsidRPr="00333C0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Additional material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USNM 1001772, Georges Bank, </w:t>
      </w:r>
      <w:del w:id="347" w:author="Torkild Bakken" w:date="2018-06-26T23:59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40°57.21'N,</w:delText>
        </w:r>
        <w:r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066°13.68'W</w:delText>
        </w:r>
      </w:del>
      <w:ins w:id="348" w:author="Torkild Bakken" w:date="2018-06-26T23:59:00Z"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40°57'12"N 66°13'40"W</w:t>
        </w:r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del w:id="349" w:author="Torkild Bakken" w:date="2018-06-26T23:59:00Z">
        <w:r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</w:del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(2 ind.); USNM 1001773 off New Jersey, </w:t>
      </w:r>
      <w:del w:id="350" w:author="Torkild Bakken" w:date="2018-06-27T00:00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38°35.98'N, 072°52.86'W, </w:delText>
        </w:r>
      </w:del>
      <w:ins w:id="351" w:author="Torkild Bakken" w:date="2018-06-27T00:00:00Z"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38°35'58"N 72°52'51"W</w:t>
        </w:r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2195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(1 ind.)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;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USNM 1001777, off New Jersey, United States, 2150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(1 ind.); USNM 1001713,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off Cape Lookout, North Carolina, </w:t>
      </w:r>
      <w:del w:id="352" w:author="Torkild Bakken" w:date="2018-06-27T00:01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34°11.16'N, 75°38.98'W, </w:delText>
        </w:r>
      </w:del>
      <w:ins w:id="353" w:author="Torkild Bakken" w:date="2018-06-27T00:01:00Z"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34°11'09"N 75°38'58"W</w:t>
        </w:r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2006 m, (1 ind.); USNM 1001780, off Del</w:t>
      </w:r>
      <w:ins w:id="354" w:author="Torkild Bakken" w:date="2018-06-27T00:03:00Z"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a</w:t>
        </w:r>
      </w:ins>
      <w:del w:id="355" w:author="Torkild Bakken" w:date="2018-06-27T00:03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m</w:delText>
        </w:r>
      </w:del>
      <w:ins w:id="356" w:author="Torkild Bakken" w:date="2018-06-27T00:03:00Z"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ar</w:t>
      </w:r>
      <w:del w:id="357" w:author="Torkild Bakken" w:date="2018-06-27T00:03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va</w:delText>
        </w:r>
      </w:del>
      <w:ins w:id="358" w:author="Torkild Bakken" w:date="2018-06-27T00:03:00Z"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e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del w:id="359" w:author="Torkild Bakken" w:date="2018-06-27T00:02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37°51.58'N, 73°19.914'W, </w:delText>
        </w:r>
      </w:del>
      <w:ins w:id="360" w:author="Torkild Bakken" w:date="2018-06-27T00:02:00Z"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37°51'34"N 73°19'54"W</w:t>
        </w:r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2100 m (1 ind.); USNM 1001781, off New Jersey,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del w:id="361" w:author="Torkild Bakken" w:date="2018-06-27T00:04:00Z">
        <w:r w:rsidRPr="00333C0B" w:rsidDel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38°29.28'N, 72°42.11'W, </w:delText>
        </w:r>
      </w:del>
      <w:ins w:id="362" w:author="Torkild Bakken" w:date="2018-06-27T00:03:00Z"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38°29'16"N 72°42'06"W</w:t>
        </w:r>
        <w:r w:rsid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825A51" w:rsidRPr="00825A5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2507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(1 ind.); USNM 1001782, off New Jersey, </w:t>
      </w:r>
      <w:del w:id="363" w:author="Torkild Bakken" w:date="2018-06-27T00:05:00Z">
        <w:r w:rsidRPr="00333C0B" w:rsidDel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38°29.23'N,</w:delText>
        </w:r>
        <w:r w:rsidDel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  <w:r w:rsidRPr="00333C0B" w:rsidDel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72°42.19'W, </w:delText>
        </w:r>
      </w:del>
      <w:ins w:id="364" w:author="Torkild Bakken" w:date="2018-06-27T00:05:00Z">
        <w:r w:rsidR="006A7D1F" w:rsidRP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38°29'13"N 72°42'11"W</w:t>
        </w:r>
        <w:r w:rsid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6A7D1F" w:rsidRP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2505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(1 ind.); USNM 1001783, off New Jersey, </w:t>
      </w:r>
      <w:ins w:id="365" w:author="Torkild Bakken" w:date="2018-06-27T00:05:00Z">
        <w:r w:rsidR="006A7D1F" w:rsidRP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38°29'13"N 72°42'11"W</w:t>
        </w:r>
        <w:r w:rsid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</w:ins>
      <w:del w:id="366" w:author="Torkild Bakken" w:date="2018-06-27T00:05:00Z">
        <w:r w:rsidRPr="00333C0B" w:rsidDel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38°29.23'N, 72°42.19'W,</w:delText>
        </w:r>
      </w:del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2505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m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(1 ind.);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USNM 1001789, Baltimore Canyon, Maryland, </w:t>
      </w:r>
      <w:del w:id="367" w:author="Torkild Bakken" w:date="2018-06-27T00:06:00Z">
        <w:r w:rsidRPr="00333C0B" w:rsidDel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37°53.76'N, 73°44.76'W, </w:delText>
        </w:r>
      </w:del>
      <w:ins w:id="368" w:author="Torkild Bakken" w:date="2018-06-27T00:06:00Z">
        <w:r w:rsidR="006A7D1F" w:rsidRP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37°53'45"N 73°44'45"W</w:t>
        </w:r>
        <w:r w:rsid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6A7D1F" w:rsidRPr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333C0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1499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84028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</w:t>
      </w:r>
      <w:del w:id="369" w:author="Torkild Bakken" w:date="2018-06-27T00:06:00Z">
        <w:r w:rsidRPr="0084028C" w:rsidDel="006A7D1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,</w:delText>
        </w:r>
      </w:del>
      <w:r w:rsidRPr="0084028C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(1 ind.).</w:t>
      </w:r>
    </w:p>
    <w:p w14:paraId="34F4BD9B" w14:textId="77777777" w:rsidR="00B62B43" w:rsidRPr="0084028C" w:rsidRDefault="00B62B43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6EF5386B" w14:textId="759ED9E1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5969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 indutum</w:t>
      </w:r>
      <w:r w:rsidRPr="0059697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Fauchald, 1974</w:t>
      </w:r>
      <w:r w:rsidRPr="00945871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  <w:rPrChange w:id="370" w:author="Torkild Bakken" w:date="2018-06-26T23:5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 w:eastAsia="nb-NO"/>
            </w:rPr>
          </w:rPrChange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</w:t>
      </w:r>
      <w:r w:rsidRPr="00E17884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: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USNM 58481</w:t>
      </w:r>
      <w:r w:rsidRPr="00B713EB">
        <w:rPr>
          <w:rFonts w:ascii="Times New Roman" w:hAnsi="Times New Roman" w:cs="Times New Roman"/>
          <w:sz w:val="24"/>
          <w:szCs w:val="24"/>
          <w:lang w:val="en-GB"/>
        </w:rPr>
        <w:t xml:space="preserve"> Antarctic Ocean, South Shetland Islands, west Aspland Island, </w:t>
      </w:r>
      <w:del w:id="371" w:author="Torkild Bakken" w:date="2018-06-26T23:54:00Z">
        <w:r w:rsidRPr="00B713EB" w:rsidDel="008C14D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61.417 S  56.517W, </w:delText>
        </w:r>
      </w:del>
      <w:ins w:id="372" w:author="Torkild Bakken" w:date="2018-06-26T23:53:00Z">
        <w:r w:rsidR="008C14D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61°25'01</w:t>
        </w:r>
      </w:ins>
      <w:ins w:id="373" w:author="Torkild Bakken" w:date="2018-06-26T23:54:00Z">
        <w:r w:rsidR="008C14D5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374" w:author="Torkild Bakken" w:date="2018-06-26T23:53:00Z">
        <w:r w:rsidR="008C14D5" w:rsidRPr="008C14D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56°31'01</w:t>
        </w:r>
      </w:ins>
      <w:ins w:id="375" w:author="Torkild Bakken" w:date="2018-06-26T23:54:00Z">
        <w:r w:rsidR="008C14D5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376" w:author="Torkild Bakken" w:date="2018-06-26T23:53:00Z">
        <w:r w:rsidR="008C14D5" w:rsidRPr="008C14D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8C14D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8C14D5" w:rsidRPr="008C14D5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300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  <w:r w:rsidRPr="00E17884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Additional material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>LACM-AHF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Poly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5403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South Orkney Islands,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60°35’S, 40°44’W to 60°34’S, 40°44’W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631-641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ind.); 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>LACM-AHF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Poly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540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4,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Deception Island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Bransfield Strait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South Shetland Islands, 62º50’S, 60º40’W to 62º51’S, 60º35’W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267-311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(6 ind.); 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>LACM-AHF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Poly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540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5,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Bransfield Strait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61°18'S, 56°09'W to 61°20'S, 56°10'W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220-240 m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(6 ind.); </w:t>
      </w:r>
      <w:r w:rsidRPr="0087483B">
        <w:rPr>
          <w:rFonts w:ascii="Times New Roman" w:hAnsi="Times New Roman" w:cs="Times New Roman"/>
          <w:sz w:val="24"/>
          <w:szCs w:val="24"/>
          <w:lang w:val="en-GB"/>
        </w:rPr>
        <w:t>LACM-AHF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Poly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540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6,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off Peter I Island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Bellingshausen Sea 70°20’S, 99°10’W to 70°13’S, 98°57’W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3848-3980 m (1 ind.);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LACM-AHF Poly 540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7,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South Orkney Islands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60°50’S, 42°55’W to 60°52’S, 42°56’W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298-302 m</w:t>
      </w:r>
      <w:del w:id="377" w:author="Torkild Bakken" w:date="2018-06-27T11:25:00Z">
        <w:r w:rsidDel="003D688C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,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</w:t>
      </w:r>
      <w:r w:rsidRPr="00E1788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ind.).</w:t>
      </w:r>
    </w:p>
    <w:p w14:paraId="23A9B6B6" w14:textId="77777777" w:rsidR="00B62B43" w:rsidRDefault="00B62B43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508240B4" w14:textId="5EE46D04" w:rsidR="00861790" w:rsidRDefault="00861790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</w:t>
      </w:r>
      <w:r w:rsidRPr="00B713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 macrocirris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(</w:t>
      </w:r>
      <w:r w:rsidRPr="00B713E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Hartman &amp; Fauchald, 1971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)</w:t>
      </w:r>
      <w:r w:rsidRPr="00567382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06335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LACM-AHF POLY 936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EC4B4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New England continental slope, USA, </w:t>
      </w:r>
      <w:del w:id="378" w:author="Torkild Bakken" w:date="2018-06-26T23:51:00Z">
        <w:r w:rsidRPr="00EC4B45" w:rsidDel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39°</w:delText>
        </w:r>
        <w:r w:rsidDel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46.5'N, 70°43.3'W, </w:delText>
        </w:r>
      </w:del>
      <w:ins w:id="379" w:author="Torkild Bakken" w:date="2018-06-26T23:50:00Z">
        <w:r w:rsidR="00945871" w:rsidRPr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39°46'30</w:t>
        </w:r>
        <w:r w:rsidR="00945871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  <w:r w:rsidR="00945871" w:rsidRPr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N 70°43'18</w:t>
        </w:r>
        <w:r w:rsidR="00945871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  <w:r w:rsidR="00945871" w:rsidRPr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945871" w:rsidRPr="0094587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1470-1330 m.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Paratypes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Pr="0006335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LACM-AHF POLY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937 (2 ind.), same locality as holotype. </w:t>
      </w:r>
    </w:p>
    <w:p w14:paraId="747C140A" w14:textId="77777777" w:rsidR="00B62B43" w:rsidRPr="00B713EB" w:rsidRDefault="00B62B43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2FF91F85" w14:textId="571C9F55" w:rsidR="00861790" w:rsidRDefault="00861790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E2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nb-NO"/>
        </w:rPr>
        <w:lastRenderedPageBreak/>
        <w:t xml:space="preserve">Sphaerodorum mammifera </w:t>
      </w:r>
      <w:r w:rsidRPr="00DE2C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Fauchald, 1974</w:t>
      </w:r>
      <w:r w:rsidRPr="00DE2CF1">
        <w:rPr>
          <w:rFonts w:ascii="Times New Roman" w:eastAsia="Times New Roman" w:hAnsi="Times New Roman" w:cs="Times New Roman"/>
          <w:bCs/>
          <w:sz w:val="24"/>
          <w:szCs w:val="24"/>
          <w:lang w:val="en-US" w:eastAsia="nb-NO"/>
        </w:rPr>
        <w:t xml:space="preserve">.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US" w:eastAsia="nb-NO"/>
        </w:rPr>
        <w:t>Holotype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: </w:t>
      </w:r>
      <w:r w:rsidRPr="0006335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LACM-AHF POLY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935,</w:t>
      </w:r>
      <w:r w:rsidRPr="0028368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Hancock Cove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r w:rsidRPr="0028368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20 miles east of Punta Eugenia, Baja California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Mexico, 27°48'47</w:t>
      </w:r>
      <w:ins w:id="380" w:author="Torkild Bakken" w:date="2018-06-26T23:49:00Z">
        <w:r w:rsidR="00945871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del w:id="381" w:author="Torkild Bakken" w:date="2018-06-26T23:49:00Z">
        <w:r w:rsidDel="00945871"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delText xml:space="preserve">" 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N, 114°43'07</w:t>
      </w:r>
      <w:ins w:id="382" w:author="Torkild Bakken" w:date="2018-06-26T23:49:00Z">
        <w:r w:rsidR="00945871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del w:id="383" w:author="Torkild Bakken" w:date="2018-06-26T23:49:00Z">
        <w:r w:rsidDel="00945871"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delText>"</w:delText>
        </w:r>
      </w:del>
      <w:del w:id="384" w:author="Torkild Bakken" w:date="2018-06-26T23:48:00Z">
        <w:r w:rsidDel="00945871">
          <w:rPr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W, </w:t>
      </w:r>
      <w:r w:rsidRPr="0028368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</w:t>
      </w:r>
      <w:r w:rsidRPr="00DE2CF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.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Additional material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Pr="0006335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LACM-AHF POLY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5413, </w:t>
      </w:r>
      <w:r w:rsidRPr="0028368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at Old English Mill, Bahia de San Quintin,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Baja California, </w:t>
      </w:r>
      <w:r w:rsidRPr="0028368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30°29’03”N, 115°58’38”W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(1 ind.).</w:t>
      </w:r>
    </w:p>
    <w:p w14:paraId="332A42E1" w14:textId="77777777" w:rsidR="00B62B43" w:rsidRPr="00567382" w:rsidRDefault="00B62B43" w:rsidP="00861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033AFAE6" w14:textId="10E3A965" w:rsidR="00861790" w:rsidRDefault="00861790" w:rsidP="00861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>Sphaerodorum</w:t>
      </w:r>
      <w:r w:rsidRPr="00B713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 mixta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(</w:t>
      </w:r>
      <w:r w:rsidRPr="00B713E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Hartman &amp; Fauchald, 1971</w:t>
      </w:r>
      <w:r w:rsidRPr="005673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)</w:t>
      </w:r>
      <w:r w:rsidRPr="00567382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</w:rPr>
        <w:t xml:space="preserve">.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LACM-AHF POLY 940, </w:t>
      </w:r>
      <w:r w:rsidRPr="003D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northwest of Bermuda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3D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38°33'N, 68°32'W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3753 m, </w:t>
      </w:r>
      <w:r w:rsidRPr="003D42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17 Dec 1965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No paratypes or additional material found to date. </w:t>
      </w:r>
    </w:p>
    <w:p w14:paraId="08E63121" w14:textId="77777777" w:rsidR="00B62B43" w:rsidRDefault="00B62B43" w:rsidP="00861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08B80B45" w14:textId="456C4431" w:rsidR="00861790" w:rsidRDefault="00861790" w:rsidP="00861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C644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Sphaerodorum </w:t>
      </w:r>
      <w:r w:rsidR="00D17C06" w:rsidRPr="00C644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nb-NO"/>
        </w:rPr>
        <w:t xml:space="preserve">muhlenhardtae </w:t>
      </w:r>
      <w:r w:rsidRPr="00C644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(Hartmann-Schröder &amp; Rosenfeldt, 1988)</w:t>
      </w:r>
      <w:r w:rsidRPr="00C64426">
        <w:rPr>
          <w:rFonts w:ascii="Times New Roman" w:eastAsia="Times New Roman" w:hAnsi="Times New Roman" w:cs="Times New Roman"/>
          <w:bCs/>
          <w:sz w:val="24"/>
          <w:szCs w:val="24"/>
          <w:lang w:val="en-GB" w:eastAsia="nb-NO"/>
        </w:rPr>
        <w:t>.</w:t>
      </w:r>
      <w:r w:rsidRPr="00C644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 xml:space="preserve">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ZMH P.18941 (wrongly referred to P.18949 in the original description);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Paratypes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ZMH P.19150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Joinville, </w:t>
      </w:r>
      <w:del w:id="385" w:author="Torkild Bakken" w:date="2018-06-26T23:33:00Z">
        <w:r w:rsidRPr="00B713EB" w:rsidDel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62°05,3’ S, 57°39’W, </w:delText>
        </w:r>
      </w:del>
      <w:ins w:id="386" w:author="Torkild Bakken" w:date="2018-06-26T23:33:00Z">
        <w:r w:rsidR="00146A09" w:rsidRP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62°05'18</w:t>
        </w:r>
      </w:ins>
      <w:ins w:id="387" w:author="Torkild Bakken" w:date="2018-06-26T23:44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388" w:author="Torkild Bakken" w:date="2018-06-26T23:33:00Z">
        <w:r w:rsidR="00146A09" w:rsidRP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57°39'00</w:t>
        </w:r>
      </w:ins>
      <w:ins w:id="389" w:author="Torkild Bakken" w:date="2018-06-26T23:44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390" w:author="Torkild Bakken" w:date="2018-06-26T23:33:00Z">
        <w:r w:rsidR="00146A09" w:rsidRP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146A09" w:rsidRP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265</w:t>
      </w:r>
      <w:ins w:id="391" w:author="Torkild Bakken" w:date="2018-06-26T23:33:00Z">
        <w:r w:rsid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 (2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); ZMH P.19151, Bransfield Strait, </w:t>
      </w:r>
      <w:del w:id="392" w:author="Torkild Bakken" w:date="2018-06-26T23:43:00Z">
        <w:r w:rsidRPr="00B713EB" w:rsidDel="00BC0D1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63°11,3’ S, 58°47’W, </w:delText>
        </w:r>
      </w:del>
      <w:ins w:id="393" w:author="Torkild Bakken" w:date="2018-06-26T23:43:00Z">
        <w:r w:rsidR="00BC0D18" w:rsidRPr="00BC0D1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63°11'18</w:t>
        </w:r>
      </w:ins>
      <w:ins w:id="394" w:author="Torkild Bakken" w:date="2018-06-26T23:44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395" w:author="Torkild Bakken" w:date="2018-06-26T23:43:00Z">
        <w:r w:rsidR="00BC0D18" w:rsidRPr="00BC0D1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58°47'00</w:t>
        </w:r>
      </w:ins>
      <w:ins w:id="396" w:author="Torkild Bakken" w:date="2018-06-26T23:44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397" w:author="Torkild Bakken" w:date="2018-06-26T23:43:00Z">
        <w:r w:rsidR="00BC0D18" w:rsidRPr="00BC0D1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BC0D1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, </w:t>
        </w:r>
      </w:ins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93</w:t>
      </w:r>
      <w:ins w:id="398" w:author="Torkild Bakken" w:date="2018-06-26T23:34:00Z">
        <w:r w:rsidR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 (1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);</w:t>
      </w:r>
      <w:r w:rsidRPr="00B713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ZMH P.19152, Point Thomas, 200 m (1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ind.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  <w:r w:rsidRPr="00B93B3A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Additional material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ZMH P.25979 </w:t>
      </w:r>
      <w:r w:rsidR="00E13BB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Antarctica, XV/3 PS 48 ST. 188 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(2 ind.)</w:t>
      </w:r>
      <w:r w:rsidR="00B62B4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</w:p>
    <w:p w14:paraId="44FEA317" w14:textId="77777777" w:rsidR="00B62B43" w:rsidRDefault="00B62B43" w:rsidP="00861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17951503" w14:textId="123B8635" w:rsidR="00861790" w:rsidRDefault="00861790" w:rsidP="00FD4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6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nb-NO"/>
        </w:rPr>
        <w:t>Sphaerodorum oculata</w:t>
      </w:r>
      <w:r w:rsidRPr="00EC62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nb-NO"/>
        </w:rPr>
        <w:t xml:space="preserve"> (Imajima, 2003). </w:t>
      </w:r>
      <w:r w:rsidRPr="00E13BBB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nb-NO"/>
        </w:rPr>
        <w:t>No material examined, except of a specimens presumably belonging to this species</w:t>
      </w:r>
      <w:ins w:id="399" w:author="Torkild Bakken" w:date="2018-06-26T23:30:00Z">
        <w:r w:rsidR="00146A09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en-GB" w:eastAsia="nb-NO"/>
          </w:rPr>
          <w:t xml:space="preserve"> as</w:t>
        </w:r>
      </w:ins>
      <w:r w:rsidRPr="00E13BBB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nb-NO"/>
        </w:rPr>
        <w:t xml:space="preserve"> </w:t>
      </w:r>
      <w:r w:rsidRPr="00E13BBB">
        <w:rPr>
          <w:rFonts w:ascii="Times New Roman" w:hAnsi="Times New Roman" w:cs="Times New Roman"/>
          <w:i/>
          <w:sz w:val="24"/>
          <w:szCs w:val="24"/>
          <w:lang w:val="en-GB"/>
        </w:rPr>
        <w:t>Ephesiella</w:t>
      </w:r>
      <w:r w:rsidRPr="00E13BBB">
        <w:rPr>
          <w:rFonts w:ascii="Times New Roman" w:hAnsi="Times New Roman" w:cs="Times New Roman"/>
          <w:sz w:val="24"/>
          <w:szCs w:val="24"/>
          <w:lang w:val="en-GB"/>
        </w:rPr>
        <w:t xml:space="preserve"> cf. </w:t>
      </w:r>
      <w:r w:rsidRPr="00E13BBB">
        <w:rPr>
          <w:rFonts w:ascii="Times New Roman" w:hAnsi="Times New Roman" w:cs="Times New Roman"/>
          <w:i/>
          <w:sz w:val="24"/>
          <w:szCs w:val="24"/>
          <w:lang w:val="en-GB"/>
        </w:rPr>
        <w:t>oculata</w:t>
      </w:r>
      <w:r w:rsidR="00FD4699">
        <w:rPr>
          <w:rFonts w:ascii="Times New Roman" w:hAnsi="Times New Roman" w:cs="Times New Roman"/>
          <w:sz w:val="24"/>
          <w:szCs w:val="24"/>
          <w:lang w:val="en-GB"/>
        </w:rPr>
        <w:t xml:space="preserve">, from Japan, </w:t>
      </w:r>
      <w:r w:rsidRPr="00E13BBB">
        <w:rPr>
          <w:rFonts w:ascii="Times New Roman" w:hAnsi="Times New Roman" w:cs="Times New Roman"/>
          <w:sz w:val="24"/>
          <w:szCs w:val="24"/>
          <w:lang w:val="en-GB"/>
        </w:rPr>
        <w:t>UUZM 54541</w:t>
      </w:r>
      <w:r w:rsidR="00FD4699">
        <w:rPr>
          <w:rFonts w:ascii="Times New Roman" w:hAnsi="Times New Roman" w:cs="Times New Roman"/>
          <w:sz w:val="24"/>
          <w:szCs w:val="24"/>
          <w:lang w:val="en-GB"/>
        </w:rPr>
        <w:t xml:space="preserve">, from Sagami Bay, Japan, </w:t>
      </w:r>
      <w:ins w:id="400" w:author="Torkild Bakken" w:date="2018-06-26T23:32:00Z">
        <w:r w:rsidR="00146A09">
          <w:rPr>
            <w:rFonts w:ascii="Times New Roman" w:hAnsi="Times New Roman" w:cs="Times New Roman"/>
            <w:sz w:val="24"/>
            <w:szCs w:val="24"/>
            <w:lang w:val="en-GB"/>
          </w:rPr>
          <w:t xml:space="preserve">13 Jun </w:t>
        </w:r>
      </w:ins>
      <w:r w:rsidR="00FD4699" w:rsidRPr="00FD4699">
        <w:rPr>
          <w:rFonts w:ascii="Times New Roman" w:hAnsi="Times New Roman" w:cs="Times New Roman"/>
          <w:sz w:val="24"/>
          <w:szCs w:val="24"/>
          <w:lang w:val="en-GB"/>
        </w:rPr>
        <w:t>1914</w:t>
      </w:r>
      <w:del w:id="401" w:author="Torkild Bakken" w:date="2018-06-26T23:32:00Z">
        <w:r w:rsidR="00FD4699" w:rsidRPr="00FD4699" w:rsidDel="00146A09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06 13</w:delText>
        </w:r>
      </w:del>
      <w:r w:rsidR="00FD469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3B5684A" w14:textId="77777777" w:rsidR="00B62B43" w:rsidRPr="00333C0B" w:rsidRDefault="00B62B43" w:rsidP="00FD4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4D53CE60" w14:textId="1A86504D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C2242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Sphaerodorum olgae</w:t>
      </w:r>
      <w:r w:rsidRPr="00C2242B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Moreira &amp; Parapar, 2011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  <w:r w:rsidRPr="00C2242B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MNCN 16.01/13158, Belingshausen Sea, 431-1</w:t>
      </w:r>
      <w:del w:id="402" w:author="Torkild Bakken" w:date="2018-06-26T23:29:00Z">
        <w:r w:rsidRPr="00C2242B" w:rsidDel="00146A0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.</w:delText>
        </w:r>
      </w:del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799 m. </w:t>
      </w:r>
      <w:r w:rsidRPr="0084028C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Paratypes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MNCN 16.01/13159 (1 ind.), MNCN 16.01/13160 (1 ind.), MNCN 16.01/13161 (3 ind.), MNCN 16.01/13162 (1 ind.), all paratypes from same sample as holotype. </w:t>
      </w:r>
    </w:p>
    <w:p w14:paraId="5ECB3D18" w14:textId="77777777" w:rsidR="00B62B43" w:rsidRPr="00C2242B" w:rsidRDefault="00B62B43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23210F9B" w14:textId="4F541353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nb-NO"/>
        </w:rPr>
      </w:pPr>
      <w:r w:rsidRPr="000C34AC">
        <w:rPr>
          <w:rFonts w:ascii="Times New Roman" w:eastAsia="Times New Roman" w:hAnsi="Times New Roman" w:cs="Times New Roman"/>
          <w:b/>
          <w:i/>
          <w:sz w:val="24"/>
          <w:szCs w:val="24"/>
          <w:lang w:val="pt-PT" w:eastAsia="nb-NO"/>
        </w:rPr>
        <w:t>Sphaerodorum ophiurophoretos</w:t>
      </w:r>
      <w:r w:rsidRPr="000C34AC">
        <w:rPr>
          <w:rFonts w:ascii="Times New Roman" w:eastAsia="Times New Roman" w:hAnsi="Times New Roman" w:cs="Times New Roman"/>
          <w:b/>
          <w:sz w:val="24"/>
          <w:szCs w:val="24"/>
          <w:lang w:val="pt-PT" w:eastAsia="nb-NO"/>
        </w:rPr>
        <w:t xml:space="preserve"> Martín &amp; Alvà, 1988.</w:t>
      </w:r>
      <w:r w:rsidRPr="000C34AC">
        <w:rPr>
          <w:rFonts w:ascii="Times New Roman" w:eastAsia="Times New Roman" w:hAnsi="Times New Roman" w:cs="Times New Roman"/>
          <w:sz w:val="24"/>
          <w:szCs w:val="24"/>
          <w:lang w:val="pt-PT" w:eastAsia="nb-NO"/>
        </w:rPr>
        <w:t xml:space="preserve"> No material examined.</w:t>
      </w:r>
    </w:p>
    <w:p w14:paraId="67763E2D" w14:textId="77777777" w:rsidR="00512FFF" w:rsidRPr="000C34AC" w:rsidRDefault="00512FFF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nb-NO"/>
        </w:rPr>
      </w:pPr>
    </w:p>
    <w:p w14:paraId="31B74F80" w14:textId="2FD5B5E6" w:rsidR="00512FFF" w:rsidRDefault="00861790" w:rsidP="00861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0C34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PT" w:eastAsia="nb-NO"/>
        </w:rPr>
        <w:t xml:space="preserve">Sphaerodorum </w:t>
      </w:r>
      <w:del w:id="403" w:author="Reviewer" w:date="2018-08-16T11:14:00Z">
        <w:r w:rsidRPr="000C34AC" w:rsidDel="007E564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pt-PT" w:eastAsia="nb-NO"/>
          </w:rPr>
          <w:delText>pallida</w:delText>
        </w:r>
        <w:r w:rsidRPr="000C34AC" w:rsidDel="007E564D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pt-PT" w:eastAsia="nb-NO"/>
          </w:rPr>
          <w:delText xml:space="preserve"> </w:delText>
        </w:r>
      </w:del>
      <w:ins w:id="404" w:author="Reviewer" w:date="2018-08-16T11:14:00Z">
        <w:r w:rsidR="007E564D" w:rsidRPr="000C34AC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pt-PT" w:eastAsia="nb-NO"/>
          </w:rPr>
          <w:t>pallid</w:t>
        </w:r>
        <w:r w:rsidR="007E564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pt-PT" w:eastAsia="nb-NO"/>
          </w:rPr>
          <w:t>um</w:t>
        </w:r>
        <w:r w:rsidR="007E564D" w:rsidRPr="000C34AC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pt-PT" w:eastAsia="nb-NO"/>
          </w:rPr>
          <w:t xml:space="preserve"> </w:t>
        </w:r>
      </w:ins>
      <w:r w:rsidRPr="000C34A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nb-NO"/>
        </w:rPr>
        <w:t xml:space="preserve">(Fauchald, 1974) </w:t>
      </w:r>
      <w:r w:rsidRPr="000C34AC">
        <w:rPr>
          <w:rFonts w:ascii="Times New Roman" w:eastAsia="Times New Roman" w:hAnsi="Times New Roman" w:cs="Times New Roman"/>
          <w:i/>
          <w:sz w:val="24"/>
          <w:szCs w:val="24"/>
          <w:lang w:val="pt-PT" w:eastAsia="nb-NO"/>
        </w:rPr>
        <w:t>Holotype</w:t>
      </w:r>
      <w:r w:rsidRPr="000C34AC">
        <w:rPr>
          <w:rFonts w:ascii="Times New Roman" w:eastAsia="Times New Roman" w:hAnsi="Times New Roman" w:cs="Times New Roman"/>
          <w:sz w:val="24"/>
          <w:szCs w:val="24"/>
          <w:lang w:val="pt-PT" w:eastAsia="nb-NO"/>
        </w:rPr>
        <w:t xml:space="preserve">: USMN 58482, Antarctic Ocean, South Shetland Islands, </w:t>
      </w:r>
      <w:del w:id="405" w:author="Torkild Bakken" w:date="2018-06-26T23:22:00Z">
        <w:r w:rsidRPr="000C34AC" w:rsidDel="00697E9F">
          <w:rPr>
            <w:rFonts w:ascii="Times New Roman" w:eastAsia="Times New Roman" w:hAnsi="Times New Roman" w:cs="Times New Roman"/>
            <w:sz w:val="24"/>
            <w:szCs w:val="24"/>
            <w:lang w:val="pt-PT" w:eastAsia="nb-NO"/>
          </w:rPr>
          <w:delText xml:space="preserve">62.042 S, 61.142 W, </w:delText>
        </w:r>
      </w:del>
      <w:ins w:id="406" w:author="Torkild Bakken" w:date="2018-06-26T23:21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pt-PT" w:eastAsia="nb-NO"/>
          </w:rPr>
          <w:t>62°02'31</w:t>
        </w:r>
      </w:ins>
      <w:ins w:id="407" w:author="Torkild Bakken" w:date="2018-06-26T23:45:00Z">
        <w:r w:rsidR="00186DAE" w:rsidRPr="000F71D7">
          <w:rPr>
            <w:rFonts w:ascii="Times New Roman" w:eastAsia="Times New Roman" w:hAnsi="Times New Roman" w:cs="Times New Roman"/>
            <w:sz w:val="24"/>
            <w:szCs w:val="24"/>
            <w:lang w:val="pt-PT" w:eastAsia="nb-NO"/>
            <w:rPrChange w:id="408" w:author="Reviewer" w:date="2018-08-16T11:02:00Z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rPrChange>
          </w:rPr>
          <w:t>”</w:t>
        </w:r>
      </w:ins>
      <w:ins w:id="409" w:author="Torkild Bakken" w:date="2018-06-26T23:21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pt-PT" w:eastAsia="nb-NO"/>
          </w:rPr>
          <w:t>S 61°08'31</w:t>
        </w:r>
      </w:ins>
      <w:ins w:id="410" w:author="Torkild Bakken" w:date="2018-06-26T23:45:00Z">
        <w:r w:rsidR="00186DAE" w:rsidRPr="000F71D7">
          <w:rPr>
            <w:rFonts w:ascii="Times New Roman" w:eastAsia="Times New Roman" w:hAnsi="Times New Roman" w:cs="Times New Roman"/>
            <w:sz w:val="24"/>
            <w:szCs w:val="24"/>
            <w:lang w:val="pt-PT" w:eastAsia="nb-NO"/>
            <w:rPrChange w:id="411" w:author="Reviewer" w:date="2018-08-16T11:02:00Z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rPrChange>
          </w:rPr>
          <w:t>”</w:t>
        </w:r>
      </w:ins>
      <w:ins w:id="412" w:author="Torkild Bakken" w:date="2018-06-26T23:21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pt-PT" w:eastAsia="nb-NO"/>
          </w:rPr>
          <w:t>W</w:t>
        </w:r>
        <w:r w:rsidR="00697E9F">
          <w:rPr>
            <w:rFonts w:ascii="Times New Roman" w:eastAsia="Times New Roman" w:hAnsi="Times New Roman" w:cs="Times New Roman"/>
            <w:sz w:val="24"/>
            <w:szCs w:val="24"/>
            <w:lang w:val="pt-PT" w:eastAsia="nb-NO"/>
          </w:rPr>
          <w:t>,</w:t>
        </w:r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pt-PT" w:eastAsia="nb-NO"/>
          </w:rPr>
          <w:t xml:space="preserve"> </w:t>
        </w:r>
      </w:ins>
      <w:r w:rsidRPr="000C34AC">
        <w:rPr>
          <w:rFonts w:ascii="Times New Roman" w:eastAsia="Times New Roman" w:hAnsi="Times New Roman" w:cs="Times New Roman"/>
          <w:sz w:val="24"/>
          <w:szCs w:val="24"/>
          <w:lang w:val="pt-PT" w:eastAsia="nb-NO"/>
        </w:rPr>
        <w:t xml:space="preserve">1437 m. </w:t>
      </w:r>
      <w:r w:rsidRPr="000C34AC">
        <w:rPr>
          <w:rFonts w:ascii="Times New Roman" w:eastAsia="Times New Roman" w:hAnsi="Times New Roman" w:cs="Times New Roman"/>
          <w:i/>
          <w:sz w:val="24"/>
          <w:szCs w:val="24"/>
          <w:lang w:val="pt-PT" w:eastAsia="nb-NO"/>
        </w:rPr>
        <w:t>Paratypes</w:t>
      </w:r>
      <w:r w:rsidRPr="000C34AC">
        <w:rPr>
          <w:rFonts w:ascii="Times New Roman" w:eastAsia="Times New Roman" w:hAnsi="Times New Roman" w:cs="Times New Roman"/>
          <w:sz w:val="24"/>
          <w:szCs w:val="24"/>
          <w:lang w:val="pt-PT" w:eastAsia="nb-NO"/>
        </w:rPr>
        <w:t xml:space="preserve">: USNM 58483, same sample. </w:t>
      </w:r>
      <w:r w:rsidRPr="00FB4F9D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Additional material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USNM 56616, Antarctic Ocean, </w:t>
      </w:r>
      <w:del w:id="413" w:author="Torkild Bakken" w:date="2018-06-26T23:23:00Z">
        <w:r w:rsidRPr="00FB4F9D" w:rsidDel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62.7° S, 56.2° W, </w:delText>
        </w:r>
      </w:del>
      <w:ins w:id="414" w:author="Torkild Bakken" w:date="2018-06-26T23:22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62°42'00</w:t>
        </w:r>
      </w:ins>
      <w:ins w:id="415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16" w:author="Torkild Bakken" w:date="2018-06-26T23:22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56°12'00</w:t>
        </w:r>
      </w:ins>
      <w:ins w:id="417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18" w:author="Torkild Bakken" w:date="2018-06-26T23:22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494–507</w:t>
      </w:r>
      <w:ins w:id="419" w:author="Torkild Bakken" w:date="2018-06-26T23:23:00Z">
        <w:r w:rsid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 (2. ind.); USNM 56617, Antarctic Ocean, </w:t>
      </w:r>
      <w:del w:id="420" w:author="Torkild Bakken" w:date="2018-06-26T23:24:00Z">
        <w:r w:rsidRPr="00FB4F9D" w:rsidDel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61.8° S, 61.2° W,  </w:delText>
        </w:r>
      </w:del>
      <w:ins w:id="421" w:author="Torkild Bakken" w:date="2018-06-26T23:24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61°48'00</w:t>
        </w:r>
      </w:ins>
      <w:ins w:id="422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23" w:author="Torkild Bakken" w:date="2018-06-26T23:24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61°12'00</w:t>
        </w:r>
      </w:ins>
      <w:ins w:id="424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25" w:author="Torkild Bakken" w:date="2018-06-26T23:24:00Z"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697E9F" w:rsidRP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4758</w:t>
      </w:r>
      <w:ins w:id="426" w:author="Torkild Bakken" w:date="2018-06-26T23:24:00Z">
        <w:r w:rsidR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 (3 ind.); USNM 56618, Antarctic Ocean</w:t>
      </w:r>
      <w:ins w:id="427" w:author="Torkild Bakken" w:date="2018-06-26T23:27:00Z">
        <w:r w:rsid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del w:id="428" w:author="Torkild Bakken" w:date="2018-06-26T23:27:00Z">
        <w:r w:rsidRPr="00FB4F9D" w:rsidDel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62.1° S, 56° W</w:delText>
        </w:r>
      </w:del>
      <w:ins w:id="429" w:author="Torkild Bakken" w:date="2018-06-26T23:26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61°48'00</w:t>
        </w:r>
      </w:ins>
      <w:ins w:id="430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31" w:author="Torkild Bakken" w:date="2018-06-26T23:26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61°12'00</w:t>
        </w:r>
      </w:ins>
      <w:ins w:id="432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33" w:author="Torkild Bakken" w:date="2018-06-26T23:26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1180</w:t>
      </w:r>
      <w:ins w:id="434" w:author="Torkild Bakken" w:date="2018-06-26T23:27:00Z">
        <w:r w:rsid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 (1 ind.); USNM 56619, Antarctic Ocean, </w:t>
      </w:r>
      <w:del w:id="435" w:author="Torkild Bakken" w:date="2018-06-26T23:28:00Z">
        <w:r w:rsidRPr="00FB4F9D" w:rsidDel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64.9° S, 68.3° W, </w:delText>
        </w:r>
      </w:del>
      <w:ins w:id="436" w:author="Torkild Bakken" w:date="2018-06-26T23:28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64°54'00</w:t>
        </w:r>
      </w:ins>
      <w:ins w:id="437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38" w:author="Torkild Bakken" w:date="2018-06-26T23:28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68°18'00</w:t>
        </w:r>
      </w:ins>
      <w:ins w:id="439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40" w:author="Torkild Bakken" w:date="2018-06-26T23:28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W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412</w:t>
      </w:r>
      <w:ins w:id="441" w:author="Torkild Bakken" w:date="2018-06-26T23:27:00Z">
        <w:r w:rsid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m, (1 ind); USNM 56620, Antarctic Ocean, </w:t>
      </w:r>
      <w:del w:id="442" w:author="Torkild Bakken" w:date="2018-06-26T23:29:00Z">
        <w:r w:rsidRPr="00FB4F9D" w:rsidDel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62.7° S, 54.7° W,  </w:delText>
        </w:r>
      </w:del>
      <w:ins w:id="443" w:author="Torkild Bakken" w:date="2018-06-26T23:29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2°42'00</w:t>
        </w:r>
      </w:ins>
      <w:ins w:id="444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45" w:author="Torkild Bakken" w:date="2018-06-26T23:29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 54°42'00</w:t>
        </w:r>
      </w:ins>
      <w:ins w:id="446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47" w:author="Torkild Bakken" w:date="2018-06-26T23:29:00Z"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W</w:t>
        </w:r>
        <w:r w:rsid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,</w:t>
        </w:r>
        <w:r w:rsidR="00F90459" w:rsidRP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210–220</w:t>
      </w:r>
      <w:ins w:id="448" w:author="Torkild Bakken" w:date="2018-06-26T23:28:00Z">
        <w:r w:rsidR="00F90459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FB4F9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 (1 ind.).</w:t>
      </w: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14:paraId="46607D7B" w14:textId="7549F7E0" w:rsidR="00861790" w:rsidRDefault="00861790" w:rsidP="008617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B713E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14:paraId="7EBABF28" w14:textId="18CF2491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C2242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Sphaerodorum papillifer</w:t>
      </w:r>
      <w:r w:rsidRPr="00C2242B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Moore, 1909.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84028C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USNM 17379, </w:t>
      </w:r>
      <w:del w:id="449" w:author="Torkild Bakken" w:date="2018-06-26T23:20:00Z">
        <w:r w:rsidRPr="00C2242B" w:rsidDel="00697E9F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, </w:delText>
        </w:r>
      </w:del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off San Clemente Island, </w:t>
      </w:r>
      <w:r w:rsidR="008C1A00"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San Diego, California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="008C1A00"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USA, 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914 m, green mud. </w:t>
      </w:r>
      <w:r w:rsidRPr="0084028C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Paratypes</w:t>
      </w:r>
      <w:r w:rsidRPr="00C2242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USNM 17380, sam</w:t>
      </w:r>
      <w:r w:rsidR="00512F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e locality as holotype (3 ind.). </w:t>
      </w:r>
    </w:p>
    <w:p w14:paraId="1D965859" w14:textId="6E89C44E" w:rsidR="00512FFF" w:rsidDel="003D688C" w:rsidRDefault="00512FFF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del w:id="450" w:author="Torkild Bakken" w:date="2018-06-27T11:25:00Z"/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24F5D7" w14:textId="77777777" w:rsidR="00512FFF" w:rsidRPr="00C2242B" w:rsidRDefault="00512FFF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5D445BD0" w14:textId="27DE848D" w:rsidR="00861790" w:rsidRDefault="00861790" w:rsidP="00861790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</w:pPr>
      <w:r w:rsidRPr="00DE2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nb-NO"/>
        </w:rPr>
        <w:t>Sphaerodorum phuketensis</w:t>
      </w:r>
      <w:r w:rsidRPr="00DE2C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nb-NO"/>
        </w:rPr>
        <w:t xml:space="preserve"> (Bakken, 2002). </w:t>
      </w:r>
      <w:r w:rsidRPr="00C2242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>Holotype</w:t>
      </w:r>
      <w:r w:rsidRPr="00DE2CF1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nb-NO"/>
        </w:rPr>
        <w:t xml:space="preserve"> </w:t>
      </w:r>
      <w:r w:rsidRPr="00DE2CF1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PMBC 18542</w:t>
      </w:r>
      <w:r w:rsid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, </w:t>
      </w:r>
      <w:r w:rsidR="007369F4" w:rsidRPr="000D63EC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Andaman Sea, Thailand</w:t>
      </w:r>
      <w:r w:rsid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, 7°30'N</w:t>
      </w:r>
      <w:r w:rsidR="007369F4" w:rsidRP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 98°22</w:t>
      </w:r>
      <w:r w:rsid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'E, 63 m</w:t>
      </w:r>
      <w:del w:id="451" w:author="Torkild Bakken" w:date="2018-06-26T23:20:00Z">
        <w:r w:rsidR="007369F4" w:rsidDel="004A4B38">
          <w:rPr>
            <w:rFonts w:ascii="Times New Roman" w:eastAsia="Times New Roman" w:hAnsi="Times New Roman" w:cs="Times New Roman"/>
            <w:iCs/>
            <w:sz w:val="24"/>
            <w:szCs w:val="24"/>
            <w:lang w:val="en-GB" w:eastAsia="nb-NO"/>
          </w:rPr>
          <w:delText>, (1 ind.)</w:delText>
        </w:r>
      </w:del>
      <w:ins w:id="452" w:author="Torkild Bakken" w:date="2018-06-26T23:17:00Z">
        <w:r w:rsidR="004A4B38">
          <w:rPr>
            <w:rFonts w:ascii="Times New Roman" w:eastAsia="Times New Roman" w:hAnsi="Times New Roman" w:cs="Times New Roman"/>
            <w:iCs/>
            <w:sz w:val="24"/>
            <w:szCs w:val="24"/>
            <w:lang w:val="en-GB" w:eastAsia="nb-NO"/>
          </w:rPr>
          <w:t xml:space="preserve">. </w:t>
        </w:r>
      </w:ins>
      <w:del w:id="453" w:author="Torkild Bakken" w:date="2018-06-26T23:17:00Z">
        <w:r w:rsidR="007369F4" w:rsidRPr="004A4B38" w:rsidDel="004A4B3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GB" w:eastAsia="nb-NO"/>
            <w:rPrChange w:id="454" w:author="Torkild Bakken" w:date="2018-06-26T23:20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nb-NO"/>
              </w:rPr>
            </w:rPrChange>
          </w:rPr>
          <w:delText>;</w:delText>
        </w:r>
        <w:r w:rsidRPr="004A4B38" w:rsidDel="004A4B3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GB" w:eastAsia="nb-NO"/>
            <w:rPrChange w:id="455" w:author="Torkild Bakken" w:date="2018-06-26T23:20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nb-NO"/>
              </w:rPr>
            </w:rPrChange>
          </w:rPr>
          <w:delText>p</w:delText>
        </w:r>
      </w:del>
      <w:ins w:id="456" w:author="Torkild Bakken" w:date="2018-06-26T23:17:00Z">
        <w:r w:rsidR="004A4B38" w:rsidRPr="004A4B38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GB" w:eastAsia="nb-NO"/>
            <w:rPrChange w:id="457" w:author="Torkild Bakken" w:date="2018-06-26T23:20:00Z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nb-NO"/>
              </w:rPr>
            </w:rPrChange>
          </w:rPr>
          <w:t>P</w:t>
        </w:r>
      </w:ins>
      <w:r w:rsidRPr="004A4B3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  <w:rPrChange w:id="458" w:author="Torkild Bakken" w:date="2018-06-26T23:20:00Z">
            <w:rPr>
              <w:rFonts w:ascii="Times New Roman" w:eastAsia="Times New Roman" w:hAnsi="Times New Roman" w:cs="Times New Roman"/>
              <w:iCs/>
              <w:sz w:val="24"/>
              <w:szCs w:val="24"/>
              <w:lang w:val="en-GB" w:eastAsia="nb-NO"/>
            </w:rPr>
          </w:rPrChange>
        </w:rPr>
        <w:t>aratype</w:t>
      </w:r>
      <w:r w:rsidR="007369F4" w:rsidRP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 </w:t>
      </w:r>
      <w:r w:rsidR="007369F4" w:rsidRPr="00DE2CF1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PMBC 18541</w:t>
      </w:r>
      <w:r w:rsidR="003071B5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,</w:t>
      </w:r>
      <w:r w:rsidR="003071B5" w:rsidRPr="000D63EC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 </w:t>
      </w:r>
      <w:r w:rsidR="007369F4" w:rsidRPr="000D63EC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Andaman Sea, Thailand, </w:t>
      </w:r>
      <w:r w:rsid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6°45'N</w:t>
      </w:r>
      <w:r w:rsidR="003071B5" w:rsidRPr="003071B5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 99°21</w:t>
      </w:r>
      <w:r w:rsid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'E</w:t>
      </w:r>
      <w:r w:rsidRPr="00DE2CF1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 xml:space="preserve">, </w:t>
      </w:r>
      <w:r w:rsidR="007369F4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38 m (1 ind.)</w:t>
      </w:r>
      <w:r w:rsidRPr="00DE2CF1"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  <w:t>.</w:t>
      </w:r>
    </w:p>
    <w:p w14:paraId="15D2943B" w14:textId="77777777" w:rsidR="00512FFF" w:rsidRPr="00DE2CF1" w:rsidRDefault="00512FFF" w:rsidP="00861790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nb-NO"/>
        </w:rPr>
      </w:pPr>
    </w:p>
    <w:p w14:paraId="22832530" w14:textId="40594902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DE2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nb-NO"/>
        </w:rPr>
        <w:t xml:space="preserve">Sphaerodorum </w:t>
      </w:r>
      <w:r w:rsidRPr="00FB036F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t>ramosae</w:t>
      </w:r>
      <w:r w:rsidRPr="004B7924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DE2CF1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(</w:t>
      </w:r>
      <w:r w:rsidRPr="00FB036F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>Desbruyères, 1980</w:t>
      </w:r>
      <w:r w:rsidRPr="00DE2CF1"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en-GB"/>
        </w:rPr>
        <w:t xml:space="preserve">). </w:t>
      </w:r>
      <w:r w:rsidRPr="00817E30">
        <w:rPr>
          <w:rFonts w:ascii="Times New Roman" w:eastAsiaTheme="minorEastAsia" w:hAnsi="Times New Roman" w:cs="Times New Roman"/>
          <w:i/>
          <w:sz w:val="24"/>
          <w:szCs w:val="24"/>
          <w:lang w:val="en-GB" w:eastAsia="en-GB"/>
        </w:rPr>
        <w:t>Holotype</w:t>
      </w:r>
      <w:r w:rsidRPr="00817E3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: MNHN POLY TYPE 6663,</w:t>
      </w:r>
      <w:r w:rsidRPr="00817E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7E3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Plateau de Meriadzek, </w:t>
      </w:r>
      <w:del w:id="459" w:author="Torkild Bakken" w:date="2018-06-26T23:19:00Z">
        <w:r w:rsidRPr="00817E30" w:rsidDel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>47°</w:delText>
        </w:r>
      </w:del>
      <w:del w:id="460" w:author="Torkild Bakken" w:date="2018-06-26T23:18:00Z">
        <w:r w:rsidRPr="00817E30" w:rsidDel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 </w:delText>
        </w:r>
      </w:del>
      <w:del w:id="461" w:author="Torkild Bakken" w:date="2018-06-26T23:19:00Z">
        <w:r w:rsidRPr="00817E30" w:rsidDel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delText xml:space="preserve">29,2’ N 8°30,7’W, </w:delText>
        </w:r>
      </w:del>
      <w:ins w:id="462" w:author="Torkild Bakken" w:date="2018-06-26T23:19:00Z">
        <w:r w:rsidR="004A4B38" w:rsidRPr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47°29'12</w:t>
        </w:r>
      </w:ins>
      <w:ins w:id="463" w:author="Torkild Bakken" w:date="2018-06-26T23:45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64" w:author="Torkild Bakken" w:date="2018-06-26T23:19:00Z">
        <w:r w:rsidR="004A4B38" w:rsidRPr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N 8°30'42</w:t>
        </w:r>
      </w:ins>
      <w:ins w:id="465" w:author="Torkild Bakken" w:date="2018-06-26T23:46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66" w:author="Torkild Bakken" w:date="2018-06-26T23:19:00Z">
        <w:r w:rsidR="004A4B38" w:rsidRPr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W</w:t>
        </w:r>
        <w:r w:rsidR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>,</w:t>
        </w:r>
        <w:r w:rsidR="004A4B38" w:rsidRPr="004A4B38">
          <w:rPr>
            <w:rFonts w:ascii="Times New Roman" w:eastAsiaTheme="minorEastAsia" w:hAnsi="Times New Roman" w:cs="Times New Roman"/>
            <w:sz w:val="24"/>
            <w:szCs w:val="24"/>
            <w:lang w:val="en-GB" w:eastAsia="en-GB"/>
          </w:rPr>
          <w:t xml:space="preserve"> </w:t>
        </w:r>
      </w:ins>
      <w:r w:rsidRPr="00817E30"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2156 m.</w:t>
      </w:r>
    </w:p>
    <w:p w14:paraId="369177E6" w14:textId="77777777" w:rsidR="00512FFF" w:rsidRPr="00817E30" w:rsidRDefault="00512FFF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</w:p>
    <w:p w14:paraId="6E4F8BA8" w14:textId="72F80359" w:rsidR="008C1A0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817E3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Sphaerodorum recurvatum</w:t>
      </w:r>
      <w:r w:rsidR="008C1A00" w:rsidRPr="00817E30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 Fauchald 1974. </w:t>
      </w:r>
      <w:r w:rsidR="008C1A00" w:rsidRPr="008C1A00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LACM-AHF POLY TYPE 962, </w:t>
      </w:r>
      <w:r w:rsidR="008C1A00" w:rsidRP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off Durban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8C1A00" w:rsidRP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Natal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8C1A00" w:rsidRP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South Africa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Indian Ocean,</w:t>
      </w:r>
      <w:r w:rsidR="008C1A00" w:rsidRP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29°45' S, 31°40’E to 29°45’S, 31°39' E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8C1A00" w:rsidRP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445-430 m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8C1A00" w:rsidRPr="008C1A00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Paratypes</w:t>
      </w:r>
      <w:r w:rsidR="008C1A00" w:rsidRP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LACM-AHF POLY TYPE 962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same locality as holotype</w:t>
      </w:r>
      <w:r w:rsidR="008C1A0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(2 ind.)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</w:p>
    <w:p w14:paraId="2FA56F2F" w14:textId="77777777" w:rsidR="00512FFF" w:rsidRPr="008C1A00" w:rsidRDefault="00512FFF" w:rsidP="0086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</w:pPr>
    </w:p>
    <w:p w14:paraId="6E454440" w14:textId="17618B94" w:rsidR="00861790" w:rsidRDefault="00861790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2C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nb-NO"/>
        </w:rPr>
        <w:t xml:space="preserve">Sphaerodorum </w:t>
      </w:r>
      <w:r w:rsidRPr="00DE2CF1">
        <w:rPr>
          <w:rFonts w:ascii="Times New Roman" w:hAnsi="Times New Roman" w:cs="Times New Roman"/>
          <w:b/>
          <w:i/>
          <w:sz w:val="24"/>
          <w:szCs w:val="24"/>
          <w:lang w:val="en-GB"/>
        </w:rPr>
        <w:t>shivae</w:t>
      </w:r>
      <w:r w:rsidRPr="00DE2C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E2CF1">
        <w:rPr>
          <w:rFonts w:ascii="Times New Roman" w:hAnsi="Times New Roman" w:cs="Times New Roman"/>
          <w:b/>
          <w:sz w:val="24"/>
          <w:szCs w:val="24"/>
          <w:lang w:val="en-GB"/>
        </w:rPr>
        <w:t>(Rizzo, 2009).</w:t>
      </w:r>
      <w:r w:rsidRPr="00DE2C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3C0B">
        <w:rPr>
          <w:rFonts w:ascii="Times New Roman" w:hAnsi="Times New Roman" w:cs="Times New Roman"/>
          <w:i/>
          <w:sz w:val="24"/>
          <w:szCs w:val="24"/>
          <w:lang w:val="en-GB"/>
        </w:rPr>
        <w:t>Holotype</w:t>
      </w:r>
      <w:r w:rsidRPr="0025283C">
        <w:rPr>
          <w:rFonts w:ascii="Times New Roman" w:hAnsi="Times New Roman" w:cs="Times New Roman"/>
          <w:sz w:val="24"/>
          <w:szCs w:val="24"/>
          <w:lang w:val="en-GB"/>
        </w:rPr>
        <w:t xml:space="preserve">: MZSP883, off Santos, São Paulo State, Brazil, </w:t>
      </w:r>
      <w:del w:id="467" w:author="Torkild Bakken" w:date="2018-06-26T23:14:00Z">
        <w:r w:rsidRPr="0025283C" w:rsidDel="007779C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24° 07.637'S 45°51.895'W, </w:delText>
        </w:r>
      </w:del>
      <w:ins w:id="468" w:author="Torkild Bakken" w:date="2018-06-26T23:14:00Z">
        <w:r w:rsidR="007779CA">
          <w:rPr>
            <w:rFonts w:ascii="Times New Roman" w:hAnsi="Times New Roman" w:cs="Times New Roman"/>
            <w:sz w:val="24"/>
            <w:szCs w:val="24"/>
            <w:lang w:val="en-GB"/>
          </w:rPr>
          <w:t>24°07'38</w:t>
        </w:r>
      </w:ins>
      <w:ins w:id="469" w:author="Torkild Bakken" w:date="2018-06-26T23:46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70" w:author="Torkild Bakken" w:date="2018-06-26T23:14:00Z">
        <w:r w:rsidR="007779CA" w:rsidRPr="007779CA">
          <w:rPr>
            <w:rFonts w:ascii="Times New Roman" w:hAnsi="Times New Roman" w:cs="Times New Roman"/>
            <w:sz w:val="24"/>
            <w:szCs w:val="24"/>
            <w:lang w:val="en-GB"/>
          </w:rPr>
          <w:t>S 45°51'53</w:t>
        </w:r>
      </w:ins>
      <w:ins w:id="471" w:author="Torkild Bakken" w:date="2018-06-26T23:46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72" w:author="Torkild Bakken" w:date="2018-06-26T23:14:00Z">
        <w:r w:rsidR="007779CA" w:rsidRPr="007779CA">
          <w:rPr>
            <w:rFonts w:ascii="Times New Roman" w:hAnsi="Times New Roman" w:cs="Times New Roman"/>
            <w:sz w:val="24"/>
            <w:szCs w:val="24"/>
            <w:lang w:val="en-GB"/>
          </w:rPr>
          <w:t>W</w:t>
        </w:r>
        <w:r w:rsidR="007779CA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  <w:r w:rsidR="007779CA" w:rsidRPr="007779CA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r w:rsidRPr="0025283C">
        <w:rPr>
          <w:rFonts w:ascii="Times New Roman" w:hAnsi="Times New Roman" w:cs="Times New Roman"/>
          <w:sz w:val="24"/>
          <w:szCs w:val="24"/>
          <w:lang w:val="en-GB"/>
        </w:rPr>
        <w:t>147 m, 09</w:t>
      </w:r>
      <w:ins w:id="473" w:author="Torkild Bakken" w:date="2018-06-26T23:31:00Z">
        <w:r w:rsidR="00146A09">
          <w:rPr>
            <w:rFonts w:ascii="Times New Roman" w:hAnsi="Times New Roman" w:cs="Times New Roman"/>
            <w:sz w:val="24"/>
            <w:szCs w:val="24"/>
            <w:lang w:val="en-GB"/>
          </w:rPr>
          <w:t xml:space="preserve"> Jan</w:t>
        </w:r>
      </w:ins>
      <w:del w:id="474" w:author="Torkild Bakken" w:date="2018-06-26T23:31:00Z">
        <w:r w:rsidRPr="0025283C" w:rsidDel="00146A09">
          <w:rPr>
            <w:rFonts w:ascii="Times New Roman" w:hAnsi="Times New Roman" w:cs="Times New Roman"/>
            <w:sz w:val="24"/>
            <w:szCs w:val="24"/>
            <w:lang w:val="en-GB"/>
          </w:rPr>
          <w:delText>.01.</w:delText>
        </w:r>
      </w:del>
      <w:ins w:id="475" w:author="Torkild Bakken" w:date="2018-06-26T23:31:00Z">
        <w:r w:rsidR="00146A09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r w:rsidRPr="0025283C">
        <w:rPr>
          <w:rFonts w:ascii="Times New Roman" w:hAnsi="Times New Roman" w:cs="Times New Roman"/>
          <w:sz w:val="24"/>
          <w:szCs w:val="24"/>
          <w:lang w:val="en-GB"/>
        </w:rPr>
        <w:t xml:space="preserve">1998. </w:t>
      </w:r>
      <w:r w:rsidRPr="00333C0B">
        <w:rPr>
          <w:rFonts w:ascii="Times New Roman" w:hAnsi="Times New Roman" w:cs="Times New Roman"/>
          <w:i/>
          <w:sz w:val="24"/>
          <w:szCs w:val="24"/>
          <w:lang w:val="en-GB"/>
        </w:rPr>
        <w:t>Paratypes</w:t>
      </w:r>
      <w:r w:rsidRPr="0025283C">
        <w:rPr>
          <w:rFonts w:ascii="Times New Roman" w:hAnsi="Times New Roman" w:cs="Times New Roman"/>
          <w:sz w:val="24"/>
          <w:szCs w:val="24"/>
          <w:lang w:val="en-GB"/>
        </w:rPr>
        <w:t xml:space="preserve">: MZSP1031, off Santos, São Paulo State, Brazil, </w:t>
      </w:r>
      <w:del w:id="476" w:author="Torkild Bakken" w:date="2018-06-26T23:14:00Z">
        <w:r w:rsidRPr="0025283C" w:rsidDel="007779C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24° 07.637'S 45°51.895'W, </w:delText>
        </w:r>
      </w:del>
      <w:ins w:id="477" w:author="Torkild Bakken" w:date="2018-06-26T23:13:00Z">
        <w:r w:rsidR="007779CA">
          <w:rPr>
            <w:rFonts w:ascii="Times New Roman" w:hAnsi="Times New Roman" w:cs="Times New Roman"/>
            <w:sz w:val="24"/>
            <w:szCs w:val="24"/>
            <w:lang w:val="en-GB"/>
          </w:rPr>
          <w:t>24°07'38</w:t>
        </w:r>
      </w:ins>
      <w:ins w:id="478" w:author="Torkild Bakken" w:date="2018-06-26T23:46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79" w:author="Torkild Bakken" w:date="2018-06-26T23:13:00Z">
        <w:r w:rsidR="007779CA" w:rsidRPr="007779CA">
          <w:rPr>
            <w:rFonts w:ascii="Times New Roman" w:hAnsi="Times New Roman" w:cs="Times New Roman"/>
            <w:sz w:val="24"/>
            <w:szCs w:val="24"/>
            <w:lang w:val="en-GB"/>
          </w:rPr>
          <w:t>S 45°51'53</w:t>
        </w:r>
      </w:ins>
      <w:ins w:id="480" w:author="Torkild Bakken" w:date="2018-06-26T23:46:00Z">
        <w:r w:rsidR="00186DAE" w:rsidRPr="0028368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”</w:t>
        </w:r>
      </w:ins>
      <w:ins w:id="481" w:author="Torkild Bakken" w:date="2018-06-26T23:13:00Z">
        <w:r w:rsidR="007779CA" w:rsidRPr="007779CA">
          <w:rPr>
            <w:rFonts w:ascii="Times New Roman" w:hAnsi="Times New Roman" w:cs="Times New Roman"/>
            <w:sz w:val="24"/>
            <w:szCs w:val="24"/>
            <w:lang w:val="en-GB"/>
          </w:rPr>
          <w:t>W</w:t>
        </w:r>
        <w:r w:rsidR="007779CA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  <w:r w:rsidR="007779CA" w:rsidRPr="007779CA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r w:rsidRPr="0025283C">
        <w:rPr>
          <w:rFonts w:ascii="Times New Roman" w:hAnsi="Times New Roman" w:cs="Times New Roman"/>
          <w:sz w:val="24"/>
          <w:szCs w:val="24"/>
          <w:lang w:val="en-GB"/>
        </w:rPr>
        <w:t>147 m, 09</w:t>
      </w:r>
      <w:ins w:id="482" w:author="Torkild Bakken" w:date="2018-06-26T23:31:00Z">
        <w:r w:rsidR="00146A09">
          <w:rPr>
            <w:rFonts w:ascii="Times New Roman" w:hAnsi="Times New Roman" w:cs="Times New Roman"/>
            <w:sz w:val="24"/>
            <w:szCs w:val="24"/>
            <w:lang w:val="en-GB"/>
          </w:rPr>
          <w:t xml:space="preserve"> Jan</w:t>
        </w:r>
      </w:ins>
      <w:del w:id="483" w:author="Torkild Bakken" w:date="2018-06-26T23:31:00Z">
        <w:r w:rsidRPr="0025283C" w:rsidDel="00146A09">
          <w:rPr>
            <w:rFonts w:ascii="Times New Roman" w:hAnsi="Times New Roman" w:cs="Times New Roman"/>
            <w:sz w:val="24"/>
            <w:szCs w:val="24"/>
            <w:lang w:val="en-GB"/>
          </w:rPr>
          <w:delText>.01.</w:delText>
        </w:r>
      </w:del>
      <w:ins w:id="484" w:author="Torkild Bakken" w:date="2018-06-26T23:31:00Z">
        <w:r w:rsidR="00146A09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r w:rsidRPr="0025283C">
        <w:rPr>
          <w:rFonts w:ascii="Times New Roman" w:hAnsi="Times New Roman" w:cs="Times New Roman"/>
          <w:sz w:val="24"/>
          <w:szCs w:val="24"/>
          <w:lang w:val="en-GB"/>
        </w:rPr>
        <w:t>1998 (2 ind.)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3F2E200" w14:textId="77777777" w:rsidR="00512FFF" w:rsidRDefault="00512FFF" w:rsidP="0086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584707" w14:textId="37C7A549" w:rsidR="00861790" w:rsidRPr="00C2242B" w:rsidRDefault="00861790" w:rsidP="00B93B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</w:pPr>
      <w:r w:rsidRPr="00B93B3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 xml:space="preserve">Sphaerodorum </w:t>
      </w:r>
      <w:r w:rsidR="00D17C06" w:rsidRPr="00D17C06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 xml:space="preserve">vietnamense </w:t>
      </w:r>
      <w:r w:rsidR="00B93B3A" w:rsidRPr="008C1A00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Fauchald 1974</w:t>
      </w:r>
      <w:r w:rsidR="00B93B3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.</w:t>
      </w:r>
      <w:r w:rsidR="00B93B3A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 xml:space="preserve"> </w:t>
      </w:r>
      <w:r w:rsidR="00B93B3A" w:rsidRPr="008C1A00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Holotype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LACM-AHF POLY TYPE 961, 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Bay of Nha Trang, 2 miles </w:t>
      </w:r>
      <w:del w:id="485" w:author="Torkild Bakken" w:date="2018-06-26T23:11:00Z">
        <w:r w:rsidR="00B93B3A" w:rsidRPr="00B93B3A" w:rsidDel="007779CA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n</w:delText>
        </w:r>
      </w:del>
      <w:ins w:id="486" w:author="Torkild Bakken" w:date="2018-06-26T23:11:00Z">
        <w:r w:rsidR="007779CA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</w:t>
        </w:r>
      </w:ins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outh of Mui Tre, Hon Lo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North Pacific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South China Sea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South Vietnam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12°14’39”N, 109°19’43”E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32 m, s</w:t>
      </w:r>
      <w:r w:rsidR="00B93B3A" w:rsidRP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lightly muddy sand with pebbles</w:t>
      </w:r>
      <w:r w:rsidR="00B93B3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</w:p>
    <w:p w14:paraId="3FA9DA71" w14:textId="77777777" w:rsidR="00861790" w:rsidRPr="0084028C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</w:pPr>
      <w:r w:rsidRPr="0084028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br w:type="page"/>
      </w:r>
    </w:p>
    <w:p w14:paraId="722E077A" w14:textId="77777777" w:rsidR="00861790" w:rsidRPr="0084028C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sectPr w:rsidR="00861790" w:rsidRPr="0084028C" w:rsidSect="007B6C39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AE1B8C5" w14:textId="77777777" w:rsidR="00861790" w:rsidRPr="0084028C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</w:pPr>
    </w:p>
    <w:p w14:paraId="707A5BAB" w14:textId="77777777" w:rsidR="00861790" w:rsidRPr="00C639D6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Table 1. Comparison of features relative to prostomial appendages from types and non-type material. Abbreviations and symbols: ma, median antenna; -, not applicable, not mentioned or not observed.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</w:t>
      </w:r>
    </w:p>
    <w:tbl>
      <w:tblPr>
        <w:tblW w:w="12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66"/>
        <w:gridCol w:w="874"/>
        <w:gridCol w:w="793"/>
        <w:gridCol w:w="1007"/>
        <w:gridCol w:w="146"/>
        <w:gridCol w:w="1117"/>
        <w:gridCol w:w="1701"/>
        <w:gridCol w:w="1134"/>
        <w:gridCol w:w="1702"/>
      </w:tblGrid>
      <w:tr w:rsidR="00861790" w:rsidRPr="00C639D6" w14:paraId="3B254693" w14:textId="77777777" w:rsidTr="007B6C39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3F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88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NUMBER</w:t>
            </w:r>
          </w:p>
        </w:tc>
        <w:tc>
          <w:tcPr>
            <w:tcW w:w="146" w:type="dxa"/>
          </w:tcPr>
          <w:p w14:paraId="39227C8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56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4B4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RELATIVE LENGTH</w:t>
            </w:r>
          </w:p>
        </w:tc>
      </w:tr>
      <w:tr w:rsidR="00861790" w:rsidRPr="00C639D6" w14:paraId="4C6C48C3" w14:textId="77777777" w:rsidTr="007B6C39">
        <w:trPr>
          <w:trHeight w:val="8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11567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2DC2C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Original description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96400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Revision type material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244B4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Other records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68B5B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 xml:space="preserve">Revision additional material </w:t>
            </w:r>
          </w:p>
        </w:tc>
        <w:tc>
          <w:tcPr>
            <w:tcW w:w="146" w:type="dxa"/>
          </w:tcPr>
          <w:p w14:paraId="0410F08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E7140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Origina</w:t>
            </w: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l description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F711F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Revision type material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7A673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Other records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D65AF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Revision additional material </w:t>
            </w:r>
          </w:p>
        </w:tc>
      </w:tr>
      <w:tr w:rsidR="00861790" w:rsidRPr="00C639D6" w14:paraId="05C52CEA" w14:textId="77777777" w:rsidTr="007B6C39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FEC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Sphaerodorum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abyssorum 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DD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09D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3F3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C9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6E545B8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AE0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 shorter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85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19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 shorter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9EC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am  shorter- similar</w:t>
            </w:r>
          </w:p>
        </w:tc>
      </w:tr>
      <w:tr w:rsidR="00861790" w:rsidRPr="00C639D6" w14:paraId="0BA066F5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58CBF2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antarctica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194F2F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4?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A38839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51CACE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2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82284B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0F4B510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7714C5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8B9A8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3E17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am longer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nb-NO"/>
              </w:rPr>
              <w:t>2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, am shorter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nb-NO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DE7E4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7BD927A3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39A78C8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australiensis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1857D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8EE9C0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4E3EEE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750657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7251486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3530D1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98FB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AEB9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ADF69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559642C8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4D287EF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bipapillata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BB5AF1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40A17C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4?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2404AF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789062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1EBDDBE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4A9658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A8287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not seen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4F0A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3078C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5796B419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08CE05B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brevicapitis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87B38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BFF7C9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35C834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25188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5D2AD5C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F58DC6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all small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0B7D4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all small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D3142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4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89E1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5704009D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B87FCB2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cantonei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F61BC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E95208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A0C9B9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0BA394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2333A2C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EF83AD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absent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F5B9F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ED437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418E7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18058817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9871A8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S. gallardoi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4D261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8BAA44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B3C4D6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371F83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064CAF6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6F2A0B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0C8E8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C5C40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FD8C8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21546CAC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429ACC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macrocirris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393FA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C4CB93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6699BD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C8C576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7F02E60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D3ECCC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4266B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similar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BBA2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10FB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shorter- similar</w:t>
            </w:r>
          </w:p>
        </w:tc>
      </w:tr>
      <w:tr w:rsidR="00861790" w:rsidRPr="00C639D6" w14:paraId="04E8218C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ED9B4C3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mammifera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0F8721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63E6AC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392F62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7FA60A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0B59E35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2728AA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3E9FB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similar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81B79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C4D8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7FBF8B41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85BAD22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mixta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0DD0C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D107EC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CDC492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9EEFAC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--</w:t>
            </w:r>
          </w:p>
        </w:tc>
        <w:tc>
          <w:tcPr>
            <w:tcW w:w="146" w:type="dxa"/>
            <w:vAlign w:val="center"/>
          </w:tcPr>
          <w:p w14:paraId="1017016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D9CA75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CCFB9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DA0A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69391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151401FF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4E3864" w14:textId="53EB55DE" w:rsidR="00861790" w:rsidRPr="00C639D6" w:rsidRDefault="00861790" w:rsidP="00215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muhlenhardtae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D6573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2DD327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AE7179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E80D37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5F3CA33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44E56E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similar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6911F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similar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425F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similar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90AB9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am shorter- similar</w:t>
            </w:r>
          </w:p>
        </w:tc>
      </w:tr>
      <w:tr w:rsidR="00861790" w:rsidRPr="00C21748" w14:paraId="77898FFE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B9D5F51" w14:textId="77777777" w:rsidR="00861790" w:rsidRPr="00C2174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oculata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5E6B70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44C6655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 xml:space="preserve">-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1FE78AA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A67C490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19EC81A3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13612F9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ma</w:t>
            </w: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29C3F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B0E2CB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971A5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not distinguished</w:t>
            </w:r>
          </w:p>
        </w:tc>
      </w:tr>
      <w:tr w:rsidR="00861790" w:rsidRPr="00C21748" w14:paraId="6E197A2E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366074B" w14:textId="77777777" w:rsidR="00861790" w:rsidRPr="00C2174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pallida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32CA8C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39131E7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not seen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4344AF9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52D2D6A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7134181E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768E2437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ma</w:t>
            </w: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 xml:space="preserve"> thicker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052C8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not seen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44A5C8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98F5C6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am shorter</w:t>
            </w:r>
          </w:p>
        </w:tc>
      </w:tr>
      <w:tr w:rsidR="00861790" w:rsidRPr="00C639D6" w14:paraId="475A4517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711AF7" w14:textId="77777777" w:rsidR="00861790" w:rsidRPr="00C2174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phuketensis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245112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446E32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7E84165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C591D8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71CDD64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0A2114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7E70B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B8049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94D27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017F6631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D196FED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ramosae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3E7B88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B9E0BC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?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937704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EDAD4E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3C270AA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0D03C8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 not seen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EBFB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not  seen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FCA91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EEBAC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37331346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</w:tcPr>
          <w:p w14:paraId="0F8024BE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shivae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20E56A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3B20256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14:paraId="5B475D1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5BCC486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47025E9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40F402D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1E34E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E0FF6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B2D8C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21748" w14:paraId="2032B9E2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D773B1F" w14:textId="77777777" w:rsidR="00861790" w:rsidRPr="00C2174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guayanae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23F42C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85B02A4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3681326F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5789289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4D9A4CD0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381A67F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ma</w:t>
            </w: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DD354D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ma</w:t>
            </w: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 xml:space="preserve"> slightly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527250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F82866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-</w:t>
            </w:r>
          </w:p>
        </w:tc>
      </w:tr>
      <w:tr w:rsidR="00861790" w:rsidRPr="00C21748" w14:paraId="5D21BCE7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511CAFF" w14:textId="77777777" w:rsidR="00861790" w:rsidRPr="00C2174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. </w:t>
            </w: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flavum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A585CF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70B22A0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13C3874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E4E9C4C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68CEE780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493F5CF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all small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9FE03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all small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27D94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similar</w:t>
            </w: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nb-NO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B84AFD" w14:textId="77777777" w:rsidR="00861790" w:rsidRPr="00C2174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</w:pPr>
            <w:r w:rsidRPr="00C21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b-NO"/>
              </w:rPr>
              <w:t>am shorter- similar</w:t>
            </w:r>
          </w:p>
        </w:tc>
      </w:tr>
      <w:tr w:rsidR="00861790" w:rsidRPr="00C639D6" w14:paraId="461CFA15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258CBFF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indutum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396ECE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00BFA2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68914B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3EBB8A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5518675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440572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longer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5D67D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64F3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F8F6B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35331798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0B2D54A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olgae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7AD53A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F6FB48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B6D0D4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1A3817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5-7</w:t>
            </w:r>
          </w:p>
        </w:tc>
        <w:tc>
          <w:tcPr>
            <w:tcW w:w="146" w:type="dxa"/>
            <w:vAlign w:val="center"/>
          </w:tcPr>
          <w:p w14:paraId="78AB555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5FF544D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EE2D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3234A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1B4BA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13787090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41D03B4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ophiurophoretos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23CFE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0ECB88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46ED49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ADDEF9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6F3CFB5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183657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shorter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D861D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F611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AD328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7F92C93B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830009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papillifer 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2A503D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5?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F90BC7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E9A58D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24F6B3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146" w:type="dxa"/>
            <w:vAlign w:val="center"/>
          </w:tcPr>
          <w:p w14:paraId="4BD072B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6CDEBF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similar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E2248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not seen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FC83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D11EA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am shorter</w:t>
            </w:r>
          </w:p>
        </w:tc>
      </w:tr>
      <w:tr w:rsidR="00861790" w:rsidRPr="00C639D6" w14:paraId="5B797CD6" w14:textId="77777777" w:rsidTr="007B6C3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D3EDC56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recurvatum 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14:paraId="2F97AB7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Prostomium missing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689A582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4350BD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0214F78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2818" w:type="dxa"/>
            <w:gridSpan w:val="2"/>
            <w:shd w:val="clear" w:color="auto" w:fill="auto"/>
            <w:vAlign w:val="center"/>
            <w:hideMark/>
          </w:tcPr>
          <w:p w14:paraId="7967B7A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Prostomium missing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FD467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4B75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7183ADA3" w14:textId="77777777" w:rsidTr="007B6C39">
        <w:trPr>
          <w:trHeight w:val="28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27C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vietnamense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50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9D8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not seen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74F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C4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46" w:type="dxa"/>
            <w:vAlign w:val="center"/>
          </w:tcPr>
          <w:p w14:paraId="41CD87C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80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ma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absent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405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not seen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A0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76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</w:tbl>
    <w:p w14:paraId="63A93628" w14:textId="77777777" w:rsidR="00861790" w:rsidRPr="00FB7079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Literature consulted: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 xml:space="preserve">1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Moreira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;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Fauchald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1974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;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Hartmann-Schröder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1972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;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 xml:space="preserve">4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Fauchald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1972.</w:t>
      </w:r>
      <w:r w:rsidRPr="00C639D6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br w:type="page"/>
      </w:r>
    </w:p>
    <w:p w14:paraId="6D8F84C1" w14:textId="77777777" w:rsidR="00861790" w:rsidRPr="00C639D6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lastRenderedPageBreak/>
        <w:t>Table 2. Comparison of features relative to presence and number of prostomial eyes in type specimens and non-type material. Abbreviations and symbols: a/p, absent or present; -, not applicable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 not mentioned or not observed; HT, hototype; PT, paratype.</w:t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2126"/>
        <w:gridCol w:w="1276"/>
        <w:gridCol w:w="1701"/>
      </w:tblGrid>
      <w:tr w:rsidR="00861790" w:rsidRPr="00C639D6" w14:paraId="7F2F93EA" w14:textId="77777777" w:rsidTr="007B6C39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4D35B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D0B9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Original 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3AA2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Revision type material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285E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Other records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71D6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Revision additional material </w:t>
            </w:r>
          </w:p>
        </w:tc>
      </w:tr>
      <w:tr w:rsidR="00861790" w:rsidRPr="00C639D6" w14:paraId="506F5EEB" w14:textId="77777777" w:rsidTr="007B6C39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4A6B3F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Sphaerodorum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abyssorum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7D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FDE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55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 pairs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b-NO" w:eastAsia="nb-NO"/>
              </w:rPr>
              <w:t>1</w:t>
            </w: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425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a/p</w:t>
            </w:r>
          </w:p>
        </w:tc>
      </w:tr>
      <w:tr w:rsidR="00861790" w:rsidRPr="00C639D6" w14:paraId="4ADE5348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9509C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antarctica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587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FD3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B46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DD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6938DEB5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DC0E1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australiensis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5BC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5AD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1F3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0F1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a/p</w:t>
            </w:r>
          </w:p>
        </w:tc>
      </w:tr>
      <w:tr w:rsidR="00861790" w:rsidRPr="00C639D6" w14:paraId="1BF08561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C4B64C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bipapillata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54B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1 pair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681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070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A9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5805BB65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398CE3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brevicapitis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D89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1 pair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5FD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65D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1 pair</w:t>
            </w: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val="nb-NO" w:eastAsia="nb-NO"/>
              </w:rPr>
              <w:t>2</w:t>
            </w: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CB1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3B6FC586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2F891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cantonei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BB9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 (fused)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DBA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989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92C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</w:t>
            </w:r>
          </w:p>
        </w:tc>
      </w:tr>
      <w:tr w:rsidR="00861790" w:rsidRPr="00C639D6" w14:paraId="10519962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9739B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S. gallardoi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78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18A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D0F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09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5F2CF194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6100E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macrocirris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F8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759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F4E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91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564D8FC5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3CB3A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mammifera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DA7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E84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E9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490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4846167A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915254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mixta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519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9EB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A76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DFF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7D06BBA7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912D2" w14:textId="704CDCE9" w:rsidR="00861790" w:rsidRPr="00C639D6" w:rsidRDefault="00861790" w:rsidP="00215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muhlenhardtae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ED9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 (fused)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718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 (fused)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206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2F5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a/p</w:t>
            </w:r>
          </w:p>
        </w:tc>
      </w:tr>
      <w:tr w:rsidR="00861790" w:rsidRPr="00C639D6" w14:paraId="1577FEA6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9F0B4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oculata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6C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714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76B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56B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</w:t>
            </w:r>
          </w:p>
        </w:tc>
      </w:tr>
      <w:tr w:rsidR="00861790" w:rsidRPr="00C639D6" w14:paraId="0E1980B5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0F62E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pallida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0E5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nb-NO"/>
              </w:rPr>
              <w:t xml:space="preserve">? in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nb-NO"/>
              </w:rPr>
              <w:t>HT</w:t>
            </w: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nb-NO"/>
              </w:rPr>
              <w:t xml:space="preserve">, 1 pair in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nb-NO"/>
              </w:rPr>
              <w:t>PT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77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795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BD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36D9CB26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6B4765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phuketensis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A48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1A78" w14:textId="77777777" w:rsidR="00861790" w:rsidRPr="00C639D6" w:rsidRDefault="00861790" w:rsidP="007B6C39">
            <w:pPr>
              <w:spacing w:after="0" w:line="240" w:lineRule="auto"/>
              <w:ind w:hanging="3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 xml:space="preserve">2 pairs (fused), - in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PT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73B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2B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665D3598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535462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ramosae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1CC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BF3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532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006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058A482F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DF671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shivae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165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1 pair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71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002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11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7450FCC5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FF40A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guayanae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E99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absent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1EE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48D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B13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04E51C63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E17B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. </w:t>
            </w: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flavum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9A2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EA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106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</w:t>
            </w: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perscript"/>
                <w:lang w:val="nb-NO" w:eastAsia="nb-NO"/>
              </w:rPr>
              <w:t xml:space="preserve">1,3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E9E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a/p</w:t>
            </w:r>
          </w:p>
        </w:tc>
      </w:tr>
      <w:tr w:rsidR="00861790" w:rsidRPr="00C639D6" w14:paraId="6AC03FC5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EBC55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indutum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F5D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7D8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E18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2CD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7A22CBFF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B5895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olgae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3B2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E85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436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369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054B1A9E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8E0DC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ophiurophoretos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2F1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2 pairs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5C2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B1E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51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4BB24898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8D1E7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papillifer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4EB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&gt;2 pairs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E2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475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A7C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a/p</w:t>
            </w:r>
          </w:p>
        </w:tc>
      </w:tr>
      <w:tr w:rsidR="00861790" w:rsidRPr="00C639D6" w14:paraId="0DF98C9B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7DE1E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recurvatum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D1C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B7E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E9D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E3A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  <w:tr w:rsidR="00861790" w:rsidRPr="00C639D6" w14:paraId="076891AD" w14:textId="77777777" w:rsidTr="007B6C39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C61D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vietnamense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1C0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1C0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DA9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B1B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</w:t>
            </w:r>
          </w:p>
        </w:tc>
      </w:tr>
    </w:tbl>
    <w:p w14:paraId="51A9454E" w14:textId="77777777" w:rsidR="00861790" w:rsidRPr="00C639D6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Literature consulted: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 xml:space="preserve">1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Moreira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;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>2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Kudenov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;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nb-NO"/>
        </w:rPr>
        <w:t>3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Knigth-Jones et 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,</w:t>
      </w:r>
      <w:r w:rsidRPr="00C639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.</w:t>
      </w:r>
    </w:p>
    <w:p w14:paraId="65D4A8A9" w14:textId="77777777" w:rsidR="00861790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br w:type="page"/>
      </w:r>
    </w:p>
    <w:p w14:paraId="2A5747BE" w14:textId="77777777" w:rsidR="00861790" w:rsidRPr="00C639D6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lastRenderedPageBreak/>
        <w:t>Table 3. Comparison of features relative to presence and number of hooks in anterior chaetigers in type specimens and non-type material. Abbreviations and symbols: a/p, absent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or present; -, not applicable or not mentioned; 0, 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n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ot observed; HT, hototype; PT, paratype.</w:t>
      </w: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3969"/>
        <w:gridCol w:w="1843"/>
        <w:gridCol w:w="3685"/>
      </w:tblGrid>
      <w:tr w:rsidR="00861790" w:rsidRPr="00C639D6" w14:paraId="62C96141" w14:textId="77777777" w:rsidTr="007B6C39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681086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ECFF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Origi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na</w:t>
            </w: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l description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D87D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Revision type material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1B4D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  <w:t>Other records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2DB7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Revision additio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na</w:t>
            </w:r>
            <w:r w:rsidRPr="00C63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 xml:space="preserve">l material </w:t>
            </w:r>
          </w:p>
        </w:tc>
      </w:tr>
      <w:tr w:rsidR="00861790" w:rsidRPr="00C639D6" w14:paraId="49C21AB5" w14:textId="77777777" w:rsidTr="007B6C39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4E755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Sphaerodorum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abyssorum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973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3C6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F50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 seen </w:t>
            </w:r>
            <w:r w:rsidRPr="002E714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4E4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861790" w:rsidRPr="000F71D7" w14:paraId="22EAD5DE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877EB3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antarctica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76E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B95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F94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pair </w:t>
            </w:r>
            <w:r w:rsidRPr="002E714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D4E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a/p (1 pair 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each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of first two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segments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861790" w:rsidRPr="00C639D6" w14:paraId="57B3E839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B717A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australiensis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284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957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CB2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5CB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790" w:rsidRPr="00C639D6" w14:paraId="71039116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0AE92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bipapillata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E50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8DD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en-GB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 in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HT, 2 on same parapodium in 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6FC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37F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7F32D8CC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1E617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brevicapitis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CE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FD2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C3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pair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D5E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</w:tr>
      <w:tr w:rsidR="00861790" w:rsidRPr="00C639D6" w14:paraId="1D28724E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B415ED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cantonei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FCD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27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525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F09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861790" w:rsidRPr="00C639D6" w14:paraId="15CCEF1B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5E7D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S. gallardoi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E95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3D3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770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F28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786B4BC8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D9727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macrocirris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3C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 pairs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302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 in all types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5C1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342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71CF2506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722A7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mammifera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493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pairs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C58C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not seen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898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57F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</w:tr>
      <w:tr w:rsidR="00861790" w:rsidRPr="00C639D6" w14:paraId="4A26680A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C3AE9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mixta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CD7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pairs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343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DD5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B3B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280D5C9E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722033" w14:textId="28E5F276" w:rsidR="00861790" w:rsidRPr="00C639D6" w:rsidRDefault="00861790" w:rsidP="00215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muhlenhardtae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12D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21B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178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043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</w:tr>
      <w:tr w:rsidR="00861790" w:rsidRPr="00C639D6" w14:paraId="2DC96E72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6DA70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oculata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C7A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A6F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F0A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75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</w:tr>
      <w:tr w:rsidR="00861790" w:rsidRPr="000F71D7" w14:paraId="7764CE26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EE614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pallida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5ED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16B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1 pair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HT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F01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E0D3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 pairs (some in two chaetigers)</w:t>
            </w:r>
          </w:p>
        </w:tc>
      </w:tr>
      <w:tr w:rsidR="00861790" w:rsidRPr="00C639D6" w14:paraId="50254770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57D4A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phuketensis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78E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hooks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AA2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hooks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868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427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509B21BF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3271B9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ramosae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9E7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0B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629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279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456306A1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A7314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shivae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A62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D301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 pairs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HT, 0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B23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48E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64E1DBA7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022D6D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guayanae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676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5B6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0A0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58A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2749275C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47F77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. </w:t>
            </w: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flavum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E459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2EA8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B47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pair </w:t>
            </w:r>
            <w:r w:rsidRPr="002E714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972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a/p</w:t>
            </w:r>
          </w:p>
        </w:tc>
      </w:tr>
      <w:tr w:rsidR="00861790" w:rsidRPr="00C639D6" w14:paraId="397EABA0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77CCFD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indutum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D43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pairs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EE5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477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5B1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seen</w:t>
            </w:r>
          </w:p>
        </w:tc>
      </w:tr>
      <w:tr w:rsidR="00861790" w:rsidRPr="00C639D6" w14:paraId="5E7C089F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ADA3D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olgae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2A1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2BE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8F8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6B9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</w:tr>
      <w:tr w:rsidR="00861790" w:rsidRPr="00C639D6" w14:paraId="2A9E4382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39F44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ophiurophoretos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D5F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10A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E1C5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EE0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785A7AAF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909836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papillifer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C1F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963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en-GB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embeded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HT</w:t>
            </w: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2 pairs in one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DA3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AECA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pairs</w:t>
            </w:r>
          </w:p>
        </w:tc>
      </w:tr>
      <w:tr w:rsidR="00861790" w:rsidRPr="00C639D6" w14:paraId="7649A6C7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17CB7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recurvatum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5D1D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D2D7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4984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0466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1790" w:rsidRPr="00C639D6" w14:paraId="5F3D0C10" w14:textId="77777777" w:rsidTr="007B6C3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586" w14:textId="77777777" w:rsidR="00861790" w:rsidRPr="00C639D6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vietnamense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A870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 w:rsidRPr="00C63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CAD2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CDF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DB0B" w14:textId="77777777" w:rsidR="00861790" w:rsidRPr="00C639D6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nb-NO" w:eastAsia="nb-N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4049E33" w14:textId="77777777" w:rsidR="00861790" w:rsidRPr="002E714E" w:rsidRDefault="00861790" w:rsidP="00861790">
      <w:pP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C639D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Literature consulted: </w:t>
      </w:r>
      <w:r w:rsidRPr="002E71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2E714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Moreira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Pr="002E714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 w:rsidRPr="002E714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2E71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2E714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Fauchald, 1974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 w:rsidRPr="002E714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2E71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3</w:t>
      </w:r>
      <w:r w:rsidRPr="002E714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Kudenov, 1994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</w:p>
    <w:p w14:paraId="0035E2F2" w14:textId="77777777" w:rsidR="00861790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</w:pPr>
    </w:p>
    <w:p w14:paraId="2E501E47" w14:textId="14A4C774" w:rsidR="00861790" w:rsidRPr="00C639D6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br w:type="page"/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lastRenderedPageBreak/>
        <w:t xml:space="preserve">Table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4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. Comparison of features relative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arrangement of macro- and microtubercles from segment 2,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in type and non-type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specimens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. Abbreviations and symbols: a/p, absent or present; -, not applicable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 not mentioned or not observed; HT, holotype; mc, microtubercle</w:t>
      </w:r>
      <w:r w:rsidR="00DC109B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 PT, paratype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.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2880"/>
        <w:gridCol w:w="1515"/>
        <w:gridCol w:w="2126"/>
        <w:gridCol w:w="2410"/>
        <w:gridCol w:w="1984"/>
      </w:tblGrid>
      <w:tr w:rsidR="00861790" w:rsidRPr="001C16C9" w14:paraId="234C9C6D" w14:textId="77777777" w:rsidTr="007B6C39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64C2" w14:textId="77777777" w:rsidR="00861790" w:rsidRPr="001C16C9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3BF8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Origi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 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D7C9A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Revision of type material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DBD1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Other records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996C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on</w:t>
            </w:r>
            <w:r w:rsidRPr="001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al material reviewed</w:t>
            </w:r>
          </w:p>
        </w:tc>
      </w:tr>
      <w:tr w:rsidR="00861790" w:rsidRPr="001C16C9" w14:paraId="6B61387B" w14:textId="77777777" w:rsidTr="007B6C39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9D36B" w14:textId="77777777" w:rsidR="00861790" w:rsidRPr="001C16C9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Sphaerodorum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abyssorum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9732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4583" w14:textId="77777777" w:rsidR="00861790" w:rsidRPr="007C4341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7F3E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</w:t>
            </w: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eparated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4065" w14:textId="77777777" w:rsidR="00861790" w:rsidRPr="001C16C9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</w:tr>
      <w:tr w:rsidR="00521229" w:rsidRPr="001C16C9" w14:paraId="394EC93D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170FA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antarctica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D5BA" w14:textId="77777777" w:rsidR="00521229" w:rsidRPr="001C16C9" w:rsidRDefault="00521229" w:rsidP="007B6C39">
            <w:pPr>
              <w:spacing w:after="0" w:line="240" w:lineRule="auto"/>
              <w:ind w:left="-580" w:firstLine="5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0F2C" w14:textId="77777777" w:rsidR="00521229" w:rsidRPr="007C4341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5C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D337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2B7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</w:tr>
      <w:tr w:rsidR="00521229" w:rsidRPr="001C16C9" w14:paraId="0A08A3FC" w14:textId="77777777" w:rsidTr="007B6C39">
        <w:trPr>
          <w:trHeight w:val="476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AEC13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australiensis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503F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5554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6C8F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separated </w:t>
            </w: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  <w:p w14:paraId="71C552C8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C2A2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</w:tr>
      <w:tr w:rsidR="00521229" w:rsidRPr="001C16C9" w14:paraId="2C5C06AF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7B9F1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bipapillata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94A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6234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1F5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F45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63EA4DAA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793F63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brevicapitis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B4AD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000E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D33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Separated </w:t>
            </w: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DA547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40BD6E62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25E6E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cantonei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7C7A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17FB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2D8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A06D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small gap</w:t>
            </w:r>
          </w:p>
        </w:tc>
      </w:tr>
      <w:tr w:rsidR="00521229" w:rsidRPr="001C16C9" w14:paraId="6484CA0C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077F3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. </w:t>
            </w: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flavum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70A8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AC89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AC87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separated </w:t>
            </w: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B00E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some in contact</w:t>
            </w:r>
          </w:p>
        </w:tc>
      </w:tr>
      <w:tr w:rsidR="00521229" w:rsidRPr="001C16C9" w14:paraId="17686DFC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81AB4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S. gallardoi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5E41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CEE8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C1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9EAF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518E" w14:textId="77777777" w:rsidR="00521229" w:rsidRPr="001C16C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15497E03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01545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guayanae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BECC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83EE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29E9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B16D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73FEF26D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403A5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indutum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A083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BE0C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 contact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A0E2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E5B9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close</w:t>
            </w:r>
          </w:p>
        </w:tc>
      </w:tr>
      <w:tr w:rsidR="00521229" w:rsidRPr="001C16C9" w14:paraId="1BD3EA36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A72222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macrocirris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206F" w14:textId="77777777" w:rsidR="00521229" w:rsidRPr="005C765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C76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1100" w14:textId="77777777" w:rsidR="00521229" w:rsidRPr="005C765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C76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FC32" w14:textId="77777777" w:rsidR="00521229" w:rsidRPr="005C765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C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0A24" w14:textId="77777777" w:rsidR="00521229" w:rsidRPr="005C765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C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46670259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CD902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mammifera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EED3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partially fused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1155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mc not seen in 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CD4E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2AF6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some in contact</w:t>
            </w:r>
          </w:p>
        </w:tc>
      </w:tr>
      <w:tr w:rsidR="00521229" w:rsidRPr="001C16C9" w14:paraId="16155179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D1E825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mixta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CF26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BA73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98DA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38B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1EA5A89F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E339BE" w14:textId="5E9FECAC" w:rsidR="00521229" w:rsidRPr="001C16C9" w:rsidRDefault="00521229" w:rsidP="00215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muhlenhardtae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FD00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ADB6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E83F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9D85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</w:tr>
      <w:tr w:rsidR="00521229" w:rsidRPr="001C16C9" w14:paraId="52E2E197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2A32B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oculata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866F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13AF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05BA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92A7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some in contact</w:t>
            </w:r>
          </w:p>
        </w:tc>
      </w:tr>
      <w:tr w:rsidR="00521229" w:rsidRPr="001C16C9" w14:paraId="596A3C8F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F53E49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olgae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6DF5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1803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F3EC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6D7D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</w:tr>
      <w:tr w:rsidR="00521229" w:rsidRPr="001C16C9" w14:paraId="0796B993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2265E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ophiurophoretos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DDFB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CD5B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20E8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4011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3CA866F3" w14:textId="77777777" w:rsidTr="00DC109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59F75F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pallida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CF7A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5E9B" w14:textId="77777777" w:rsidR="00521229" w:rsidRPr="00DC109B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mc no seen in HT or 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0745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CD4A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</w:tr>
      <w:tr w:rsidR="00521229" w:rsidRPr="001C16C9" w14:paraId="7D4EA556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254AA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papillifer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D62C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3CB5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ED14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05E4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some in contact</w:t>
            </w:r>
          </w:p>
        </w:tc>
      </w:tr>
      <w:tr w:rsidR="00521229" w:rsidRPr="001C16C9" w14:paraId="275089D7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29C635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phuketensis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C3BB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 contact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CD07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 contact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5530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15DE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6B152324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C4CCAE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ramosae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1C4F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C829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8EFB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14F6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10E55DE7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20CFF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recurvatum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6248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6795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89AF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CE26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1C16C9" w14:paraId="3ACACD4A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500F14" w14:textId="77777777" w:rsidR="00521229" w:rsidRPr="001C16C9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shivae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9E3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1AF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591A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3541" w14:textId="77777777" w:rsidR="00521229" w:rsidRPr="004027A4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1C16C9" w14:paraId="29449E13" w14:textId="77777777" w:rsidTr="007B6C39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304A" w14:textId="77777777" w:rsidR="00861790" w:rsidRPr="001C16C9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vietnamense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33EB" w14:textId="77777777" w:rsidR="00861790" w:rsidRPr="004027A4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7838" w14:textId="77777777" w:rsidR="00861790" w:rsidRPr="004027A4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separated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B883" w14:textId="77777777" w:rsidR="00861790" w:rsidRPr="004027A4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4DF6" w14:textId="77777777" w:rsidR="00861790" w:rsidRPr="004027A4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02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</w:tbl>
    <w:p w14:paraId="48711239" w14:textId="77777777" w:rsidR="00861790" w:rsidRPr="00C639D6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Literature consulted: </w:t>
      </w:r>
      <w:r w:rsidRPr="004027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1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Moreira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4027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2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Capa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&amp;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Bakken, 2015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4027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3</w:t>
      </w:r>
      <w:r w:rsidRPr="004027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Kudenov, 1994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</w:p>
    <w:p w14:paraId="34D4EDF3" w14:textId="77777777" w:rsidR="00861790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</w:pPr>
    </w:p>
    <w:p w14:paraId="67B94390" w14:textId="77777777" w:rsidR="00861790" w:rsidRDefault="00861790" w:rsidP="00861790">
      <w:pP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sectPr w:rsidR="00861790" w:rsidSect="007B6C3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en-GB" w:eastAsia="en-GB"/>
        </w:rPr>
        <w:br w:type="page"/>
      </w:r>
    </w:p>
    <w:p w14:paraId="4961E5AC" w14:textId="77777777" w:rsidR="00861790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lastRenderedPageBreak/>
        <w:t xml:space="preserve">Table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5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. Comparison of features relative to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the number and shape of parapodial papillae 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in type and non-type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specimens. Abbreviations and symbols: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-, not applicable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 not mentioned or not observed; HT, hototype; PT, paratype.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2410"/>
        <w:gridCol w:w="1559"/>
        <w:gridCol w:w="1279"/>
        <w:gridCol w:w="1280"/>
        <w:gridCol w:w="139"/>
        <w:gridCol w:w="1420"/>
        <w:gridCol w:w="275"/>
        <w:gridCol w:w="1561"/>
        <w:gridCol w:w="1417"/>
        <w:gridCol w:w="1559"/>
        <w:gridCol w:w="1985"/>
      </w:tblGrid>
      <w:tr w:rsidR="00861790" w:rsidRPr="007705B8" w14:paraId="247DEB61" w14:textId="77777777" w:rsidTr="007B6C39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C2B6" w14:textId="77777777" w:rsidR="00861790" w:rsidRPr="007705B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80A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NUMBER</w:t>
            </w:r>
          </w:p>
          <w:p w14:paraId="11A1855E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7C8612D4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4B3F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SHAPE AND RELATIVE LENGTH</w:t>
            </w:r>
          </w:p>
          <w:p w14:paraId="4D8C9005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61790" w:rsidRPr="007705B8" w14:paraId="59FED1BD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C0BB" w14:textId="77777777" w:rsidR="00861790" w:rsidRPr="007705B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8D43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Origi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 description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408C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Revision of type material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026A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Other records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842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on</w:t>
            </w: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al material reviewed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4B63073F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C95D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origi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 description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C795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revision type material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6DF3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Other records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06C7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on</w:t>
            </w:r>
            <w:r w:rsidRPr="00770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al material reviewed</w:t>
            </w:r>
          </w:p>
        </w:tc>
      </w:tr>
      <w:tr w:rsidR="00861790" w:rsidRPr="007705B8" w14:paraId="14932CBC" w14:textId="77777777" w:rsidTr="007B6C39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12A83" w14:textId="77777777" w:rsidR="00861790" w:rsidRPr="007705B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Sphaerodorum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abyssorum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97D0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F78E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D921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C8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B98F7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DB29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n-GB"/>
              </w:rPr>
              <w:t>4-9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1987E445" w14:textId="77777777" w:rsidR="00861790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E8D0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1A73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9208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all similar </w:t>
            </w:r>
            <w:r w:rsidRPr="00C8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1818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</w:tr>
      <w:tr w:rsidR="00521229" w:rsidRPr="007705B8" w14:paraId="4EB97A79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7D9A81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antarctica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FD1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many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087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FDA42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none? </w:t>
            </w:r>
            <w:r w:rsidRPr="009A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8EAEC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16D4D161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71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F07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8DD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937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21229" w:rsidRPr="007705B8" w14:paraId="27CB9ED6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C54EA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. australiensis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707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2-3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89A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E3DA" w14:textId="77777777" w:rsidR="00521229" w:rsidRPr="00726875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2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  <w:r w:rsidRPr="0072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6CD24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4DCC9EF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AFD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AED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188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529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21229" w:rsidRPr="007705B8" w14:paraId="050949A3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9936E8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bipapillata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40D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AC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6 (8 in 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PT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B35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75CF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3246DD4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D8C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610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3B1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494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13AE966F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AB1D4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brevicapitis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F406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&gt; 20 drawn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542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 dorsal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(?)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9280E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26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6814F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32F9ACB6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9F8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17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BBF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B91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4174C95C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CDCE55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cantonei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5A9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&gt;4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FFD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A7C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84A1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6FA0819E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7BF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80D6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692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08F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32AAC26F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5DB706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. </w:t>
            </w: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flavum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2A8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9CF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950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, 12 </w:t>
            </w:r>
            <w:r w:rsidRPr="00C8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91DE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10-20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476D1F54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AF6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229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21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39A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21229" w:rsidRPr="007705B8" w14:paraId="7E5F9364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1FA35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S. gallardoi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B3F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 on each face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2BF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C57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197AC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5B8838B9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AE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A61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C0D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590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21229" w:rsidRPr="007705B8" w14:paraId="5C0D4F17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65239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guayanae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27F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8DE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0E6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14F27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39A79A86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DCD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465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1B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0C2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21229" w:rsidRPr="007705B8" w14:paraId="2EDB4365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FFDED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indutum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150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15-20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CCF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&gt;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F42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2775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69185CC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3B6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large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5F0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07A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large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4EE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</w:tr>
      <w:tr w:rsidR="00521229" w:rsidRPr="007705B8" w14:paraId="3AF7B696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B5521C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macrocirris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BC8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AEB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68296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&gt; 5 on each face </w:t>
            </w:r>
            <w:r w:rsidRPr="009A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093CB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596B32B0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6D9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2A0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FEC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C9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</w:tr>
      <w:tr w:rsidR="00521229" w:rsidRPr="007705B8" w14:paraId="73E04FF5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46824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mammifera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A2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D17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5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43A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C36EE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7382AE6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2D8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EBE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2F5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494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</w:tr>
      <w:tr w:rsidR="00521229" w:rsidRPr="007705B8" w14:paraId="037145AC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84D21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mixta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F72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73D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1B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1? </w:t>
            </w:r>
            <w:r w:rsidRPr="009A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AA5E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72FAF3F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55C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large papilla on sup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.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edge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02BB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4B2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BCB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6E47E88F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8A89C3" w14:textId="002DBDBD" w:rsidR="00521229" w:rsidRPr="007705B8" w:rsidRDefault="00521229" w:rsidP="00215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muhlenhardtae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D31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&gt;4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A7C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1F3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E258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3BC17E2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C80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862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F4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375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DE2CF1" w14:paraId="69B72806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B19BA0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oculata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35B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3-4 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each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face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CF13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C47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F6351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6-7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2D608D9A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0E4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C8F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238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7318" w14:textId="77777777" w:rsidR="00521229" w:rsidRPr="00DE2CF1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en-GB"/>
              </w:rPr>
              <w:t>acicular lobe longer</w:t>
            </w:r>
          </w:p>
        </w:tc>
      </w:tr>
      <w:tr w:rsidR="00521229" w:rsidRPr="007705B8" w14:paraId="0989FDC8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752E2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olgae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86B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9-11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C3F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F91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FA1A4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9-11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37CF331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F72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ventral spherical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392A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704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480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64B9E0EC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99A15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ophiurophoretos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C27C" w14:textId="77777777" w:rsidR="00521229" w:rsidRPr="003016F3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01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&lt; 10 in drawings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0B5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62B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223A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110FA75A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D2B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small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274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0C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7C8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296F5D15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6A450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pallida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5E1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 anterior and 2 posterior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67B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F4BF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51377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5AC8AA43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BFB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3849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09B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3FA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73B2A786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2B4B0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papillifer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9768" w14:textId="77777777" w:rsidR="00521229" w:rsidRPr="003016F3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&gt;</w:t>
            </w:r>
            <w:r w:rsidRPr="00301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12 drawn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57F6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307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7072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~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639916B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436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longer distally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2AE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602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small </w:t>
            </w:r>
            <w:r w:rsidRPr="009A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70F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</w:tr>
      <w:tr w:rsidR="00521229" w:rsidRPr="007705B8" w14:paraId="07552293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D1A50F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21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phuketensis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0126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numerous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DA5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6-8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CC5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5064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58AFD818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F0E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6A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72E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099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21229" w:rsidRPr="007705B8" w14:paraId="12EF43C5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C1088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ramosae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14EA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6-8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10E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5-7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403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D715F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49735CB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594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basal longer than distal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22554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basal longer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ADA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CAF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16EE733A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78E79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recurvatum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6A6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Absent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(?)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14D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D32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2ED265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1A4A2E42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4AFB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5116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5A90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082C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521229" w:rsidRPr="007705B8" w14:paraId="348F1556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739A2" w14:textId="77777777" w:rsidR="00521229" w:rsidRPr="007705B8" w:rsidRDefault="00521229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shivae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D33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7?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in drawing</w:t>
            </w: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DD3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5B87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15393D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5C41A1EA" w14:textId="77777777" w:rsidR="00521229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7628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C8CE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4C5F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A191" w14:textId="77777777" w:rsidR="00521229" w:rsidRPr="007705B8" w:rsidRDefault="00521229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7705B8" w14:paraId="1AEB036C" w14:textId="77777777" w:rsidTr="007B6C39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BAAC" w14:textId="77777777" w:rsidR="00861790" w:rsidRPr="007705B8" w:rsidRDefault="00861790" w:rsidP="007B6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</w:t>
            </w:r>
            <w:r w:rsidRPr="00C63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vietnamense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94222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F0AF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770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5DB6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DF0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75" w:type="dxa"/>
            <w:tcBorders>
              <w:left w:val="nil"/>
            </w:tcBorders>
            <w:vAlign w:val="center"/>
          </w:tcPr>
          <w:p w14:paraId="16F5AC78" w14:textId="77777777" w:rsidR="00861790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279F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E929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A10A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B99F" w14:textId="77777777" w:rsidR="00861790" w:rsidRPr="007705B8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</w:tbl>
    <w:p w14:paraId="44EF070C" w14:textId="46866644" w:rsidR="00861790" w:rsidRPr="003016F3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FB036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lastRenderedPageBreak/>
        <w:t>Literature consulted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</w:t>
      </w:r>
      <w:r w:rsidRPr="00FB036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9F30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1</w:t>
      </w:r>
      <w:r w:rsidRPr="009F308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Moreira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Pr="009F308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 w:rsidRPr="009F308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Pr="009F30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2</w:t>
      </w:r>
      <w:r w:rsidRPr="005D5A6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Fauchald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5D5A6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1974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Pr="005D5A6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7268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3</w:t>
      </w:r>
      <w:r w:rsidRPr="0072687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Capa &amp; Bakken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r w:rsidRPr="00726875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 xml:space="preserve">,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Fauchald,</w:t>
      </w:r>
      <w:r w:rsidRPr="003016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1972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Pr="003016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5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Kudenov, 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6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Hartmann-Schröder &amp; Rosenfeldt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1988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 xml:space="preserve">7 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Moreira &amp; Parapar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2B4B3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Pr="003016F3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br w:type="page"/>
      </w:r>
    </w:p>
    <w:p w14:paraId="20EE35C5" w14:textId="77777777" w:rsidR="00861790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</w:pP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lastRenderedPageBreak/>
        <w:t xml:space="preserve">Table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6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. Comparison of features relative to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the number and shape of chaetae 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in type and non-type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specimens. Abbreviations and symbols:</w:t>
      </w:r>
      <w:r w:rsidRPr="00C639D6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-, not applicable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 not mentioned or not observed; HT, hototype; PT, paratype.</w:t>
      </w:r>
    </w:p>
    <w:tbl>
      <w:tblPr>
        <w:tblW w:w="14664" w:type="dxa"/>
        <w:jc w:val="center"/>
        <w:tblLook w:val="04A0" w:firstRow="1" w:lastRow="0" w:firstColumn="1" w:lastColumn="0" w:noHBand="0" w:noVBand="1"/>
      </w:tblPr>
      <w:tblGrid>
        <w:gridCol w:w="1985"/>
        <w:gridCol w:w="1418"/>
        <w:gridCol w:w="1405"/>
        <w:gridCol w:w="1405"/>
        <w:gridCol w:w="1442"/>
        <w:gridCol w:w="222"/>
        <w:gridCol w:w="1164"/>
        <w:gridCol w:w="200"/>
        <w:gridCol w:w="115"/>
        <w:gridCol w:w="1694"/>
        <w:gridCol w:w="201"/>
        <w:gridCol w:w="950"/>
        <w:gridCol w:w="193"/>
        <w:gridCol w:w="115"/>
        <w:gridCol w:w="811"/>
        <w:gridCol w:w="34"/>
        <w:gridCol w:w="169"/>
        <w:gridCol w:w="15"/>
        <w:gridCol w:w="1094"/>
        <w:gridCol w:w="32"/>
      </w:tblGrid>
      <w:tr w:rsidR="00861790" w:rsidRPr="00572A6C" w14:paraId="12E92C18" w14:textId="77777777" w:rsidTr="00512FFF">
        <w:trPr>
          <w:gridAfter w:val="1"/>
          <w:wAfter w:w="32" w:type="dxa"/>
          <w:trHeight w:val="29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9B4F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GB" w:eastAsia="en-GB"/>
              </w:rPr>
              <w:br w:type="page"/>
            </w:r>
            <w:r w:rsidRPr="00572A6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GB" w:eastAsia="en-GB"/>
              </w:rPr>
              <w:br w:type="page"/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04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LENGTH OF BLADES OR DISTAL TIPS / MAX WIDTH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14:paraId="4B7C261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9" w:type="dxa"/>
            <w:gridSpan w:val="3"/>
            <w:tcBorders>
              <w:left w:val="nil"/>
            </w:tcBorders>
            <w:vAlign w:val="center"/>
          </w:tcPr>
          <w:p w14:paraId="74CF0F95" w14:textId="77777777" w:rsidR="00861790" w:rsidRPr="00572A6C" w:rsidRDefault="00861790" w:rsidP="007B6C39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95BA4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18B02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SHAPE OF DITAL END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29B68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4B6ED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61790" w:rsidRPr="00572A6C" w14:paraId="7F96B29E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4859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379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Original description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F9E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Revision of type material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554F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Other records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C4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Additional material reviewed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14:paraId="18B5091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2B356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GENERAL SHAPE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E15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Original description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279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Revision of type material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9DC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Other records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E32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Additional material reviewed</w:t>
            </w:r>
          </w:p>
        </w:tc>
      </w:tr>
      <w:tr w:rsidR="00861790" w:rsidRPr="00572A6C" w14:paraId="3FA30F4E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F4FBC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Sphaerodorum abyssorum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AE5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580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4-5, gradation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301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4-5, gradation</w:t>
            </w:r>
          </w:p>
        </w:tc>
        <w:tc>
          <w:tcPr>
            <w:tcW w:w="144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A142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3-5, gradation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14:paraId="4224440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0451D5C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C6A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BCB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BB7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3E7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</w:tr>
      <w:tr w:rsidR="00861790" w:rsidRPr="00572A6C" w14:paraId="3BB7905B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8F0664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antarctica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091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6ED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BE4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1, 2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BFFB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3-5, gradation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14:paraId="1AADD95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1A787C0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2D8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1F0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70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82D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straight</w:t>
            </w:r>
          </w:p>
        </w:tc>
      </w:tr>
      <w:tr w:rsidR="00861790" w:rsidRPr="00572A6C" w14:paraId="2FBFE5D5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9BE84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australiensis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7E0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short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07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1,5-2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C52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0399A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3-4, gradation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14:paraId="30295FF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3E53ACE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EE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A81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strongly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6D1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variable</w:t>
            </w: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3</w:t>
            </w: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28E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variable</w:t>
            </w:r>
          </w:p>
        </w:tc>
      </w:tr>
      <w:tr w:rsidR="00861790" w:rsidRPr="00572A6C" w14:paraId="6D3B1A48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E0F3F8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bipapillata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57E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3-4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CE2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49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349D5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14:paraId="3B852FB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7F84EEF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CE3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 (drawings)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3FF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8EF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AE6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48BC7D22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C2D14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brevicapitis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018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3-4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5B4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broken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BCC9E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long and short </w:t>
            </w: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9B4AB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14:paraId="588EECA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7E18D0A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compound/ pseudo-compound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78C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E88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broken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424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curved and straight </w:t>
            </w: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AA9AF" w14:textId="172F2892" w:rsidR="00861790" w:rsidRPr="008C1A00" w:rsidRDefault="008C1A0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8C1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1A12D28B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96409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cantonei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693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1,5-3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227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5A7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EE368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2-5, gradation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14:paraId="77AF30C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16EE808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2C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curved (drawings)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5E6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6E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3B7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curved</w:t>
            </w:r>
          </w:p>
        </w:tc>
      </w:tr>
      <w:tr w:rsidR="00861790" w:rsidRPr="00572A6C" w14:paraId="01CCFC31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3EC92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flavum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813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159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4-5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157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3 </w:t>
            </w: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GB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8A06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17EFC36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9053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A6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 (drawings)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AC8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D88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curved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2A3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curved</w:t>
            </w:r>
          </w:p>
        </w:tc>
      </w:tr>
      <w:tr w:rsidR="00861790" w:rsidRPr="00572A6C" w14:paraId="00011221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3A6B7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gallardoi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75D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2-3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0B1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broken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AA0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EAB1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14:paraId="35072AB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</w:tcBorders>
            <w:shd w:val="clear" w:color="auto" w:fill="auto"/>
            <w:vAlign w:val="center"/>
          </w:tcPr>
          <w:p w14:paraId="6EFE644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E1A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two types, with more or less inflated shafts and curved blades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29E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broken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238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590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6DE87659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213DA0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>S. guayanae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17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short, 2-3 (compound)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E78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1F5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86768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1E7D64B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8EAF1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7B3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757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AA8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E0E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5E0C3F01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112747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</w:t>
            </w: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indutum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747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7A8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AA2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709A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4E89A02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D1241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B49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DE3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BF0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F0E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13035584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A03F3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macrocirris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B0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16E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343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05C6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14:paraId="3FD5B24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247BD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0C1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not mentioned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CDC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0D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C6D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7292321B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464E6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mammifera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B0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short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12E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2-3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77A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58F8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14CED3B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9C6EB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4F0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strongly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610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strongly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778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470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61790" w:rsidRPr="00572A6C" w14:paraId="640C70B0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9302A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mixta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ACE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C8B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7B9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95B77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4BABEEA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EF4CC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DBB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D2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C1C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ED3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5C4EAA44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4BF1DE" w14:textId="2ED0E6E9" w:rsidR="00861790" w:rsidRPr="00572A6C" w:rsidRDefault="00861790" w:rsidP="0021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muhlenhardtae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BB0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4-5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B15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1A6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81705" w14:textId="22C39352" w:rsidR="00861790" w:rsidRPr="00572A6C" w:rsidRDefault="00DC109B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36B7C02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529D5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B76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A4B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E64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7EF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61790" w:rsidRPr="00572A6C" w14:paraId="7E3EF603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6E44B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oculata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F92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1-2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E45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229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17E927" w14:textId="4A3A4EA4" w:rsidR="00861790" w:rsidRPr="00572A6C" w:rsidRDefault="00DC109B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39583F0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6E2C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FA6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 and curved (drawings)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3DC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EF4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7CB" w14:textId="1C8B54D6" w:rsidR="00861790" w:rsidRPr="00572A6C" w:rsidRDefault="00DC109B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659C3CAE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0C740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olgae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CD5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B24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58C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FEEB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1C949D5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516C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Simple/ pseudo-compound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BA0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09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EC6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893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</w:tr>
      <w:tr w:rsidR="00861790" w:rsidRPr="00572A6C" w14:paraId="389D42AF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D0D6B9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ophiurophoretos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462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gradation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3DC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12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CC36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098250F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69E7A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simple/ pseudo-compound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DC0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958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B448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36C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40403421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1412BD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lastRenderedPageBreak/>
              <w:t xml:space="preserve">S. pallida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840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n-GB"/>
              </w:rPr>
              <w:t>5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B55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8D1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F4A370" w14:textId="47C1EC44" w:rsidR="00861790" w:rsidRPr="00572A6C" w:rsidRDefault="008C1A0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2ED1F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3AD0B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804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EE0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straight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62B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1C2F" w14:textId="1CAA65BB" w:rsidR="00861790" w:rsidRPr="00572A6C" w:rsidRDefault="008C1A0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3B0E802B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CB5E5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papillifer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FF3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gradation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9F8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gradation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B0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8B58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3CC9E7E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D217D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FF7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curved, with a spur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AE8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hooked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6EA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41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6B774DC4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7B2BC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b-NO"/>
              </w:rPr>
              <w:t xml:space="preserve">S. phuketensis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AA3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A9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4-5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01F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48444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126FBA3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46F3B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93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 (drawings)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CA7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FF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1E7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40EE0985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F466C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ramosae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7E9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short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8A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3-4?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6EDC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FBB3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774F4B1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01485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087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50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D4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81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2EF8575C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F008E3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recurvatum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B093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D58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all similar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E1D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CA305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14:paraId="0DAC9D8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23C81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ECD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strongly curved, with a spur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408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hooked, with spurs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A8D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5CB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4CD2DCDF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C2DEE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S. shivae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BE3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2-3 (drawings)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A5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2-3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7EB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8B1F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vAlign w:val="center"/>
          </w:tcPr>
          <w:p w14:paraId="684FD36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6EEB1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compound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B4AB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curved (drawings)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C4A2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curved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63C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A1FA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861790" w:rsidRPr="00572A6C" w14:paraId="15DD9682" w14:textId="77777777" w:rsidTr="00512FFF">
        <w:trPr>
          <w:trHeight w:val="29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3D0" w14:textId="77777777" w:rsidR="00861790" w:rsidRPr="00572A6C" w:rsidRDefault="00861790" w:rsidP="007B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 xml:space="preserve">S. vietnamense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C35E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two types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E111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two types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FCA7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6456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</w:tcBorders>
            <w:vAlign w:val="center"/>
          </w:tcPr>
          <w:p w14:paraId="000A3700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ECA2DD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C409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more or less curved and with or without spur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8D3F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slightly hooked, with spur in some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8D04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B835" w14:textId="77777777" w:rsidR="00861790" w:rsidRPr="00572A6C" w:rsidRDefault="00861790" w:rsidP="007B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</w:tbl>
    <w:p w14:paraId="70E3B71D" w14:textId="77777777" w:rsidR="00861790" w:rsidRDefault="00861790" w:rsidP="0086179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Literature consulted: </w:t>
      </w:r>
      <w:r w:rsidRPr="00B7031B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GB" w:eastAsia="en-GB"/>
        </w:rPr>
        <w:t>1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GB" w:eastAsia="en-GB"/>
        </w:rPr>
        <w:t xml:space="preserve"> </w:t>
      </w:r>
      <w:r w:rsidRPr="00CB3C68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Hartman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</w:t>
      </w:r>
      <w:r w:rsidRPr="00CB3C68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1964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; 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GB" w:eastAsia="en-GB"/>
        </w:rPr>
        <w:t xml:space="preserve">2 </w:t>
      </w:r>
      <w:r w:rsidRPr="00CB3C68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Fauchald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</w:t>
      </w:r>
      <w:r w:rsidRPr="00CB3C68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1974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;</w:t>
      </w:r>
      <w:r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GB" w:eastAsia="en-GB"/>
        </w:rPr>
        <w:t xml:space="preserve"> 3</w:t>
      </w:r>
      <w:r w:rsidRPr="003B003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Capa &amp; Baken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</w:t>
      </w:r>
      <w:r w:rsidRPr="003B0031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2015; 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GB" w:eastAsia="en-GB"/>
        </w:rPr>
        <w:t>4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Kudenov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1994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;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val="en-GB" w:eastAsia="en-GB"/>
        </w:rPr>
        <w:t>5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Fauvel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,</w:t>
      </w:r>
      <w:r w:rsidRPr="000B1410"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 xml:space="preserve"> 1923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t>.</w:t>
      </w:r>
    </w:p>
    <w:p w14:paraId="6AF4D515" w14:textId="77777777" w:rsidR="00861790" w:rsidRDefault="00861790" w:rsidP="00861790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</w:p>
    <w:p w14:paraId="4D9F8914" w14:textId="77777777" w:rsidR="00861790" w:rsidRPr="002741DC" w:rsidRDefault="00861790" w:rsidP="00861790">
      <w:pPr>
        <w:rPr>
          <w:rFonts w:ascii="Times New Roman" w:eastAsiaTheme="minorEastAsia" w:hAnsi="Times New Roman" w:cs="Times New Roman"/>
          <w:bCs/>
          <w:sz w:val="24"/>
          <w:szCs w:val="24"/>
          <w:lang w:val="en-GB" w:eastAsia="en-GB"/>
        </w:rPr>
        <w:sectPr w:rsidR="00861790" w:rsidRPr="002741DC" w:rsidSect="007B6C3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736FA7C" w14:textId="77777777" w:rsidR="00715F4F" w:rsidRPr="00861790" w:rsidRDefault="00715F4F" w:rsidP="00861790">
      <w:pPr>
        <w:rPr>
          <w:lang w:val="en-GB"/>
        </w:rPr>
      </w:pPr>
    </w:p>
    <w:sectPr w:rsidR="00715F4F" w:rsidRPr="008617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F42E" w14:textId="77777777" w:rsidR="007646E1" w:rsidRDefault="007646E1">
      <w:pPr>
        <w:spacing w:after="0" w:line="240" w:lineRule="auto"/>
      </w:pPr>
      <w:r>
        <w:separator/>
      </w:r>
    </w:p>
  </w:endnote>
  <w:endnote w:type="continuationSeparator" w:id="0">
    <w:p w14:paraId="39DCC2CF" w14:textId="77777777" w:rsidR="007646E1" w:rsidRDefault="0076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41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A409E" w14:textId="751CB0F6" w:rsidR="000F71D7" w:rsidRDefault="000F7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6DD193" w14:textId="77777777" w:rsidR="000F71D7" w:rsidRDefault="000F7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1EF07" w14:textId="13BFCC56" w:rsidR="000F71D7" w:rsidRDefault="000F7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9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FABBC15" w14:textId="77777777" w:rsidR="000F71D7" w:rsidRDefault="000F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CBBF" w14:textId="77777777" w:rsidR="007646E1" w:rsidRDefault="007646E1">
      <w:pPr>
        <w:spacing w:after="0" w:line="240" w:lineRule="auto"/>
      </w:pPr>
      <w:r>
        <w:separator/>
      </w:r>
    </w:p>
  </w:footnote>
  <w:footnote w:type="continuationSeparator" w:id="0">
    <w:p w14:paraId="2CA77C7B" w14:textId="77777777" w:rsidR="007646E1" w:rsidRDefault="0076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BD9"/>
    <w:multiLevelType w:val="hybridMultilevel"/>
    <w:tmpl w:val="B7B055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3549"/>
    <w:multiLevelType w:val="hybridMultilevel"/>
    <w:tmpl w:val="B5DE98EE"/>
    <w:lvl w:ilvl="0" w:tplc="D4125E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1A0"/>
    <w:multiLevelType w:val="hybridMultilevel"/>
    <w:tmpl w:val="491AE3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20EB"/>
    <w:multiLevelType w:val="hybridMultilevel"/>
    <w:tmpl w:val="726E567E"/>
    <w:lvl w:ilvl="0" w:tplc="6D8E3C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631B"/>
    <w:multiLevelType w:val="hybridMultilevel"/>
    <w:tmpl w:val="F7367C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rkild Bakken">
    <w15:presenceInfo w15:providerId="AD" w15:userId="S-1-5-21-3959417778-1711865379-3952174976-1431"/>
  </w15:person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80"/>
    <w:rsid w:val="00055253"/>
    <w:rsid w:val="000C61CD"/>
    <w:rsid w:val="000D63EC"/>
    <w:rsid w:val="000F71D7"/>
    <w:rsid w:val="001273A4"/>
    <w:rsid w:val="00146A09"/>
    <w:rsid w:val="00186DAE"/>
    <w:rsid w:val="001A1758"/>
    <w:rsid w:val="001D05DB"/>
    <w:rsid w:val="001E0526"/>
    <w:rsid w:val="00215E97"/>
    <w:rsid w:val="0024652C"/>
    <w:rsid w:val="0027184C"/>
    <w:rsid w:val="00282373"/>
    <w:rsid w:val="00296455"/>
    <w:rsid w:val="002A620D"/>
    <w:rsid w:val="002B2C5C"/>
    <w:rsid w:val="002C073D"/>
    <w:rsid w:val="002D2973"/>
    <w:rsid w:val="002E1180"/>
    <w:rsid w:val="002E5653"/>
    <w:rsid w:val="003071B5"/>
    <w:rsid w:val="00312210"/>
    <w:rsid w:val="0032139F"/>
    <w:rsid w:val="00340A71"/>
    <w:rsid w:val="003A076B"/>
    <w:rsid w:val="003D688C"/>
    <w:rsid w:val="003F2F52"/>
    <w:rsid w:val="003F48E4"/>
    <w:rsid w:val="00404180"/>
    <w:rsid w:val="00416216"/>
    <w:rsid w:val="00442531"/>
    <w:rsid w:val="00460649"/>
    <w:rsid w:val="004A4B38"/>
    <w:rsid w:val="004D3E4F"/>
    <w:rsid w:val="00512FFF"/>
    <w:rsid w:val="00516550"/>
    <w:rsid w:val="00521229"/>
    <w:rsid w:val="00532BBB"/>
    <w:rsid w:val="0057788B"/>
    <w:rsid w:val="005C42D6"/>
    <w:rsid w:val="00647E7A"/>
    <w:rsid w:val="00677839"/>
    <w:rsid w:val="0069459B"/>
    <w:rsid w:val="00697E9F"/>
    <w:rsid w:val="006A2D5A"/>
    <w:rsid w:val="006A7D1F"/>
    <w:rsid w:val="00715F4F"/>
    <w:rsid w:val="007369F4"/>
    <w:rsid w:val="007646E1"/>
    <w:rsid w:val="007779CA"/>
    <w:rsid w:val="007A79D0"/>
    <w:rsid w:val="007B6C39"/>
    <w:rsid w:val="007C5BBC"/>
    <w:rsid w:val="007E3A5F"/>
    <w:rsid w:val="007E564D"/>
    <w:rsid w:val="00817E30"/>
    <w:rsid w:val="00821063"/>
    <w:rsid w:val="00825A51"/>
    <w:rsid w:val="00844FF5"/>
    <w:rsid w:val="00861790"/>
    <w:rsid w:val="008659E5"/>
    <w:rsid w:val="00874755"/>
    <w:rsid w:val="00895BF7"/>
    <w:rsid w:val="008A6F32"/>
    <w:rsid w:val="008C14D5"/>
    <w:rsid w:val="008C1A00"/>
    <w:rsid w:val="008F173F"/>
    <w:rsid w:val="00921405"/>
    <w:rsid w:val="00945871"/>
    <w:rsid w:val="00945C1C"/>
    <w:rsid w:val="009B0C9F"/>
    <w:rsid w:val="009D75F1"/>
    <w:rsid w:val="00A6255C"/>
    <w:rsid w:val="00A72D5A"/>
    <w:rsid w:val="00A817B6"/>
    <w:rsid w:val="00AA5068"/>
    <w:rsid w:val="00AD2C9C"/>
    <w:rsid w:val="00B4044C"/>
    <w:rsid w:val="00B5396F"/>
    <w:rsid w:val="00B62B43"/>
    <w:rsid w:val="00B6450E"/>
    <w:rsid w:val="00B93B3A"/>
    <w:rsid w:val="00BB221E"/>
    <w:rsid w:val="00BB29B9"/>
    <w:rsid w:val="00BC0D18"/>
    <w:rsid w:val="00BC4C28"/>
    <w:rsid w:val="00BD1CEB"/>
    <w:rsid w:val="00BF219A"/>
    <w:rsid w:val="00C117B0"/>
    <w:rsid w:val="00C378EF"/>
    <w:rsid w:val="00C64426"/>
    <w:rsid w:val="00C83DF7"/>
    <w:rsid w:val="00C90F0A"/>
    <w:rsid w:val="00CD5E0F"/>
    <w:rsid w:val="00D17C06"/>
    <w:rsid w:val="00D47734"/>
    <w:rsid w:val="00D54C05"/>
    <w:rsid w:val="00D66089"/>
    <w:rsid w:val="00DC109B"/>
    <w:rsid w:val="00E13BBB"/>
    <w:rsid w:val="00E24A7C"/>
    <w:rsid w:val="00E42E8D"/>
    <w:rsid w:val="00E542BB"/>
    <w:rsid w:val="00E80802"/>
    <w:rsid w:val="00EA337B"/>
    <w:rsid w:val="00EC0879"/>
    <w:rsid w:val="00F12A28"/>
    <w:rsid w:val="00F90459"/>
    <w:rsid w:val="00FD469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29D1"/>
  <w15:docId w15:val="{2A78659F-C26D-4B76-A97B-79B653F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90"/>
    <w:rPr>
      <w:lang w:val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180"/>
    <w:pPr>
      <w:keepNext/>
      <w:keepLines/>
      <w:spacing w:before="24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180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180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404180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04180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04180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04180"/>
  </w:style>
  <w:style w:type="character" w:styleId="CommentReference">
    <w:name w:val="annotation reference"/>
    <w:basedOn w:val="DefaultParagraphFont"/>
    <w:uiPriority w:val="99"/>
    <w:semiHidden/>
    <w:unhideWhenUsed/>
    <w:rsid w:val="00404180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04180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MS Mincho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04180"/>
    <w:rPr>
      <w:rFonts w:ascii="Times New Roman" w:eastAsia="MS Mincho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80"/>
    <w:rPr>
      <w:rFonts w:ascii="Tahoma" w:hAnsi="Tahoma" w:cs="Tahoma"/>
      <w:sz w:val="16"/>
      <w:szCs w:val="16"/>
      <w:lang w:val="es-AR"/>
    </w:rPr>
  </w:style>
  <w:style w:type="character" w:customStyle="1" w:styleId="Heading1Char">
    <w:name w:val="Heading 1 Char"/>
    <w:basedOn w:val="DefaultParagraphFont"/>
    <w:link w:val="Heading1"/>
    <w:uiPriority w:val="9"/>
    <w:rsid w:val="00404180"/>
    <w:rPr>
      <w:rFonts w:ascii="Cambria" w:eastAsia="MS Gothic" w:hAnsi="Cambria" w:cs="Times New Roman"/>
      <w:b/>
      <w:bCs/>
      <w:color w:val="365F91"/>
      <w:sz w:val="28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404180"/>
    <w:rPr>
      <w:rFonts w:ascii="Cambria" w:eastAsia="MS Gothic" w:hAnsi="Cambria" w:cs="Times New Roman"/>
      <w:b/>
      <w:bCs/>
      <w:color w:val="4F81BD"/>
      <w:sz w:val="26"/>
      <w:szCs w:val="26"/>
      <w:lang w:val="nb-NO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0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80"/>
    <w:rPr>
      <w:rFonts w:ascii="Times New Roman" w:eastAsia="MS Mincho" w:hAnsi="Times New Roman" w:cs="Times New Roman"/>
      <w:b/>
      <w:bCs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40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80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40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80"/>
    <w:rPr>
      <w:lang w:val="es-A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180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180"/>
    <w:rPr>
      <w:rFonts w:ascii="Calibri" w:hAnsi="Calibr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4041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4180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  <w:rsid w:val="00404180"/>
  </w:style>
  <w:style w:type="character" w:styleId="Hyperlink">
    <w:name w:val="Hyperlink"/>
    <w:basedOn w:val="DefaultParagraphFont"/>
    <w:uiPriority w:val="99"/>
    <w:unhideWhenUsed/>
    <w:rsid w:val="004041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180"/>
    <w:rPr>
      <w:i/>
      <w:iCs/>
    </w:rPr>
  </w:style>
  <w:style w:type="table" w:styleId="TableGrid">
    <w:name w:val="Table Grid"/>
    <w:basedOn w:val="TableNormal"/>
    <w:uiPriority w:val="59"/>
    <w:rsid w:val="00404180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0418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04180"/>
    <w:rPr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4041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4041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80"/>
    <w:rPr>
      <w:rFonts w:ascii="Times New Roman" w:eastAsia="MS Mincho" w:hAnsi="Times New Roman" w:cs="Times New Roman"/>
      <w:b/>
      <w:bCs/>
      <w:lang w:val="en-AU" w:eastAsia="en-GB"/>
    </w:rPr>
  </w:style>
  <w:style w:type="character" w:customStyle="1" w:styleId="CommentSubjectChar1">
    <w:name w:val="Comment Subject Char1"/>
    <w:basedOn w:val="CommentTextChar1"/>
    <w:uiPriority w:val="99"/>
    <w:semiHidden/>
    <w:rsid w:val="00404180"/>
    <w:rPr>
      <w:b/>
      <w:bCs/>
      <w:sz w:val="20"/>
      <w:szCs w:val="20"/>
    </w:rPr>
  </w:style>
  <w:style w:type="character" w:customStyle="1" w:styleId="Heading3Char1">
    <w:name w:val="Heading 3 Char1"/>
    <w:basedOn w:val="DefaultParagraphFont"/>
    <w:uiPriority w:val="9"/>
    <w:semiHidden/>
    <w:rsid w:val="004041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3530</Words>
  <Characters>20126</Characters>
  <Application>Microsoft Office Word</Application>
  <DocSecurity>0</DocSecurity>
  <Lines>167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NTNU</Company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2018-06-25T19:43:00Z</dcterms:created>
  <dcterms:modified xsi:type="dcterms:W3CDTF">2018-08-22T11:16:00Z</dcterms:modified>
</cp:coreProperties>
</file>