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38CAB" w14:textId="77777777" w:rsidR="009D257B" w:rsidRPr="00520023" w:rsidDel="00AE361E" w:rsidRDefault="009D257B" w:rsidP="009D257B">
      <w:pPr>
        <w:widowControl/>
        <w:spacing w:beforeLines="50" w:before="156" w:afterLines="50" w:after="156" w:line="480" w:lineRule="auto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Hlk534795891"/>
      <w:bookmarkEnd w:id="0"/>
      <w:r w:rsidRPr="00520023" w:rsidDel="00AE361E">
        <w:rPr>
          <w:rFonts w:ascii="Times New Roman" w:hAnsi="Times New Roman" w:hint="eastAsia"/>
          <w:b/>
          <w:color w:val="000000" w:themeColor="text1"/>
          <w:sz w:val="24"/>
          <w:szCs w:val="24"/>
        </w:rPr>
        <w:t xml:space="preserve">Table </w:t>
      </w:r>
      <w:r w:rsidRPr="00520023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Pr="00520023" w:rsidDel="00AE361E">
        <w:rPr>
          <w:rFonts w:ascii="Times New Roman" w:hAnsi="Times New Roman" w:hint="eastAsia"/>
          <w:b/>
          <w:color w:val="000000" w:themeColor="text1"/>
          <w:sz w:val="24"/>
          <w:szCs w:val="24"/>
        </w:rPr>
        <w:t>1</w:t>
      </w:r>
      <w:r w:rsidRPr="00520023" w:rsidDel="00AE36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520023">
        <w:rPr>
          <w:rFonts w:ascii="Times New Roman" w:hAnsi="Times New Roman"/>
          <w:color w:val="000000" w:themeColor="text1"/>
          <w:sz w:val="24"/>
          <w:szCs w:val="24"/>
        </w:rPr>
        <w:t>Information of</w:t>
      </w:r>
      <w:r w:rsidRPr="005200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20023">
        <w:rPr>
          <w:rFonts w:ascii="Times New Roman" w:hAnsi="Times New Roman"/>
          <w:color w:val="000000" w:themeColor="text1"/>
          <w:sz w:val="24"/>
          <w:szCs w:val="24"/>
        </w:rPr>
        <w:t>samples collected from</w:t>
      </w:r>
      <w:r w:rsidRPr="00520023" w:rsidDel="00AE361E">
        <w:rPr>
          <w:rFonts w:ascii="Times New Roman" w:hAnsi="Times New Roman"/>
          <w:color w:val="000000" w:themeColor="text1"/>
          <w:sz w:val="24"/>
          <w:szCs w:val="24"/>
        </w:rPr>
        <w:t xml:space="preserve"> the C</w:t>
      </w:r>
      <w:r w:rsidRPr="00520023" w:rsidDel="00AE361E">
        <w:rPr>
          <w:rFonts w:ascii="Times New Roman" w:hAnsi="Times New Roman" w:hint="eastAsia"/>
          <w:color w:val="000000" w:themeColor="text1"/>
          <w:sz w:val="24"/>
          <w:szCs w:val="24"/>
        </w:rPr>
        <w:t>hallenger</w:t>
      </w:r>
      <w:r w:rsidRPr="00520023" w:rsidDel="00AE361E">
        <w:rPr>
          <w:rFonts w:ascii="Times New Roman" w:hAnsi="Times New Roman"/>
          <w:color w:val="000000" w:themeColor="text1"/>
          <w:sz w:val="24"/>
          <w:szCs w:val="24"/>
        </w:rPr>
        <w:t xml:space="preserve"> D</w:t>
      </w:r>
      <w:r w:rsidRPr="00520023" w:rsidDel="00AE361E">
        <w:rPr>
          <w:rFonts w:ascii="Times New Roman" w:hAnsi="Times New Roman" w:hint="eastAsia"/>
          <w:color w:val="000000" w:themeColor="text1"/>
          <w:sz w:val="24"/>
          <w:szCs w:val="24"/>
        </w:rPr>
        <w:t>eep</w:t>
      </w:r>
      <w:r w:rsidRPr="00520023" w:rsidDel="00AE361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tbl>
      <w:tblPr>
        <w:tblW w:w="1201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00"/>
        <w:gridCol w:w="1843"/>
        <w:gridCol w:w="1984"/>
        <w:gridCol w:w="2218"/>
        <w:gridCol w:w="1622"/>
        <w:gridCol w:w="1121"/>
        <w:gridCol w:w="2127"/>
      </w:tblGrid>
      <w:tr w:rsidR="00397A96" w:rsidRPr="00520023" w:rsidDel="00AE361E" w14:paraId="30F848A2" w14:textId="77777777" w:rsidTr="00397A96">
        <w:trPr>
          <w:trHeight w:val="466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845D9" w14:textId="77777777" w:rsidR="00397A96" w:rsidRPr="00520023" w:rsidDel="00AE361E" w:rsidRDefault="00397A96" w:rsidP="00DA366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Cruise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C9750" w14:textId="77777777" w:rsidR="00397A96" w:rsidRPr="00520023" w:rsidDel="00AE361E" w:rsidRDefault="00397A96" w:rsidP="00DA366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Sample ID</w:t>
            </w:r>
            <w:r w:rsidRPr="00520023" w:rsidDel="00AE361E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586BF" w14:textId="77777777" w:rsidR="00397A96" w:rsidRPr="00520023" w:rsidDel="00AE361E" w:rsidRDefault="00397A96" w:rsidP="00DA366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Sampling method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F0716" w14:textId="77777777" w:rsidR="00397A96" w:rsidRPr="00520023" w:rsidRDefault="00397A96" w:rsidP="00DA366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520023" w:rsidDel="00AE361E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Latitude</w:t>
            </w:r>
          </w:p>
          <w:p w14:paraId="3F1F8539" w14:textId="77777777" w:rsidR="00397A96" w:rsidRPr="00520023" w:rsidDel="00AE361E" w:rsidRDefault="00397A96" w:rsidP="00DA366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[degree North]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6B852" w14:textId="77777777" w:rsidR="00397A96" w:rsidRPr="00520023" w:rsidRDefault="00397A96" w:rsidP="00DA366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520023" w:rsidDel="00AE361E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Longitude</w:t>
            </w:r>
          </w:p>
          <w:p w14:paraId="2F19E8BF" w14:textId="77777777" w:rsidR="00397A96" w:rsidRPr="00520023" w:rsidDel="00AE361E" w:rsidRDefault="00397A96" w:rsidP="00DA366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[degree East]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2C1C1" w14:textId="77777777" w:rsidR="00397A96" w:rsidRPr="00520023" w:rsidRDefault="00397A96" w:rsidP="00DA366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520023" w:rsidDel="00AE361E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Depth</w:t>
            </w:r>
          </w:p>
          <w:p w14:paraId="54CFBED6" w14:textId="77777777" w:rsidR="00397A96" w:rsidRPr="00520023" w:rsidDel="00AE361E" w:rsidRDefault="00397A96" w:rsidP="00DA366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[</w:t>
            </w:r>
            <w:r w:rsidRPr="00520023" w:rsidDel="00AE361E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m</w:t>
            </w:r>
            <w:r w:rsidRPr="00520023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8FAA6" w14:textId="77777777" w:rsidR="00397A96" w:rsidRPr="00520023" w:rsidRDefault="00397A96" w:rsidP="00DA366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core</w:t>
            </w:r>
            <w:r w:rsidRPr="00520023" w:rsidDel="00AE361E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 length</w:t>
            </w:r>
            <w:r w:rsidRPr="00520023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[cmbsf]</w:t>
            </w:r>
          </w:p>
          <w:p w14:paraId="5F148327" w14:textId="77777777" w:rsidR="00397A96" w:rsidRPr="00520023" w:rsidDel="00AE361E" w:rsidRDefault="00397A96" w:rsidP="00DA366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97A96" w:rsidRPr="00520023" w:rsidDel="00AE361E" w14:paraId="67990943" w14:textId="77777777" w:rsidTr="00397A96">
        <w:trPr>
          <w:trHeight w:val="18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007440C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DY37II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A47FD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DMC02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38A79F" w14:textId="77777777" w:rsidR="00397A96" w:rsidRPr="00520023" w:rsidRDefault="00397A96" w:rsidP="00E327C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push core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38290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11.76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49545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141.97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F526E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5481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A220C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</w:tr>
      <w:tr w:rsidR="00397A96" w:rsidRPr="00520023" w:rsidDel="00AE361E" w14:paraId="68F4591E" w14:textId="77777777" w:rsidTr="00397A96">
        <w:trPr>
          <w:trHeight w:val="18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505468C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DY37II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068AF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DD121</w:t>
            </w:r>
            <w:r w:rsidRPr="00520023">
              <w:rPr>
                <w:rFonts w:ascii="Times New Roman" w:hAnsi="Times New Roman"/>
                <w:color w:val="000000" w:themeColor="text1"/>
                <w:sz w:val="22"/>
                <w:szCs w:val="21"/>
              </w:rPr>
              <w:t>#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6CFD49" w14:textId="77777777" w:rsidR="00397A96" w:rsidRPr="00520023" w:rsidRDefault="00397A96" w:rsidP="00E327C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push core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D88B9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11.801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30BAE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142.11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3FBCA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5533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F253C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</w:tr>
      <w:tr w:rsidR="00397A96" w:rsidRPr="00520023" w:rsidDel="00AE361E" w14:paraId="5EDD97CE" w14:textId="77777777" w:rsidTr="00397A96">
        <w:trPr>
          <w:trHeight w:val="18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10BCA70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DY37II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1EBCD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DD1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20</w:t>
            </w:r>
            <w:r w:rsidRPr="00520023">
              <w:rPr>
                <w:rFonts w:ascii="Times New Roman" w:hAnsi="Times New Roman"/>
                <w:color w:val="000000" w:themeColor="text1"/>
                <w:sz w:val="22"/>
                <w:szCs w:val="21"/>
              </w:rPr>
              <w:t>#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9FEB66" w14:textId="77777777" w:rsidR="00397A96" w:rsidRPr="00520023" w:rsidRDefault="00397A96" w:rsidP="00E327C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push core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65169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11.58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E3389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141.87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BFB7E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6706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BD9C1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</w:tr>
      <w:tr w:rsidR="00397A96" w:rsidRPr="00520023" w:rsidDel="00AE361E" w14:paraId="4CBC47AE" w14:textId="77777777" w:rsidTr="00397A96">
        <w:trPr>
          <w:trHeight w:val="18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61599BE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DY37II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7FB0C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DD11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9</w:t>
            </w:r>
            <w:r w:rsidRPr="00520023">
              <w:rPr>
                <w:rFonts w:ascii="Times New Roman" w:hAnsi="Times New Roman"/>
                <w:color w:val="000000" w:themeColor="text1"/>
                <w:sz w:val="22"/>
                <w:szCs w:val="21"/>
              </w:rPr>
              <w:t>#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26B9EC" w14:textId="77777777" w:rsidR="00397A96" w:rsidRPr="00520023" w:rsidRDefault="00397A96" w:rsidP="00E327C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push core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78646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11.665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708DE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142.24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BF388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6016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A7BCE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</w:tr>
      <w:tr w:rsidR="00397A96" w:rsidRPr="00520023" w:rsidDel="00AE361E" w14:paraId="1AA101BD" w14:textId="77777777" w:rsidTr="00397A96">
        <w:trPr>
          <w:trHeight w:val="18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E16C0BD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TS01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D0D64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T1B08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27A38D" w14:textId="77777777" w:rsidR="00397A96" w:rsidRPr="00520023" w:rsidRDefault="00397A96" w:rsidP="00E327C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b</w:t>
            </w: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 core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A1332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11.602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16C4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142.228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9407C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7143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BA260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64</w:t>
            </w:r>
          </w:p>
        </w:tc>
      </w:tr>
      <w:tr w:rsidR="00397A96" w:rsidRPr="00520023" w:rsidDel="00AE361E" w14:paraId="01881E20" w14:textId="77777777" w:rsidTr="00397A96">
        <w:trPr>
          <w:trHeight w:val="18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DCC605D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DY37II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9AC2D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DD114</w:t>
            </w:r>
            <w:r w:rsidRPr="00520023">
              <w:rPr>
                <w:rFonts w:ascii="Times New Roman" w:hAnsi="Times New Roman"/>
                <w:color w:val="000000" w:themeColor="text1"/>
                <w:sz w:val="22"/>
                <w:szCs w:val="21"/>
              </w:rPr>
              <w:t>#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66EEC66" w14:textId="77777777" w:rsidR="00397A96" w:rsidRPr="00520023" w:rsidRDefault="00397A96" w:rsidP="00E327C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push core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FEBC8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10.85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5329F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141.950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3C4DF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5464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460F3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</w:tr>
      <w:tr w:rsidR="00397A96" w:rsidRPr="00520023" w:rsidDel="00AE361E" w14:paraId="09ED620B" w14:textId="77777777" w:rsidTr="00397A96">
        <w:trPr>
          <w:trHeight w:val="18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DF86EEA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TS01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3F72E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T1B06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EEE5B6D" w14:textId="77777777" w:rsidR="00397A96" w:rsidRPr="00520023" w:rsidRDefault="00397A96" w:rsidP="00E327C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b</w:t>
            </w: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 core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65BE1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FCD89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142.304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CD1EB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7022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DF358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</w:tr>
      <w:tr w:rsidR="00397A96" w:rsidRPr="00520023" w:rsidDel="00AE361E" w14:paraId="3D4CF717" w14:textId="77777777" w:rsidTr="00397A96">
        <w:trPr>
          <w:trHeight w:val="18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2D70920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TS01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5F541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T1B09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1E965B" w14:textId="77777777" w:rsidR="00397A96" w:rsidRPr="00520023" w:rsidRDefault="00397A96" w:rsidP="00E327C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b</w:t>
            </w: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 core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EF70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10.994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04F03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141.994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4102F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7121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DE311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64</w:t>
            </w:r>
          </w:p>
        </w:tc>
      </w:tr>
      <w:tr w:rsidR="00397A96" w:rsidRPr="00520023" w:rsidDel="00AE361E" w14:paraId="11993283" w14:textId="77777777" w:rsidTr="00397A96">
        <w:trPr>
          <w:trHeight w:val="18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CB00732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TS01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0DAD7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T1L06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A81D21" w14:textId="77777777" w:rsidR="00397A96" w:rsidRPr="00520023" w:rsidRDefault="00397A96" w:rsidP="00E327C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push core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26F94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F4C85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142.07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7564B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7850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65C21" w14:textId="77777777" w:rsidR="00397A96" w:rsidRPr="00520023" w:rsidRDefault="00397A96" w:rsidP="00E327C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</w:tr>
      <w:tr w:rsidR="00397A96" w:rsidRPr="00520023" w:rsidDel="00AE361E" w14:paraId="235F2CAE" w14:textId="77777777" w:rsidTr="00397A96">
        <w:trPr>
          <w:trHeight w:val="18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D337ADF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TS01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D8816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T1B10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5AB458" w14:textId="77777777" w:rsidR="00397A96" w:rsidRPr="00520023" w:rsidRDefault="00397A96" w:rsidP="00DA366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b</w:t>
            </w: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 core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573A8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11.19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2A5DB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141.81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1BABF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8638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5F25A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66</w:t>
            </w:r>
          </w:p>
        </w:tc>
      </w:tr>
      <w:tr w:rsidR="00397A96" w:rsidRPr="00520023" w:rsidDel="00AE361E" w14:paraId="59DD1229" w14:textId="77777777" w:rsidTr="00397A96">
        <w:trPr>
          <w:trHeight w:val="18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541DBB7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TS01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6C06B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T1L10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60808B" w14:textId="77777777" w:rsidR="00397A96" w:rsidRPr="00520023" w:rsidRDefault="00397A96" w:rsidP="00DA366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push core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02CC3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11.32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20DA1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142.20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1BCB1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10953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0BF06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</w:tr>
      <w:tr w:rsidR="00397A96" w:rsidRPr="00520023" w:rsidDel="00AE361E" w14:paraId="48EEB535" w14:textId="77777777" w:rsidTr="00397A96">
        <w:trPr>
          <w:trHeight w:val="18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10E8597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TS0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7AB66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T3L11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E75514" w14:textId="77777777" w:rsidR="00397A96" w:rsidRPr="00520023" w:rsidRDefault="00397A96" w:rsidP="00DA366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push core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79ED4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11.32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51E8E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142.19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20B06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10908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DAC10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</w:tr>
      <w:tr w:rsidR="00397A96" w:rsidRPr="00520023" w:rsidDel="00AE361E" w14:paraId="015D7DFE" w14:textId="77777777" w:rsidTr="00397A96">
        <w:trPr>
          <w:trHeight w:val="186"/>
        </w:trPr>
        <w:tc>
          <w:tcPr>
            <w:tcW w:w="1100" w:type="dxa"/>
            <w:tcBorders>
              <w:top w:val="nil"/>
              <w:left w:val="nil"/>
              <w:right w:val="nil"/>
            </w:tcBorders>
          </w:tcPr>
          <w:p w14:paraId="08AA9277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TS0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12C19B67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T3L08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28736C6D" w14:textId="77777777" w:rsidR="00397A96" w:rsidRPr="00520023" w:rsidRDefault="00397A96" w:rsidP="00DA366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push core</w:t>
            </w:r>
          </w:p>
        </w:tc>
        <w:tc>
          <w:tcPr>
            <w:tcW w:w="2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13594D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11.32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55D8A8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142.19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657E44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10909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AA03B7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</w:tr>
      <w:tr w:rsidR="00397A96" w:rsidRPr="00520023" w:rsidDel="00AE361E" w14:paraId="44238759" w14:textId="77777777" w:rsidTr="00397A96">
        <w:trPr>
          <w:trHeight w:val="186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72C12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TS0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2B496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T3L14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6C239" w14:textId="77777777" w:rsidR="00397A96" w:rsidRPr="00520023" w:rsidRDefault="00397A96" w:rsidP="00DA366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push core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05D57B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BA22F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142.18</w:t>
            </w:r>
            <w:r w:rsidRPr="0052002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E99807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10911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A0BCC" w14:textId="77777777" w:rsidR="00397A96" w:rsidRPr="00520023" w:rsidRDefault="00397A96" w:rsidP="00DA366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</w:tr>
    </w:tbl>
    <w:p w14:paraId="12807BBC" w14:textId="48EB1F69" w:rsidR="002F0CB5" w:rsidRPr="000B71F1" w:rsidRDefault="00397A96" w:rsidP="000B71F1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2"/>
          <w:szCs w:val="21"/>
        </w:rPr>
        <w:t># S</w:t>
      </w:r>
      <w:r w:rsidR="009D257B" w:rsidRPr="00520023">
        <w:rPr>
          <w:rFonts w:ascii="Times New Roman" w:hAnsi="Times New Roman"/>
          <w:color w:val="000000" w:themeColor="text1"/>
          <w:sz w:val="22"/>
          <w:szCs w:val="21"/>
        </w:rPr>
        <w:t>ediment sample</w:t>
      </w:r>
      <w:r>
        <w:rPr>
          <w:rFonts w:ascii="Times New Roman" w:hAnsi="Times New Roman"/>
          <w:color w:val="000000" w:themeColor="text1"/>
          <w:sz w:val="22"/>
          <w:szCs w:val="21"/>
        </w:rPr>
        <w:t>s</w:t>
      </w:r>
      <w:r w:rsidR="009D257B" w:rsidRPr="00520023">
        <w:rPr>
          <w:rFonts w:ascii="Times New Roman" w:hAnsi="Times New Roman"/>
          <w:color w:val="000000" w:themeColor="text1"/>
          <w:sz w:val="22"/>
          <w:szCs w:val="21"/>
        </w:rPr>
        <w:t xml:space="preserve"> collected b</w:t>
      </w:r>
      <w:r>
        <w:rPr>
          <w:rFonts w:ascii="Times New Roman" w:hAnsi="Times New Roman"/>
          <w:color w:val="000000" w:themeColor="text1"/>
          <w:sz w:val="22"/>
          <w:szCs w:val="21"/>
        </w:rPr>
        <w:t>y Jiaolong manned submersible. A</w:t>
      </w:r>
      <w:r w:rsidR="009D257B" w:rsidRPr="00520023">
        <w:rPr>
          <w:rFonts w:ascii="Times New Roman" w:hAnsi="Times New Roman"/>
          <w:color w:val="000000" w:themeColor="text1"/>
          <w:sz w:val="22"/>
          <w:szCs w:val="21"/>
        </w:rPr>
        <w:t xml:space="preserve">ll the </w:t>
      </w:r>
      <w:r w:rsidR="009D257B" w:rsidRPr="00520023">
        <w:rPr>
          <w:rFonts w:ascii="Times New Roman" w:hAnsi="Times New Roman" w:hint="eastAsia"/>
          <w:color w:val="000000" w:themeColor="text1"/>
          <w:sz w:val="22"/>
          <w:szCs w:val="21"/>
        </w:rPr>
        <w:t>sediment</w:t>
      </w:r>
      <w:r w:rsidR="009D257B" w:rsidRPr="00520023">
        <w:rPr>
          <w:rFonts w:ascii="Times New Roman" w:hAnsi="Times New Roman"/>
          <w:color w:val="000000" w:themeColor="text1"/>
          <w:sz w:val="22"/>
          <w:szCs w:val="21"/>
        </w:rPr>
        <w:t xml:space="preserve"> samples </w:t>
      </w:r>
      <w:r w:rsidR="009D257B" w:rsidRPr="00520023">
        <w:rPr>
          <w:rFonts w:ascii="Times New Roman" w:hAnsi="Times New Roman" w:hint="eastAsia"/>
          <w:color w:val="000000" w:themeColor="text1"/>
          <w:sz w:val="22"/>
          <w:szCs w:val="21"/>
        </w:rPr>
        <w:t>(</w:t>
      </w:r>
      <w:r w:rsidR="009D257B" w:rsidRPr="00520023">
        <w:rPr>
          <w:rFonts w:ascii="Times New Roman" w:hAnsi="Times New Roman"/>
          <w:color w:val="000000" w:themeColor="text1"/>
          <w:sz w:val="22"/>
          <w:szCs w:val="21"/>
        </w:rPr>
        <w:t>water depth</w:t>
      </w:r>
      <w:r>
        <w:rPr>
          <w:rFonts w:ascii="Times New Roman" w:hAnsi="Times New Roman"/>
          <w:color w:val="000000" w:themeColor="text1"/>
          <w:sz w:val="22"/>
          <w:szCs w:val="21"/>
        </w:rPr>
        <w:t>s</w:t>
      </w:r>
      <w:r w:rsidR="009D257B" w:rsidRPr="00520023">
        <w:rPr>
          <w:rFonts w:ascii="Times New Roman" w:hAnsi="Times New Roman"/>
          <w:color w:val="000000" w:themeColor="text1"/>
          <w:sz w:val="22"/>
          <w:szCs w:val="21"/>
        </w:rPr>
        <w:t xml:space="preserve"> &gt; 10,000</w:t>
      </w:r>
      <w:r w:rsidR="00B54E19">
        <w:rPr>
          <w:rFonts w:ascii="Times New Roman" w:hAnsi="Times New Roman"/>
          <w:color w:val="000000" w:themeColor="text1"/>
          <w:sz w:val="22"/>
          <w:szCs w:val="21"/>
        </w:rPr>
        <w:t xml:space="preserve"> </w:t>
      </w:r>
      <w:bookmarkStart w:id="1" w:name="_GoBack"/>
      <w:bookmarkEnd w:id="1"/>
      <w:r w:rsidR="009D257B" w:rsidRPr="00520023">
        <w:rPr>
          <w:rFonts w:ascii="Times New Roman" w:hAnsi="Times New Roman"/>
          <w:color w:val="000000" w:themeColor="text1"/>
          <w:sz w:val="22"/>
          <w:szCs w:val="21"/>
        </w:rPr>
        <w:t xml:space="preserve">m) were obtained by </w:t>
      </w:r>
      <w:r>
        <w:rPr>
          <w:rFonts w:ascii="Times New Roman" w:hAnsi="Times New Roman"/>
          <w:color w:val="000000" w:themeColor="text1"/>
          <w:sz w:val="22"/>
          <w:szCs w:val="21"/>
        </w:rPr>
        <w:t>a hadal lander</w:t>
      </w:r>
      <w:r w:rsidR="009D257B" w:rsidRPr="00520023">
        <w:rPr>
          <w:rFonts w:ascii="Times New Roman" w:hAnsi="Times New Roman"/>
          <w:color w:val="000000" w:themeColor="text1"/>
          <w:sz w:val="22"/>
          <w:szCs w:val="21"/>
        </w:rPr>
        <w:t>.</w:t>
      </w:r>
      <w:r w:rsidR="00A75B78">
        <w:rPr>
          <w:rFonts w:ascii="Times New Roman" w:hAnsi="Times New Roman"/>
          <w:color w:val="000000" w:themeColor="text1"/>
          <w:sz w:val="22"/>
          <w:szCs w:val="21"/>
        </w:rPr>
        <w:t xml:space="preserve"> </w:t>
      </w:r>
      <w:r w:rsidR="00A75B78">
        <w:rPr>
          <w:rFonts w:ascii="Times New Roman" w:hAnsi="Times New Roman" w:hint="eastAsia"/>
          <w:color w:val="000000" w:themeColor="text1"/>
          <w:sz w:val="22"/>
          <w:szCs w:val="21"/>
        </w:rPr>
        <w:t>c</w:t>
      </w:r>
      <w:r w:rsidR="000B71F1">
        <w:rPr>
          <w:rFonts w:ascii="Times New Roman" w:hAnsi="Times New Roman"/>
          <w:color w:val="000000" w:themeColor="text1"/>
          <w:sz w:val="22"/>
          <w:szCs w:val="21"/>
        </w:rPr>
        <w:t>mbsf: centimeter below seafloor.</w:t>
      </w:r>
    </w:p>
    <w:sectPr w:rsidR="002F0CB5" w:rsidRPr="000B71F1" w:rsidSect="000B71F1">
      <w:footerReference w:type="even" r:id="rId7"/>
      <w:footerReference w:type="default" r:id="rId8"/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555ED" w14:textId="77777777" w:rsidR="003A3843" w:rsidRDefault="003A3843" w:rsidP="007B0435">
      <w:r>
        <w:separator/>
      </w:r>
    </w:p>
  </w:endnote>
  <w:endnote w:type="continuationSeparator" w:id="0">
    <w:p w14:paraId="5C8CF9DA" w14:textId="77777777" w:rsidR="003A3843" w:rsidRDefault="003A3843" w:rsidP="007B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9609" w14:textId="77777777" w:rsidR="00C6221A" w:rsidRDefault="00C6221A">
    <w:pPr>
      <w:pStyle w:val="a5"/>
      <w:framePr w:wrap="around" w:vAnchor="text" w:hAnchor="margin" w:xAlign="center" w:y="1"/>
      <w:rPr>
        <w:rStyle w:val="af2"/>
        <w:sz w:val="21"/>
        <w:szCs w:val="22"/>
      </w:rPr>
      <w:pPrChange w:id="2" w:author="Wang Yong" w:date="2019-02-01T16:12:00Z">
        <w:pPr>
          <w:pStyle w:val="a5"/>
        </w:pPr>
      </w:pPrChange>
    </w:pPr>
    <w:ins w:id="3" w:author="Wang Yong" w:date="2019-02-01T16:12:00Z">
      <w:r>
        <w:rPr>
          <w:rStyle w:val="af2"/>
        </w:rPr>
        <w:fldChar w:fldCharType="begin"/>
      </w:r>
    </w:ins>
    <w:r>
      <w:rPr>
        <w:rStyle w:val="af2"/>
      </w:rPr>
      <w:instrText>PAGE</w:instrText>
    </w:r>
    <w:ins w:id="4" w:author="Wang Yong" w:date="2019-02-01T16:12:00Z">
      <w:r>
        <w:rPr>
          <w:rStyle w:val="af2"/>
        </w:rPr>
        <w:instrText xml:space="preserve">  </w:instrText>
      </w:r>
      <w:r>
        <w:rPr>
          <w:rStyle w:val="af2"/>
        </w:rPr>
        <w:fldChar w:fldCharType="end"/>
      </w:r>
    </w:ins>
  </w:p>
  <w:p w14:paraId="419D61E6" w14:textId="77777777" w:rsidR="00C6221A" w:rsidRDefault="00C622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AE040" w14:textId="7C6158FB" w:rsidR="00C6221A" w:rsidRDefault="00C6221A">
    <w:pPr>
      <w:pStyle w:val="a5"/>
      <w:framePr w:wrap="around" w:vAnchor="text" w:hAnchor="margin" w:xAlign="center" w:y="1"/>
      <w:rPr>
        <w:rStyle w:val="af2"/>
        <w:sz w:val="21"/>
        <w:szCs w:val="22"/>
      </w:rPr>
      <w:pPrChange w:id="5" w:author="Wang Yong" w:date="2019-02-01T16:12:00Z">
        <w:pPr>
          <w:pStyle w:val="a5"/>
        </w:pPr>
      </w:pPrChange>
    </w:pPr>
    <w:ins w:id="6" w:author="Wang Yong" w:date="2019-02-01T16:12:00Z">
      <w:r>
        <w:rPr>
          <w:rStyle w:val="af2"/>
        </w:rPr>
        <w:fldChar w:fldCharType="begin"/>
      </w:r>
    </w:ins>
    <w:r>
      <w:rPr>
        <w:rStyle w:val="af2"/>
      </w:rPr>
      <w:instrText>PAGE</w:instrText>
    </w:r>
    <w:ins w:id="7" w:author="Wang Yong" w:date="2019-02-01T16:12:00Z">
      <w:r>
        <w:rPr>
          <w:rStyle w:val="af2"/>
        </w:rPr>
        <w:instrText xml:space="preserve">  </w:instrText>
      </w:r>
    </w:ins>
    <w:r>
      <w:rPr>
        <w:rStyle w:val="af2"/>
      </w:rPr>
      <w:fldChar w:fldCharType="separate"/>
    </w:r>
    <w:r w:rsidR="00B54E19">
      <w:rPr>
        <w:rStyle w:val="af2"/>
        <w:noProof/>
      </w:rPr>
      <w:t>1</w:t>
    </w:r>
    <w:ins w:id="8" w:author="Wang Yong" w:date="2019-02-01T16:12:00Z">
      <w:r>
        <w:rPr>
          <w:rStyle w:val="af2"/>
        </w:rPr>
        <w:fldChar w:fldCharType="end"/>
      </w:r>
    </w:ins>
  </w:p>
  <w:p w14:paraId="6F571C05" w14:textId="77777777" w:rsidR="00C6221A" w:rsidRDefault="00C622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C61F6" w14:textId="77777777" w:rsidR="003A3843" w:rsidRDefault="003A3843" w:rsidP="007B0435">
      <w:r>
        <w:separator/>
      </w:r>
    </w:p>
  </w:footnote>
  <w:footnote w:type="continuationSeparator" w:id="0">
    <w:p w14:paraId="60F1B179" w14:textId="77777777" w:rsidR="003A3843" w:rsidRDefault="003A3843" w:rsidP="007B0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A56"/>
    <w:multiLevelType w:val="hybridMultilevel"/>
    <w:tmpl w:val="719E27FE"/>
    <w:lvl w:ilvl="0" w:tplc="24320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DF13ED"/>
    <w:multiLevelType w:val="hybridMultilevel"/>
    <w:tmpl w:val="901601A4"/>
    <w:lvl w:ilvl="0" w:tplc="DD08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E0"/>
    <w:rsid w:val="00003479"/>
    <w:rsid w:val="0004274C"/>
    <w:rsid w:val="00042C12"/>
    <w:rsid w:val="0005281F"/>
    <w:rsid w:val="00054477"/>
    <w:rsid w:val="000641CA"/>
    <w:rsid w:val="00081C4F"/>
    <w:rsid w:val="00095E4A"/>
    <w:rsid w:val="000A06F5"/>
    <w:rsid w:val="000B71F1"/>
    <w:rsid w:val="000C2B6F"/>
    <w:rsid w:val="000D3E17"/>
    <w:rsid w:val="00102951"/>
    <w:rsid w:val="001349D8"/>
    <w:rsid w:val="001368F5"/>
    <w:rsid w:val="00143D7F"/>
    <w:rsid w:val="00145684"/>
    <w:rsid w:val="00180F23"/>
    <w:rsid w:val="001B5550"/>
    <w:rsid w:val="001B6611"/>
    <w:rsid w:val="001C2A41"/>
    <w:rsid w:val="001D0434"/>
    <w:rsid w:val="001D7935"/>
    <w:rsid w:val="001E44DA"/>
    <w:rsid w:val="001F3E4E"/>
    <w:rsid w:val="0020692E"/>
    <w:rsid w:val="00213F55"/>
    <w:rsid w:val="00215B8A"/>
    <w:rsid w:val="0023255A"/>
    <w:rsid w:val="00234610"/>
    <w:rsid w:val="00242255"/>
    <w:rsid w:val="00264552"/>
    <w:rsid w:val="00273746"/>
    <w:rsid w:val="00275FD7"/>
    <w:rsid w:val="002A16E6"/>
    <w:rsid w:val="002B3686"/>
    <w:rsid w:val="002B411B"/>
    <w:rsid w:val="002C7339"/>
    <w:rsid w:val="002D0086"/>
    <w:rsid w:val="002F0CB5"/>
    <w:rsid w:val="0030149D"/>
    <w:rsid w:val="00301FE0"/>
    <w:rsid w:val="00317CFE"/>
    <w:rsid w:val="00317D56"/>
    <w:rsid w:val="00327E64"/>
    <w:rsid w:val="00342D82"/>
    <w:rsid w:val="00371FAB"/>
    <w:rsid w:val="00390557"/>
    <w:rsid w:val="00396EDA"/>
    <w:rsid w:val="00397A96"/>
    <w:rsid w:val="003A2DF1"/>
    <w:rsid w:val="003A3843"/>
    <w:rsid w:val="003A47A2"/>
    <w:rsid w:val="003E0CFF"/>
    <w:rsid w:val="003E507A"/>
    <w:rsid w:val="003E673D"/>
    <w:rsid w:val="003F4D2D"/>
    <w:rsid w:val="003F7773"/>
    <w:rsid w:val="004076C1"/>
    <w:rsid w:val="00413875"/>
    <w:rsid w:val="00436D58"/>
    <w:rsid w:val="00440279"/>
    <w:rsid w:val="00454534"/>
    <w:rsid w:val="00464277"/>
    <w:rsid w:val="00473098"/>
    <w:rsid w:val="00486A77"/>
    <w:rsid w:val="004A494D"/>
    <w:rsid w:val="004D4518"/>
    <w:rsid w:val="004E5C04"/>
    <w:rsid w:val="004F2F6D"/>
    <w:rsid w:val="004F52BE"/>
    <w:rsid w:val="00520023"/>
    <w:rsid w:val="005252DE"/>
    <w:rsid w:val="00547A13"/>
    <w:rsid w:val="00547A3A"/>
    <w:rsid w:val="00563E30"/>
    <w:rsid w:val="0056543C"/>
    <w:rsid w:val="0057527A"/>
    <w:rsid w:val="00586796"/>
    <w:rsid w:val="005B0819"/>
    <w:rsid w:val="00604D2A"/>
    <w:rsid w:val="006124AE"/>
    <w:rsid w:val="006236CE"/>
    <w:rsid w:val="006349EA"/>
    <w:rsid w:val="006404AF"/>
    <w:rsid w:val="00654FD7"/>
    <w:rsid w:val="006623FE"/>
    <w:rsid w:val="006865E3"/>
    <w:rsid w:val="006A5A72"/>
    <w:rsid w:val="006D460B"/>
    <w:rsid w:val="006E40F0"/>
    <w:rsid w:val="00710890"/>
    <w:rsid w:val="007369E7"/>
    <w:rsid w:val="00741E98"/>
    <w:rsid w:val="00752B5D"/>
    <w:rsid w:val="00762408"/>
    <w:rsid w:val="00762CC3"/>
    <w:rsid w:val="007851F2"/>
    <w:rsid w:val="007A77BA"/>
    <w:rsid w:val="007B0435"/>
    <w:rsid w:val="007C740A"/>
    <w:rsid w:val="007C7C03"/>
    <w:rsid w:val="007D1110"/>
    <w:rsid w:val="007D20A7"/>
    <w:rsid w:val="008165C9"/>
    <w:rsid w:val="00823F79"/>
    <w:rsid w:val="008323A8"/>
    <w:rsid w:val="00843105"/>
    <w:rsid w:val="00870C5F"/>
    <w:rsid w:val="00892CA7"/>
    <w:rsid w:val="008D497A"/>
    <w:rsid w:val="008E68D0"/>
    <w:rsid w:val="008F3428"/>
    <w:rsid w:val="009012A4"/>
    <w:rsid w:val="00913999"/>
    <w:rsid w:val="00926A25"/>
    <w:rsid w:val="00926EFF"/>
    <w:rsid w:val="009B4210"/>
    <w:rsid w:val="009B46FD"/>
    <w:rsid w:val="009C4BCC"/>
    <w:rsid w:val="009D04C6"/>
    <w:rsid w:val="009D257B"/>
    <w:rsid w:val="00A152D3"/>
    <w:rsid w:val="00A22776"/>
    <w:rsid w:val="00A23960"/>
    <w:rsid w:val="00A44911"/>
    <w:rsid w:val="00A47875"/>
    <w:rsid w:val="00A53335"/>
    <w:rsid w:val="00A66B8D"/>
    <w:rsid w:val="00A75B78"/>
    <w:rsid w:val="00A80231"/>
    <w:rsid w:val="00A81EE8"/>
    <w:rsid w:val="00AA7A76"/>
    <w:rsid w:val="00AA7FB5"/>
    <w:rsid w:val="00AD57F3"/>
    <w:rsid w:val="00AE1005"/>
    <w:rsid w:val="00AF17A9"/>
    <w:rsid w:val="00AF3480"/>
    <w:rsid w:val="00B05449"/>
    <w:rsid w:val="00B23D98"/>
    <w:rsid w:val="00B54E19"/>
    <w:rsid w:val="00B7012B"/>
    <w:rsid w:val="00B81306"/>
    <w:rsid w:val="00B82EB0"/>
    <w:rsid w:val="00B90ED0"/>
    <w:rsid w:val="00B954A9"/>
    <w:rsid w:val="00BA767E"/>
    <w:rsid w:val="00BB0309"/>
    <w:rsid w:val="00BB57BB"/>
    <w:rsid w:val="00BD2CEB"/>
    <w:rsid w:val="00BE31AA"/>
    <w:rsid w:val="00BE5B88"/>
    <w:rsid w:val="00C14649"/>
    <w:rsid w:val="00C34677"/>
    <w:rsid w:val="00C34C7C"/>
    <w:rsid w:val="00C5301D"/>
    <w:rsid w:val="00C6221A"/>
    <w:rsid w:val="00C6430C"/>
    <w:rsid w:val="00CB3E82"/>
    <w:rsid w:val="00CB5918"/>
    <w:rsid w:val="00CC1AD2"/>
    <w:rsid w:val="00CC7F72"/>
    <w:rsid w:val="00CD0C99"/>
    <w:rsid w:val="00CE5577"/>
    <w:rsid w:val="00D03B92"/>
    <w:rsid w:val="00D04D8E"/>
    <w:rsid w:val="00D326D8"/>
    <w:rsid w:val="00D33E1F"/>
    <w:rsid w:val="00D356A1"/>
    <w:rsid w:val="00D609E8"/>
    <w:rsid w:val="00D62D1B"/>
    <w:rsid w:val="00D630FC"/>
    <w:rsid w:val="00D66C27"/>
    <w:rsid w:val="00D71096"/>
    <w:rsid w:val="00D81C80"/>
    <w:rsid w:val="00D86026"/>
    <w:rsid w:val="00D97171"/>
    <w:rsid w:val="00DA3660"/>
    <w:rsid w:val="00DA7AD6"/>
    <w:rsid w:val="00DB6568"/>
    <w:rsid w:val="00DD0CAA"/>
    <w:rsid w:val="00DD6425"/>
    <w:rsid w:val="00DF2334"/>
    <w:rsid w:val="00DF4389"/>
    <w:rsid w:val="00E3095F"/>
    <w:rsid w:val="00E327CE"/>
    <w:rsid w:val="00E4052A"/>
    <w:rsid w:val="00E424A5"/>
    <w:rsid w:val="00E42EC5"/>
    <w:rsid w:val="00E4694E"/>
    <w:rsid w:val="00E5300E"/>
    <w:rsid w:val="00E60E43"/>
    <w:rsid w:val="00E8423B"/>
    <w:rsid w:val="00E873EE"/>
    <w:rsid w:val="00EE6558"/>
    <w:rsid w:val="00F11E42"/>
    <w:rsid w:val="00F2705C"/>
    <w:rsid w:val="00F30F38"/>
    <w:rsid w:val="00F4494D"/>
    <w:rsid w:val="00F67B60"/>
    <w:rsid w:val="00F76F1C"/>
    <w:rsid w:val="00F8076B"/>
    <w:rsid w:val="00F9077B"/>
    <w:rsid w:val="00FA0E74"/>
    <w:rsid w:val="00FC5547"/>
    <w:rsid w:val="00FD259E"/>
    <w:rsid w:val="00FF2BF1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427EB"/>
  <w15:docId w15:val="{DE3FB9C8-0337-4A42-8CF6-C205F9E1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B4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04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0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043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0E4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0E43"/>
    <w:rPr>
      <w:sz w:val="18"/>
      <w:szCs w:val="18"/>
    </w:rPr>
  </w:style>
  <w:style w:type="paragraph" w:styleId="a9">
    <w:name w:val="List Paragraph"/>
    <w:basedOn w:val="a"/>
    <w:uiPriority w:val="34"/>
    <w:qFormat/>
    <w:rsid w:val="003E507A"/>
    <w:pPr>
      <w:ind w:firstLineChars="200" w:firstLine="420"/>
    </w:pPr>
  </w:style>
  <w:style w:type="table" w:styleId="aa">
    <w:name w:val="Table Grid"/>
    <w:basedOn w:val="a1"/>
    <w:uiPriority w:val="39"/>
    <w:rsid w:val="00DA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604D2A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604D2A"/>
    <w:rPr>
      <w:b/>
      <w:bCs/>
      <w:kern w:val="28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D710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1096"/>
    <w:rPr>
      <w:sz w:val="24"/>
      <w:szCs w:val="24"/>
    </w:rPr>
  </w:style>
  <w:style w:type="character" w:customStyle="1" w:styleId="af">
    <w:name w:val="批注文字 字符"/>
    <w:basedOn w:val="a0"/>
    <w:link w:val="ae"/>
    <w:uiPriority w:val="99"/>
    <w:semiHidden/>
    <w:rsid w:val="00D71096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1096"/>
    <w:rPr>
      <w:b/>
      <w:bCs/>
      <w:sz w:val="20"/>
      <w:szCs w:val="20"/>
    </w:rPr>
  </w:style>
  <w:style w:type="character" w:customStyle="1" w:styleId="af1">
    <w:name w:val="批注主题 字符"/>
    <w:basedOn w:val="af"/>
    <w:link w:val="af0"/>
    <w:uiPriority w:val="99"/>
    <w:semiHidden/>
    <w:rsid w:val="00D71096"/>
    <w:rPr>
      <w:b/>
      <w:bCs/>
      <w:sz w:val="20"/>
      <w:szCs w:val="20"/>
    </w:rPr>
  </w:style>
  <w:style w:type="character" w:styleId="af2">
    <w:name w:val="page number"/>
    <w:basedOn w:val="a0"/>
    <w:uiPriority w:val="99"/>
    <w:semiHidden/>
    <w:unhideWhenUsed/>
    <w:rsid w:val="007D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guojie</dc:creator>
  <cp:keywords/>
  <dc:description/>
  <cp:lastModifiedBy>cui guojie</cp:lastModifiedBy>
  <cp:revision>4</cp:revision>
  <cp:lastPrinted>2019-01-27T03:58:00Z</cp:lastPrinted>
  <dcterms:created xsi:type="dcterms:W3CDTF">2019-02-01T08:12:00Z</dcterms:created>
  <dcterms:modified xsi:type="dcterms:W3CDTF">2019-03-10T12:31:00Z</dcterms:modified>
</cp:coreProperties>
</file>