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CD053" w14:textId="2D9AD986" w:rsidR="00752B5D" w:rsidRPr="007D1110" w:rsidRDefault="00DA3660" w:rsidP="007D1110">
      <w:pPr>
        <w:widowControl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200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S2</w:t>
      </w:r>
      <w:r w:rsidR="009D04C6" w:rsidRPr="005200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200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076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Statistics of sequencing reads of </w:t>
      </w:r>
      <w:r w:rsidRPr="00520023">
        <w:rPr>
          <w:rFonts w:ascii="Times New Roman" w:hAnsi="Times New Roman" w:cs="Times New Roman"/>
          <w:color w:val="000000" w:themeColor="text1"/>
          <w:sz w:val="24"/>
          <w:szCs w:val="24"/>
        </w:rPr>
        <w:t>16S rRNA</w:t>
      </w:r>
      <w:r w:rsidR="004076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0023">
        <w:rPr>
          <w:rFonts w:ascii="Times New Roman" w:hAnsi="Times New Roman" w:cs="Times New Roman"/>
          <w:color w:val="000000" w:themeColor="text1"/>
          <w:sz w:val="24"/>
          <w:szCs w:val="24"/>
        </w:rPr>
        <w:t>gene amplicons</w:t>
      </w:r>
      <w:r w:rsidR="004076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80DFAF" w14:textId="77777777" w:rsidR="00242255" w:rsidRPr="00520023" w:rsidRDefault="00242255" w:rsidP="008D497A">
      <w:pPr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9063" w:type="dxa"/>
        <w:tblLayout w:type="fixed"/>
        <w:tblLook w:val="04A0" w:firstRow="1" w:lastRow="0" w:firstColumn="1" w:lastColumn="0" w:noHBand="0" w:noVBand="1"/>
      </w:tblPr>
      <w:tblGrid>
        <w:gridCol w:w="709"/>
        <w:gridCol w:w="2376"/>
        <w:gridCol w:w="992"/>
        <w:gridCol w:w="728"/>
        <w:gridCol w:w="805"/>
        <w:gridCol w:w="1038"/>
        <w:gridCol w:w="676"/>
        <w:gridCol w:w="38"/>
        <w:gridCol w:w="715"/>
        <w:gridCol w:w="38"/>
        <w:gridCol w:w="800"/>
        <w:gridCol w:w="148"/>
      </w:tblGrid>
      <w:tr w:rsidR="004F2F6D" w:rsidRPr="00520023" w14:paraId="7AEA4C65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tcBorders>
              <w:top w:val="single" w:sz="4" w:space="0" w:color="auto"/>
            </w:tcBorders>
          </w:tcPr>
          <w:p w14:paraId="60122D1D" w14:textId="77777777" w:rsidR="004F2F6D" w:rsidRPr="00520023" w:rsidRDefault="004F2F6D" w:rsidP="00DA36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</w:tcBorders>
            <w:hideMark/>
          </w:tcPr>
          <w:p w14:paraId="3459AB25" w14:textId="77777777" w:rsidR="004F2F6D" w:rsidRPr="00520023" w:rsidRDefault="004F2F6D" w:rsidP="00DA36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Sample ID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14:paraId="6F077CB6" w14:textId="77777777" w:rsidR="004F2F6D" w:rsidRPr="00520023" w:rsidRDefault="004F2F6D" w:rsidP="00DA36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Qualified reads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D483CE5" w14:textId="77777777" w:rsidR="004F2F6D" w:rsidRPr="00520023" w:rsidRDefault="004F2F6D" w:rsidP="001F3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Total reads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754CA86" w14:textId="77777777" w:rsidR="004F2F6D" w:rsidRPr="00520023" w:rsidRDefault="004F2F6D" w:rsidP="001F3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Normalized</w:t>
            </w:r>
          </w:p>
        </w:tc>
      </w:tr>
      <w:tr w:rsidR="004F2F6D" w:rsidRPr="004076C1" w14:paraId="1C090A80" w14:textId="77777777" w:rsidTr="004076C1">
        <w:trPr>
          <w:trHeight w:val="276"/>
        </w:trPr>
        <w:tc>
          <w:tcPr>
            <w:tcW w:w="709" w:type="dxa"/>
            <w:tcBorders>
              <w:bottom w:val="single" w:sz="4" w:space="0" w:color="auto"/>
            </w:tcBorders>
          </w:tcPr>
          <w:p w14:paraId="0981B71B" w14:textId="77777777" w:rsidR="004F2F6D" w:rsidRPr="00520023" w:rsidRDefault="004F2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bottom w:val="single" w:sz="4" w:space="0" w:color="auto"/>
            </w:tcBorders>
            <w:hideMark/>
          </w:tcPr>
          <w:p w14:paraId="505A3663" w14:textId="77777777" w:rsidR="004F2F6D" w:rsidRPr="00520023" w:rsidRDefault="004F2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14:paraId="2FE55AEB" w14:textId="77777777" w:rsidR="004F2F6D" w:rsidRPr="00520023" w:rsidRDefault="004F2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DDB2E1" w14:textId="77777777" w:rsidR="004F2F6D" w:rsidRPr="004076C1" w:rsidRDefault="004F2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76C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OTUs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241C7C" w14:textId="77777777" w:rsidR="004F2F6D" w:rsidRPr="004076C1" w:rsidRDefault="004F2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76C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chao1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465841B" w14:textId="3CE5CE69" w:rsidR="004F2F6D" w:rsidRPr="004076C1" w:rsidRDefault="004076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S</w:t>
            </w:r>
            <w:r w:rsidR="004F2F6D" w:rsidRPr="004076C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hannon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589EF73" w14:textId="77777777" w:rsidR="004F2F6D" w:rsidRPr="004076C1" w:rsidRDefault="004F2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76C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OTUs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7B4017E" w14:textId="77777777" w:rsidR="004F2F6D" w:rsidRPr="004076C1" w:rsidRDefault="004F2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76C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chao1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FAA1C35" w14:textId="5CD02462" w:rsidR="004F2F6D" w:rsidRPr="004076C1" w:rsidRDefault="004076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S</w:t>
            </w:r>
            <w:r w:rsidR="004F2F6D" w:rsidRPr="004076C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hannon</w:t>
            </w:r>
          </w:p>
        </w:tc>
      </w:tr>
      <w:tr w:rsidR="004F2F6D" w:rsidRPr="00520023" w14:paraId="6FE9620D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21E4A3E6" w14:textId="77777777" w:rsidR="004F2F6D" w:rsidRPr="002C7339" w:rsidRDefault="004F2F6D" w:rsidP="004F2F6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noWrap/>
          </w:tcPr>
          <w:p w14:paraId="5B706866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DD121(0-2 cmbsf)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14:paraId="0261F397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2281</w:t>
            </w:r>
          </w:p>
        </w:tc>
        <w:tc>
          <w:tcPr>
            <w:tcW w:w="728" w:type="dxa"/>
            <w:tcBorders>
              <w:top w:val="single" w:sz="4" w:space="0" w:color="auto"/>
            </w:tcBorders>
            <w:noWrap/>
          </w:tcPr>
          <w:p w14:paraId="02CA95DE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1037</w:t>
            </w:r>
          </w:p>
        </w:tc>
        <w:tc>
          <w:tcPr>
            <w:tcW w:w="805" w:type="dxa"/>
            <w:tcBorders>
              <w:top w:val="single" w:sz="4" w:space="0" w:color="auto"/>
            </w:tcBorders>
            <w:noWrap/>
          </w:tcPr>
          <w:p w14:paraId="30E406F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2983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noWrap/>
          </w:tcPr>
          <w:p w14:paraId="36ED2898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8.95</w:t>
            </w:r>
          </w:p>
        </w:tc>
        <w:tc>
          <w:tcPr>
            <w:tcW w:w="676" w:type="dxa"/>
            <w:tcBorders>
              <w:top w:val="single" w:sz="4" w:space="0" w:color="auto"/>
            </w:tcBorders>
            <w:noWrap/>
          </w:tcPr>
          <w:p w14:paraId="433B17C0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617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</w:tcBorders>
            <w:noWrap/>
          </w:tcPr>
          <w:p w14:paraId="4D0AF3F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</w:tcBorders>
            <w:noWrap/>
          </w:tcPr>
          <w:p w14:paraId="383F4FE9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8.49</w:t>
            </w:r>
          </w:p>
        </w:tc>
      </w:tr>
      <w:tr w:rsidR="004F2F6D" w:rsidRPr="00520023" w14:paraId="203C1140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676386B4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6" w:type="dxa"/>
            <w:noWrap/>
          </w:tcPr>
          <w:p w14:paraId="70339C80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DD121(4-6 cmbsf)</w:t>
            </w:r>
          </w:p>
        </w:tc>
        <w:tc>
          <w:tcPr>
            <w:tcW w:w="992" w:type="dxa"/>
            <w:noWrap/>
          </w:tcPr>
          <w:p w14:paraId="0707D709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1765</w:t>
            </w:r>
          </w:p>
        </w:tc>
        <w:tc>
          <w:tcPr>
            <w:tcW w:w="728" w:type="dxa"/>
            <w:noWrap/>
          </w:tcPr>
          <w:p w14:paraId="52D1238C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608</w:t>
            </w:r>
          </w:p>
        </w:tc>
        <w:tc>
          <w:tcPr>
            <w:tcW w:w="805" w:type="dxa"/>
            <w:noWrap/>
          </w:tcPr>
          <w:p w14:paraId="3C4DA34D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2053</w:t>
            </w:r>
          </w:p>
        </w:tc>
        <w:tc>
          <w:tcPr>
            <w:tcW w:w="1038" w:type="dxa"/>
            <w:noWrap/>
          </w:tcPr>
          <w:p w14:paraId="097E9AF7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8.60</w:t>
            </w:r>
          </w:p>
        </w:tc>
        <w:tc>
          <w:tcPr>
            <w:tcW w:w="676" w:type="dxa"/>
            <w:noWrap/>
          </w:tcPr>
          <w:p w14:paraId="590BAEF9" w14:textId="77777777" w:rsidR="004F2F6D" w:rsidRPr="00520023" w:rsidRDefault="004F2F6D" w:rsidP="004076C1">
            <w:pPr>
              <w:ind w:left="-141" w:firstLine="14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608</w:t>
            </w:r>
          </w:p>
        </w:tc>
        <w:tc>
          <w:tcPr>
            <w:tcW w:w="753" w:type="dxa"/>
            <w:gridSpan w:val="2"/>
            <w:noWrap/>
          </w:tcPr>
          <w:p w14:paraId="30447DF8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2053</w:t>
            </w:r>
          </w:p>
        </w:tc>
        <w:tc>
          <w:tcPr>
            <w:tcW w:w="838" w:type="dxa"/>
            <w:gridSpan w:val="2"/>
            <w:noWrap/>
          </w:tcPr>
          <w:p w14:paraId="4EA16211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8.60</w:t>
            </w:r>
          </w:p>
        </w:tc>
      </w:tr>
      <w:tr w:rsidR="004F2F6D" w:rsidRPr="00520023" w14:paraId="1C869EB8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3B6E8D61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6" w:type="dxa"/>
            <w:noWrap/>
          </w:tcPr>
          <w:p w14:paraId="1B32A6DF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DD121(8-10 cmbsf)</w:t>
            </w:r>
          </w:p>
        </w:tc>
        <w:tc>
          <w:tcPr>
            <w:tcW w:w="992" w:type="dxa"/>
            <w:noWrap/>
          </w:tcPr>
          <w:p w14:paraId="01386A52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2850</w:t>
            </w:r>
          </w:p>
        </w:tc>
        <w:tc>
          <w:tcPr>
            <w:tcW w:w="728" w:type="dxa"/>
            <w:noWrap/>
          </w:tcPr>
          <w:p w14:paraId="6C536CD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</w:t>
            </w:r>
          </w:p>
        </w:tc>
        <w:tc>
          <w:tcPr>
            <w:tcW w:w="805" w:type="dxa"/>
            <w:noWrap/>
          </w:tcPr>
          <w:p w14:paraId="57830530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2033</w:t>
            </w:r>
          </w:p>
        </w:tc>
        <w:tc>
          <w:tcPr>
            <w:tcW w:w="1038" w:type="dxa"/>
            <w:noWrap/>
          </w:tcPr>
          <w:p w14:paraId="586AF7B3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8.27</w:t>
            </w:r>
          </w:p>
        </w:tc>
        <w:tc>
          <w:tcPr>
            <w:tcW w:w="676" w:type="dxa"/>
            <w:noWrap/>
          </w:tcPr>
          <w:p w14:paraId="1AAD7222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503</w:t>
            </w:r>
          </w:p>
        </w:tc>
        <w:tc>
          <w:tcPr>
            <w:tcW w:w="753" w:type="dxa"/>
            <w:gridSpan w:val="2"/>
            <w:noWrap/>
          </w:tcPr>
          <w:p w14:paraId="0B004F9B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1533</w:t>
            </w:r>
          </w:p>
        </w:tc>
        <w:tc>
          <w:tcPr>
            <w:tcW w:w="838" w:type="dxa"/>
            <w:gridSpan w:val="2"/>
            <w:noWrap/>
          </w:tcPr>
          <w:p w14:paraId="25FAAB3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7.91</w:t>
            </w:r>
          </w:p>
        </w:tc>
      </w:tr>
      <w:tr w:rsidR="004F2F6D" w:rsidRPr="00520023" w14:paraId="05B5FF6E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7383AE7D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6" w:type="dxa"/>
            <w:noWrap/>
          </w:tcPr>
          <w:p w14:paraId="1DC9F3B6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DD121(12-14 cmbsf)</w:t>
            </w:r>
          </w:p>
        </w:tc>
        <w:tc>
          <w:tcPr>
            <w:tcW w:w="992" w:type="dxa"/>
            <w:noWrap/>
          </w:tcPr>
          <w:p w14:paraId="67976229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1978</w:t>
            </w:r>
          </w:p>
        </w:tc>
        <w:tc>
          <w:tcPr>
            <w:tcW w:w="728" w:type="dxa"/>
            <w:noWrap/>
          </w:tcPr>
          <w:p w14:paraId="359D9EF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546</w:t>
            </w:r>
          </w:p>
        </w:tc>
        <w:tc>
          <w:tcPr>
            <w:tcW w:w="805" w:type="dxa"/>
            <w:noWrap/>
          </w:tcPr>
          <w:p w14:paraId="7AE7CB3B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1517</w:t>
            </w:r>
          </w:p>
        </w:tc>
        <w:tc>
          <w:tcPr>
            <w:tcW w:w="1038" w:type="dxa"/>
            <w:noWrap/>
          </w:tcPr>
          <w:p w14:paraId="296C9969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8.26</w:t>
            </w:r>
          </w:p>
        </w:tc>
        <w:tc>
          <w:tcPr>
            <w:tcW w:w="676" w:type="dxa"/>
            <w:noWrap/>
          </w:tcPr>
          <w:p w14:paraId="4646181A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546</w:t>
            </w:r>
          </w:p>
        </w:tc>
        <w:tc>
          <w:tcPr>
            <w:tcW w:w="753" w:type="dxa"/>
            <w:gridSpan w:val="2"/>
            <w:noWrap/>
          </w:tcPr>
          <w:p w14:paraId="0A1777D0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1517</w:t>
            </w:r>
          </w:p>
        </w:tc>
        <w:tc>
          <w:tcPr>
            <w:tcW w:w="838" w:type="dxa"/>
            <w:gridSpan w:val="2"/>
            <w:noWrap/>
          </w:tcPr>
          <w:p w14:paraId="415C1C49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8.26</w:t>
            </w:r>
          </w:p>
        </w:tc>
      </w:tr>
      <w:tr w:rsidR="004F2F6D" w:rsidRPr="00520023" w14:paraId="7F03BC4F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3214C972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noWrap/>
          </w:tcPr>
          <w:p w14:paraId="6280F3E0" w14:textId="77777777" w:rsidR="004F2F6D" w:rsidRPr="00CB3E82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215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DD121(16-18 cmbsf)</w:t>
            </w:r>
          </w:p>
        </w:tc>
        <w:tc>
          <w:tcPr>
            <w:tcW w:w="992" w:type="dxa"/>
            <w:noWrap/>
          </w:tcPr>
          <w:p w14:paraId="0818D3E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631</w:t>
            </w:r>
          </w:p>
        </w:tc>
        <w:tc>
          <w:tcPr>
            <w:tcW w:w="728" w:type="dxa"/>
            <w:noWrap/>
          </w:tcPr>
          <w:p w14:paraId="3B873F75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805" w:type="dxa"/>
            <w:noWrap/>
          </w:tcPr>
          <w:p w14:paraId="4E9A37DB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087</w:t>
            </w:r>
          </w:p>
        </w:tc>
        <w:tc>
          <w:tcPr>
            <w:tcW w:w="1038" w:type="dxa"/>
            <w:noWrap/>
          </w:tcPr>
          <w:p w14:paraId="0D5DA9EC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676" w:type="dxa"/>
            <w:noWrap/>
          </w:tcPr>
          <w:p w14:paraId="5D4C82A6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753" w:type="dxa"/>
            <w:gridSpan w:val="2"/>
            <w:noWrap/>
          </w:tcPr>
          <w:p w14:paraId="5B3CF1D2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087</w:t>
            </w:r>
          </w:p>
        </w:tc>
        <w:tc>
          <w:tcPr>
            <w:tcW w:w="838" w:type="dxa"/>
            <w:gridSpan w:val="2"/>
            <w:noWrap/>
          </w:tcPr>
          <w:p w14:paraId="4C15E51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.24</w:t>
            </w:r>
          </w:p>
        </w:tc>
      </w:tr>
      <w:tr w:rsidR="004F2F6D" w:rsidRPr="00520023" w14:paraId="360F740A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4D5C3209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6" w:type="dxa"/>
            <w:noWrap/>
          </w:tcPr>
          <w:p w14:paraId="64F86F8A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DMC02(0-2 cmbsf)</w:t>
            </w:r>
          </w:p>
        </w:tc>
        <w:tc>
          <w:tcPr>
            <w:tcW w:w="992" w:type="dxa"/>
            <w:noWrap/>
          </w:tcPr>
          <w:p w14:paraId="29DBED08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2069</w:t>
            </w:r>
          </w:p>
        </w:tc>
        <w:tc>
          <w:tcPr>
            <w:tcW w:w="728" w:type="dxa"/>
            <w:noWrap/>
          </w:tcPr>
          <w:p w14:paraId="752114F5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667</w:t>
            </w:r>
          </w:p>
        </w:tc>
        <w:tc>
          <w:tcPr>
            <w:tcW w:w="805" w:type="dxa"/>
            <w:noWrap/>
          </w:tcPr>
          <w:p w14:paraId="112DFF08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2305</w:t>
            </w:r>
          </w:p>
        </w:tc>
        <w:tc>
          <w:tcPr>
            <w:tcW w:w="1038" w:type="dxa"/>
            <w:noWrap/>
          </w:tcPr>
          <w:p w14:paraId="2C9D8B7B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8.76</w:t>
            </w:r>
          </w:p>
        </w:tc>
        <w:tc>
          <w:tcPr>
            <w:tcW w:w="676" w:type="dxa"/>
            <w:noWrap/>
          </w:tcPr>
          <w:p w14:paraId="32FCC2A7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667</w:t>
            </w:r>
          </w:p>
        </w:tc>
        <w:tc>
          <w:tcPr>
            <w:tcW w:w="753" w:type="dxa"/>
            <w:gridSpan w:val="2"/>
            <w:noWrap/>
          </w:tcPr>
          <w:p w14:paraId="25C459C2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2305</w:t>
            </w:r>
          </w:p>
        </w:tc>
        <w:tc>
          <w:tcPr>
            <w:tcW w:w="838" w:type="dxa"/>
            <w:gridSpan w:val="2"/>
            <w:noWrap/>
          </w:tcPr>
          <w:p w14:paraId="78B44030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8.76</w:t>
            </w:r>
          </w:p>
        </w:tc>
      </w:tr>
      <w:tr w:rsidR="004F2F6D" w:rsidRPr="00520023" w14:paraId="6C933FED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09E36E31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6" w:type="dxa"/>
            <w:noWrap/>
          </w:tcPr>
          <w:p w14:paraId="7506F702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DMC02(4-6 cmbsf)</w:t>
            </w:r>
          </w:p>
        </w:tc>
        <w:tc>
          <w:tcPr>
            <w:tcW w:w="992" w:type="dxa"/>
            <w:noWrap/>
          </w:tcPr>
          <w:p w14:paraId="273F042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4193</w:t>
            </w:r>
          </w:p>
        </w:tc>
        <w:tc>
          <w:tcPr>
            <w:tcW w:w="728" w:type="dxa"/>
            <w:noWrap/>
          </w:tcPr>
          <w:p w14:paraId="37904DAD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1385</w:t>
            </w:r>
          </w:p>
        </w:tc>
        <w:tc>
          <w:tcPr>
            <w:tcW w:w="805" w:type="dxa"/>
            <w:noWrap/>
          </w:tcPr>
          <w:p w14:paraId="3600AE1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3412</w:t>
            </w:r>
          </w:p>
        </w:tc>
        <w:tc>
          <w:tcPr>
            <w:tcW w:w="1038" w:type="dxa"/>
            <w:noWrap/>
          </w:tcPr>
          <w:p w14:paraId="53231300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9.30</w:t>
            </w:r>
          </w:p>
        </w:tc>
        <w:tc>
          <w:tcPr>
            <w:tcW w:w="676" w:type="dxa"/>
            <w:noWrap/>
          </w:tcPr>
          <w:p w14:paraId="039CC9C2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623</w:t>
            </w:r>
          </w:p>
        </w:tc>
        <w:tc>
          <w:tcPr>
            <w:tcW w:w="753" w:type="dxa"/>
            <w:gridSpan w:val="2"/>
            <w:noWrap/>
          </w:tcPr>
          <w:p w14:paraId="30F4DA6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2003</w:t>
            </w:r>
          </w:p>
        </w:tc>
        <w:tc>
          <w:tcPr>
            <w:tcW w:w="838" w:type="dxa"/>
            <w:gridSpan w:val="2"/>
            <w:noWrap/>
          </w:tcPr>
          <w:p w14:paraId="3C6AE9AC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8.60</w:t>
            </w:r>
          </w:p>
        </w:tc>
      </w:tr>
      <w:tr w:rsidR="004F2F6D" w:rsidRPr="00520023" w14:paraId="58694608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68085C22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6" w:type="dxa"/>
            <w:noWrap/>
          </w:tcPr>
          <w:p w14:paraId="23C37A11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DMC02(8-10 cmbsf)</w:t>
            </w:r>
          </w:p>
        </w:tc>
        <w:tc>
          <w:tcPr>
            <w:tcW w:w="992" w:type="dxa"/>
            <w:noWrap/>
          </w:tcPr>
          <w:p w14:paraId="1D2E9F5E" w14:textId="77777777" w:rsidR="004F2F6D" w:rsidRPr="00215B8A" w:rsidRDefault="004F2F6D" w:rsidP="004F2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A">
              <w:rPr>
                <w:rFonts w:ascii="Times New Roman" w:hAnsi="Times New Roman" w:cs="Times New Roman"/>
                <w:sz w:val="20"/>
                <w:szCs w:val="20"/>
              </w:rPr>
              <w:t>4988</w:t>
            </w:r>
          </w:p>
        </w:tc>
        <w:tc>
          <w:tcPr>
            <w:tcW w:w="728" w:type="dxa"/>
            <w:noWrap/>
          </w:tcPr>
          <w:p w14:paraId="20A48DAD" w14:textId="77777777" w:rsidR="004F2F6D" w:rsidRPr="00215B8A" w:rsidRDefault="004F2F6D" w:rsidP="004F2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A">
              <w:rPr>
                <w:rFonts w:ascii="Times New Roman" w:hAnsi="Times New Roman" w:cs="Times New Roman"/>
                <w:sz w:val="20"/>
                <w:szCs w:val="20"/>
              </w:rPr>
              <w:t>1471</w:t>
            </w:r>
          </w:p>
        </w:tc>
        <w:tc>
          <w:tcPr>
            <w:tcW w:w="805" w:type="dxa"/>
            <w:noWrap/>
          </w:tcPr>
          <w:p w14:paraId="63DBE5FC" w14:textId="77777777" w:rsidR="004F2F6D" w:rsidRPr="00215B8A" w:rsidRDefault="004F2F6D" w:rsidP="004F2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A">
              <w:rPr>
                <w:rFonts w:ascii="Times New Roman" w:hAnsi="Times New Roman" w:cs="Times New Roman"/>
                <w:sz w:val="20"/>
                <w:szCs w:val="20"/>
              </w:rPr>
              <w:t>3707</w:t>
            </w:r>
          </w:p>
        </w:tc>
        <w:tc>
          <w:tcPr>
            <w:tcW w:w="1038" w:type="dxa"/>
            <w:noWrap/>
          </w:tcPr>
          <w:p w14:paraId="0612E0F9" w14:textId="77777777" w:rsidR="004F2F6D" w:rsidRPr="00215B8A" w:rsidRDefault="004F2F6D" w:rsidP="004F2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6" w:type="dxa"/>
            <w:noWrap/>
          </w:tcPr>
          <w:p w14:paraId="1D4D5D91" w14:textId="77777777" w:rsidR="004F2F6D" w:rsidRPr="00215B8A" w:rsidRDefault="004F2F6D" w:rsidP="004F2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A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753" w:type="dxa"/>
            <w:gridSpan w:val="2"/>
            <w:noWrap/>
          </w:tcPr>
          <w:p w14:paraId="3C0B447D" w14:textId="77777777" w:rsidR="004F2F6D" w:rsidRPr="00215B8A" w:rsidRDefault="004F2F6D" w:rsidP="004F2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A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838" w:type="dxa"/>
            <w:gridSpan w:val="2"/>
            <w:noWrap/>
          </w:tcPr>
          <w:p w14:paraId="174F4DD3" w14:textId="77777777" w:rsidR="004F2F6D" w:rsidRPr="00215B8A" w:rsidRDefault="004F2F6D" w:rsidP="004F2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F2F6D" w:rsidRPr="00520023" w14:paraId="06AE97F6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59B08B74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76" w:type="dxa"/>
            <w:noWrap/>
          </w:tcPr>
          <w:p w14:paraId="64E2C638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DMC02(12-14 cmbsf)</w:t>
            </w:r>
          </w:p>
        </w:tc>
        <w:tc>
          <w:tcPr>
            <w:tcW w:w="992" w:type="dxa"/>
            <w:noWrap/>
          </w:tcPr>
          <w:p w14:paraId="6ADB2D7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4232</w:t>
            </w:r>
          </w:p>
        </w:tc>
        <w:tc>
          <w:tcPr>
            <w:tcW w:w="728" w:type="dxa"/>
            <w:noWrap/>
          </w:tcPr>
          <w:p w14:paraId="756BB68B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1325</w:t>
            </w:r>
          </w:p>
        </w:tc>
        <w:tc>
          <w:tcPr>
            <w:tcW w:w="805" w:type="dxa"/>
            <w:noWrap/>
          </w:tcPr>
          <w:p w14:paraId="4046F8FE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3026</w:t>
            </w:r>
          </w:p>
        </w:tc>
        <w:tc>
          <w:tcPr>
            <w:tcW w:w="1038" w:type="dxa"/>
            <w:noWrap/>
          </w:tcPr>
          <w:p w14:paraId="7DCB03E8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9.12</w:t>
            </w:r>
          </w:p>
        </w:tc>
        <w:tc>
          <w:tcPr>
            <w:tcW w:w="676" w:type="dxa"/>
            <w:noWrap/>
          </w:tcPr>
          <w:p w14:paraId="7061E11A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753" w:type="dxa"/>
            <w:gridSpan w:val="2"/>
            <w:noWrap/>
          </w:tcPr>
          <w:p w14:paraId="76058C2B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1987</w:t>
            </w:r>
          </w:p>
        </w:tc>
        <w:tc>
          <w:tcPr>
            <w:tcW w:w="838" w:type="dxa"/>
            <w:gridSpan w:val="2"/>
            <w:noWrap/>
          </w:tcPr>
          <w:p w14:paraId="4DDF32D9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8.51</w:t>
            </w:r>
          </w:p>
        </w:tc>
      </w:tr>
      <w:tr w:rsidR="004F2F6D" w:rsidRPr="00520023" w14:paraId="680F37A2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730865C5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76" w:type="dxa"/>
            <w:noWrap/>
          </w:tcPr>
          <w:p w14:paraId="2435399E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DMC02(16-18 cmbsf)</w:t>
            </w:r>
          </w:p>
        </w:tc>
        <w:tc>
          <w:tcPr>
            <w:tcW w:w="992" w:type="dxa"/>
            <w:noWrap/>
          </w:tcPr>
          <w:p w14:paraId="28F03067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3773</w:t>
            </w:r>
          </w:p>
        </w:tc>
        <w:tc>
          <w:tcPr>
            <w:tcW w:w="728" w:type="dxa"/>
            <w:noWrap/>
          </w:tcPr>
          <w:p w14:paraId="217D9645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1385</w:t>
            </w:r>
          </w:p>
        </w:tc>
        <w:tc>
          <w:tcPr>
            <w:tcW w:w="805" w:type="dxa"/>
            <w:noWrap/>
          </w:tcPr>
          <w:p w14:paraId="69FA870B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3355</w:t>
            </w:r>
          </w:p>
        </w:tc>
        <w:tc>
          <w:tcPr>
            <w:tcW w:w="1038" w:type="dxa"/>
            <w:noWrap/>
          </w:tcPr>
          <w:p w14:paraId="4B1B90C1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9.34</w:t>
            </w:r>
          </w:p>
        </w:tc>
        <w:tc>
          <w:tcPr>
            <w:tcW w:w="676" w:type="dxa"/>
            <w:noWrap/>
          </w:tcPr>
          <w:p w14:paraId="7B8D1B32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630</w:t>
            </w:r>
          </w:p>
        </w:tc>
        <w:tc>
          <w:tcPr>
            <w:tcW w:w="753" w:type="dxa"/>
            <w:gridSpan w:val="2"/>
            <w:noWrap/>
          </w:tcPr>
          <w:p w14:paraId="6F593A42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2088</w:t>
            </w:r>
          </w:p>
        </w:tc>
        <w:tc>
          <w:tcPr>
            <w:tcW w:w="838" w:type="dxa"/>
            <w:gridSpan w:val="2"/>
            <w:noWrap/>
          </w:tcPr>
          <w:p w14:paraId="4D1CE1CC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8.65</w:t>
            </w:r>
          </w:p>
        </w:tc>
      </w:tr>
      <w:tr w:rsidR="004F2F6D" w:rsidRPr="00520023" w14:paraId="7754C4A7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2AD62A9A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76" w:type="dxa"/>
            <w:noWrap/>
          </w:tcPr>
          <w:p w14:paraId="752D2D3C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DD120(0-2 cmbsf)</w:t>
            </w:r>
          </w:p>
        </w:tc>
        <w:tc>
          <w:tcPr>
            <w:tcW w:w="992" w:type="dxa"/>
            <w:noWrap/>
          </w:tcPr>
          <w:p w14:paraId="612D4816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1187</w:t>
            </w:r>
          </w:p>
        </w:tc>
        <w:tc>
          <w:tcPr>
            <w:tcW w:w="728" w:type="dxa"/>
            <w:noWrap/>
          </w:tcPr>
          <w:p w14:paraId="21336669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382</w:t>
            </w:r>
          </w:p>
        </w:tc>
        <w:tc>
          <w:tcPr>
            <w:tcW w:w="805" w:type="dxa"/>
            <w:noWrap/>
          </w:tcPr>
          <w:p w14:paraId="4BEC8BA2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862</w:t>
            </w:r>
          </w:p>
        </w:tc>
        <w:tc>
          <w:tcPr>
            <w:tcW w:w="1038" w:type="dxa"/>
            <w:noWrap/>
          </w:tcPr>
          <w:p w14:paraId="4CB59640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7.45</w:t>
            </w:r>
          </w:p>
        </w:tc>
        <w:tc>
          <w:tcPr>
            <w:tcW w:w="676" w:type="dxa"/>
            <w:noWrap/>
          </w:tcPr>
          <w:p w14:paraId="6D51EB4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382</w:t>
            </w:r>
          </w:p>
        </w:tc>
        <w:tc>
          <w:tcPr>
            <w:tcW w:w="753" w:type="dxa"/>
            <w:gridSpan w:val="2"/>
            <w:noWrap/>
          </w:tcPr>
          <w:p w14:paraId="7ABB7D9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862</w:t>
            </w:r>
          </w:p>
        </w:tc>
        <w:tc>
          <w:tcPr>
            <w:tcW w:w="838" w:type="dxa"/>
            <w:gridSpan w:val="2"/>
            <w:noWrap/>
          </w:tcPr>
          <w:p w14:paraId="05CF2896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7.45</w:t>
            </w:r>
          </w:p>
        </w:tc>
      </w:tr>
      <w:tr w:rsidR="004F2F6D" w:rsidRPr="00520023" w14:paraId="06D24902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0A09236C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76" w:type="dxa"/>
            <w:noWrap/>
          </w:tcPr>
          <w:p w14:paraId="1BA09751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D120(4-6 cmbsf)</w:t>
            </w:r>
          </w:p>
        </w:tc>
        <w:tc>
          <w:tcPr>
            <w:tcW w:w="992" w:type="dxa"/>
            <w:noWrap/>
          </w:tcPr>
          <w:p w14:paraId="7AD9B0ED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4290</w:t>
            </w:r>
          </w:p>
        </w:tc>
        <w:tc>
          <w:tcPr>
            <w:tcW w:w="728" w:type="dxa"/>
            <w:noWrap/>
          </w:tcPr>
          <w:p w14:paraId="0C655E46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902</w:t>
            </w:r>
          </w:p>
        </w:tc>
        <w:tc>
          <w:tcPr>
            <w:tcW w:w="805" w:type="dxa"/>
            <w:noWrap/>
          </w:tcPr>
          <w:p w14:paraId="27DE65BE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1915</w:t>
            </w:r>
          </w:p>
        </w:tc>
        <w:tc>
          <w:tcPr>
            <w:tcW w:w="1038" w:type="dxa"/>
            <w:noWrap/>
          </w:tcPr>
          <w:p w14:paraId="19F1FA59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8.08</w:t>
            </w:r>
          </w:p>
        </w:tc>
        <w:tc>
          <w:tcPr>
            <w:tcW w:w="676" w:type="dxa"/>
            <w:noWrap/>
          </w:tcPr>
          <w:p w14:paraId="731DF761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438</w:t>
            </w:r>
          </w:p>
        </w:tc>
        <w:tc>
          <w:tcPr>
            <w:tcW w:w="753" w:type="dxa"/>
            <w:gridSpan w:val="2"/>
            <w:noWrap/>
          </w:tcPr>
          <w:p w14:paraId="5FA83647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1250</w:t>
            </w:r>
          </w:p>
        </w:tc>
        <w:tc>
          <w:tcPr>
            <w:tcW w:w="838" w:type="dxa"/>
            <w:gridSpan w:val="2"/>
            <w:noWrap/>
          </w:tcPr>
          <w:p w14:paraId="53372D50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7.61</w:t>
            </w:r>
          </w:p>
        </w:tc>
      </w:tr>
      <w:tr w:rsidR="004F2F6D" w:rsidRPr="00520023" w14:paraId="090BBF00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4C477744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76" w:type="dxa"/>
            <w:noWrap/>
          </w:tcPr>
          <w:p w14:paraId="6CB7459D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DD120(12-14 cmbsf)</w:t>
            </w:r>
          </w:p>
        </w:tc>
        <w:tc>
          <w:tcPr>
            <w:tcW w:w="992" w:type="dxa"/>
            <w:noWrap/>
          </w:tcPr>
          <w:p w14:paraId="4DF6970A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1753</w:t>
            </w:r>
          </w:p>
        </w:tc>
        <w:tc>
          <w:tcPr>
            <w:tcW w:w="728" w:type="dxa"/>
            <w:noWrap/>
          </w:tcPr>
          <w:p w14:paraId="080D2FFB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458</w:t>
            </w:r>
          </w:p>
        </w:tc>
        <w:tc>
          <w:tcPr>
            <w:tcW w:w="805" w:type="dxa"/>
            <w:noWrap/>
          </w:tcPr>
          <w:p w14:paraId="7CF65F63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1009</w:t>
            </w:r>
          </w:p>
        </w:tc>
        <w:tc>
          <w:tcPr>
            <w:tcW w:w="1038" w:type="dxa"/>
            <w:noWrap/>
          </w:tcPr>
          <w:p w14:paraId="12B64371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7.84</w:t>
            </w:r>
          </w:p>
        </w:tc>
        <w:tc>
          <w:tcPr>
            <w:tcW w:w="676" w:type="dxa"/>
            <w:noWrap/>
          </w:tcPr>
          <w:p w14:paraId="7545FDD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458</w:t>
            </w:r>
          </w:p>
        </w:tc>
        <w:tc>
          <w:tcPr>
            <w:tcW w:w="753" w:type="dxa"/>
            <w:gridSpan w:val="2"/>
            <w:noWrap/>
          </w:tcPr>
          <w:p w14:paraId="19293A37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1009</w:t>
            </w:r>
          </w:p>
        </w:tc>
        <w:tc>
          <w:tcPr>
            <w:tcW w:w="838" w:type="dxa"/>
            <w:gridSpan w:val="2"/>
            <w:noWrap/>
          </w:tcPr>
          <w:p w14:paraId="5DAB2087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7.84</w:t>
            </w:r>
          </w:p>
        </w:tc>
      </w:tr>
      <w:tr w:rsidR="004F2F6D" w:rsidRPr="00520023" w14:paraId="560AA89A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22AB2251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76" w:type="dxa"/>
            <w:noWrap/>
          </w:tcPr>
          <w:p w14:paraId="1A504390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DD119(0-2 cmbsf)</w:t>
            </w:r>
          </w:p>
        </w:tc>
        <w:tc>
          <w:tcPr>
            <w:tcW w:w="992" w:type="dxa"/>
            <w:noWrap/>
          </w:tcPr>
          <w:p w14:paraId="143C9F6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2361</w:t>
            </w:r>
          </w:p>
        </w:tc>
        <w:tc>
          <w:tcPr>
            <w:tcW w:w="728" w:type="dxa"/>
            <w:noWrap/>
          </w:tcPr>
          <w:p w14:paraId="74BB7C0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756</w:t>
            </w:r>
          </w:p>
        </w:tc>
        <w:tc>
          <w:tcPr>
            <w:tcW w:w="805" w:type="dxa"/>
            <w:noWrap/>
          </w:tcPr>
          <w:p w14:paraId="5791AA99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1882</w:t>
            </w:r>
          </w:p>
        </w:tc>
        <w:tc>
          <w:tcPr>
            <w:tcW w:w="1038" w:type="dxa"/>
            <w:noWrap/>
          </w:tcPr>
          <w:p w14:paraId="0A4AA73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8.01</w:t>
            </w:r>
          </w:p>
        </w:tc>
        <w:tc>
          <w:tcPr>
            <w:tcW w:w="676" w:type="dxa"/>
            <w:noWrap/>
          </w:tcPr>
          <w:p w14:paraId="6CFED26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</w:t>
            </w:r>
          </w:p>
        </w:tc>
        <w:tc>
          <w:tcPr>
            <w:tcW w:w="753" w:type="dxa"/>
            <w:gridSpan w:val="2"/>
            <w:noWrap/>
          </w:tcPr>
          <w:p w14:paraId="06DBCF29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1369</w:t>
            </w:r>
          </w:p>
        </w:tc>
        <w:tc>
          <w:tcPr>
            <w:tcW w:w="838" w:type="dxa"/>
            <w:gridSpan w:val="2"/>
            <w:noWrap/>
          </w:tcPr>
          <w:p w14:paraId="39A6FB7C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7.67</w:t>
            </w:r>
          </w:p>
        </w:tc>
      </w:tr>
      <w:tr w:rsidR="004F2F6D" w:rsidRPr="00520023" w14:paraId="351FC3A2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71F2ECA4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76" w:type="dxa"/>
            <w:noWrap/>
          </w:tcPr>
          <w:p w14:paraId="0F6D4179" w14:textId="77777777" w:rsidR="004F2F6D" w:rsidRPr="00CB3E82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215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DD119(12-14 cmbsf)</w:t>
            </w:r>
          </w:p>
        </w:tc>
        <w:tc>
          <w:tcPr>
            <w:tcW w:w="992" w:type="dxa"/>
            <w:noWrap/>
            <w:vAlign w:val="bottom"/>
          </w:tcPr>
          <w:p w14:paraId="6D757607" w14:textId="77777777" w:rsidR="004F2F6D" w:rsidRPr="00215B8A" w:rsidRDefault="004F2F6D" w:rsidP="004F2F6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215B8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728" w:type="dxa"/>
            <w:noWrap/>
            <w:vAlign w:val="bottom"/>
          </w:tcPr>
          <w:p w14:paraId="4E3DD7CA" w14:textId="77777777" w:rsidR="004F2F6D" w:rsidRPr="00215B8A" w:rsidRDefault="004F2F6D" w:rsidP="004F2F6D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215B8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805" w:type="dxa"/>
            <w:noWrap/>
            <w:vAlign w:val="bottom"/>
          </w:tcPr>
          <w:p w14:paraId="358C33EE" w14:textId="77777777" w:rsidR="004F2F6D" w:rsidRPr="00215B8A" w:rsidRDefault="004F2F6D" w:rsidP="004F2F6D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215B8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7.38</w:t>
            </w:r>
          </w:p>
        </w:tc>
        <w:tc>
          <w:tcPr>
            <w:tcW w:w="1038" w:type="dxa"/>
            <w:noWrap/>
            <w:vAlign w:val="bottom"/>
          </w:tcPr>
          <w:p w14:paraId="5EB0F93E" w14:textId="77777777" w:rsidR="004F2F6D" w:rsidRPr="00215B8A" w:rsidRDefault="004F2F6D" w:rsidP="004F2F6D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215B8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676" w:type="dxa"/>
            <w:noWrap/>
            <w:vAlign w:val="bottom"/>
          </w:tcPr>
          <w:p w14:paraId="465699D0" w14:textId="77777777" w:rsidR="004F2F6D" w:rsidRPr="00215B8A" w:rsidRDefault="004F2F6D" w:rsidP="004F2F6D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215B8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753" w:type="dxa"/>
            <w:gridSpan w:val="2"/>
            <w:noWrap/>
            <w:vAlign w:val="bottom"/>
          </w:tcPr>
          <w:p w14:paraId="035795AF" w14:textId="77777777" w:rsidR="004F2F6D" w:rsidRPr="00215B8A" w:rsidRDefault="004F2F6D" w:rsidP="004F2F6D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215B8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7.38</w:t>
            </w:r>
          </w:p>
        </w:tc>
        <w:tc>
          <w:tcPr>
            <w:tcW w:w="838" w:type="dxa"/>
            <w:gridSpan w:val="2"/>
            <w:noWrap/>
            <w:vAlign w:val="bottom"/>
          </w:tcPr>
          <w:p w14:paraId="52161B3D" w14:textId="77777777" w:rsidR="004F2F6D" w:rsidRPr="00215B8A" w:rsidRDefault="004F2F6D" w:rsidP="004F2F6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215B8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4F2F6D" w:rsidRPr="00520023" w14:paraId="6A32EA11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1EA0FAD7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76" w:type="dxa"/>
            <w:noWrap/>
          </w:tcPr>
          <w:p w14:paraId="20C3CD8B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DD119(16-18 cmbsf)</w:t>
            </w:r>
          </w:p>
        </w:tc>
        <w:tc>
          <w:tcPr>
            <w:tcW w:w="992" w:type="dxa"/>
            <w:noWrap/>
          </w:tcPr>
          <w:p w14:paraId="12B11342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1324</w:t>
            </w:r>
          </w:p>
        </w:tc>
        <w:tc>
          <w:tcPr>
            <w:tcW w:w="728" w:type="dxa"/>
            <w:noWrap/>
          </w:tcPr>
          <w:p w14:paraId="2E3C8293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415</w:t>
            </w:r>
          </w:p>
        </w:tc>
        <w:tc>
          <w:tcPr>
            <w:tcW w:w="805" w:type="dxa"/>
            <w:noWrap/>
          </w:tcPr>
          <w:p w14:paraId="626A12B3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1029</w:t>
            </w:r>
          </w:p>
        </w:tc>
        <w:tc>
          <w:tcPr>
            <w:tcW w:w="1038" w:type="dxa"/>
            <w:noWrap/>
          </w:tcPr>
          <w:p w14:paraId="1A5C39F1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7.42</w:t>
            </w:r>
          </w:p>
        </w:tc>
        <w:tc>
          <w:tcPr>
            <w:tcW w:w="676" w:type="dxa"/>
            <w:noWrap/>
          </w:tcPr>
          <w:p w14:paraId="5F278F0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415</w:t>
            </w:r>
          </w:p>
        </w:tc>
        <w:tc>
          <w:tcPr>
            <w:tcW w:w="753" w:type="dxa"/>
            <w:gridSpan w:val="2"/>
            <w:noWrap/>
          </w:tcPr>
          <w:p w14:paraId="0BA67CB3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1029</w:t>
            </w:r>
          </w:p>
        </w:tc>
        <w:tc>
          <w:tcPr>
            <w:tcW w:w="838" w:type="dxa"/>
            <w:gridSpan w:val="2"/>
            <w:noWrap/>
          </w:tcPr>
          <w:p w14:paraId="0D0A9641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7.42</w:t>
            </w:r>
          </w:p>
        </w:tc>
      </w:tr>
      <w:tr w:rsidR="004F2F6D" w:rsidRPr="00520023" w14:paraId="6F4A8543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3E4A7FB1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76" w:type="dxa"/>
            <w:noWrap/>
          </w:tcPr>
          <w:p w14:paraId="4B118A42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T1B08(0-2 cmbsf)</w:t>
            </w:r>
          </w:p>
        </w:tc>
        <w:tc>
          <w:tcPr>
            <w:tcW w:w="992" w:type="dxa"/>
            <w:noWrap/>
          </w:tcPr>
          <w:p w14:paraId="7AF1E176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10117</w:t>
            </w:r>
          </w:p>
        </w:tc>
        <w:tc>
          <w:tcPr>
            <w:tcW w:w="728" w:type="dxa"/>
            <w:noWrap/>
          </w:tcPr>
          <w:p w14:paraId="2C6363C1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1496</w:t>
            </w:r>
          </w:p>
        </w:tc>
        <w:tc>
          <w:tcPr>
            <w:tcW w:w="805" w:type="dxa"/>
            <w:noWrap/>
          </w:tcPr>
          <w:p w14:paraId="7BF6AE90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2776</w:t>
            </w:r>
          </w:p>
        </w:tc>
        <w:tc>
          <w:tcPr>
            <w:tcW w:w="1038" w:type="dxa"/>
            <w:noWrap/>
          </w:tcPr>
          <w:p w14:paraId="4193C725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6.89</w:t>
            </w:r>
          </w:p>
        </w:tc>
        <w:tc>
          <w:tcPr>
            <w:tcW w:w="676" w:type="dxa"/>
            <w:noWrap/>
          </w:tcPr>
          <w:p w14:paraId="5D4BA198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334</w:t>
            </w:r>
          </w:p>
        </w:tc>
        <w:tc>
          <w:tcPr>
            <w:tcW w:w="753" w:type="dxa"/>
            <w:gridSpan w:val="2"/>
            <w:noWrap/>
          </w:tcPr>
          <w:p w14:paraId="3983252D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1226</w:t>
            </w:r>
          </w:p>
        </w:tc>
        <w:tc>
          <w:tcPr>
            <w:tcW w:w="838" w:type="dxa"/>
            <w:gridSpan w:val="2"/>
            <w:noWrap/>
          </w:tcPr>
          <w:p w14:paraId="77360AD5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6.27</w:t>
            </w:r>
          </w:p>
        </w:tc>
      </w:tr>
      <w:tr w:rsidR="004F2F6D" w:rsidRPr="00520023" w14:paraId="42A4FCFB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18E74D29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76" w:type="dxa"/>
            <w:noWrap/>
          </w:tcPr>
          <w:p w14:paraId="7C87CE12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T1B08(4-6 cmbsf)</w:t>
            </w:r>
          </w:p>
        </w:tc>
        <w:tc>
          <w:tcPr>
            <w:tcW w:w="992" w:type="dxa"/>
            <w:noWrap/>
          </w:tcPr>
          <w:p w14:paraId="00F980E1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3199</w:t>
            </w:r>
          </w:p>
        </w:tc>
        <w:tc>
          <w:tcPr>
            <w:tcW w:w="728" w:type="dxa"/>
            <w:noWrap/>
          </w:tcPr>
          <w:p w14:paraId="7ED1E06C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</w:t>
            </w:r>
          </w:p>
        </w:tc>
        <w:tc>
          <w:tcPr>
            <w:tcW w:w="805" w:type="dxa"/>
            <w:noWrap/>
          </w:tcPr>
          <w:p w14:paraId="549B8147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882</w:t>
            </w:r>
          </w:p>
        </w:tc>
        <w:tc>
          <w:tcPr>
            <w:tcW w:w="1038" w:type="dxa"/>
            <w:noWrap/>
          </w:tcPr>
          <w:p w14:paraId="6CBB5157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8.22</w:t>
            </w:r>
          </w:p>
        </w:tc>
        <w:tc>
          <w:tcPr>
            <w:tcW w:w="676" w:type="dxa"/>
            <w:noWrap/>
          </w:tcPr>
          <w:p w14:paraId="692C5A8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396</w:t>
            </w:r>
          </w:p>
        </w:tc>
        <w:tc>
          <w:tcPr>
            <w:tcW w:w="753" w:type="dxa"/>
            <w:gridSpan w:val="2"/>
            <w:noWrap/>
          </w:tcPr>
          <w:p w14:paraId="659B05C6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656</w:t>
            </w:r>
          </w:p>
        </w:tc>
        <w:tc>
          <w:tcPr>
            <w:tcW w:w="838" w:type="dxa"/>
            <w:gridSpan w:val="2"/>
            <w:noWrap/>
          </w:tcPr>
          <w:p w14:paraId="0739775E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7.99</w:t>
            </w:r>
          </w:p>
        </w:tc>
      </w:tr>
      <w:tr w:rsidR="004F2F6D" w:rsidRPr="00520023" w14:paraId="564099D6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4E8A0CFD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76" w:type="dxa"/>
            <w:noWrap/>
          </w:tcPr>
          <w:p w14:paraId="21211DA7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T1B08(8-10 cmbsf)</w:t>
            </w:r>
          </w:p>
        </w:tc>
        <w:tc>
          <w:tcPr>
            <w:tcW w:w="992" w:type="dxa"/>
            <w:noWrap/>
          </w:tcPr>
          <w:p w14:paraId="0E7B5E0C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5426</w:t>
            </w:r>
          </w:p>
        </w:tc>
        <w:tc>
          <w:tcPr>
            <w:tcW w:w="728" w:type="dxa"/>
            <w:noWrap/>
          </w:tcPr>
          <w:p w14:paraId="2DD3A5B0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1126</w:t>
            </w:r>
          </w:p>
        </w:tc>
        <w:tc>
          <w:tcPr>
            <w:tcW w:w="805" w:type="dxa"/>
            <w:noWrap/>
          </w:tcPr>
          <w:p w14:paraId="2B8814AD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1943</w:t>
            </w:r>
          </w:p>
        </w:tc>
        <w:tc>
          <w:tcPr>
            <w:tcW w:w="1038" w:type="dxa"/>
            <w:noWrap/>
          </w:tcPr>
          <w:p w14:paraId="1E8DEC1E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8.58</w:t>
            </w:r>
          </w:p>
        </w:tc>
        <w:tc>
          <w:tcPr>
            <w:tcW w:w="676" w:type="dxa"/>
            <w:noWrap/>
          </w:tcPr>
          <w:p w14:paraId="45A80860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483</w:t>
            </w:r>
          </w:p>
        </w:tc>
        <w:tc>
          <w:tcPr>
            <w:tcW w:w="753" w:type="dxa"/>
            <w:gridSpan w:val="2"/>
            <w:noWrap/>
          </w:tcPr>
          <w:p w14:paraId="5A561DAB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1244</w:t>
            </w:r>
          </w:p>
        </w:tc>
        <w:tc>
          <w:tcPr>
            <w:tcW w:w="838" w:type="dxa"/>
            <w:gridSpan w:val="2"/>
            <w:noWrap/>
          </w:tcPr>
          <w:p w14:paraId="34BD1E4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7.97</w:t>
            </w:r>
          </w:p>
        </w:tc>
      </w:tr>
      <w:tr w:rsidR="004F2F6D" w:rsidRPr="00520023" w14:paraId="5415A3E9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075A781E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76" w:type="dxa"/>
            <w:noWrap/>
          </w:tcPr>
          <w:p w14:paraId="34BED46A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T1B08(12-14 cmbsf)</w:t>
            </w:r>
          </w:p>
        </w:tc>
        <w:tc>
          <w:tcPr>
            <w:tcW w:w="992" w:type="dxa"/>
            <w:noWrap/>
          </w:tcPr>
          <w:p w14:paraId="17E7C538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16900</w:t>
            </w:r>
          </w:p>
        </w:tc>
        <w:tc>
          <w:tcPr>
            <w:tcW w:w="728" w:type="dxa"/>
            <w:noWrap/>
          </w:tcPr>
          <w:p w14:paraId="3185BF99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1895</w:t>
            </w:r>
          </w:p>
        </w:tc>
        <w:tc>
          <w:tcPr>
            <w:tcW w:w="805" w:type="dxa"/>
            <w:noWrap/>
          </w:tcPr>
          <w:p w14:paraId="73142AA5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3473</w:t>
            </w:r>
          </w:p>
        </w:tc>
        <w:tc>
          <w:tcPr>
            <w:tcW w:w="1038" w:type="dxa"/>
            <w:noWrap/>
          </w:tcPr>
          <w:p w14:paraId="67B4E28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6.34</w:t>
            </w:r>
          </w:p>
        </w:tc>
        <w:tc>
          <w:tcPr>
            <w:tcW w:w="676" w:type="dxa"/>
            <w:noWrap/>
          </w:tcPr>
          <w:p w14:paraId="2162D56B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329</w:t>
            </w:r>
          </w:p>
        </w:tc>
        <w:tc>
          <w:tcPr>
            <w:tcW w:w="753" w:type="dxa"/>
            <w:gridSpan w:val="2"/>
            <w:noWrap/>
          </w:tcPr>
          <w:p w14:paraId="67A24030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1122</w:t>
            </w:r>
          </w:p>
        </w:tc>
        <w:tc>
          <w:tcPr>
            <w:tcW w:w="838" w:type="dxa"/>
            <w:gridSpan w:val="2"/>
            <w:noWrap/>
          </w:tcPr>
          <w:p w14:paraId="568554DE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5.68</w:t>
            </w:r>
          </w:p>
        </w:tc>
      </w:tr>
      <w:tr w:rsidR="004F2F6D" w:rsidRPr="00520023" w14:paraId="20C7323A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5D3E04A0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76" w:type="dxa"/>
            <w:noWrap/>
          </w:tcPr>
          <w:p w14:paraId="2F4445F1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T1B08(16-18 cmbsf)</w:t>
            </w:r>
          </w:p>
        </w:tc>
        <w:tc>
          <w:tcPr>
            <w:tcW w:w="992" w:type="dxa"/>
            <w:noWrap/>
          </w:tcPr>
          <w:p w14:paraId="693C03E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17190</w:t>
            </w:r>
          </w:p>
        </w:tc>
        <w:tc>
          <w:tcPr>
            <w:tcW w:w="728" w:type="dxa"/>
            <w:noWrap/>
          </w:tcPr>
          <w:p w14:paraId="3E6E3DC3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2244</w:t>
            </w:r>
          </w:p>
        </w:tc>
        <w:tc>
          <w:tcPr>
            <w:tcW w:w="805" w:type="dxa"/>
            <w:noWrap/>
          </w:tcPr>
          <w:p w14:paraId="264425F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3112</w:t>
            </w:r>
          </w:p>
        </w:tc>
        <w:tc>
          <w:tcPr>
            <w:tcW w:w="1038" w:type="dxa"/>
            <w:noWrap/>
          </w:tcPr>
          <w:p w14:paraId="1F70B96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7.70</w:t>
            </w:r>
          </w:p>
        </w:tc>
        <w:tc>
          <w:tcPr>
            <w:tcW w:w="676" w:type="dxa"/>
            <w:noWrap/>
          </w:tcPr>
          <w:p w14:paraId="4284EA33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409</w:t>
            </w:r>
          </w:p>
        </w:tc>
        <w:tc>
          <w:tcPr>
            <w:tcW w:w="753" w:type="dxa"/>
            <w:gridSpan w:val="2"/>
            <w:noWrap/>
          </w:tcPr>
          <w:p w14:paraId="00197B33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1419</w:t>
            </w:r>
          </w:p>
        </w:tc>
        <w:tc>
          <w:tcPr>
            <w:tcW w:w="838" w:type="dxa"/>
            <w:gridSpan w:val="2"/>
            <w:noWrap/>
          </w:tcPr>
          <w:p w14:paraId="6C9810BE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6.90</w:t>
            </w:r>
          </w:p>
        </w:tc>
      </w:tr>
      <w:tr w:rsidR="004F2F6D" w:rsidRPr="00520023" w14:paraId="5D9C21FD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14DE9D3C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76" w:type="dxa"/>
            <w:noWrap/>
          </w:tcPr>
          <w:p w14:paraId="3B42C92F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T1B08(20-22 cmbsf)</w:t>
            </w:r>
          </w:p>
        </w:tc>
        <w:tc>
          <w:tcPr>
            <w:tcW w:w="992" w:type="dxa"/>
            <w:noWrap/>
          </w:tcPr>
          <w:p w14:paraId="0C2CE75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10044</w:t>
            </w:r>
          </w:p>
        </w:tc>
        <w:tc>
          <w:tcPr>
            <w:tcW w:w="728" w:type="dxa"/>
            <w:noWrap/>
          </w:tcPr>
          <w:p w14:paraId="31B4CC1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1892</w:t>
            </w:r>
          </w:p>
        </w:tc>
        <w:tc>
          <w:tcPr>
            <w:tcW w:w="805" w:type="dxa"/>
            <w:noWrap/>
          </w:tcPr>
          <w:p w14:paraId="0005E752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4159</w:t>
            </w:r>
          </w:p>
        </w:tc>
        <w:tc>
          <w:tcPr>
            <w:tcW w:w="1038" w:type="dxa"/>
            <w:noWrap/>
          </w:tcPr>
          <w:p w14:paraId="7D87F646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8.04</w:t>
            </w:r>
          </w:p>
        </w:tc>
        <w:tc>
          <w:tcPr>
            <w:tcW w:w="676" w:type="dxa"/>
            <w:noWrap/>
          </w:tcPr>
          <w:p w14:paraId="63FFD231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</w:t>
            </w:r>
          </w:p>
        </w:tc>
        <w:tc>
          <w:tcPr>
            <w:tcW w:w="753" w:type="dxa"/>
            <w:gridSpan w:val="2"/>
            <w:noWrap/>
          </w:tcPr>
          <w:p w14:paraId="682F85AE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1388</w:t>
            </w:r>
          </w:p>
        </w:tc>
        <w:tc>
          <w:tcPr>
            <w:tcW w:w="838" w:type="dxa"/>
            <w:gridSpan w:val="2"/>
            <w:noWrap/>
          </w:tcPr>
          <w:p w14:paraId="022842ED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7.31</w:t>
            </w:r>
          </w:p>
        </w:tc>
      </w:tr>
      <w:tr w:rsidR="004F2F6D" w:rsidRPr="00520023" w14:paraId="66B96BDC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49D0C0FA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76" w:type="dxa"/>
            <w:noWrap/>
          </w:tcPr>
          <w:p w14:paraId="68880E09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T1B08(24-26 cmbsf)</w:t>
            </w:r>
          </w:p>
        </w:tc>
        <w:tc>
          <w:tcPr>
            <w:tcW w:w="992" w:type="dxa"/>
            <w:noWrap/>
          </w:tcPr>
          <w:p w14:paraId="468F5998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4904</w:t>
            </w:r>
          </w:p>
        </w:tc>
        <w:tc>
          <w:tcPr>
            <w:tcW w:w="728" w:type="dxa"/>
            <w:noWrap/>
          </w:tcPr>
          <w:p w14:paraId="046CEC65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1250</w:t>
            </w:r>
          </w:p>
        </w:tc>
        <w:tc>
          <w:tcPr>
            <w:tcW w:w="805" w:type="dxa"/>
            <w:noWrap/>
          </w:tcPr>
          <w:p w14:paraId="61B59FCD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4152</w:t>
            </w:r>
          </w:p>
        </w:tc>
        <w:tc>
          <w:tcPr>
            <w:tcW w:w="1038" w:type="dxa"/>
            <w:noWrap/>
          </w:tcPr>
          <w:p w14:paraId="0FC075C2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7.83</w:t>
            </w:r>
          </w:p>
        </w:tc>
        <w:tc>
          <w:tcPr>
            <w:tcW w:w="676" w:type="dxa"/>
            <w:noWrap/>
          </w:tcPr>
          <w:p w14:paraId="657257BC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438</w:t>
            </w:r>
          </w:p>
        </w:tc>
        <w:tc>
          <w:tcPr>
            <w:tcW w:w="753" w:type="dxa"/>
            <w:gridSpan w:val="2"/>
            <w:noWrap/>
          </w:tcPr>
          <w:p w14:paraId="6E9CB357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1873</w:t>
            </w:r>
          </w:p>
        </w:tc>
        <w:tc>
          <w:tcPr>
            <w:tcW w:w="838" w:type="dxa"/>
            <w:gridSpan w:val="2"/>
            <w:noWrap/>
          </w:tcPr>
          <w:p w14:paraId="0C990DF7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7.26</w:t>
            </w:r>
          </w:p>
        </w:tc>
      </w:tr>
      <w:tr w:rsidR="004F2F6D" w:rsidRPr="00520023" w14:paraId="00E6A7F5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726BBA6D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76" w:type="dxa"/>
            <w:noWrap/>
          </w:tcPr>
          <w:p w14:paraId="29DBC9D5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T1B08(28-30 cmbsf)</w:t>
            </w:r>
          </w:p>
        </w:tc>
        <w:tc>
          <w:tcPr>
            <w:tcW w:w="992" w:type="dxa"/>
            <w:noWrap/>
          </w:tcPr>
          <w:p w14:paraId="6FDAA8F2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7893</w:t>
            </w:r>
          </w:p>
        </w:tc>
        <w:tc>
          <w:tcPr>
            <w:tcW w:w="728" w:type="dxa"/>
            <w:noWrap/>
          </w:tcPr>
          <w:p w14:paraId="32905170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1605</w:t>
            </w:r>
          </w:p>
        </w:tc>
        <w:tc>
          <w:tcPr>
            <w:tcW w:w="805" w:type="dxa"/>
            <w:noWrap/>
          </w:tcPr>
          <w:p w14:paraId="65910389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4546</w:t>
            </w:r>
          </w:p>
        </w:tc>
        <w:tc>
          <w:tcPr>
            <w:tcW w:w="1038" w:type="dxa"/>
            <w:noWrap/>
          </w:tcPr>
          <w:p w14:paraId="07419469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7.65</w:t>
            </w:r>
          </w:p>
        </w:tc>
        <w:tc>
          <w:tcPr>
            <w:tcW w:w="676" w:type="dxa"/>
            <w:noWrap/>
          </w:tcPr>
          <w:p w14:paraId="79E73A5C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407</w:t>
            </w:r>
          </w:p>
        </w:tc>
        <w:tc>
          <w:tcPr>
            <w:tcW w:w="753" w:type="dxa"/>
            <w:gridSpan w:val="2"/>
            <w:noWrap/>
          </w:tcPr>
          <w:p w14:paraId="36B6E0CC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</w:t>
            </w:r>
          </w:p>
        </w:tc>
        <w:tc>
          <w:tcPr>
            <w:tcW w:w="838" w:type="dxa"/>
            <w:gridSpan w:val="2"/>
            <w:noWrap/>
          </w:tcPr>
          <w:p w14:paraId="20DAB1E0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7.01</w:t>
            </w:r>
          </w:p>
        </w:tc>
      </w:tr>
      <w:tr w:rsidR="004F2F6D" w:rsidRPr="00520023" w14:paraId="2DC7EBFE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2BC623B8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76" w:type="dxa"/>
            <w:noWrap/>
          </w:tcPr>
          <w:p w14:paraId="6B5508C8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T1B08(32-34 cmbsf)</w:t>
            </w:r>
          </w:p>
        </w:tc>
        <w:tc>
          <w:tcPr>
            <w:tcW w:w="992" w:type="dxa"/>
            <w:noWrap/>
          </w:tcPr>
          <w:p w14:paraId="383EDC2D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16302</w:t>
            </w:r>
          </w:p>
        </w:tc>
        <w:tc>
          <w:tcPr>
            <w:tcW w:w="728" w:type="dxa"/>
            <w:noWrap/>
          </w:tcPr>
          <w:p w14:paraId="5E9181CA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2339</w:t>
            </w:r>
          </w:p>
        </w:tc>
        <w:tc>
          <w:tcPr>
            <w:tcW w:w="805" w:type="dxa"/>
            <w:noWrap/>
          </w:tcPr>
          <w:p w14:paraId="0F2CFB40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5609</w:t>
            </w:r>
          </w:p>
        </w:tc>
        <w:tc>
          <w:tcPr>
            <w:tcW w:w="1038" w:type="dxa"/>
            <w:noWrap/>
          </w:tcPr>
          <w:p w14:paraId="4BAF8A0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7.34</w:t>
            </w:r>
          </w:p>
        </w:tc>
        <w:tc>
          <w:tcPr>
            <w:tcW w:w="676" w:type="dxa"/>
            <w:noWrap/>
          </w:tcPr>
          <w:p w14:paraId="28504A0D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344</w:t>
            </w:r>
          </w:p>
        </w:tc>
        <w:tc>
          <w:tcPr>
            <w:tcW w:w="753" w:type="dxa"/>
            <w:gridSpan w:val="2"/>
            <w:noWrap/>
          </w:tcPr>
          <w:p w14:paraId="2B359E1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1331</w:t>
            </w:r>
          </w:p>
        </w:tc>
        <w:tc>
          <w:tcPr>
            <w:tcW w:w="838" w:type="dxa"/>
            <w:gridSpan w:val="2"/>
            <w:noWrap/>
          </w:tcPr>
          <w:p w14:paraId="42FE3870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6.49</w:t>
            </w:r>
          </w:p>
        </w:tc>
      </w:tr>
      <w:tr w:rsidR="004F2F6D" w:rsidRPr="00520023" w14:paraId="02B5BE05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69B537CD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76" w:type="dxa"/>
            <w:noWrap/>
          </w:tcPr>
          <w:p w14:paraId="682AAD14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T1B08(36-38 cmbsf)</w:t>
            </w:r>
          </w:p>
        </w:tc>
        <w:tc>
          <w:tcPr>
            <w:tcW w:w="992" w:type="dxa"/>
            <w:noWrap/>
          </w:tcPr>
          <w:p w14:paraId="483ED0E6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4699</w:t>
            </w:r>
          </w:p>
        </w:tc>
        <w:tc>
          <w:tcPr>
            <w:tcW w:w="728" w:type="dxa"/>
            <w:noWrap/>
          </w:tcPr>
          <w:p w14:paraId="2CE0F25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805" w:type="dxa"/>
            <w:noWrap/>
          </w:tcPr>
          <w:p w14:paraId="4CBD5423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2828</w:t>
            </w:r>
          </w:p>
        </w:tc>
        <w:tc>
          <w:tcPr>
            <w:tcW w:w="1038" w:type="dxa"/>
            <w:noWrap/>
          </w:tcPr>
          <w:p w14:paraId="16519178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7.98</w:t>
            </w:r>
          </w:p>
        </w:tc>
        <w:tc>
          <w:tcPr>
            <w:tcW w:w="676" w:type="dxa"/>
            <w:noWrap/>
          </w:tcPr>
          <w:p w14:paraId="52465866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401</w:t>
            </w:r>
          </w:p>
        </w:tc>
        <w:tc>
          <w:tcPr>
            <w:tcW w:w="753" w:type="dxa"/>
            <w:gridSpan w:val="2"/>
            <w:noWrap/>
          </w:tcPr>
          <w:p w14:paraId="6FBA168C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1254</w:t>
            </w:r>
          </w:p>
        </w:tc>
        <w:tc>
          <w:tcPr>
            <w:tcW w:w="838" w:type="dxa"/>
            <w:gridSpan w:val="2"/>
            <w:noWrap/>
          </w:tcPr>
          <w:p w14:paraId="50FFDC5D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7.43</w:t>
            </w:r>
          </w:p>
        </w:tc>
      </w:tr>
      <w:tr w:rsidR="004F2F6D" w:rsidRPr="00520023" w14:paraId="194FFCAE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11477E51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76" w:type="dxa"/>
            <w:noWrap/>
          </w:tcPr>
          <w:p w14:paraId="7EC59B40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T1B08(40-42 cmbsf)</w:t>
            </w:r>
          </w:p>
        </w:tc>
        <w:tc>
          <w:tcPr>
            <w:tcW w:w="992" w:type="dxa"/>
            <w:noWrap/>
          </w:tcPr>
          <w:p w14:paraId="7DE1F56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4465</w:t>
            </w:r>
          </w:p>
        </w:tc>
        <w:tc>
          <w:tcPr>
            <w:tcW w:w="728" w:type="dxa"/>
            <w:noWrap/>
          </w:tcPr>
          <w:p w14:paraId="6091A805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1067</w:t>
            </w:r>
          </w:p>
        </w:tc>
        <w:tc>
          <w:tcPr>
            <w:tcW w:w="805" w:type="dxa"/>
            <w:noWrap/>
          </w:tcPr>
          <w:p w14:paraId="4EE7BC08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2698</w:t>
            </w:r>
          </w:p>
        </w:tc>
        <w:tc>
          <w:tcPr>
            <w:tcW w:w="1038" w:type="dxa"/>
            <w:noWrap/>
          </w:tcPr>
          <w:p w14:paraId="2B254E2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7.86</w:t>
            </w:r>
          </w:p>
        </w:tc>
        <w:tc>
          <w:tcPr>
            <w:tcW w:w="676" w:type="dxa"/>
            <w:noWrap/>
          </w:tcPr>
          <w:p w14:paraId="51351B4B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413</w:t>
            </w:r>
          </w:p>
        </w:tc>
        <w:tc>
          <w:tcPr>
            <w:tcW w:w="753" w:type="dxa"/>
            <w:gridSpan w:val="2"/>
            <w:noWrap/>
          </w:tcPr>
          <w:p w14:paraId="7D64EB40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1282</w:t>
            </w:r>
          </w:p>
        </w:tc>
        <w:tc>
          <w:tcPr>
            <w:tcW w:w="838" w:type="dxa"/>
            <w:gridSpan w:val="2"/>
            <w:noWrap/>
          </w:tcPr>
          <w:p w14:paraId="23A202BE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7.32</w:t>
            </w:r>
          </w:p>
        </w:tc>
      </w:tr>
      <w:tr w:rsidR="004F2F6D" w:rsidRPr="00520023" w14:paraId="45933F28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2C9D67E5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76" w:type="dxa"/>
            <w:noWrap/>
          </w:tcPr>
          <w:p w14:paraId="2DA77703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T1B08(44-46 cmbsf)</w:t>
            </w:r>
          </w:p>
        </w:tc>
        <w:tc>
          <w:tcPr>
            <w:tcW w:w="992" w:type="dxa"/>
            <w:noWrap/>
          </w:tcPr>
          <w:p w14:paraId="0C8D781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6764</w:t>
            </w:r>
          </w:p>
        </w:tc>
        <w:tc>
          <w:tcPr>
            <w:tcW w:w="728" w:type="dxa"/>
            <w:noWrap/>
          </w:tcPr>
          <w:p w14:paraId="2A46026C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995</w:t>
            </w:r>
          </w:p>
        </w:tc>
        <w:tc>
          <w:tcPr>
            <w:tcW w:w="805" w:type="dxa"/>
            <w:noWrap/>
          </w:tcPr>
          <w:p w14:paraId="5AD7B5C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2481</w:t>
            </w:r>
          </w:p>
        </w:tc>
        <w:tc>
          <w:tcPr>
            <w:tcW w:w="1038" w:type="dxa"/>
            <w:noWrap/>
          </w:tcPr>
          <w:p w14:paraId="2066B878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6.85</w:t>
            </w:r>
          </w:p>
        </w:tc>
        <w:tc>
          <w:tcPr>
            <w:tcW w:w="676" w:type="dxa"/>
            <w:noWrap/>
          </w:tcPr>
          <w:p w14:paraId="1FBF8726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295</w:t>
            </w:r>
          </w:p>
        </w:tc>
        <w:tc>
          <w:tcPr>
            <w:tcW w:w="753" w:type="dxa"/>
            <w:gridSpan w:val="2"/>
            <w:noWrap/>
          </w:tcPr>
          <w:p w14:paraId="11B06F16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972</w:t>
            </w:r>
          </w:p>
        </w:tc>
        <w:tc>
          <w:tcPr>
            <w:tcW w:w="838" w:type="dxa"/>
            <w:gridSpan w:val="2"/>
            <w:noWrap/>
          </w:tcPr>
          <w:p w14:paraId="38A24DE6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6.40</w:t>
            </w:r>
          </w:p>
        </w:tc>
      </w:tr>
      <w:tr w:rsidR="004F2F6D" w:rsidRPr="00520023" w14:paraId="1C8C8658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3CEAA9C3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76" w:type="dxa"/>
            <w:noWrap/>
          </w:tcPr>
          <w:p w14:paraId="117F7B94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T1B08(48-50 cmbsf)</w:t>
            </w:r>
          </w:p>
        </w:tc>
        <w:tc>
          <w:tcPr>
            <w:tcW w:w="992" w:type="dxa"/>
            <w:noWrap/>
          </w:tcPr>
          <w:p w14:paraId="62B49928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5328</w:t>
            </w:r>
          </w:p>
        </w:tc>
        <w:tc>
          <w:tcPr>
            <w:tcW w:w="728" w:type="dxa"/>
            <w:noWrap/>
          </w:tcPr>
          <w:p w14:paraId="45647CCE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1118</w:t>
            </w:r>
          </w:p>
        </w:tc>
        <w:tc>
          <w:tcPr>
            <w:tcW w:w="805" w:type="dxa"/>
            <w:noWrap/>
          </w:tcPr>
          <w:p w14:paraId="3B14CC8B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3376</w:t>
            </w:r>
          </w:p>
        </w:tc>
        <w:tc>
          <w:tcPr>
            <w:tcW w:w="1038" w:type="dxa"/>
            <w:noWrap/>
          </w:tcPr>
          <w:p w14:paraId="27F7C4F1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7.44</w:t>
            </w:r>
          </w:p>
        </w:tc>
        <w:tc>
          <w:tcPr>
            <w:tcW w:w="676" w:type="dxa"/>
            <w:noWrap/>
          </w:tcPr>
          <w:p w14:paraId="674B2039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</w:t>
            </w:r>
          </w:p>
        </w:tc>
        <w:tc>
          <w:tcPr>
            <w:tcW w:w="753" w:type="dxa"/>
            <w:gridSpan w:val="2"/>
            <w:noWrap/>
          </w:tcPr>
          <w:p w14:paraId="48202045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1690</w:t>
            </w:r>
          </w:p>
        </w:tc>
        <w:tc>
          <w:tcPr>
            <w:tcW w:w="838" w:type="dxa"/>
            <w:gridSpan w:val="2"/>
            <w:noWrap/>
          </w:tcPr>
          <w:p w14:paraId="1382D0A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6.92</w:t>
            </w:r>
          </w:p>
        </w:tc>
      </w:tr>
      <w:tr w:rsidR="004F2F6D" w:rsidRPr="00520023" w14:paraId="3CF34BD6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560A9D5B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76" w:type="dxa"/>
            <w:noWrap/>
          </w:tcPr>
          <w:p w14:paraId="70439F85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T1B08(52-54 cmbsf)</w:t>
            </w:r>
          </w:p>
        </w:tc>
        <w:tc>
          <w:tcPr>
            <w:tcW w:w="992" w:type="dxa"/>
            <w:noWrap/>
          </w:tcPr>
          <w:p w14:paraId="6D4BADF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5084</w:t>
            </w:r>
          </w:p>
        </w:tc>
        <w:tc>
          <w:tcPr>
            <w:tcW w:w="728" w:type="dxa"/>
            <w:noWrap/>
          </w:tcPr>
          <w:p w14:paraId="0B5EF312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805" w:type="dxa"/>
            <w:noWrap/>
          </w:tcPr>
          <w:p w14:paraId="549FAE83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3377</w:t>
            </w:r>
          </w:p>
        </w:tc>
        <w:tc>
          <w:tcPr>
            <w:tcW w:w="1038" w:type="dxa"/>
            <w:noWrap/>
          </w:tcPr>
          <w:p w14:paraId="0CF6C18B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7.36</w:t>
            </w:r>
          </w:p>
        </w:tc>
        <w:tc>
          <w:tcPr>
            <w:tcW w:w="676" w:type="dxa"/>
            <w:noWrap/>
          </w:tcPr>
          <w:p w14:paraId="716B9ED3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753" w:type="dxa"/>
            <w:gridSpan w:val="2"/>
            <w:noWrap/>
          </w:tcPr>
          <w:p w14:paraId="48B900BC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1472</w:t>
            </w:r>
          </w:p>
        </w:tc>
        <w:tc>
          <w:tcPr>
            <w:tcW w:w="838" w:type="dxa"/>
            <w:gridSpan w:val="2"/>
            <w:noWrap/>
          </w:tcPr>
          <w:p w14:paraId="7C5DFE57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6.84</w:t>
            </w:r>
          </w:p>
        </w:tc>
      </w:tr>
      <w:tr w:rsidR="004F2F6D" w:rsidRPr="00520023" w14:paraId="572EAF5D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5CB130E0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76" w:type="dxa"/>
            <w:noWrap/>
          </w:tcPr>
          <w:p w14:paraId="14ACDCF1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T1B08(56-58 cmbsf)</w:t>
            </w:r>
          </w:p>
        </w:tc>
        <w:tc>
          <w:tcPr>
            <w:tcW w:w="992" w:type="dxa"/>
            <w:noWrap/>
          </w:tcPr>
          <w:p w14:paraId="46A4BBAD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4011</w:t>
            </w:r>
          </w:p>
        </w:tc>
        <w:tc>
          <w:tcPr>
            <w:tcW w:w="728" w:type="dxa"/>
            <w:noWrap/>
          </w:tcPr>
          <w:p w14:paraId="38C0C98B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</w:t>
            </w:r>
          </w:p>
        </w:tc>
        <w:tc>
          <w:tcPr>
            <w:tcW w:w="805" w:type="dxa"/>
            <w:noWrap/>
          </w:tcPr>
          <w:p w14:paraId="5700B056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2971</w:t>
            </w:r>
          </w:p>
        </w:tc>
        <w:tc>
          <w:tcPr>
            <w:tcW w:w="1038" w:type="dxa"/>
            <w:noWrap/>
          </w:tcPr>
          <w:p w14:paraId="5079C116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7.36</w:t>
            </w:r>
          </w:p>
        </w:tc>
        <w:tc>
          <w:tcPr>
            <w:tcW w:w="676" w:type="dxa"/>
            <w:noWrap/>
          </w:tcPr>
          <w:p w14:paraId="69F14DC5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394</w:t>
            </w:r>
          </w:p>
        </w:tc>
        <w:tc>
          <w:tcPr>
            <w:tcW w:w="753" w:type="dxa"/>
            <w:gridSpan w:val="2"/>
            <w:noWrap/>
          </w:tcPr>
          <w:p w14:paraId="6941642B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1460</w:t>
            </w:r>
          </w:p>
        </w:tc>
        <w:tc>
          <w:tcPr>
            <w:tcW w:w="838" w:type="dxa"/>
            <w:gridSpan w:val="2"/>
            <w:noWrap/>
          </w:tcPr>
          <w:p w14:paraId="0CACAB27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6.89</w:t>
            </w:r>
          </w:p>
        </w:tc>
      </w:tr>
      <w:tr w:rsidR="004F2F6D" w:rsidRPr="00520023" w14:paraId="50718F34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350A6577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76" w:type="dxa"/>
            <w:noWrap/>
          </w:tcPr>
          <w:p w14:paraId="6AE36889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T1B08(60-62 cmbsf)</w:t>
            </w:r>
          </w:p>
        </w:tc>
        <w:tc>
          <w:tcPr>
            <w:tcW w:w="992" w:type="dxa"/>
            <w:noWrap/>
          </w:tcPr>
          <w:p w14:paraId="312E3599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5236</w:t>
            </w:r>
          </w:p>
        </w:tc>
        <w:tc>
          <w:tcPr>
            <w:tcW w:w="728" w:type="dxa"/>
            <w:noWrap/>
          </w:tcPr>
          <w:p w14:paraId="54CB02BA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985</w:t>
            </w:r>
          </w:p>
        </w:tc>
        <w:tc>
          <w:tcPr>
            <w:tcW w:w="805" w:type="dxa"/>
            <w:noWrap/>
          </w:tcPr>
          <w:p w14:paraId="0B3472BD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2537</w:t>
            </w:r>
          </w:p>
        </w:tc>
        <w:tc>
          <w:tcPr>
            <w:tcW w:w="1038" w:type="dxa"/>
            <w:noWrap/>
          </w:tcPr>
          <w:p w14:paraId="762275FA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7.66</w:t>
            </w:r>
          </w:p>
        </w:tc>
        <w:tc>
          <w:tcPr>
            <w:tcW w:w="676" w:type="dxa"/>
            <w:noWrap/>
          </w:tcPr>
          <w:p w14:paraId="2314F64D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373</w:t>
            </w:r>
          </w:p>
        </w:tc>
        <w:tc>
          <w:tcPr>
            <w:tcW w:w="753" w:type="dxa"/>
            <w:gridSpan w:val="2"/>
            <w:noWrap/>
          </w:tcPr>
          <w:p w14:paraId="7639B2D3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1277</w:t>
            </w:r>
          </w:p>
        </w:tc>
        <w:tc>
          <w:tcPr>
            <w:tcW w:w="838" w:type="dxa"/>
            <w:gridSpan w:val="2"/>
            <w:noWrap/>
          </w:tcPr>
          <w:p w14:paraId="1E8E341A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7.14</w:t>
            </w:r>
          </w:p>
        </w:tc>
      </w:tr>
      <w:tr w:rsidR="004F2F6D" w:rsidRPr="00520023" w14:paraId="6288882A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2F8F9BDA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76" w:type="dxa"/>
            <w:noWrap/>
          </w:tcPr>
          <w:p w14:paraId="335ACB7E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T1B08(62-64 cmbsf)</w:t>
            </w:r>
          </w:p>
        </w:tc>
        <w:tc>
          <w:tcPr>
            <w:tcW w:w="992" w:type="dxa"/>
            <w:noWrap/>
          </w:tcPr>
          <w:p w14:paraId="3D3D7DA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8825</w:t>
            </w:r>
          </w:p>
        </w:tc>
        <w:tc>
          <w:tcPr>
            <w:tcW w:w="728" w:type="dxa"/>
            <w:noWrap/>
          </w:tcPr>
          <w:p w14:paraId="7B0B8567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1774</w:t>
            </w:r>
          </w:p>
        </w:tc>
        <w:tc>
          <w:tcPr>
            <w:tcW w:w="805" w:type="dxa"/>
            <w:noWrap/>
          </w:tcPr>
          <w:p w14:paraId="0409B0AA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4902</w:t>
            </w:r>
          </w:p>
        </w:tc>
        <w:tc>
          <w:tcPr>
            <w:tcW w:w="1038" w:type="dxa"/>
            <w:noWrap/>
          </w:tcPr>
          <w:p w14:paraId="02CB2122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7.39</w:t>
            </w:r>
          </w:p>
        </w:tc>
        <w:tc>
          <w:tcPr>
            <w:tcW w:w="676" w:type="dxa"/>
            <w:noWrap/>
          </w:tcPr>
          <w:p w14:paraId="45C2D1BE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374</w:t>
            </w:r>
          </w:p>
        </w:tc>
        <w:tc>
          <w:tcPr>
            <w:tcW w:w="753" w:type="dxa"/>
            <w:gridSpan w:val="2"/>
            <w:noWrap/>
          </w:tcPr>
          <w:p w14:paraId="5DF54F4C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1529</w:t>
            </w:r>
          </w:p>
        </w:tc>
        <w:tc>
          <w:tcPr>
            <w:tcW w:w="838" w:type="dxa"/>
            <w:gridSpan w:val="2"/>
            <w:noWrap/>
          </w:tcPr>
          <w:p w14:paraId="26F00F52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6.61</w:t>
            </w:r>
          </w:p>
        </w:tc>
      </w:tr>
      <w:tr w:rsidR="004F2F6D" w:rsidRPr="00520023" w14:paraId="619A8BD7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2ADCA91F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76" w:type="dxa"/>
            <w:noWrap/>
          </w:tcPr>
          <w:p w14:paraId="6E50D962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DD114(0-2 cmbsf)</w:t>
            </w:r>
          </w:p>
        </w:tc>
        <w:tc>
          <w:tcPr>
            <w:tcW w:w="992" w:type="dxa"/>
            <w:noWrap/>
          </w:tcPr>
          <w:p w14:paraId="2EB07D9D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4459</w:t>
            </w:r>
          </w:p>
        </w:tc>
        <w:tc>
          <w:tcPr>
            <w:tcW w:w="728" w:type="dxa"/>
            <w:noWrap/>
          </w:tcPr>
          <w:p w14:paraId="43CFB100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1883</w:t>
            </w:r>
          </w:p>
        </w:tc>
        <w:tc>
          <w:tcPr>
            <w:tcW w:w="805" w:type="dxa"/>
            <w:noWrap/>
          </w:tcPr>
          <w:p w14:paraId="11C612FC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4631</w:t>
            </w:r>
          </w:p>
        </w:tc>
        <w:tc>
          <w:tcPr>
            <w:tcW w:w="1038" w:type="dxa"/>
            <w:noWrap/>
          </w:tcPr>
          <w:p w14:paraId="76D31A0C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9.85</w:t>
            </w:r>
          </w:p>
        </w:tc>
        <w:tc>
          <w:tcPr>
            <w:tcW w:w="676" w:type="dxa"/>
            <w:noWrap/>
          </w:tcPr>
          <w:p w14:paraId="1B9B29A9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674</w:t>
            </w:r>
          </w:p>
        </w:tc>
        <w:tc>
          <w:tcPr>
            <w:tcW w:w="753" w:type="dxa"/>
            <w:gridSpan w:val="2"/>
            <w:noWrap/>
          </w:tcPr>
          <w:p w14:paraId="2A99F011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2539</w:t>
            </w:r>
          </w:p>
        </w:tc>
        <w:tc>
          <w:tcPr>
            <w:tcW w:w="838" w:type="dxa"/>
            <w:gridSpan w:val="2"/>
            <w:noWrap/>
          </w:tcPr>
          <w:p w14:paraId="6E9B9470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8.91</w:t>
            </w:r>
          </w:p>
        </w:tc>
      </w:tr>
      <w:tr w:rsidR="004F2F6D" w:rsidRPr="00520023" w14:paraId="49C7CE8D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00F39A64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6" w:type="dxa"/>
            <w:noWrap/>
          </w:tcPr>
          <w:p w14:paraId="1C76954B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DD114(4-6 cmbsf)</w:t>
            </w:r>
          </w:p>
        </w:tc>
        <w:tc>
          <w:tcPr>
            <w:tcW w:w="992" w:type="dxa"/>
            <w:noWrap/>
          </w:tcPr>
          <w:p w14:paraId="0C4A231C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5831</w:t>
            </w:r>
          </w:p>
        </w:tc>
        <w:tc>
          <w:tcPr>
            <w:tcW w:w="728" w:type="dxa"/>
            <w:noWrap/>
          </w:tcPr>
          <w:p w14:paraId="1331A561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2074</w:t>
            </w:r>
          </w:p>
        </w:tc>
        <w:tc>
          <w:tcPr>
            <w:tcW w:w="805" w:type="dxa"/>
            <w:noWrap/>
          </w:tcPr>
          <w:p w14:paraId="72A23EE8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4969</w:t>
            </w:r>
          </w:p>
        </w:tc>
        <w:tc>
          <w:tcPr>
            <w:tcW w:w="1038" w:type="dxa"/>
            <w:noWrap/>
          </w:tcPr>
          <w:p w14:paraId="55544979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9.67</w:t>
            </w:r>
          </w:p>
        </w:tc>
        <w:tc>
          <w:tcPr>
            <w:tcW w:w="676" w:type="dxa"/>
            <w:noWrap/>
          </w:tcPr>
          <w:p w14:paraId="1D937A81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629</w:t>
            </w:r>
          </w:p>
        </w:tc>
        <w:tc>
          <w:tcPr>
            <w:tcW w:w="753" w:type="dxa"/>
            <w:gridSpan w:val="2"/>
            <w:noWrap/>
          </w:tcPr>
          <w:p w14:paraId="3DCF6EA5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2380</w:t>
            </w:r>
          </w:p>
        </w:tc>
        <w:tc>
          <w:tcPr>
            <w:tcW w:w="838" w:type="dxa"/>
            <w:gridSpan w:val="2"/>
            <w:noWrap/>
          </w:tcPr>
          <w:p w14:paraId="59D48A3B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8.66</w:t>
            </w:r>
          </w:p>
        </w:tc>
      </w:tr>
      <w:tr w:rsidR="004F2F6D" w:rsidRPr="00520023" w14:paraId="17F36755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114BDE41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76" w:type="dxa"/>
            <w:noWrap/>
          </w:tcPr>
          <w:p w14:paraId="269A0DBA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DD114(6-8 cmbsf)</w:t>
            </w:r>
          </w:p>
        </w:tc>
        <w:tc>
          <w:tcPr>
            <w:tcW w:w="992" w:type="dxa"/>
            <w:noWrap/>
          </w:tcPr>
          <w:p w14:paraId="7F0D4F31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9403</w:t>
            </w:r>
          </w:p>
        </w:tc>
        <w:tc>
          <w:tcPr>
            <w:tcW w:w="728" w:type="dxa"/>
            <w:noWrap/>
          </w:tcPr>
          <w:p w14:paraId="3CA3F49A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2337</w:t>
            </w:r>
          </w:p>
        </w:tc>
        <w:tc>
          <w:tcPr>
            <w:tcW w:w="805" w:type="dxa"/>
            <w:noWrap/>
          </w:tcPr>
          <w:p w14:paraId="78EB7DB3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5750</w:t>
            </w:r>
          </w:p>
        </w:tc>
        <w:tc>
          <w:tcPr>
            <w:tcW w:w="1038" w:type="dxa"/>
            <w:noWrap/>
          </w:tcPr>
          <w:p w14:paraId="7D424059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9.37</w:t>
            </w:r>
          </w:p>
        </w:tc>
        <w:tc>
          <w:tcPr>
            <w:tcW w:w="676" w:type="dxa"/>
            <w:noWrap/>
          </w:tcPr>
          <w:p w14:paraId="71AB8E2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546</w:t>
            </w:r>
          </w:p>
        </w:tc>
        <w:tc>
          <w:tcPr>
            <w:tcW w:w="753" w:type="dxa"/>
            <w:gridSpan w:val="2"/>
            <w:noWrap/>
          </w:tcPr>
          <w:p w14:paraId="5D78E600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1739</w:t>
            </w:r>
          </w:p>
        </w:tc>
        <w:tc>
          <w:tcPr>
            <w:tcW w:w="838" w:type="dxa"/>
            <w:gridSpan w:val="2"/>
            <w:noWrap/>
          </w:tcPr>
          <w:p w14:paraId="021C6FA3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8.39</w:t>
            </w:r>
          </w:p>
        </w:tc>
      </w:tr>
      <w:tr w:rsidR="004F2F6D" w:rsidRPr="00520023" w14:paraId="7707BB70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6FCFD450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76" w:type="dxa"/>
            <w:noWrap/>
          </w:tcPr>
          <w:p w14:paraId="1310E6E5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DD114(10-12 cmbsf)</w:t>
            </w:r>
          </w:p>
        </w:tc>
        <w:tc>
          <w:tcPr>
            <w:tcW w:w="992" w:type="dxa"/>
            <w:noWrap/>
          </w:tcPr>
          <w:p w14:paraId="0A768CFA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9438</w:t>
            </w:r>
          </w:p>
        </w:tc>
        <w:tc>
          <w:tcPr>
            <w:tcW w:w="728" w:type="dxa"/>
            <w:noWrap/>
          </w:tcPr>
          <w:p w14:paraId="010B05A0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2606</w:t>
            </w:r>
          </w:p>
        </w:tc>
        <w:tc>
          <w:tcPr>
            <w:tcW w:w="805" w:type="dxa"/>
            <w:noWrap/>
          </w:tcPr>
          <w:p w14:paraId="1EE38473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5568</w:t>
            </w:r>
          </w:p>
        </w:tc>
        <w:tc>
          <w:tcPr>
            <w:tcW w:w="1038" w:type="dxa"/>
            <w:noWrap/>
          </w:tcPr>
          <w:p w14:paraId="195CE189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9.67</w:t>
            </w:r>
          </w:p>
        </w:tc>
        <w:tc>
          <w:tcPr>
            <w:tcW w:w="676" w:type="dxa"/>
            <w:noWrap/>
          </w:tcPr>
          <w:p w14:paraId="1B44F4C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53" w:type="dxa"/>
            <w:gridSpan w:val="2"/>
            <w:noWrap/>
          </w:tcPr>
          <w:p w14:paraId="3F6EB093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2196</w:t>
            </w:r>
          </w:p>
        </w:tc>
        <w:tc>
          <w:tcPr>
            <w:tcW w:w="838" w:type="dxa"/>
            <w:gridSpan w:val="2"/>
            <w:noWrap/>
          </w:tcPr>
          <w:p w14:paraId="1478BD6D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8.57</w:t>
            </w:r>
          </w:p>
        </w:tc>
      </w:tr>
      <w:tr w:rsidR="004F2F6D" w:rsidRPr="00520023" w14:paraId="6566EBEE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7EAEA468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76" w:type="dxa"/>
            <w:noWrap/>
          </w:tcPr>
          <w:p w14:paraId="0CE61934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DD114(12-14 cmbsf)</w:t>
            </w:r>
          </w:p>
        </w:tc>
        <w:tc>
          <w:tcPr>
            <w:tcW w:w="992" w:type="dxa"/>
            <w:noWrap/>
          </w:tcPr>
          <w:p w14:paraId="72619743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7139</w:t>
            </w:r>
          </w:p>
        </w:tc>
        <w:tc>
          <w:tcPr>
            <w:tcW w:w="728" w:type="dxa"/>
            <w:noWrap/>
          </w:tcPr>
          <w:p w14:paraId="24F4C819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1839</w:t>
            </w:r>
          </w:p>
        </w:tc>
        <w:tc>
          <w:tcPr>
            <w:tcW w:w="805" w:type="dxa"/>
            <w:noWrap/>
          </w:tcPr>
          <w:p w14:paraId="5DAD2A2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3962</w:t>
            </w:r>
          </w:p>
        </w:tc>
        <w:tc>
          <w:tcPr>
            <w:tcW w:w="1038" w:type="dxa"/>
            <w:noWrap/>
          </w:tcPr>
          <w:p w14:paraId="573696B8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9.23</w:t>
            </w:r>
          </w:p>
        </w:tc>
        <w:tc>
          <w:tcPr>
            <w:tcW w:w="676" w:type="dxa"/>
            <w:noWrap/>
          </w:tcPr>
          <w:p w14:paraId="64410368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541</w:t>
            </w:r>
          </w:p>
        </w:tc>
        <w:tc>
          <w:tcPr>
            <w:tcW w:w="753" w:type="dxa"/>
            <w:gridSpan w:val="2"/>
            <w:noWrap/>
          </w:tcPr>
          <w:p w14:paraId="2D2CA292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1632</w:t>
            </w:r>
          </w:p>
        </w:tc>
        <w:tc>
          <w:tcPr>
            <w:tcW w:w="838" w:type="dxa"/>
            <w:gridSpan w:val="2"/>
            <w:noWrap/>
          </w:tcPr>
          <w:p w14:paraId="24658332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8.35</w:t>
            </w:r>
          </w:p>
        </w:tc>
      </w:tr>
      <w:tr w:rsidR="004F2F6D" w:rsidRPr="00520023" w14:paraId="6F5E6DE2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3875F057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376" w:type="dxa"/>
            <w:noWrap/>
          </w:tcPr>
          <w:p w14:paraId="1F91FC25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DD114(16-18 cmbsf)</w:t>
            </w:r>
          </w:p>
        </w:tc>
        <w:tc>
          <w:tcPr>
            <w:tcW w:w="992" w:type="dxa"/>
            <w:noWrap/>
          </w:tcPr>
          <w:p w14:paraId="3E82D64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10036</w:t>
            </w:r>
          </w:p>
        </w:tc>
        <w:tc>
          <w:tcPr>
            <w:tcW w:w="728" w:type="dxa"/>
            <w:noWrap/>
          </w:tcPr>
          <w:p w14:paraId="3C645763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2251</w:t>
            </w:r>
          </w:p>
        </w:tc>
        <w:tc>
          <w:tcPr>
            <w:tcW w:w="805" w:type="dxa"/>
            <w:noWrap/>
          </w:tcPr>
          <w:p w14:paraId="70793DC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4845</w:t>
            </w:r>
          </w:p>
        </w:tc>
        <w:tc>
          <w:tcPr>
            <w:tcW w:w="1038" w:type="dxa"/>
            <w:noWrap/>
          </w:tcPr>
          <w:p w14:paraId="76436902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9.25</w:t>
            </w:r>
          </w:p>
        </w:tc>
        <w:tc>
          <w:tcPr>
            <w:tcW w:w="676" w:type="dxa"/>
            <w:noWrap/>
          </w:tcPr>
          <w:p w14:paraId="132065A5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527</w:t>
            </w:r>
          </w:p>
        </w:tc>
        <w:tc>
          <w:tcPr>
            <w:tcW w:w="753" w:type="dxa"/>
            <w:gridSpan w:val="2"/>
            <w:noWrap/>
          </w:tcPr>
          <w:p w14:paraId="5CE81E6A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1632</w:t>
            </w:r>
          </w:p>
        </w:tc>
        <w:tc>
          <w:tcPr>
            <w:tcW w:w="838" w:type="dxa"/>
            <w:gridSpan w:val="2"/>
            <w:noWrap/>
          </w:tcPr>
          <w:p w14:paraId="4FE3C08B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8.33</w:t>
            </w:r>
          </w:p>
        </w:tc>
      </w:tr>
      <w:tr w:rsidR="004F2F6D" w:rsidRPr="00520023" w14:paraId="42426847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14AA6BB1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6" w:type="dxa"/>
            <w:noWrap/>
          </w:tcPr>
          <w:p w14:paraId="68F2310D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T1B06(0-2 cmbsf)</w:t>
            </w:r>
          </w:p>
        </w:tc>
        <w:tc>
          <w:tcPr>
            <w:tcW w:w="992" w:type="dxa"/>
            <w:noWrap/>
          </w:tcPr>
          <w:p w14:paraId="2E50B211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5518</w:t>
            </w:r>
          </w:p>
        </w:tc>
        <w:tc>
          <w:tcPr>
            <w:tcW w:w="728" w:type="dxa"/>
            <w:noWrap/>
          </w:tcPr>
          <w:p w14:paraId="68CBF0B1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1353</w:t>
            </w:r>
          </w:p>
        </w:tc>
        <w:tc>
          <w:tcPr>
            <w:tcW w:w="805" w:type="dxa"/>
            <w:noWrap/>
          </w:tcPr>
          <w:p w14:paraId="72DDB12E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3528</w:t>
            </w:r>
          </w:p>
        </w:tc>
        <w:tc>
          <w:tcPr>
            <w:tcW w:w="1038" w:type="dxa"/>
            <w:noWrap/>
          </w:tcPr>
          <w:p w14:paraId="3DE32DB8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8.35</w:t>
            </w:r>
          </w:p>
        </w:tc>
        <w:tc>
          <w:tcPr>
            <w:tcW w:w="676" w:type="dxa"/>
            <w:noWrap/>
          </w:tcPr>
          <w:p w14:paraId="4F5DB6F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447</w:t>
            </w:r>
          </w:p>
        </w:tc>
        <w:tc>
          <w:tcPr>
            <w:tcW w:w="753" w:type="dxa"/>
            <w:gridSpan w:val="2"/>
            <w:noWrap/>
          </w:tcPr>
          <w:p w14:paraId="59423598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838" w:type="dxa"/>
            <w:gridSpan w:val="2"/>
            <w:noWrap/>
          </w:tcPr>
          <w:p w14:paraId="5C0EE3B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7.70</w:t>
            </w:r>
          </w:p>
        </w:tc>
      </w:tr>
      <w:tr w:rsidR="004F2F6D" w:rsidRPr="00520023" w14:paraId="1DC02980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08A73740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76" w:type="dxa"/>
            <w:noWrap/>
          </w:tcPr>
          <w:p w14:paraId="11FF425B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T1B06(4-6 cmbsf)</w:t>
            </w:r>
          </w:p>
        </w:tc>
        <w:tc>
          <w:tcPr>
            <w:tcW w:w="992" w:type="dxa"/>
            <w:noWrap/>
          </w:tcPr>
          <w:p w14:paraId="08A16811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1486</w:t>
            </w:r>
          </w:p>
        </w:tc>
        <w:tc>
          <w:tcPr>
            <w:tcW w:w="728" w:type="dxa"/>
            <w:noWrap/>
          </w:tcPr>
          <w:p w14:paraId="332200D6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442</w:t>
            </w:r>
          </w:p>
        </w:tc>
        <w:tc>
          <w:tcPr>
            <w:tcW w:w="805" w:type="dxa"/>
            <w:noWrap/>
          </w:tcPr>
          <w:p w14:paraId="3A86CF1C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1253</w:t>
            </w:r>
          </w:p>
        </w:tc>
        <w:tc>
          <w:tcPr>
            <w:tcW w:w="1038" w:type="dxa"/>
            <w:noWrap/>
          </w:tcPr>
          <w:p w14:paraId="60C435F1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7.80</w:t>
            </w:r>
          </w:p>
        </w:tc>
        <w:tc>
          <w:tcPr>
            <w:tcW w:w="676" w:type="dxa"/>
            <w:noWrap/>
          </w:tcPr>
          <w:p w14:paraId="62565769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442</w:t>
            </w:r>
          </w:p>
        </w:tc>
        <w:tc>
          <w:tcPr>
            <w:tcW w:w="753" w:type="dxa"/>
            <w:gridSpan w:val="2"/>
            <w:noWrap/>
          </w:tcPr>
          <w:p w14:paraId="25643076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1253</w:t>
            </w:r>
          </w:p>
        </w:tc>
        <w:tc>
          <w:tcPr>
            <w:tcW w:w="838" w:type="dxa"/>
            <w:gridSpan w:val="2"/>
            <w:noWrap/>
          </w:tcPr>
          <w:p w14:paraId="0FA3E621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7.80</w:t>
            </w:r>
          </w:p>
        </w:tc>
      </w:tr>
      <w:tr w:rsidR="004F2F6D" w:rsidRPr="00520023" w14:paraId="434D1DE7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7004DF1A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76" w:type="dxa"/>
            <w:noWrap/>
          </w:tcPr>
          <w:p w14:paraId="05EFCCDA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T1B06(8-10 cmbsf)</w:t>
            </w:r>
          </w:p>
        </w:tc>
        <w:tc>
          <w:tcPr>
            <w:tcW w:w="992" w:type="dxa"/>
            <w:noWrap/>
          </w:tcPr>
          <w:p w14:paraId="5B9289F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9423</w:t>
            </w:r>
          </w:p>
        </w:tc>
        <w:tc>
          <w:tcPr>
            <w:tcW w:w="728" w:type="dxa"/>
            <w:noWrap/>
          </w:tcPr>
          <w:p w14:paraId="1FC34FC7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1207</w:t>
            </w:r>
          </w:p>
        </w:tc>
        <w:tc>
          <w:tcPr>
            <w:tcW w:w="805" w:type="dxa"/>
            <w:noWrap/>
          </w:tcPr>
          <w:p w14:paraId="22D83B9E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2563</w:t>
            </w:r>
          </w:p>
        </w:tc>
        <w:tc>
          <w:tcPr>
            <w:tcW w:w="1038" w:type="dxa"/>
            <w:noWrap/>
          </w:tcPr>
          <w:p w14:paraId="5C73EA53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8.02</w:t>
            </w:r>
          </w:p>
        </w:tc>
        <w:tc>
          <w:tcPr>
            <w:tcW w:w="676" w:type="dxa"/>
            <w:noWrap/>
          </w:tcPr>
          <w:p w14:paraId="65F14865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376</w:t>
            </w:r>
          </w:p>
        </w:tc>
        <w:tc>
          <w:tcPr>
            <w:tcW w:w="753" w:type="dxa"/>
            <w:gridSpan w:val="2"/>
            <w:noWrap/>
          </w:tcPr>
          <w:p w14:paraId="74732726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895</w:t>
            </w:r>
          </w:p>
        </w:tc>
        <w:tc>
          <w:tcPr>
            <w:tcW w:w="838" w:type="dxa"/>
            <w:gridSpan w:val="2"/>
            <w:noWrap/>
          </w:tcPr>
          <w:p w14:paraId="00B1E28E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7.45</w:t>
            </w:r>
          </w:p>
        </w:tc>
      </w:tr>
      <w:tr w:rsidR="004F2F6D" w:rsidRPr="00520023" w14:paraId="4C9A98A1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0081093B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76" w:type="dxa"/>
            <w:noWrap/>
          </w:tcPr>
          <w:p w14:paraId="714BC0FF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T1B06(12-14 cmbsf)</w:t>
            </w:r>
          </w:p>
        </w:tc>
        <w:tc>
          <w:tcPr>
            <w:tcW w:w="992" w:type="dxa"/>
            <w:noWrap/>
          </w:tcPr>
          <w:p w14:paraId="0237E90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3286</w:t>
            </w:r>
          </w:p>
        </w:tc>
        <w:tc>
          <w:tcPr>
            <w:tcW w:w="728" w:type="dxa"/>
            <w:noWrap/>
          </w:tcPr>
          <w:p w14:paraId="35F48B30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479</w:t>
            </w:r>
          </w:p>
        </w:tc>
        <w:tc>
          <w:tcPr>
            <w:tcW w:w="805" w:type="dxa"/>
            <w:noWrap/>
          </w:tcPr>
          <w:p w14:paraId="018C86C3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038" w:type="dxa"/>
            <w:noWrap/>
          </w:tcPr>
          <w:p w14:paraId="071A948D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7.17</w:t>
            </w:r>
          </w:p>
        </w:tc>
        <w:tc>
          <w:tcPr>
            <w:tcW w:w="676" w:type="dxa"/>
            <w:noWrap/>
          </w:tcPr>
          <w:p w14:paraId="21C1910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323</w:t>
            </w:r>
          </w:p>
        </w:tc>
        <w:tc>
          <w:tcPr>
            <w:tcW w:w="753" w:type="dxa"/>
            <w:gridSpan w:val="2"/>
            <w:noWrap/>
          </w:tcPr>
          <w:p w14:paraId="19E6B565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678</w:t>
            </w:r>
          </w:p>
        </w:tc>
        <w:tc>
          <w:tcPr>
            <w:tcW w:w="838" w:type="dxa"/>
            <w:gridSpan w:val="2"/>
            <w:noWrap/>
          </w:tcPr>
          <w:p w14:paraId="42C9A3B8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6.96</w:t>
            </w:r>
          </w:p>
        </w:tc>
      </w:tr>
      <w:tr w:rsidR="004F2F6D" w:rsidRPr="00520023" w14:paraId="7256BBD7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61DE4548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76" w:type="dxa"/>
            <w:noWrap/>
          </w:tcPr>
          <w:p w14:paraId="2714D178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T1B06(16-18 cmbsf)</w:t>
            </w:r>
          </w:p>
        </w:tc>
        <w:tc>
          <w:tcPr>
            <w:tcW w:w="992" w:type="dxa"/>
            <w:noWrap/>
          </w:tcPr>
          <w:p w14:paraId="64B4BB2A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10552</w:t>
            </w:r>
          </w:p>
        </w:tc>
        <w:tc>
          <w:tcPr>
            <w:tcW w:w="728" w:type="dxa"/>
            <w:noWrap/>
          </w:tcPr>
          <w:p w14:paraId="047D1A8B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1447</w:t>
            </w:r>
          </w:p>
        </w:tc>
        <w:tc>
          <w:tcPr>
            <w:tcW w:w="805" w:type="dxa"/>
            <w:noWrap/>
          </w:tcPr>
          <w:p w14:paraId="4E7009A2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3229</w:t>
            </w:r>
          </w:p>
        </w:tc>
        <w:tc>
          <w:tcPr>
            <w:tcW w:w="1038" w:type="dxa"/>
            <w:noWrap/>
          </w:tcPr>
          <w:p w14:paraId="3B2E5C1A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8.37</w:t>
            </w:r>
          </w:p>
        </w:tc>
        <w:tc>
          <w:tcPr>
            <w:tcW w:w="676" w:type="dxa"/>
            <w:noWrap/>
          </w:tcPr>
          <w:p w14:paraId="7C901986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422</w:t>
            </w:r>
          </w:p>
        </w:tc>
        <w:tc>
          <w:tcPr>
            <w:tcW w:w="753" w:type="dxa"/>
            <w:gridSpan w:val="2"/>
            <w:noWrap/>
          </w:tcPr>
          <w:p w14:paraId="3F301FD8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988</w:t>
            </w:r>
          </w:p>
        </w:tc>
        <w:tc>
          <w:tcPr>
            <w:tcW w:w="838" w:type="dxa"/>
            <w:gridSpan w:val="2"/>
            <w:noWrap/>
          </w:tcPr>
          <w:p w14:paraId="3442662E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7.73</w:t>
            </w:r>
          </w:p>
        </w:tc>
      </w:tr>
      <w:tr w:rsidR="004F2F6D" w:rsidRPr="00520023" w14:paraId="4DEAE568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04710BBD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76" w:type="dxa"/>
            <w:noWrap/>
          </w:tcPr>
          <w:p w14:paraId="7FDC0309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T1B06(20-22 cmbsf)</w:t>
            </w:r>
          </w:p>
        </w:tc>
        <w:tc>
          <w:tcPr>
            <w:tcW w:w="992" w:type="dxa"/>
            <w:noWrap/>
          </w:tcPr>
          <w:p w14:paraId="366D6502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22696</w:t>
            </w:r>
          </w:p>
        </w:tc>
        <w:tc>
          <w:tcPr>
            <w:tcW w:w="728" w:type="dxa"/>
            <w:noWrap/>
          </w:tcPr>
          <w:p w14:paraId="1DC8D791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2220</w:t>
            </w:r>
          </w:p>
        </w:tc>
        <w:tc>
          <w:tcPr>
            <w:tcW w:w="805" w:type="dxa"/>
            <w:noWrap/>
          </w:tcPr>
          <w:p w14:paraId="3D02A759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4597</w:t>
            </w:r>
          </w:p>
        </w:tc>
        <w:tc>
          <w:tcPr>
            <w:tcW w:w="1038" w:type="dxa"/>
            <w:noWrap/>
          </w:tcPr>
          <w:p w14:paraId="29DADAB9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8.07</w:t>
            </w:r>
          </w:p>
        </w:tc>
        <w:tc>
          <w:tcPr>
            <w:tcW w:w="676" w:type="dxa"/>
            <w:noWrap/>
          </w:tcPr>
          <w:p w14:paraId="4C05B96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391</w:t>
            </w:r>
          </w:p>
        </w:tc>
        <w:tc>
          <w:tcPr>
            <w:tcW w:w="753" w:type="dxa"/>
            <w:gridSpan w:val="2"/>
            <w:noWrap/>
          </w:tcPr>
          <w:p w14:paraId="12A7A31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999</w:t>
            </w:r>
          </w:p>
        </w:tc>
        <w:tc>
          <w:tcPr>
            <w:tcW w:w="838" w:type="dxa"/>
            <w:gridSpan w:val="2"/>
            <w:noWrap/>
          </w:tcPr>
          <w:p w14:paraId="4428023E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7.31</w:t>
            </w:r>
          </w:p>
        </w:tc>
      </w:tr>
      <w:tr w:rsidR="004F2F6D" w:rsidRPr="00520023" w14:paraId="06AA4858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476F9B4D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76" w:type="dxa"/>
            <w:noWrap/>
          </w:tcPr>
          <w:p w14:paraId="1FA5AE9E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T1B06(24-26 cmbsf)</w:t>
            </w:r>
          </w:p>
        </w:tc>
        <w:tc>
          <w:tcPr>
            <w:tcW w:w="992" w:type="dxa"/>
            <w:noWrap/>
          </w:tcPr>
          <w:p w14:paraId="3228AE7A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8532</w:t>
            </w:r>
          </w:p>
        </w:tc>
        <w:tc>
          <w:tcPr>
            <w:tcW w:w="728" w:type="dxa"/>
            <w:noWrap/>
          </w:tcPr>
          <w:p w14:paraId="5DBA584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1146</w:t>
            </w:r>
          </w:p>
        </w:tc>
        <w:tc>
          <w:tcPr>
            <w:tcW w:w="805" w:type="dxa"/>
            <w:noWrap/>
          </w:tcPr>
          <w:p w14:paraId="50DAAE4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2512</w:t>
            </w:r>
          </w:p>
        </w:tc>
        <w:tc>
          <w:tcPr>
            <w:tcW w:w="1038" w:type="dxa"/>
            <w:noWrap/>
          </w:tcPr>
          <w:p w14:paraId="705DDDD8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7.94</w:t>
            </w:r>
          </w:p>
        </w:tc>
        <w:tc>
          <w:tcPr>
            <w:tcW w:w="676" w:type="dxa"/>
            <w:noWrap/>
          </w:tcPr>
          <w:p w14:paraId="5C149CCE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374</w:t>
            </w:r>
          </w:p>
        </w:tc>
        <w:tc>
          <w:tcPr>
            <w:tcW w:w="753" w:type="dxa"/>
            <w:gridSpan w:val="2"/>
            <w:noWrap/>
          </w:tcPr>
          <w:p w14:paraId="1DD07610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869</w:t>
            </w:r>
          </w:p>
        </w:tc>
        <w:tc>
          <w:tcPr>
            <w:tcW w:w="838" w:type="dxa"/>
            <w:gridSpan w:val="2"/>
            <w:noWrap/>
          </w:tcPr>
          <w:p w14:paraId="614DF48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7.38</w:t>
            </w:r>
          </w:p>
        </w:tc>
      </w:tr>
      <w:tr w:rsidR="004F2F6D" w:rsidRPr="00520023" w14:paraId="39A33199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4DA60A05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76" w:type="dxa"/>
            <w:noWrap/>
          </w:tcPr>
          <w:p w14:paraId="75DB488A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T1B06(28-30 cmbsf)</w:t>
            </w:r>
          </w:p>
        </w:tc>
        <w:tc>
          <w:tcPr>
            <w:tcW w:w="992" w:type="dxa"/>
            <w:noWrap/>
          </w:tcPr>
          <w:p w14:paraId="787AD775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9233</w:t>
            </w:r>
          </w:p>
        </w:tc>
        <w:tc>
          <w:tcPr>
            <w:tcW w:w="728" w:type="dxa"/>
            <w:noWrap/>
          </w:tcPr>
          <w:p w14:paraId="1BA89120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1515</w:t>
            </w:r>
          </w:p>
        </w:tc>
        <w:tc>
          <w:tcPr>
            <w:tcW w:w="805" w:type="dxa"/>
            <w:noWrap/>
          </w:tcPr>
          <w:p w14:paraId="2CD44893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2924</w:t>
            </w:r>
          </w:p>
        </w:tc>
        <w:tc>
          <w:tcPr>
            <w:tcW w:w="1038" w:type="dxa"/>
            <w:noWrap/>
          </w:tcPr>
          <w:p w14:paraId="66F101F9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8.14</w:t>
            </w:r>
          </w:p>
        </w:tc>
        <w:tc>
          <w:tcPr>
            <w:tcW w:w="676" w:type="dxa"/>
            <w:noWrap/>
          </w:tcPr>
          <w:p w14:paraId="46E58DBD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423</w:t>
            </w:r>
          </w:p>
        </w:tc>
        <w:tc>
          <w:tcPr>
            <w:tcW w:w="753" w:type="dxa"/>
            <w:gridSpan w:val="2"/>
            <w:noWrap/>
          </w:tcPr>
          <w:p w14:paraId="6F7B7528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1139</w:t>
            </w:r>
          </w:p>
        </w:tc>
        <w:tc>
          <w:tcPr>
            <w:tcW w:w="838" w:type="dxa"/>
            <w:gridSpan w:val="2"/>
            <w:noWrap/>
          </w:tcPr>
          <w:p w14:paraId="6E4A762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7.48</w:t>
            </w:r>
          </w:p>
        </w:tc>
      </w:tr>
      <w:tr w:rsidR="004F2F6D" w:rsidRPr="00520023" w14:paraId="64BCFA64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44B2916D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76" w:type="dxa"/>
            <w:noWrap/>
          </w:tcPr>
          <w:p w14:paraId="1181CA15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T1B06(32-34 cmbsf)</w:t>
            </w:r>
          </w:p>
        </w:tc>
        <w:tc>
          <w:tcPr>
            <w:tcW w:w="992" w:type="dxa"/>
            <w:noWrap/>
          </w:tcPr>
          <w:p w14:paraId="3B32460B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21991</w:t>
            </w:r>
          </w:p>
        </w:tc>
        <w:tc>
          <w:tcPr>
            <w:tcW w:w="728" w:type="dxa"/>
            <w:noWrap/>
          </w:tcPr>
          <w:p w14:paraId="12B5F99A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2300</w:t>
            </w:r>
          </w:p>
        </w:tc>
        <w:tc>
          <w:tcPr>
            <w:tcW w:w="805" w:type="dxa"/>
            <w:noWrap/>
          </w:tcPr>
          <w:p w14:paraId="6A35481C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4487</w:t>
            </w:r>
          </w:p>
        </w:tc>
        <w:tc>
          <w:tcPr>
            <w:tcW w:w="1038" w:type="dxa"/>
            <w:noWrap/>
          </w:tcPr>
          <w:p w14:paraId="191C38BC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8.33</w:t>
            </w:r>
          </w:p>
        </w:tc>
        <w:tc>
          <w:tcPr>
            <w:tcW w:w="676" w:type="dxa"/>
            <w:noWrap/>
          </w:tcPr>
          <w:p w14:paraId="6AB9409D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753" w:type="dxa"/>
            <w:gridSpan w:val="2"/>
            <w:noWrap/>
          </w:tcPr>
          <w:p w14:paraId="5FF0A957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1029</w:t>
            </w:r>
          </w:p>
        </w:tc>
        <w:tc>
          <w:tcPr>
            <w:tcW w:w="838" w:type="dxa"/>
            <w:gridSpan w:val="2"/>
            <w:noWrap/>
          </w:tcPr>
          <w:p w14:paraId="2E9D546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7.57</w:t>
            </w:r>
          </w:p>
        </w:tc>
      </w:tr>
      <w:tr w:rsidR="004F2F6D" w:rsidRPr="00520023" w14:paraId="73BB9C3C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40DEC6E3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76" w:type="dxa"/>
            <w:noWrap/>
          </w:tcPr>
          <w:p w14:paraId="3D80D645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T1B06(36-38 cmbsf)</w:t>
            </w:r>
          </w:p>
        </w:tc>
        <w:tc>
          <w:tcPr>
            <w:tcW w:w="992" w:type="dxa"/>
            <w:noWrap/>
          </w:tcPr>
          <w:p w14:paraId="12A8ECC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5694</w:t>
            </w:r>
          </w:p>
        </w:tc>
        <w:tc>
          <w:tcPr>
            <w:tcW w:w="728" w:type="dxa"/>
            <w:noWrap/>
          </w:tcPr>
          <w:p w14:paraId="75918F92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1142</w:t>
            </w:r>
          </w:p>
        </w:tc>
        <w:tc>
          <w:tcPr>
            <w:tcW w:w="805" w:type="dxa"/>
            <w:noWrap/>
          </w:tcPr>
          <w:p w14:paraId="6C3DD417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2517</w:t>
            </w:r>
          </w:p>
        </w:tc>
        <w:tc>
          <w:tcPr>
            <w:tcW w:w="1038" w:type="dxa"/>
            <w:noWrap/>
          </w:tcPr>
          <w:p w14:paraId="1AFE6088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7.12</w:t>
            </w:r>
          </w:p>
        </w:tc>
        <w:tc>
          <w:tcPr>
            <w:tcW w:w="676" w:type="dxa"/>
            <w:noWrap/>
          </w:tcPr>
          <w:p w14:paraId="2BCA03B8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385</w:t>
            </w:r>
          </w:p>
        </w:tc>
        <w:tc>
          <w:tcPr>
            <w:tcW w:w="753" w:type="dxa"/>
            <w:gridSpan w:val="2"/>
            <w:noWrap/>
          </w:tcPr>
          <w:p w14:paraId="7FFD7A2A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838" w:type="dxa"/>
            <w:gridSpan w:val="2"/>
            <w:noWrap/>
          </w:tcPr>
          <w:p w14:paraId="3A4492AC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6.53</w:t>
            </w:r>
          </w:p>
        </w:tc>
      </w:tr>
      <w:tr w:rsidR="004F2F6D" w:rsidRPr="00520023" w14:paraId="1E061B9A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7F659C22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76" w:type="dxa"/>
            <w:noWrap/>
          </w:tcPr>
          <w:p w14:paraId="7823CBBE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T1B06(38-40 cmbsf)</w:t>
            </w:r>
          </w:p>
        </w:tc>
        <w:tc>
          <w:tcPr>
            <w:tcW w:w="992" w:type="dxa"/>
            <w:noWrap/>
          </w:tcPr>
          <w:p w14:paraId="104C40EC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3483</w:t>
            </w:r>
          </w:p>
        </w:tc>
        <w:tc>
          <w:tcPr>
            <w:tcW w:w="728" w:type="dxa"/>
            <w:noWrap/>
          </w:tcPr>
          <w:p w14:paraId="58634BD0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893</w:t>
            </w:r>
          </w:p>
        </w:tc>
        <w:tc>
          <w:tcPr>
            <w:tcW w:w="805" w:type="dxa"/>
            <w:noWrap/>
          </w:tcPr>
          <w:p w14:paraId="74605F99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1693</w:t>
            </w:r>
          </w:p>
        </w:tc>
        <w:tc>
          <w:tcPr>
            <w:tcW w:w="1038" w:type="dxa"/>
            <w:noWrap/>
          </w:tcPr>
          <w:p w14:paraId="30406625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8.37</w:t>
            </w:r>
          </w:p>
        </w:tc>
        <w:tc>
          <w:tcPr>
            <w:tcW w:w="676" w:type="dxa"/>
            <w:noWrap/>
          </w:tcPr>
          <w:p w14:paraId="319B7322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458</w:t>
            </w:r>
          </w:p>
        </w:tc>
        <w:tc>
          <w:tcPr>
            <w:tcW w:w="753" w:type="dxa"/>
            <w:gridSpan w:val="2"/>
            <w:noWrap/>
          </w:tcPr>
          <w:p w14:paraId="339CA316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1111</w:t>
            </w:r>
          </w:p>
        </w:tc>
        <w:tc>
          <w:tcPr>
            <w:tcW w:w="838" w:type="dxa"/>
            <w:gridSpan w:val="2"/>
            <w:noWrap/>
          </w:tcPr>
          <w:p w14:paraId="1B2964A0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7.94</w:t>
            </w:r>
          </w:p>
        </w:tc>
      </w:tr>
      <w:tr w:rsidR="004F2F6D" w:rsidRPr="00520023" w14:paraId="13499D81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6B5DB5BD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76" w:type="dxa"/>
            <w:noWrap/>
          </w:tcPr>
          <w:p w14:paraId="051208DA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T1B06(42-44 cmbsf)</w:t>
            </w:r>
          </w:p>
        </w:tc>
        <w:tc>
          <w:tcPr>
            <w:tcW w:w="992" w:type="dxa"/>
            <w:noWrap/>
          </w:tcPr>
          <w:p w14:paraId="1FEA49F8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3634</w:t>
            </w:r>
          </w:p>
        </w:tc>
        <w:tc>
          <w:tcPr>
            <w:tcW w:w="728" w:type="dxa"/>
            <w:noWrap/>
          </w:tcPr>
          <w:p w14:paraId="7A248076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844</w:t>
            </w:r>
          </w:p>
        </w:tc>
        <w:tc>
          <w:tcPr>
            <w:tcW w:w="805" w:type="dxa"/>
            <w:noWrap/>
          </w:tcPr>
          <w:p w14:paraId="6561391C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1910</w:t>
            </w:r>
          </w:p>
        </w:tc>
        <w:tc>
          <w:tcPr>
            <w:tcW w:w="1038" w:type="dxa"/>
            <w:noWrap/>
          </w:tcPr>
          <w:p w14:paraId="5DD8C5F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8.21</w:t>
            </w:r>
          </w:p>
        </w:tc>
        <w:tc>
          <w:tcPr>
            <w:tcW w:w="676" w:type="dxa"/>
            <w:noWrap/>
          </w:tcPr>
          <w:p w14:paraId="602F1939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431</w:t>
            </w:r>
          </w:p>
        </w:tc>
        <w:tc>
          <w:tcPr>
            <w:tcW w:w="753" w:type="dxa"/>
            <w:gridSpan w:val="2"/>
            <w:noWrap/>
          </w:tcPr>
          <w:p w14:paraId="09E79C0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1040</w:t>
            </w:r>
          </w:p>
        </w:tc>
        <w:tc>
          <w:tcPr>
            <w:tcW w:w="838" w:type="dxa"/>
            <w:gridSpan w:val="2"/>
            <w:noWrap/>
          </w:tcPr>
          <w:p w14:paraId="1559060B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7.80</w:t>
            </w:r>
          </w:p>
        </w:tc>
      </w:tr>
      <w:tr w:rsidR="004F2F6D" w:rsidRPr="00520023" w14:paraId="61C3A1EC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0A2C189C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76" w:type="dxa"/>
            <w:noWrap/>
          </w:tcPr>
          <w:p w14:paraId="58B8DBBB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T1B06(44-46 cmbsf)</w:t>
            </w:r>
          </w:p>
        </w:tc>
        <w:tc>
          <w:tcPr>
            <w:tcW w:w="992" w:type="dxa"/>
            <w:noWrap/>
          </w:tcPr>
          <w:p w14:paraId="46D2849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6920</w:t>
            </w:r>
          </w:p>
        </w:tc>
        <w:tc>
          <w:tcPr>
            <w:tcW w:w="728" w:type="dxa"/>
            <w:noWrap/>
          </w:tcPr>
          <w:p w14:paraId="1534EDF8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1140</w:t>
            </w:r>
          </w:p>
        </w:tc>
        <w:tc>
          <w:tcPr>
            <w:tcW w:w="805" w:type="dxa"/>
            <w:noWrap/>
          </w:tcPr>
          <w:p w14:paraId="2A9A1285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2643</w:t>
            </w:r>
          </w:p>
        </w:tc>
        <w:tc>
          <w:tcPr>
            <w:tcW w:w="1038" w:type="dxa"/>
            <w:noWrap/>
          </w:tcPr>
          <w:p w14:paraId="73C54078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7.83</w:t>
            </w:r>
          </w:p>
        </w:tc>
        <w:tc>
          <w:tcPr>
            <w:tcW w:w="676" w:type="dxa"/>
            <w:noWrap/>
          </w:tcPr>
          <w:p w14:paraId="714738B9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374</w:t>
            </w:r>
          </w:p>
        </w:tc>
        <w:tc>
          <w:tcPr>
            <w:tcW w:w="753" w:type="dxa"/>
            <w:gridSpan w:val="2"/>
            <w:noWrap/>
          </w:tcPr>
          <w:p w14:paraId="5457F83C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917</w:t>
            </w:r>
          </w:p>
        </w:tc>
        <w:tc>
          <w:tcPr>
            <w:tcW w:w="838" w:type="dxa"/>
            <w:gridSpan w:val="2"/>
            <w:noWrap/>
          </w:tcPr>
          <w:p w14:paraId="4DDAE658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7.28</w:t>
            </w:r>
          </w:p>
        </w:tc>
      </w:tr>
      <w:tr w:rsidR="004F2F6D" w:rsidRPr="00520023" w14:paraId="7294BAA9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2927C06A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76" w:type="dxa"/>
            <w:noWrap/>
          </w:tcPr>
          <w:p w14:paraId="750D68A3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T1B06(48-50 cmbsf)</w:t>
            </w:r>
          </w:p>
        </w:tc>
        <w:tc>
          <w:tcPr>
            <w:tcW w:w="992" w:type="dxa"/>
            <w:noWrap/>
          </w:tcPr>
          <w:p w14:paraId="1E743605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4233</w:t>
            </w:r>
          </w:p>
        </w:tc>
        <w:tc>
          <w:tcPr>
            <w:tcW w:w="728" w:type="dxa"/>
            <w:noWrap/>
          </w:tcPr>
          <w:p w14:paraId="6B491A95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820</w:t>
            </w:r>
          </w:p>
        </w:tc>
        <w:tc>
          <w:tcPr>
            <w:tcW w:w="805" w:type="dxa"/>
            <w:noWrap/>
          </w:tcPr>
          <w:p w14:paraId="6E8DABE1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1959</w:t>
            </w:r>
          </w:p>
        </w:tc>
        <w:tc>
          <w:tcPr>
            <w:tcW w:w="1038" w:type="dxa"/>
            <w:noWrap/>
          </w:tcPr>
          <w:p w14:paraId="4C07CA5A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7.92</w:t>
            </w:r>
          </w:p>
        </w:tc>
        <w:tc>
          <w:tcPr>
            <w:tcW w:w="676" w:type="dxa"/>
            <w:noWrap/>
          </w:tcPr>
          <w:p w14:paraId="61EAC306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398</w:t>
            </w:r>
          </w:p>
        </w:tc>
        <w:tc>
          <w:tcPr>
            <w:tcW w:w="753" w:type="dxa"/>
            <w:gridSpan w:val="2"/>
            <w:noWrap/>
          </w:tcPr>
          <w:p w14:paraId="06489F57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1079</w:t>
            </w:r>
          </w:p>
        </w:tc>
        <w:tc>
          <w:tcPr>
            <w:tcW w:w="838" w:type="dxa"/>
            <w:gridSpan w:val="2"/>
            <w:noWrap/>
          </w:tcPr>
          <w:p w14:paraId="2B157E22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7.50</w:t>
            </w:r>
          </w:p>
        </w:tc>
      </w:tr>
      <w:tr w:rsidR="004F2F6D" w:rsidRPr="00520023" w14:paraId="13AB9B1E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4EC9DD34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376" w:type="dxa"/>
            <w:noWrap/>
          </w:tcPr>
          <w:p w14:paraId="3137FED1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T1B06(54-56 cmbsf)</w:t>
            </w:r>
          </w:p>
        </w:tc>
        <w:tc>
          <w:tcPr>
            <w:tcW w:w="992" w:type="dxa"/>
            <w:noWrap/>
          </w:tcPr>
          <w:p w14:paraId="4C37531E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8085</w:t>
            </w:r>
          </w:p>
        </w:tc>
        <w:tc>
          <w:tcPr>
            <w:tcW w:w="728" w:type="dxa"/>
            <w:noWrap/>
          </w:tcPr>
          <w:p w14:paraId="017C92C6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1344</w:t>
            </w:r>
          </w:p>
        </w:tc>
        <w:tc>
          <w:tcPr>
            <w:tcW w:w="805" w:type="dxa"/>
            <w:noWrap/>
          </w:tcPr>
          <w:p w14:paraId="2317667C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2979</w:t>
            </w:r>
          </w:p>
        </w:tc>
        <w:tc>
          <w:tcPr>
            <w:tcW w:w="1038" w:type="dxa"/>
            <w:noWrap/>
          </w:tcPr>
          <w:p w14:paraId="53C3717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8.08</w:t>
            </w:r>
          </w:p>
        </w:tc>
        <w:tc>
          <w:tcPr>
            <w:tcW w:w="676" w:type="dxa"/>
            <w:noWrap/>
          </w:tcPr>
          <w:p w14:paraId="0BE6014D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753" w:type="dxa"/>
            <w:gridSpan w:val="2"/>
            <w:noWrap/>
          </w:tcPr>
          <w:p w14:paraId="11CC8ED6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1090</w:t>
            </w:r>
          </w:p>
        </w:tc>
        <w:tc>
          <w:tcPr>
            <w:tcW w:w="838" w:type="dxa"/>
            <w:gridSpan w:val="2"/>
            <w:noWrap/>
          </w:tcPr>
          <w:p w14:paraId="6F90737E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7.44</w:t>
            </w:r>
          </w:p>
        </w:tc>
      </w:tr>
      <w:tr w:rsidR="004F2F6D" w:rsidRPr="00520023" w14:paraId="5D7D2E30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396A8891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76" w:type="dxa"/>
            <w:noWrap/>
          </w:tcPr>
          <w:p w14:paraId="47060522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T1B06(56-58 cmbsf)</w:t>
            </w:r>
          </w:p>
        </w:tc>
        <w:tc>
          <w:tcPr>
            <w:tcW w:w="992" w:type="dxa"/>
            <w:noWrap/>
          </w:tcPr>
          <w:p w14:paraId="4CFFB6C1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9570</w:t>
            </w:r>
          </w:p>
        </w:tc>
        <w:tc>
          <w:tcPr>
            <w:tcW w:w="728" w:type="dxa"/>
            <w:noWrap/>
          </w:tcPr>
          <w:p w14:paraId="0912D5F2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1648</w:t>
            </w:r>
          </w:p>
        </w:tc>
        <w:tc>
          <w:tcPr>
            <w:tcW w:w="805" w:type="dxa"/>
            <w:noWrap/>
          </w:tcPr>
          <w:p w14:paraId="32A6517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3221</w:t>
            </w:r>
          </w:p>
        </w:tc>
        <w:tc>
          <w:tcPr>
            <w:tcW w:w="1038" w:type="dxa"/>
            <w:noWrap/>
          </w:tcPr>
          <w:p w14:paraId="319151E6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8.62</w:t>
            </w:r>
          </w:p>
        </w:tc>
        <w:tc>
          <w:tcPr>
            <w:tcW w:w="676" w:type="dxa"/>
            <w:noWrap/>
          </w:tcPr>
          <w:p w14:paraId="2EFFB973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474</w:t>
            </w:r>
          </w:p>
        </w:tc>
        <w:tc>
          <w:tcPr>
            <w:tcW w:w="753" w:type="dxa"/>
            <w:gridSpan w:val="2"/>
            <w:noWrap/>
          </w:tcPr>
          <w:p w14:paraId="237A42E7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1201</w:t>
            </w:r>
          </w:p>
        </w:tc>
        <w:tc>
          <w:tcPr>
            <w:tcW w:w="838" w:type="dxa"/>
            <w:gridSpan w:val="2"/>
            <w:noWrap/>
          </w:tcPr>
          <w:p w14:paraId="24654E65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7.89</w:t>
            </w:r>
          </w:p>
        </w:tc>
      </w:tr>
      <w:tr w:rsidR="004F2F6D" w:rsidRPr="00520023" w14:paraId="1ED99CB7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2661DBCE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76" w:type="dxa"/>
            <w:noWrap/>
          </w:tcPr>
          <w:p w14:paraId="133A24B0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T1B09(0-2 cmbsf)</w:t>
            </w:r>
          </w:p>
        </w:tc>
        <w:tc>
          <w:tcPr>
            <w:tcW w:w="992" w:type="dxa"/>
            <w:noWrap/>
          </w:tcPr>
          <w:p w14:paraId="389E25EA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5106</w:t>
            </w:r>
          </w:p>
        </w:tc>
        <w:tc>
          <w:tcPr>
            <w:tcW w:w="728" w:type="dxa"/>
            <w:noWrap/>
          </w:tcPr>
          <w:p w14:paraId="262161C5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1772</w:t>
            </w:r>
          </w:p>
        </w:tc>
        <w:tc>
          <w:tcPr>
            <w:tcW w:w="805" w:type="dxa"/>
            <w:noWrap/>
          </w:tcPr>
          <w:p w14:paraId="69B07B49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4529</w:t>
            </w:r>
          </w:p>
        </w:tc>
        <w:tc>
          <w:tcPr>
            <w:tcW w:w="1038" w:type="dxa"/>
            <w:noWrap/>
          </w:tcPr>
          <w:p w14:paraId="32768C9E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9.53</w:t>
            </w:r>
          </w:p>
        </w:tc>
        <w:tc>
          <w:tcPr>
            <w:tcW w:w="676" w:type="dxa"/>
            <w:noWrap/>
          </w:tcPr>
          <w:p w14:paraId="08FD4EDC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644</w:t>
            </w:r>
          </w:p>
        </w:tc>
        <w:tc>
          <w:tcPr>
            <w:tcW w:w="753" w:type="dxa"/>
            <w:gridSpan w:val="2"/>
            <w:noWrap/>
          </w:tcPr>
          <w:p w14:paraId="78C71001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2368</w:t>
            </w:r>
          </w:p>
        </w:tc>
        <w:tc>
          <w:tcPr>
            <w:tcW w:w="838" w:type="dxa"/>
            <w:gridSpan w:val="2"/>
            <w:noWrap/>
          </w:tcPr>
          <w:p w14:paraId="07BDFE83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8.65</w:t>
            </w:r>
          </w:p>
        </w:tc>
      </w:tr>
      <w:tr w:rsidR="004F2F6D" w:rsidRPr="00520023" w14:paraId="2996ADF2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1D5DEA01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76" w:type="dxa"/>
            <w:noWrap/>
          </w:tcPr>
          <w:p w14:paraId="36E6F3D1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T1B09(4-6 cmbsf)</w:t>
            </w:r>
          </w:p>
        </w:tc>
        <w:tc>
          <w:tcPr>
            <w:tcW w:w="992" w:type="dxa"/>
            <w:noWrap/>
          </w:tcPr>
          <w:p w14:paraId="55246F6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5881</w:t>
            </w:r>
          </w:p>
        </w:tc>
        <w:tc>
          <w:tcPr>
            <w:tcW w:w="728" w:type="dxa"/>
            <w:noWrap/>
          </w:tcPr>
          <w:p w14:paraId="71D240B1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1823</w:t>
            </w:r>
          </w:p>
        </w:tc>
        <w:tc>
          <w:tcPr>
            <w:tcW w:w="805" w:type="dxa"/>
            <w:noWrap/>
          </w:tcPr>
          <w:p w14:paraId="2A08BFB0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4094</w:t>
            </w:r>
          </w:p>
        </w:tc>
        <w:tc>
          <w:tcPr>
            <w:tcW w:w="1038" w:type="dxa"/>
            <w:noWrap/>
          </w:tcPr>
          <w:p w14:paraId="2CAE804E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9.31</w:t>
            </w:r>
          </w:p>
        </w:tc>
        <w:tc>
          <w:tcPr>
            <w:tcW w:w="676" w:type="dxa"/>
            <w:noWrap/>
          </w:tcPr>
          <w:p w14:paraId="3D7D011C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601</w:t>
            </w:r>
          </w:p>
        </w:tc>
        <w:tc>
          <w:tcPr>
            <w:tcW w:w="753" w:type="dxa"/>
            <w:gridSpan w:val="2"/>
            <w:noWrap/>
          </w:tcPr>
          <w:p w14:paraId="7FA061AA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838" w:type="dxa"/>
            <w:gridSpan w:val="2"/>
            <w:noWrap/>
          </w:tcPr>
          <w:p w14:paraId="46CFB66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8.46</w:t>
            </w:r>
          </w:p>
        </w:tc>
      </w:tr>
      <w:tr w:rsidR="004F2F6D" w:rsidRPr="00520023" w14:paraId="5BA50DA1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149BECCA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76" w:type="dxa"/>
            <w:noWrap/>
          </w:tcPr>
          <w:p w14:paraId="3CD7CCFC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T1B09(8-10 cmbsf)</w:t>
            </w:r>
          </w:p>
        </w:tc>
        <w:tc>
          <w:tcPr>
            <w:tcW w:w="992" w:type="dxa"/>
            <w:noWrap/>
          </w:tcPr>
          <w:p w14:paraId="3DDFC3F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1742</w:t>
            </w:r>
          </w:p>
        </w:tc>
        <w:tc>
          <w:tcPr>
            <w:tcW w:w="728" w:type="dxa"/>
            <w:noWrap/>
          </w:tcPr>
          <w:p w14:paraId="4C6D2A67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561</w:t>
            </w:r>
          </w:p>
        </w:tc>
        <w:tc>
          <w:tcPr>
            <w:tcW w:w="805" w:type="dxa"/>
            <w:noWrap/>
          </w:tcPr>
          <w:p w14:paraId="13008531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1673</w:t>
            </w:r>
          </w:p>
        </w:tc>
        <w:tc>
          <w:tcPr>
            <w:tcW w:w="1038" w:type="dxa"/>
            <w:noWrap/>
          </w:tcPr>
          <w:p w14:paraId="16025F20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8.19</w:t>
            </w:r>
          </w:p>
        </w:tc>
        <w:tc>
          <w:tcPr>
            <w:tcW w:w="676" w:type="dxa"/>
            <w:noWrap/>
          </w:tcPr>
          <w:p w14:paraId="74081C8C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561</w:t>
            </w:r>
          </w:p>
        </w:tc>
        <w:tc>
          <w:tcPr>
            <w:tcW w:w="753" w:type="dxa"/>
            <w:gridSpan w:val="2"/>
            <w:noWrap/>
          </w:tcPr>
          <w:p w14:paraId="763C2376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1673</w:t>
            </w:r>
          </w:p>
        </w:tc>
        <w:tc>
          <w:tcPr>
            <w:tcW w:w="838" w:type="dxa"/>
            <w:gridSpan w:val="2"/>
            <w:noWrap/>
          </w:tcPr>
          <w:p w14:paraId="7C2968C3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8.19</w:t>
            </w:r>
          </w:p>
        </w:tc>
      </w:tr>
      <w:tr w:rsidR="004F2F6D" w:rsidRPr="00520023" w14:paraId="4BE0405B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6608BF04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376" w:type="dxa"/>
            <w:noWrap/>
          </w:tcPr>
          <w:p w14:paraId="7894DB02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T1B09(12-14 cmbsf)</w:t>
            </w:r>
          </w:p>
        </w:tc>
        <w:tc>
          <w:tcPr>
            <w:tcW w:w="992" w:type="dxa"/>
            <w:noWrap/>
          </w:tcPr>
          <w:p w14:paraId="01A2E4C6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2073</w:t>
            </w:r>
          </w:p>
        </w:tc>
        <w:tc>
          <w:tcPr>
            <w:tcW w:w="728" w:type="dxa"/>
            <w:noWrap/>
          </w:tcPr>
          <w:p w14:paraId="612F3BF2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609</w:t>
            </w:r>
          </w:p>
        </w:tc>
        <w:tc>
          <w:tcPr>
            <w:tcW w:w="805" w:type="dxa"/>
            <w:noWrap/>
          </w:tcPr>
          <w:p w14:paraId="6C1B9FB5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1965</w:t>
            </w:r>
          </w:p>
        </w:tc>
        <w:tc>
          <w:tcPr>
            <w:tcW w:w="1038" w:type="dxa"/>
            <w:noWrap/>
          </w:tcPr>
          <w:p w14:paraId="7ACAE487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8.41</w:t>
            </w:r>
          </w:p>
        </w:tc>
        <w:tc>
          <w:tcPr>
            <w:tcW w:w="676" w:type="dxa"/>
            <w:noWrap/>
          </w:tcPr>
          <w:p w14:paraId="54ADFFF5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609</w:t>
            </w:r>
          </w:p>
        </w:tc>
        <w:tc>
          <w:tcPr>
            <w:tcW w:w="753" w:type="dxa"/>
            <w:gridSpan w:val="2"/>
            <w:noWrap/>
          </w:tcPr>
          <w:p w14:paraId="3241500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1965</w:t>
            </w:r>
          </w:p>
        </w:tc>
        <w:tc>
          <w:tcPr>
            <w:tcW w:w="838" w:type="dxa"/>
            <w:gridSpan w:val="2"/>
            <w:noWrap/>
          </w:tcPr>
          <w:p w14:paraId="0EA7868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8.41</w:t>
            </w:r>
          </w:p>
        </w:tc>
      </w:tr>
      <w:tr w:rsidR="004F2F6D" w:rsidRPr="00520023" w14:paraId="24A7C3C2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7511CB0E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76" w:type="dxa"/>
            <w:noWrap/>
          </w:tcPr>
          <w:p w14:paraId="46A7DCC9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T1B09(16-18 cmbsf)</w:t>
            </w:r>
          </w:p>
        </w:tc>
        <w:tc>
          <w:tcPr>
            <w:tcW w:w="992" w:type="dxa"/>
            <w:noWrap/>
          </w:tcPr>
          <w:p w14:paraId="30CDD8D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1771</w:t>
            </w:r>
          </w:p>
        </w:tc>
        <w:tc>
          <w:tcPr>
            <w:tcW w:w="728" w:type="dxa"/>
            <w:noWrap/>
          </w:tcPr>
          <w:p w14:paraId="6405B249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568</w:t>
            </w:r>
          </w:p>
        </w:tc>
        <w:tc>
          <w:tcPr>
            <w:tcW w:w="805" w:type="dxa"/>
            <w:noWrap/>
          </w:tcPr>
          <w:p w14:paraId="49957B1A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1623</w:t>
            </w:r>
          </w:p>
        </w:tc>
        <w:tc>
          <w:tcPr>
            <w:tcW w:w="1038" w:type="dxa"/>
            <w:noWrap/>
          </w:tcPr>
          <w:p w14:paraId="06A07375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8.14</w:t>
            </w:r>
          </w:p>
        </w:tc>
        <w:tc>
          <w:tcPr>
            <w:tcW w:w="676" w:type="dxa"/>
            <w:noWrap/>
          </w:tcPr>
          <w:p w14:paraId="547A0F4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568</w:t>
            </w:r>
          </w:p>
        </w:tc>
        <w:tc>
          <w:tcPr>
            <w:tcW w:w="753" w:type="dxa"/>
            <w:gridSpan w:val="2"/>
            <w:noWrap/>
          </w:tcPr>
          <w:p w14:paraId="69A893A5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1623</w:t>
            </w:r>
          </w:p>
        </w:tc>
        <w:tc>
          <w:tcPr>
            <w:tcW w:w="838" w:type="dxa"/>
            <w:gridSpan w:val="2"/>
            <w:noWrap/>
          </w:tcPr>
          <w:p w14:paraId="03350905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8.14</w:t>
            </w:r>
          </w:p>
        </w:tc>
      </w:tr>
      <w:tr w:rsidR="004F2F6D" w:rsidRPr="00520023" w14:paraId="1A5042F4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530DB322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376" w:type="dxa"/>
            <w:noWrap/>
          </w:tcPr>
          <w:p w14:paraId="4F9DFF09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T1B09(20-22 cmbsf)</w:t>
            </w:r>
          </w:p>
        </w:tc>
        <w:tc>
          <w:tcPr>
            <w:tcW w:w="992" w:type="dxa"/>
            <w:noWrap/>
          </w:tcPr>
          <w:p w14:paraId="7B4DD462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1648</w:t>
            </w:r>
          </w:p>
        </w:tc>
        <w:tc>
          <w:tcPr>
            <w:tcW w:w="728" w:type="dxa"/>
            <w:noWrap/>
          </w:tcPr>
          <w:p w14:paraId="73D9A4D1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547</w:t>
            </w:r>
          </w:p>
        </w:tc>
        <w:tc>
          <w:tcPr>
            <w:tcW w:w="805" w:type="dxa"/>
            <w:noWrap/>
          </w:tcPr>
          <w:p w14:paraId="7F94D172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1416</w:t>
            </w:r>
          </w:p>
        </w:tc>
        <w:tc>
          <w:tcPr>
            <w:tcW w:w="1038" w:type="dxa"/>
            <w:noWrap/>
          </w:tcPr>
          <w:p w14:paraId="0B33F56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8.11</w:t>
            </w:r>
          </w:p>
        </w:tc>
        <w:tc>
          <w:tcPr>
            <w:tcW w:w="676" w:type="dxa"/>
            <w:noWrap/>
          </w:tcPr>
          <w:p w14:paraId="635B4FE8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547</w:t>
            </w:r>
          </w:p>
        </w:tc>
        <w:tc>
          <w:tcPr>
            <w:tcW w:w="753" w:type="dxa"/>
            <w:gridSpan w:val="2"/>
            <w:noWrap/>
          </w:tcPr>
          <w:p w14:paraId="4115540B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1416</w:t>
            </w:r>
          </w:p>
        </w:tc>
        <w:tc>
          <w:tcPr>
            <w:tcW w:w="838" w:type="dxa"/>
            <w:gridSpan w:val="2"/>
            <w:noWrap/>
          </w:tcPr>
          <w:p w14:paraId="6A45FEE3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8.11</w:t>
            </w:r>
          </w:p>
        </w:tc>
      </w:tr>
      <w:tr w:rsidR="004F2F6D" w:rsidRPr="00520023" w14:paraId="02F30048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1425411E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376" w:type="dxa"/>
            <w:noWrap/>
          </w:tcPr>
          <w:p w14:paraId="743FD165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T1B09(24-26 cmbsf)</w:t>
            </w:r>
          </w:p>
        </w:tc>
        <w:tc>
          <w:tcPr>
            <w:tcW w:w="992" w:type="dxa"/>
            <w:noWrap/>
          </w:tcPr>
          <w:p w14:paraId="4F51040E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2906</w:t>
            </w:r>
          </w:p>
        </w:tc>
        <w:tc>
          <w:tcPr>
            <w:tcW w:w="728" w:type="dxa"/>
            <w:noWrap/>
          </w:tcPr>
          <w:p w14:paraId="72156A5E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940</w:t>
            </w:r>
          </w:p>
        </w:tc>
        <w:tc>
          <w:tcPr>
            <w:tcW w:w="805" w:type="dxa"/>
            <w:noWrap/>
          </w:tcPr>
          <w:p w14:paraId="3A9E9DD2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2474</w:t>
            </w:r>
          </w:p>
        </w:tc>
        <w:tc>
          <w:tcPr>
            <w:tcW w:w="1038" w:type="dxa"/>
            <w:noWrap/>
          </w:tcPr>
          <w:p w14:paraId="72195CEC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8.73</w:t>
            </w:r>
          </w:p>
        </w:tc>
        <w:tc>
          <w:tcPr>
            <w:tcW w:w="676" w:type="dxa"/>
            <w:noWrap/>
          </w:tcPr>
          <w:p w14:paraId="520ECF8E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576</w:t>
            </w:r>
          </w:p>
        </w:tc>
        <w:tc>
          <w:tcPr>
            <w:tcW w:w="753" w:type="dxa"/>
            <w:gridSpan w:val="2"/>
            <w:noWrap/>
          </w:tcPr>
          <w:p w14:paraId="1D3D6450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1719</w:t>
            </w:r>
          </w:p>
        </w:tc>
        <w:tc>
          <w:tcPr>
            <w:tcW w:w="838" w:type="dxa"/>
            <w:gridSpan w:val="2"/>
            <w:noWrap/>
          </w:tcPr>
          <w:p w14:paraId="573E0FDA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8.30</w:t>
            </w:r>
          </w:p>
        </w:tc>
      </w:tr>
      <w:tr w:rsidR="004F2F6D" w:rsidRPr="00520023" w14:paraId="43F02F99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3F5E74B7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376" w:type="dxa"/>
            <w:noWrap/>
          </w:tcPr>
          <w:p w14:paraId="25B070EB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T1B09(28-30 cmbsf)</w:t>
            </w:r>
          </w:p>
        </w:tc>
        <w:tc>
          <w:tcPr>
            <w:tcW w:w="992" w:type="dxa"/>
            <w:noWrap/>
          </w:tcPr>
          <w:p w14:paraId="7CE8A91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2761</w:t>
            </w:r>
          </w:p>
        </w:tc>
        <w:tc>
          <w:tcPr>
            <w:tcW w:w="728" w:type="dxa"/>
            <w:noWrap/>
          </w:tcPr>
          <w:p w14:paraId="04AB6FF0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805" w:type="dxa"/>
            <w:noWrap/>
          </w:tcPr>
          <w:p w14:paraId="3FF1ED7B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2488</w:t>
            </w:r>
          </w:p>
        </w:tc>
        <w:tc>
          <w:tcPr>
            <w:tcW w:w="1038" w:type="dxa"/>
            <w:noWrap/>
          </w:tcPr>
          <w:p w14:paraId="3F30505D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8.74</w:t>
            </w:r>
          </w:p>
        </w:tc>
        <w:tc>
          <w:tcPr>
            <w:tcW w:w="676" w:type="dxa"/>
            <w:noWrap/>
          </w:tcPr>
          <w:p w14:paraId="3B87E0F8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582</w:t>
            </w:r>
          </w:p>
        </w:tc>
        <w:tc>
          <w:tcPr>
            <w:tcW w:w="753" w:type="dxa"/>
            <w:gridSpan w:val="2"/>
            <w:noWrap/>
          </w:tcPr>
          <w:p w14:paraId="66CE541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1795</w:t>
            </w:r>
          </w:p>
        </w:tc>
        <w:tc>
          <w:tcPr>
            <w:tcW w:w="838" w:type="dxa"/>
            <w:gridSpan w:val="2"/>
            <w:noWrap/>
          </w:tcPr>
          <w:p w14:paraId="147E14C9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8.33</w:t>
            </w:r>
          </w:p>
        </w:tc>
      </w:tr>
      <w:tr w:rsidR="004F2F6D" w:rsidRPr="00520023" w14:paraId="0B254B24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705ECC7B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376" w:type="dxa"/>
            <w:noWrap/>
          </w:tcPr>
          <w:p w14:paraId="7FD78AF5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T1B09(32-34 cmbsf)</w:t>
            </w:r>
          </w:p>
        </w:tc>
        <w:tc>
          <w:tcPr>
            <w:tcW w:w="992" w:type="dxa"/>
            <w:noWrap/>
          </w:tcPr>
          <w:p w14:paraId="0AFAD803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2711</w:t>
            </w:r>
          </w:p>
        </w:tc>
        <w:tc>
          <w:tcPr>
            <w:tcW w:w="728" w:type="dxa"/>
            <w:noWrap/>
          </w:tcPr>
          <w:p w14:paraId="543D9A12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934</w:t>
            </w:r>
          </w:p>
        </w:tc>
        <w:tc>
          <w:tcPr>
            <w:tcW w:w="805" w:type="dxa"/>
            <w:noWrap/>
          </w:tcPr>
          <w:p w14:paraId="5A4C7A1B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2177</w:t>
            </w:r>
          </w:p>
        </w:tc>
        <w:tc>
          <w:tcPr>
            <w:tcW w:w="1038" w:type="dxa"/>
            <w:noWrap/>
          </w:tcPr>
          <w:p w14:paraId="42F54848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8.89</w:t>
            </w:r>
          </w:p>
        </w:tc>
        <w:tc>
          <w:tcPr>
            <w:tcW w:w="676" w:type="dxa"/>
            <w:noWrap/>
          </w:tcPr>
          <w:p w14:paraId="56E2D04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585</w:t>
            </w:r>
          </w:p>
        </w:tc>
        <w:tc>
          <w:tcPr>
            <w:tcW w:w="753" w:type="dxa"/>
            <w:gridSpan w:val="2"/>
            <w:noWrap/>
          </w:tcPr>
          <w:p w14:paraId="565C9FF0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1612</w:t>
            </w:r>
          </w:p>
        </w:tc>
        <w:tc>
          <w:tcPr>
            <w:tcW w:w="838" w:type="dxa"/>
            <w:gridSpan w:val="2"/>
            <w:noWrap/>
          </w:tcPr>
          <w:p w14:paraId="3A708EDB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8.49</w:t>
            </w:r>
          </w:p>
        </w:tc>
      </w:tr>
      <w:tr w:rsidR="004F2F6D" w:rsidRPr="00520023" w14:paraId="72A22278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30C066EA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76" w:type="dxa"/>
            <w:noWrap/>
          </w:tcPr>
          <w:p w14:paraId="6038F9BF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T1B09(36-38 cmbsf)</w:t>
            </w:r>
          </w:p>
        </w:tc>
        <w:tc>
          <w:tcPr>
            <w:tcW w:w="992" w:type="dxa"/>
            <w:noWrap/>
          </w:tcPr>
          <w:p w14:paraId="04D1ECF5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3885</w:t>
            </w:r>
          </w:p>
        </w:tc>
        <w:tc>
          <w:tcPr>
            <w:tcW w:w="728" w:type="dxa"/>
            <w:noWrap/>
          </w:tcPr>
          <w:p w14:paraId="047C1AF2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1102</w:t>
            </w:r>
          </w:p>
        </w:tc>
        <w:tc>
          <w:tcPr>
            <w:tcW w:w="805" w:type="dxa"/>
            <w:noWrap/>
          </w:tcPr>
          <w:p w14:paraId="28226246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2405</w:t>
            </w:r>
          </w:p>
        </w:tc>
        <w:tc>
          <w:tcPr>
            <w:tcW w:w="1038" w:type="dxa"/>
            <w:noWrap/>
          </w:tcPr>
          <w:p w14:paraId="4A20DF49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8.78</w:t>
            </w:r>
          </w:p>
        </w:tc>
        <w:tc>
          <w:tcPr>
            <w:tcW w:w="676" w:type="dxa"/>
            <w:noWrap/>
          </w:tcPr>
          <w:p w14:paraId="6A22D4C6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542</w:t>
            </w:r>
          </w:p>
        </w:tc>
        <w:tc>
          <w:tcPr>
            <w:tcW w:w="753" w:type="dxa"/>
            <w:gridSpan w:val="2"/>
            <w:noWrap/>
          </w:tcPr>
          <w:p w14:paraId="5549A74A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1418</w:t>
            </w:r>
          </w:p>
        </w:tc>
        <w:tc>
          <w:tcPr>
            <w:tcW w:w="838" w:type="dxa"/>
            <w:gridSpan w:val="2"/>
            <w:noWrap/>
          </w:tcPr>
          <w:p w14:paraId="05A3A94A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8.25</w:t>
            </w:r>
          </w:p>
        </w:tc>
      </w:tr>
      <w:tr w:rsidR="004F2F6D" w:rsidRPr="00520023" w14:paraId="10F70A1D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51114456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376" w:type="dxa"/>
            <w:noWrap/>
          </w:tcPr>
          <w:p w14:paraId="1E778311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T1B09(40-42 cmbsf)</w:t>
            </w:r>
          </w:p>
        </w:tc>
        <w:tc>
          <w:tcPr>
            <w:tcW w:w="992" w:type="dxa"/>
            <w:noWrap/>
          </w:tcPr>
          <w:p w14:paraId="69EBE543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1593</w:t>
            </w:r>
          </w:p>
        </w:tc>
        <w:tc>
          <w:tcPr>
            <w:tcW w:w="728" w:type="dxa"/>
            <w:noWrap/>
          </w:tcPr>
          <w:p w14:paraId="19C71D20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579</w:t>
            </w:r>
          </w:p>
        </w:tc>
        <w:tc>
          <w:tcPr>
            <w:tcW w:w="805" w:type="dxa"/>
            <w:noWrap/>
          </w:tcPr>
          <w:p w14:paraId="06B509AE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1626</w:t>
            </w:r>
          </w:p>
        </w:tc>
        <w:tc>
          <w:tcPr>
            <w:tcW w:w="1038" w:type="dxa"/>
            <w:noWrap/>
          </w:tcPr>
          <w:p w14:paraId="6A40FC66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8.38</w:t>
            </w:r>
          </w:p>
        </w:tc>
        <w:tc>
          <w:tcPr>
            <w:tcW w:w="676" w:type="dxa"/>
            <w:noWrap/>
          </w:tcPr>
          <w:p w14:paraId="5A1FCAFE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579</w:t>
            </w:r>
          </w:p>
        </w:tc>
        <w:tc>
          <w:tcPr>
            <w:tcW w:w="753" w:type="dxa"/>
            <w:gridSpan w:val="2"/>
            <w:noWrap/>
          </w:tcPr>
          <w:p w14:paraId="10BB485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1626</w:t>
            </w:r>
          </w:p>
        </w:tc>
        <w:tc>
          <w:tcPr>
            <w:tcW w:w="838" w:type="dxa"/>
            <w:gridSpan w:val="2"/>
            <w:noWrap/>
          </w:tcPr>
          <w:p w14:paraId="7BD40CAC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8.38</w:t>
            </w:r>
          </w:p>
        </w:tc>
      </w:tr>
      <w:tr w:rsidR="004F2F6D" w:rsidRPr="00520023" w14:paraId="541129A1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704BB61A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376" w:type="dxa"/>
            <w:noWrap/>
          </w:tcPr>
          <w:p w14:paraId="2395ECCC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T1B09(44-46 cmbsf)</w:t>
            </w:r>
          </w:p>
        </w:tc>
        <w:tc>
          <w:tcPr>
            <w:tcW w:w="992" w:type="dxa"/>
            <w:noWrap/>
          </w:tcPr>
          <w:p w14:paraId="49AA1092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5654</w:t>
            </w:r>
          </w:p>
        </w:tc>
        <w:tc>
          <w:tcPr>
            <w:tcW w:w="728" w:type="dxa"/>
            <w:noWrap/>
          </w:tcPr>
          <w:p w14:paraId="1C4A8F4D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1605</w:t>
            </w:r>
          </w:p>
        </w:tc>
        <w:tc>
          <w:tcPr>
            <w:tcW w:w="805" w:type="dxa"/>
            <w:noWrap/>
          </w:tcPr>
          <w:p w14:paraId="736843C7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3101</w:t>
            </w:r>
          </w:p>
        </w:tc>
        <w:tc>
          <w:tcPr>
            <w:tcW w:w="1038" w:type="dxa"/>
            <w:noWrap/>
          </w:tcPr>
          <w:p w14:paraId="01FD1C16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9.11</w:t>
            </w:r>
          </w:p>
        </w:tc>
        <w:tc>
          <w:tcPr>
            <w:tcW w:w="676" w:type="dxa"/>
            <w:noWrap/>
          </w:tcPr>
          <w:p w14:paraId="662B35F5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560</w:t>
            </w:r>
          </w:p>
        </w:tc>
        <w:tc>
          <w:tcPr>
            <w:tcW w:w="753" w:type="dxa"/>
            <w:gridSpan w:val="2"/>
            <w:noWrap/>
          </w:tcPr>
          <w:p w14:paraId="22C1DA2A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1617</w:t>
            </w:r>
          </w:p>
        </w:tc>
        <w:tc>
          <w:tcPr>
            <w:tcW w:w="838" w:type="dxa"/>
            <w:gridSpan w:val="2"/>
            <w:noWrap/>
          </w:tcPr>
          <w:p w14:paraId="01DB45CB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8.32</w:t>
            </w:r>
          </w:p>
        </w:tc>
      </w:tr>
      <w:tr w:rsidR="004F2F6D" w:rsidRPr="00520023" w14:paraId="35559280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3176D7C3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76" w:type="dxa"/>
            <w:noWrap/>
          </w:tcPr>
          <w:p w14:paraId="37402F41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T1B09(48-50 cmbsf)</w:t>
            </w:r>
          </w:p>
        </w:tc>
        <w:tc>
          <w:tcPr>
            <w:tcW w:w="992" w:type="dxa"/>
            <w:noWrap/>
          </w:tcPr>
          <w:p w14:paraId="34619B2B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4054</w:t>
            </w:r>
          </w:p>
        </w:tc>
        <w:tc>
          <w:tcPr>
            <w:tcW w:w="728" w:type="dxa"/>
            <w:noWrap/>
          </w:tcPr>
          <w:p w14:paraId="1F8A9032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1163</w:t>
            </w:r>
          </w:p>
        </w:tc>
        <w:tc>
          <w:tcPr>
            <w:tcW w:w="805" w:type="dxa"/>
            <w:noWrap/>
          </w:tcPr>
          <w:p w14:paraId="21CAA442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2282</w:t>
            </w:r>
          </w:p>
        </w:tc>
        <w:tc>
          <w:tcPr>
            <w:tcW w:w="1038" w:type="dxa"/>
            <w:noWrap/>
          </w:tcPr>
          <w:p w14:paraId="760C4680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9.07</w:t>
            </w:r>
          </w:p>
        </w:tc>
        <w:tc>
          <w:tcPr>
            <w:tcW w:w="676" w:type="dxa"/>
            <w:noWrap/>
          </w:tcPr>
          <w:p w14:paraId="4FF98420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571</w:t>
            </w:r>
          </w:p>
        </w:tc>
        <w:tc>
          <w:tcPr>
            <w:tcW w:w="753" w:type="dxa"/>
            <w:gridSpan w:val="2"/>
            <w:noWrap/>
          </w:tcPr>
          <w:p w14:paraId="324EA18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1418</w:t>
            </w:r>
          </w:p>
        </w:tc>
        <w:tc>
          <w:tcPr>
            <w:tcW w:w="838" w:type="dxa"/>
            <w:gridSpan w:val="2"/>
            <w:noWrap/>
          </w:tcPr>
          <w:p w14:paraId="0D98ADF0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8.45</w:t>
            </w:r>
          </w:p>
        </w:tc>
      </w:tr>
      <w:tr w:rsidR="004F2F6D" w:rsidRPr="00520023" w14:paraId="49E4548F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2EE208D3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376" w:type="dxa"/>
            <w:noWrap/>
          </w:tcPr>
          <w:p w14:paraId="307955B4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T1B09(52-54 cmbsf)</w:t>
            </w:r>
          </w:p>
        </w:tc>
        <w:tc>
          <w:tcPr>
            <w:tcW w:w="992" w:type="dxa"/>
            <w:noWrap/>
          </w:tcPr>
          <w:p w14:paraId="39D9A612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2916</w:t>
            </w:r>
          </w:p>
        </w:tc>
        <w:tc>
          <w:tcPr>
            <w:tcW w:w="728" w:type="dxa"/>
            <w:noWrap/>
          </w:tcPr>
          <w:p w14:paraId="6DC4C58C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801</w:t>
            </w:r>
          </w:p>
        </w:tc>
        <w:tc>
          <w:tcPr>
            <w:tcW w:w="805" w:type="dxa"/>
            <w:noWrap/>
          </w:tcPr>
          <w:p w14:paraId="30DB70DD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1694</w:t>
            </w:r>
          </w:p>
        </w:tc>
        <w:tc>
          <w:tcPr>
            <w:tcW w:w="1038" w:type="dxa"/>
            <w:noWrap/>
          </w:tcPr>
          <w:p w14:paraId="6D85A26D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8.45</w:t>
            </w:r>
          </w:p>
        </w:tc>
        <w:tc>
          <w:tcPr>
            <w:tcW w:w="676" w:type="dxa"/>
            <w:noWrap/>
          </w:tcPr>
          <w:p w14:paraId="3AB52F20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517</w:t>
            </w:r>
          </w:p>
        </w:tc>
        <w:tc>
          <w:tcPr>
            <w:tcW w:w="753" w:type="dxa"/>
            <w:gridSpan w:val="2"/>
            <w:noWrap/>
          </w:tcPr>
          <w:p w14:paraId="53DDBE75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1243</w:t>
            </w:r>
          </w:p>
        </w:tc>
        <w:tc>
          <w:tcPr>
            <w:tcW w:w="838" w:type="dxa"/>
            <w:gridSpan w:val="2"/>
            <w:noWrap/>
          </w:tcPr>
          <w:p w14:paraId="7CE0748E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8.10</w:t>
            </w:r>
          </w:p>
        </w:tc>
      </w:tr>
      <w:tr w:rsidR="004F2F6D" w:rsidRPr="00520023" w14:paraId="26A7697B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578CDE38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76" w:type="dxa"/>
            <w:noWrap/>
          </w:tcPr>
          <w:p w14:paraId="5235F63D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T1B09(56-58 cmbsf)</w:t>
            </w:r>
          </w:p>
        </w:tc>
        <w:tc>
          <w:tcPr>
            <w:tcW w:w="992" w:type="dxa"/>
            <w:noWrap/>
          </w:tcPr>
          <w:p w14:paraId="7B347193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4298</w:t>
            </w:r>
          </w:p>
        </w:tc>
        <w:tc>
          <w:tcPr>
            <w:tcW w:w="728" w:type="dxa"/>
            <w:noWrap/>
          </w:tcPr>
          <w:p w14:paraId="25F6186E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1084</w:t>
            </w:r>
          </w:p>
        </w:tc>
        <w:tc>
          <w:tcPr>
            <w:tcW w:w="805" w:type="dxa"/>
            <w:noWrap/>
          </w:tcPr>
          <w:p w14:paraId="6D13E988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2055</w:t>
            </w:r>
          </w:p>
        </w:tc>
        <w:tc>
          <w:tcPr>
            <w:tcW w:w="1038" w:type="dxa"/>
            <w:noWrap/>
          </w:tcPr>
          <w:p w14:paraId="2FF301BD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8.84</w:t>
            </w:r>
          </w:p>
        </w:tc>
        <w:tc>
          <w:tcPr>
            <w:tcW w:w="676" w:type="dxa"/>
            <w:noWrap/>
          </w:tcPr>
          <w:p w14:paraId="189688E7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</w:t>
            </w:r>
          </w:p>
        </w:tc>
        <w:tc>
          <w:tcPr>
            <w:tcW w:w="753" w:type="dxa"/>
            <w:gridSpan w:val="2"/>
            <w:noWrap/>
          </w:tcPr>
          <w:p w14:paraId="620EC63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1312</w:t>
            </w:r>
          </w:p>
        </w:tc>
        <w:tc>
          <w:tcPr>
            <w:tcW w:w="838" w:type="dxa"/>
            <w:gridSpan w:val="2"/>
            <w:noWrap/>
          </w:tcPr>
          <w:p w14:paraId="6BD6B33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8.30</w:t>
            </w:r>
          </w:p>
        </w:tc>
      </w:tr>
      <w:tr w:rsidR="004F2F6D" w:rsidRPr="00520023" w14:paraId="3981B0E1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7F86553E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376" w:type="dxa"/>
            <w:noWrap/>
          </w:tcPr>
          <w:p w14:paraId="5F812940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T1L06.T2(0-2 cmbsf)</w:t>
            </w:r>
          </w:p>
        </w:tc>
        <w:tc>
          <w:tcPr>
            <w:tcW w:w="992" w:type="dxa"/>
            <w:noWrap/>
          </w:tcPr>
          <w:p w14:paraId="791874A8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4546</w:t>
            </w:r>
          </w:p>
        </w:tc>
        <w:tc>
          <w:tcPr>
            <w:tcW w:w="728" w:type="dxa"/>
            <w:noWrap/>
          </w:tcPr>
          <w:p w14:paraId="3A404D43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1233</w:t>
            </w:r>
          </w:p>
        </w:tc>
        <w:tc>
          <w:tcPr>
            <w:tcW w:w="805" w:type="dxa"/>
            <w:noWrap/>
          </w:tcPr>
          <w:p w14:paraId="4FE0E379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2447</w:t>
            </w:r>
          </w:p>
        </w:tc>
        <w:tc>
          <w:tcPr>
            <w:tcW w:w="1038" w:type="dxa"/>
            <w:noWrap/>
          </w:tcPr>
          <w:p w14:paraId="01837486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8.86</w:t>
            </w:r>
          </w:p>
        </w:tc>
        <w:tc>
          <w:tcPr>
            <w:tcW w:w="676" w:type="dxa"/>
            <w:noWrap/>
          </w:tcPr>
          <w:p w14:paraId="2B19EAC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510</w:t>
            </w:r>
          </w:p>
        </w:tc>
        <w:tc>
          <w:tcPr>
            <w:tcW w:w="753" w:type="dxa"/>
            <w:gridSpan w:val="2"/>
            <w:noWrap/>
          </w:tcPr>
          <w:p w14:paraId="1C51CE89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1277</w:t>
            </w:r>
          </w:p>
        </w:tc>
        <w:tc>
          <w:tcPr>
            <w:tcW w:w="838" w:type="dxa"/>
            <w:gridSpan w:val="2"/>
            <w:noWrap/>
          </w:tcPr>
          <w:p w14:paraId="096D19C1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8.20</w:t>
            </w:r>
          </w:p>
        </w:tc>
      </w:tr>
      <w:tr w:rsidR="004F2F6D" w:rsidRPr="00520023" w14:paraId="33B02E9C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3F6B8CEE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376" w:type="dxa"/>
            <w:noWrap/>
          </w:tcPr>
          <w:p w14:paraId="1C0A58E2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T1L06.T2(4-6 cmbsf)</w:t>
            </w:r>
          </w:p>
        </w:tc>
        <w:tc>
          <w:tcPr>
            <w:tcW w:w="992" w:type="dxa"/>
            <w:noWrap/>
          </w:tcPr>
          <w:p w14:paraId="5400A872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4388</w:t>
            </w:r>
          </w:p>
        </w:tc>
        <w:tc>
          <w:tcPr>
            <w:tcW w:w="728" w:type="dxa"/>
            <w:noWrap/>
          </w:tcPr>
          <w:p w14:paraId="384B0F28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1114</w:t>
            </w:r>
          </w:p>
        </w:tc>
        <w:tc>
          <w:tcPr>
            <w:tcW w:w="805" w:type="dxa"/>
            <w:noWrap/>
          </w:tcPr>
          <w:p w14:paraId="32914108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2389</w:t>
            </w:r>
          </w:p>
        </w:tc>
        <w:tc>
          <w:tcPr>
            <w:tcW w:w="1038" w:type="dxa"/>
            <w:noWrap/>
          </w:tcPr>
          <w:p w14:paraId="09789F09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8.63</w:t>
            </w:r>
          </w:p>
        </w:tc>
        <w:tc>
          <w:tcPr>
            <w:tcW w:w="676" w:type="dxa"/>
            <w:noWrap/>
          </w:tcPr>
          <w:p w14:paraId="7379C88D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482</w:t>
            </w:r>
          </w:p>
        </w:tc>
        <w:tc>
          <w:tcPr>
            <w:tcW w:w="753" w:type="dxa"/>
            <w:gridSpan w:val="2"/>
            <w:noWrap/>
          </w:tcPr>
          <w:p w14:paraId="220FB07A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1195</w:t>
            </w:r>
          </w:p>
        </w:tc>
        <w:tc>
          <w:tcPr>
            <w:tcW w:w="838" w:type="dxa"/>
            <w:gridSpan w:val="2"/>
            <w:noWrap/>
          </w:tcPr>
          <w:p w14:paraId="4EF1F77C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8.05</w:t>
            </w:r>
          </w:p>
        </w:tc>
      </w:tr>
      <w:tr w:rsidR="004F2F6D" w:rsidRPr="00520023" w14:paraId="604F5B93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08F8D2FE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376" w:type="dxa"/>
            <w:noWrap/>
          </w:tcPr>
          <w:p w14:paraId="4CC31637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T1L06.T2(8-10 cmbsf)</w:t>
            </w:r>
          </w:p>
        </w:tc>
        <w:tc>
          <w:tcPr>
            <w:tcW w:w="992" w:type="dxa"/>
            <w:noWrap/>
          </w:tcPr>
          <w:p w14:paraId="733821CE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3351</w:t>
            </w:r>
          </w:p>
        </w:tc>
        <w:tc>
          <w:tcPr>
            <w:tcW w:w="728" w:type="dxa"/>
            <w:noWrap/>
          </w:tcPr>
          <w:p w14:paraId="4B75D645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1157</w:t>
            </w:r>
          </w:p>
        </w:tc>
        <w:tc>
          <w:tcPr>
            <w:tcW w:w="805" w:type="dxa"/>
            <w:noWrap/>
          </w:tcPr>
          <w:p w14:paraId="02A9E76B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2193</w:t>
            </w:r>
          </w:p>
        </w:tc>
        <w:tc>
          <w:tcPr>
            <w:tcW w:w="1038" w:type="dxa"/>
            <w:noWrap/>
          </w:tcPr>
          <w:p w14:paraId="4B1F98E3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8.94</w:t>
            </w:r>
          </w:p>
        </w:tc>
        <w:tc>
          <w:tcPr>
            <w:tcW w:w="676" w:type="dxa"/>
            <w:noWrap/>
          </w:tcPr>
          <w:p w14:paraId="16390BF8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576</w:t>
            </w:r>
          </w:p>
        </w:tc>
        <w:tc>
          <w:tcPr>
            <w:tcW w:w="753" w:type="dxa"/>
            <w:gridSpan w:val="2"/>
            <w:noWrap/>
          </w:tcPr>
          <w:p w14:paraId="258CE8DC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1532</w:t>
            </w:r>
          </w:p>
        </w:tc>
        <w:tc>
          <w:tcPr>
            <w:tcW w:w="838" w:type="dxa"/>
            <w:gridSpan w:val="2"/>
            <w:noWrap/>
          </w:tcPr>
          <w:p w14:paraId="29CE0981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8.37</w:t>
            </w:r>
          </w:p>
        </w:tc>
      </w:tr>
      <w:tr w:rsidR="004F2F6D" w:rsidRPr="00520023" w14:paraId="20C3AA69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5F78FBB4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376" w:type="dxa"/>
            <w:noWrap/>
          </w:tcPr>
          <w:p w14:paraId="3F5D1869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T1B10(0-2 cmbsf)</w:t>
            </w:r>
          </w:p>
        </w:tc>
        <w:tc>
          <w:tcPr>
            <w:tcW w:w="992" w:type="dxa"/>
            <w:noWrap/>
          </w:tcPr>
          <w:p w14:paraId="717E3CD3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2147</w:t>
            </w:r>
          </w:p>
        </w:tc>
        <w:tc>
          <w:tcPr>
            <w:tcW w:w="728" w:type="dxa"/>
            <w:noWrap/>
          </w:tcPr>
          <w:p w14:paraId="12F04BD6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433</w:t>
            </w:r>
          </w:p>
        </w:tc>
        <w:tc>
          <w:tcPr>
            <w:tcW w:w="805" w:type="dxa"/>
            <w:noWrap/>
          </w:tcPr>
          <w:p w14:paraId="279A1AD9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1229</w:t>
            </w:r>
          </w:p>
        </w:tc>
        <w:tc>
          <w:tcPr>
            <w:tcW w:w="1038" w:type="dxa"/>
            <w:noWrap/>
          </w:tcPr>
          <w:p w14:paraId="5E04C2F5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7.25</w:t>
            </w:r>
          </w:p>
        </w:tc>
        <w:tc>
          <w:tcPr>
            <w:tcW w:w="676" w:type="dxa"/>
            <w:noWrap/>
          </w:tcPr>
          <w:p w14:paraId="77B81FD2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433</w:t>
            </w:r>
          </w:p>
        </w:tc>
        <w:tc>
          <w:tcPr>
            <w:tcW w:w="753" w:type="dxa"/>
            <w:gridSpan w:val="2"/>
            <w:noWrap/>
          </w:tcPr>
          <w:p w14:paraId="6DA9ADED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1229</w:t>
            </w:r>
          </w:p>
        </w:tc>
        <w:tc>
          <w:tcPr>
            <w:tcW w:w="838" w:type="dxa"/>
            <w:gridSpan w:val="2"/>
            <w:noWrap/>
          </w:tcPr>
          <w:p w14:paraId="21825A01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7.25</w:t>
            </w:r>
          </w:p>
        </w:tc>
      </w:tr>
      <w:tr w:rsidR="004F2F6D" w:rsidRPr="00520023" w14:paraId="1D129588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0D6D5404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376" w:type="dxa"/>
            <w:noWrap/>
          </w:tcPr>
          <w:p w14:paraId="363CD713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T1B10(28-30 cmbsf)</w:t>
            </w:r>
          </w:p>
        </w:tc>
        <w:tc>
          <w:tcPr>
            <w:tcW w:w="992" w:type="dxa"/>
            <w:noWrap/>
          </w:tcPr>
          <w:p w14:paraId="5713C187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4097</w:t>
            </w:r>
          </w:p>
        </w:tc>
        <w:tc>
          <w:tcPr>
            <w:tcW w:w="728" w:type="dxa"/>
            <w:noWrap/>
          </w:tcPr>
          <w:p w14:paraId="2BF438C7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807</w:t>
            </w:r>
          </w:p>
        </w:tc>
        <w:tc>
          <w:tcPr>
            <w:tcW w:w="805" w:type="dxa"/>
            <w:noWrap/>
          </w:tcPr>
          <w:p w14:paraId="5332F0E0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1567</w:t>
            </w:r>
          </w:p>
        </w:tc>
        <w:tc>
          <w:tcPr>
            <w:tcW w:w="1038" w:type="dxa"/>
            <w:noWrap/>
          </w:tcPr>
          <w:p w14:paraId="644F9F42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7.91</w:t>
            </w:r>
          </w:p>
        </w:tc>
        <w:tc>
          <w:tcPr>
            <w:tcW w:w="676" w:type="dxa"/>
            <w:noWrap/>
          </w:tcPr>
          <w:p w14:paraId="5D9D97AB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417</w:t>
            </w:r>
          </w:p>
        </w:tc>
        <w:tc>
          <w:tcPr>
            <w:tcW w:w="753" w:type="dxa"/>
            <w:gridSpan w:val="2"/>
            <w:noWrap/>
          </w:tcPr>
          <w:p w14:paraId="01D05C28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1009</w:t>
            </w:r>
          </w:p>
        </w:tc>
        <w:tc>
          <w:tcPr>
            <w:tcW w:w="838" w:type="dxa"/>
            <w:gridSpan w:val="2"/>
            <w:noWrap/>
          </w:tcPr>
          <w:p w14:paraId="316C26A0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7.49</w:t>
            </w:r>
          </w:p>
        </w:tc>
      </w:tr>
      <w:tr w:rsidR="004F2F6D" w:rsidRPr="00520023" w14:paraId="60171DED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6CFF3EDF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376" w:type="dxa"/>
            <w:noWrap/>
          </w:tcPr>
          <w:p w14:paraId="171BE142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T1B10(44-46 cmbsf)</w:t>
            </w:r>
          </w:p>
        </w:tc>
        <w:tc>
          <w:tcPr>
            <w:tcW w:w="992" w:type="dxa"/>
            <w:noWrap/>
          </w:tcPr>
          <w:p w14:paraId="239D585A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1817</w:t>
            </w:r>
          </w:p>
        </w:tc>
        <w:tc>
          <w:tcPr>
            <w:tcW w:w="728" w:type="dxa"/>
            <w:noWrap/>
          </w:tcPr>
          <w:p w14:paraId="66533116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545</w:t>
            </w:r>
          </w:p>
        </w:tc>
        <w:tc>
          <w:tcPr>
            <w:tcW w:w="805" w:type="dxa"/>
            <w:noWrap/>
          </w:tcPr>
          <w:p w14:paraId="208F0245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1340</w:t>
            </w:r>
          </w:p>
        </w:tc>
        <w:tc>
          <w:tcPr>
            <w:tcW w:w="1038" w:type="dxa"/>
            <w:noWrap/>
          </w:tcPr>
          <w:p w14:paraId="2956CC69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8.48</w:t>
            </w:r>
          </w:p>
        </w:tc>
        <w:tc>
          <w:tcPr>
            <w:tcW w:w="676" w:type="dxa"/>
            <w:noWrap/>
          </w:tcPr>
          <w:p w14:paraId="01ECAC98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545</w:t>
            </w:r>
          </w:p>
        </w:tc>
        <w:tc>
          <w:tcPr>
            <w:tcW w:w="753" w:type="dxa"/>
            <w:gridSpan w:val="2"/>
            <w:noWrap/>
          </w:tcPr>
          <w:p w14:paraId="6FA5EB87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1340</w:t>
            </w:r>
          </w:p>
        </w:tc>
        <w:tc>
          <w:tcPr>
            <w:tcW w:w="838" w:type="dxa"/>
            <w:gridSpan w:val="2"/>
            <w:noWrap/>
          </w:tcPr>
          <w:p w14:paraId="4B498F9C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8.48</w:t>
            </w:r>
          </w:p>
        </w:tc>
      </w:tr>
      <w:tr w:rsidR="004F2F6D" w:rsidRPr="00520023" w14:paraId="50BE141A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71E3E729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376" w:type="dxa"/>
            <w:noWrap/>
          </w:tcPr>
          <w:p w14:paraId="4F27F679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T1B10(64-66 cmbsf)</w:t>
            </w:r>
          </w:p>
        </w:tc>
        <w:tc>
          <w:tcPr>
            <w:tcW w:w="992" w:type="dxa"/>
            <w:noWrap/>
          </w:tcPr>
          <w:p w14:paraId="4B274D0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3108</w:t>
            </w:r>
          </w:p>
        </w:tc>
        <w:tc>
          <w:tcPr>
            <w:tcW w:w="728" w:type="dxa"/>
            <w:noWrap/>
          </w:tcPr>
          <w:p w14:paraId="3DC40EC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784</w:t>
            </w:r>
          </w:p>
        </w:tc>
        <w:tc>
          <w:tcPr>
            <w:tcW w:w="805" w:type="dxa"/>
            <w:noWrap/>
          </w:tcPr>
          <w:p w14:paraId="257758A3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2186</w:t>
            </w:r>
          </w:p>
        </w:tc>
        <w:tc>
          <w:tcPr>
            <w:tcW w:w="1038" w:type="dxa"/>
            <w:noWrap/>
          </w:tcPr>
          <w:p w14:paraId="6E901A1D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7.76</w:t>
            </w:r>
          </w:p>
        </w:tc>
        <w:tc>
          <w:tcPr>
            <w:tcW w:w="676" w:type="dxa"/>
            <w:noWrap/>
          </w:tcPr>
          <w:p w14:paraId="2946AD8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475</w:t>
            </w:r>
          </w:p>
        </w:tc>
        <w:tc>
          <w:tcPr>
            <w:tcW w:w="753" w:type="dxa"/>
            <w:gridSpan w:val="2"/>
            <w:noWrap/>
          </w:tcPr>
          <w:p w14:paraId="177B78D9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1375</w:t>
            </w:r>
          </w:p>
        </w:tc>
        <w:tc>
          <w:tcPr>
            <w:tcW w:w="838" w:type="dxa"/>
            <w:gridSpan w:val="2"/>
            <w:noWrap/>
          </w:tcPr>
          <w:p w14:paraId="76D7D2C7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7.39</w:t>
            </w:r>
          </w:p>
        </w:tc>
      </w:tr>
      <w:tr w:rsidR="004F2F6D" w:rsidRPr="00520023" w14:paraId="0FBCCD9C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2716145F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376" w:type="dxa"/>
            <w:noWrap/>
          </w:tcPr>
          <w:p w14:paraId="15183BB5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T1L10(0-3 cmbsf)</w:t>
            </w:r>
          </w:p>
        </w:tc>
        <w:tc>
          <w:tcPr>
            <w:tcW w:w="992" w:type="dxa"/>
            <w:noWrap/>
          </w:tcPr>
          <w:p w14:paraId="5DB75543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4338</w:t>
            </w:r>
          </w:p>
        </w:tc>
        <w:tc>
          <w:tcPr>
            <w:tcW w:w="728" w:type="dxa"/>
            <w:noWrap/>
          </w:tcPr>
          <w:p w14:paraId="5D4EC241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1112</w:t>
            </w:r>
          </w:p>
        </w:tc>
        <w:tc>
          <w:tcPr>
            <w:tcW w:w="805" w:type="dxa"/>
            <w:noWrap/>
          </w:tcPr>
          <w:p w14:paraId="317F2C6D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2259</w:t>
            </w:r>
          </w:p>
        </w:tc>
        <w:tc>
          <w:tcPr>
            <w:tcW w:w="1038" w:type="dxa"/>
            <w:noWrap/>
          </w:tcPr>
          <w:p w14:paraId="76D83241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8.88</w:t>
            </w:r>
          </w:p>
        </w:tc>
        <w:tc>
          <w:tcPr>
            <w:tcW w:w="676" w:type="dxa"/>
            <w:noWrap/>
          </w:tcPr>
          <w:p w14:paraId="5F0CCD97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555</w:t>
            </w:r>
          </w:p>
        </w:tc>
        <w:tc>
          <w:tcPr>
            <w:tcW w:w="753" w:type="dxa"/>
            <w:gridSpan w:val="2"/>
            <w:noWrap/>
          </w:tcPr>
          <w:p w14:paraId="0937FBF1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1357</w:t>
            </w:r>
          </w:p>
        </w:tc>
        <w:tc>
          <w:tcPr>
            <w:tcW w:w="838" w:type="dxa"/>
            <w:gridSpan w:val="2"/>
            <w:noWrap/>
          </w:tcPr>
          <w:p w14:paraId="43C8F71C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8.33</w:t>
            </w:r>
          </w:p>
        </w:tc>
      </w:tr>
      <w:tr w:rsidR="004F2F6D" w:rsidRPr="00520023" w14:paraId="1D0F58B4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59288461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376" w:type="dxa"/>
            <w:noWrap/>
          </w:tcPr>
          <w:p w14:paraId="026B6B9D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T1L10(6-9 cmbsf)</w:t>
            </w:r>
          </w:p>
        </w:tc>
        <w:tc>
          <w:tcPr>
            <w:tcW w:w="992" w:type="dxa"/>
            <w:noWrap/>
          </w:tcPr>
          <w:p w14:paraId="6E0C0880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4175</w:t>
            </w:r>
          </w:p>
        </w:tc>
        <w:tc>
          <w:tcPr>
            <w:tcW w:w="728" w:type="dxa"/>
            <w:noWrap/>
          </w:tcPr>
          <w:p w14:paraId="5EAF059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1088</w:t>
            </w:r>
          </w:p>
        </w:tc>
        <w:tc>
          <w:tcPr>
            <w:tcW w:w="805" w:type="dxa"/>
            <w:noWrap/>
          </w:tcPr>
          <w:p w14:paraId="7B777D8C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2416</w:t>
            </w:r>
          </w:p>
        </w:tc>
        <w:tc>
          <w:tcPr>
            <w:tcW w:w="1038" w:type="dxa"/>
            <w:noWrap/>
          </w:tcPr>
          <w:p w14:paraId="32186D6E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8.65</w:t>
            </w:r>
          </w:p>
        </w:tc>
        <w:tc>
          <w:tcPr>
            <w:tcW w:w="676" w:type="dxa"/>
            <w:noWrap/>
          </w:tcPr>
          <w:p w14:paraId="6E2ADB51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524</w:t>
            </w:r>
          </w:p>
        </w:tc>
        <w:tc>
          <w:tcPr>
            <w:tcW w:w="753" w:type="dxa"/>
            <w:gridSpan w:val="2"/>
            <w:noWrap/>
          </w:tcPr>
          <w:p w14:paraId="7D2CA1C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1515</w:t>
            </w:r>
          </w:p>
        </w:tc>
        <w:tc>
          <w:tcPr>
            <w:tcW w:w="838" w:type="dxa"/>
            <w:gridSpan w:val="2"/>
            <w:noWrap/>
          </w:tcPr>
          <w:p w14:paraId="3446D969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8.10</w:t>
            </w:r>
          </w:p>
        </w:tc>
      </w:tr>
      <w:tr w:rsidR="004F2F6D" w:rsidRPr="00520023" w14:paraId="024237B3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70CAB6C6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376" w:type="dxa"/>
            <w:noWrap/>
          </w:tcPr>
          <w:p w14:paraId="2BD2AB6A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T1L10(12-15 cmbsf)</w:t>
            </w:r>
          </w:p>
        </w:tc>
        <w:tc>
          <w:tcPr>
            <w:tcW w:w="992" w:type="dxa"/>
            <w:noWrap/>
          </w:tcPr>
          <w:p w14:paraId="4C06C11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6131</w:t>
            </w:r>
          </w:p>
        </w:tc>
        <w:tc>
          <w:tcPr>
            <w:tcW w:w="728" w:type="dxa"/>
            <w:noWrap/>
          </w:tcPr>
          <w:p w14:paraId="3A2BA445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1413</w:t>
            </w:r>
          </w:p>
        </w:tc>
        <w:tc>
          <w:tcPr>
            <w:tcW w:w="805" w:type="dxa"/>
            <w:noWrap/>
          </w:tcPr>
          <w:p w14:paraId="3749B506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2662</w:t>
            </w:r>
          </w:p>
        </w:tc>
        <w:tc>
          <w:tcPr>
            <w:tcW w:w="1038" w:type="dxa"/>
            <w:noWrap/>
          </w:tcPr>
          <w:p w14:paraId="21B2655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8.96</w:t>
            </w:r>
          </w:p>
        </w:tc>
        <w:tc>
          <w:tcPr>
            <w:tcW w:w="676" w:type="dxa"/>
            <w:noWrap/>
          </w:tcPr>
          <w:p w14:paraId="53E7BE35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</w:t>
            </w:r>
          </w:p>
        </w:tc>
        <w:tc>
          <w:tcPr>
            <w:tcW w:w="753" w:type="dxa"/>
            <w:gridSpan w:val="2"/>
            <w:noWrap/>
          </w:tcPr>
          <w:p w14:paraId="7C78E92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1332</w:t>
            </w:r>
          </w:p>
        </w:tc>
        <w:tc>
          <w:tcPr>
            <w:tcW w:w="838" w:type="dxa"/>
            <w:gridSpan w:val="2"/>
            <w:noWrap/>
          </w:tcPr>
          <w:p w14:paraId="45950DE1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8.24</w:t>
            </w:r>
          </w:p>
        </w:tc>
      </w:tr>
      <w:tr w:rsidR="004F2F6D" w:rsidRPr="00520023" w14:paraId="37BF1F76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415F8207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2376" w:type="dxa"/>
            <w:noWrap/>
          </w:tcPr>
          <w:p w14:paraId="080C22A3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T1L10(18-21 cmbsf)</w:t>
            </w:r>
          </w:p>
        </w:tc>
        <w:tc>
          <w:tcPr>
            <w:tcW w:w="992" w:type="dxa"/>
            <w:noWrap/>
          </w:tcPr>
          <w:p w14:paraId="54997465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3854</w:t>
            </w:r>
          </w:p>
        </w:tc>
        <w:tc>
          <w:tcPr>
            <w:tcW w:w="728" w:type="dxa"/>
            <w:noWrap/>
          </w:tcPr>
          <w:p w14:paraId="1E1334D7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1023</w:t>
            </w:r>
          </w:p>
        </w:tc>
        <w:tc>
          <w:tcPr>
            <w:tcW w:w="805" w:type="dxa"/>
            <w:noWrap/>
          </w:tcPr>
          <w:p w14:paraId="61DED007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2110</w:t>
            </w:r>
          </w:p>
        </w:tc>
        <w:tc>
          <w:tcPr>
            <w:tcW w:w="1038" w:type="dxa"/>
            <w:noWrap/>
          </w:tcPr>
          <w:p w14:paraId="3BDF9806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8.70</w:t>
            </w:r>
          </w:p>
        </w:tc>
        <w:tc>
          <w:tcPr>
            <w:tcW w:w="676" w:type="dxa"/>
            <w:noWrap/>
          </w:tcPr>
          <w:p w14:paraId="0BD80536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520</w:t>
            </w:r>
          </w:p>
        </w:tc>
        <w:tc>
          <w:tcPr>
            <w:tcW w:w="753" w:type="dxa"/>
            <w:gridSpan w:val="2"/>
            <w:noWrap/>
          </w:tcPr>
          <w:p w14:paraId="794C92B9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1216</w:t>
            </w:r>
          </w:p>
        </w:tc>
        <w:tc>
          <w:tcPr>
            <w:tcW w:w="838" w:type="dxa"/>
            <w:gridSpan w:val="2"/>
            <w:noWrap/>
          </w:tcPr>
          <w:p w14:paraId="09A5C68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8.20</w:t>
            </w:r>
          </w:p>
        </w:tc>
      </w:tr>
      <w:tr w:rsidR="004F2F6D" w:rsidRPr="00520023" w14:paraId="5605B742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3A26BE98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376" w:type="dxa"/>
            <w:noWrap/>
          </w:tcPr>
          <w:p w14:paraId="7B6AA70E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T3L11(0-3 cmbsf)</w:t>
            </w:r>
          </w:p>
        </w:tc>
        <w:tc>
          <w:tcPr>
            <w:tcW w:w="992" w:type="dxa"/>
            <w:noWrap/>
          </w:tcPr>
          <w:p w14:paraId="4597BC1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1915</w:t>
            </w:r>
          </w:p>
        </w:tc>
        <w:tc>
          <w:tcPr>
            <w:tcW w:w="728" w:type="dxa"/>
            <w:noWrap/>
          </w:tcPr>
          <w:p w14:paraId="6918CACD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303</w:t>
            </w:r>
          </w:p>
        </w:tc>
        <w:tc>
          <w:tcPr>
            <w:tcW w:w="805" w:type="dxa"/>
            <w:noWrap/>
          </w:tcPr>
          <w:p w14:paraId="7728F6A2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793</w:t>
            </w:r>
          </w:p>
        </w:tc>
        <w:tc>
          <w:tcPr>
            <w:tcW w:w="1038" w:type="dxa"/>
            <w:noWrap/>
          </w:tcPr>
          <w:p w14:paraId="798A8EB9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5.68</w:t>
            </w:r>
          </w:p>
        </w:tc>
        <w:tc>
          <w:tcPr>
            <w:tcW w:w="676" w:type="dxa"/>
            <w:noWrap/>
          </w:tcPr>
          <w:p w14:paraId="5392425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303</w:t>
            </w:r>
          </w:p>
        </w:tc>
        <w:tc>
          <w:tcPr>
            <w:tcW w:w="753" w:type="dxa"/>
            <w:gridSpan w:val="2"/>
            <w:noWrap/>
          </w:tcPr>
          <w:p w14:paraId="2D091765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793</w:t>
            </w:r>
          </w:p>
        </w:tc>
        <w:tc>
          <w:tcPr>
            <w:tcW w:w="838" w:type="dxa"/>
            <w:gridSpan w:val="2"/>
            <w:noWrap/>
          </w:tcPr>
          <w:p w14:paraId="50D35236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5.68</w:t>
            </w:r>
          </w:p>
        </w:tc>
      </w:tr>
      <w:tr w:rsidR="004F2F6D" w:rsidRPr="00520023" w14:paraId="64BC7E93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3454506B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376" w:type="dxa"/>
            <w:noWrap/>
          </w:tcPr>
          <w:p w14:paraId="219DF2DD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T3L11(6-9 cmbsf)</w:t>
            </w:r>
          </w:p>
        </w:tc>
        <w:tc>
          <w:tcPr>
            <w:tcW w:w="992" w:type="dxa"/>
            <w:noWrap/>
          </w:tcPr>
          <w:p w14:paraId="437AC188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13720</w:t>
            </w:r>
          </w:p>
        </w:tc>
        <w:tc>
          <w:tcPr>
            <w:tcW w:w="728" w:type="dxa"/>
            <w:noWrap/>
          </w:tcPr>
          <w:p w14:paraId="575F4F8D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1846</w:t>
            </w:r>
          </w:p>
        </w:tc>
        <w:tc>
          <w:tcPr>
            <w:tcW w:w="805" w:type="dxa"/>
            <w:noWrap/>
          </w:tcPr>
          <w:p w14:paraId="7E7BC98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2940</w:t>
            </w:r>
          </w:p>
        </w:tc>
        <w:tc>
          <w:tcPr>
            <w:tcW w:w="1038" w:type="dxa"/>
            <w:noWrap/>
          </w:tcPr>
          <w:p w14:paraId="6DF05E05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8.33</w:t>
            </w:r>
          </w:p>
        </w:tc>
        <w:tc>
          <w:tcPr>
            <w:tcW w:w="676" w:type="dxa"/>
            <w:noWrap/>
          </w:tcPr>
          <w:p w14:paraId="3953D563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427</w:t>
            </w:r>
          </w:p>
        </w:tc>
        <w:tc>
          <w:tcPr>
            <w:tcW w:w="753" w:type="dxa"/>
            <w:gridSpan w:val="2"/>
            <w:noWrap/>
          </w:tcPr>
          <w:p w14:paraId="602DFC46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1042</w:t>
            </w:r>
          </w:p>
        </w:tc>
        <w:tc>
          <w:tcPr>
            <w:tcW w:w="838" w:type="dxa"/>
            <w:gridSpan w:val="2"/>
            <w:noWrap/>
          </w:tcPr>
          <w:p w14:paraId="5F33E3F1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7.58</w:t>
            </w:r>
          </w:p>
        </w:tc>
      </w:tr>
      <w:tr w:rsidR="004F2F6D" w:rsidRPr="00520023" w14:paraId="2C3FD685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2E50A811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376" w:type="dxa"/>
            <w:noWrap/>
          </w:tcPr>
          <w:p w14:paraId="674C65C5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T3L11(12-15 cmbsf)</w:t>
            </w:r>
          </w:p>
        </w:tc>
        <w:tc>
          <w:tcPr>
            <w:tcW w:w="992" w:type="dxa"/>
            <w:noWrap/>
          </w:tcPr>
          <w:p w14:paraId="78E92F59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3203</w:t>
            </w:r>
          </w:p>
        </w:tc>
        <w:tc>
          <w:tcPr>
            <w:tcW w:w="728" w:type="dxa"/>
            <w:noWrap/>
          </w:tcPr>
          <w:p w14:paraId="24CA620B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</w:t>
            </w:r>
          </w:p>
        </w:tc>
        <w:tc>
          <w:tcPr>
            <w:tcW w:w="805" w:type="dxa"/>
            <w:noWrap/>
          </w:tcPr>
          <w:p w14:paraId="03200B7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971</w:t>
            </w:r>
          </w:p>
        </w:tc>
        <w:tc>
          <w:tcPr>
            <w:tcW w:w="1038" w:type="dxa"/>
            <w:noWrap/>
          </w:tcPr>
          <w:p w14:paraId="7F64113E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7.45</w:t>
            </w:r>
          </w:p>
        </w:tc>
        <w:tc>
          <w:tcPr>
            <w:tcW w:w="676" w:type="dxa"/>
            <w:noWrap/>
          </w:tcPr>
          <w:p w14:paraId="3CF668E5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</w:t>
            </w:r>
          </w:p>
        </w:tc>
        <w:tc>
          <w:tcPr>
            <w:tcW w:w="753" w:type="dxa"/>
            <w:gridSpan w:val="2"/>
            <w:noWrap/>
          </w:tcPr>
          <w:p w14:paraId="5422DCDA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682</w:t>
            </w:r>
          </w:p>
        </w:tc>
        <w:tc>
          <w:tcPr>
            <w:tcW w:w="838" w:type="dxa"/>
            <w:gridSpan w:val="2"/>
            <w:noWrap/>
          </w:tcPr>
          <w:p w14:paraId="587F71DB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7.22</w:t>
            </w:r>
          </w:p>
        </w:tc>
      </w:tr>
      <w:tr w:rsidR="004F2F6D" w:rsidRPr="00520023" w14:paraId="3C6C85CA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28157EBD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376" w:type="dxa"/>
            <w:noWrap/>
          </w:tcPr>
          <w:p w14:paraId="5BABEB01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T3L11(18-21 cmbsf)</w:t>
            </w:r>
          </w:p>
        </w:tc>
        <w:tc>
          <w:tcPr>
            <w:tcW w:w="992" w:type="dxa"/>
            <w:noWrap/>
          </w:tcPr>
          <w:p w14:paraId="6D63771A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3404</w:t>
            </w:r>
          </w:p>
        </w:tc>
        <w:tc>
          <w:tcPr>
            <w:tcW w:w="728" w:type="dxa"/>
            <w:noWrap/>
          </w:tcPr>
          <w:p w14:paraId="1BDD164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1245</w:t>
            </w:r>
          </w:p>
        </w:tc>
        <w:tc>
          <w:tcPr>
            <w:tcW w:w="805" w:type="dxa"/>
            <w:noWrap/>
          </w:tcPr>
          <w:p w14:paraId="0BADA3E7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1783</w:t>
            </w:r>
          </w:p>
        </w:tc>
        <w:tc>
          <w:tcPr>
            <w:tcW w:w="1038" w:type="dxa"/>
            <w:noWrap/>
          </w:tcPr>
          <w:p w14:paraId="1F75882C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9.53</w:t>
            </w:r>
          </w:p>
        </w:tc>
        <w:tc>
          <w:tcPr>
            <w:tcW w:w="676" w:type="dxa"/>
            <w:noWrap/>
          </w:tcPr>
          <w:p w14:paraId="7AF5BCB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647</w:t>
            </w:r>
          </w:p>
        </w:tc>
        <w:tc>
          <w:tcPr>
            <w:tcW w:w="753" w:type="dxa"/>
            <w:gridSpan w:val="2"/>
            <w:noWrap/>
          </w:tcPr>
          <w:p w14:paraId="4056F781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1526</w:t>
            </w:r>
          </w:p>
        </w:tc>
        <w:tc>
          <w:tcPr>
            <w:tcW w:w="838" w:type="dxa"/>
            <w:gridSpan w:val="2"/>
            <w:noWrap/>
          </w:tcPr>
          <w:p w14:paraId="6361DD1D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8.91</w:t>
            </w:r>
          </w:p>
        </w:tc>
      </w:tr>
      <w:tr w:rsidR="004F2F6D" w:rsidRPr="00520023" w14:paraId="06905581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2A557192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376" w:type="dxa"/>
            <w:noWrap/>
          </w:tcPr>
          <w:p w14:paraId="2AF2CA0D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T3L08(0-3 cmbsf)</w:t>
            </w:r>
          </w:p>
        </w:tc>
        <w:tc>
          <w:tcPr>
            <w:tcW w:w="992" w:type="dxa"/>
            <w:noWrap/>
          </w:tcPr>
          <w:p w14:paraId="3F3E30A9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17924</w:t>
            </w:r>
          </w:p>
        </w:tc>
        <w:tc>
          <w:tcPr>
            <w:tcW w:w="728" w:type="dxa"/>
            <w:noWrap/>
          </w:tcPr>
          <w:p w14:paraId="4FDD985D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2640</w:t>
            </w:r>
          </w:p>
        </w:tc>
        <w:tc>
          <w:tcPr>
            <w:tcW w:w="805" w:type="dxa"/>
            <w:noWrap/>
          </w:tcPr>
          <w:p w14:paraId="032B00E1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6393</w:t>
            </w:r>
          </w:p>
        </w:tc>
        <w:tc>
          <w:tcPr>
            <w:tcW w:w="1038" w:type="dxa"/>
            <w:noWrap/>
          </w:tcPr>
          <w:p w14:paraId="23CD6A18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8.56</w:t>
            </w:r>
          </w:p>
        </w:tc>
        <w:tc>
          <w:tcPr>
            <w:tcW w:w="676" w:type="dxa"/>
            <w:noWrap/>
          </w:tcPr>
          <w:p w14:paraId="1A6BD099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434</w:t>
            </w:r>
          </w:p>
        </w:tc>
        <w:tc>
          <w:tcPr>
            <w:tcW w:w="753" w:type="dxa"/>
            <w:gridSpan w:val="2"/>
            <w:noWrap/>
          </w:tcPr>
          <w:p w14:paraId="352E38B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1179</w:t>
            </w:r>
          </w:p>
        </w:tc>
        <w:tc>
          <w:tcPr>
            <w:tcW w:w="838" w:type="dxa"/>
            <w:gridSpan w:val="2"/>
            <w:noWrap/>
          </w:tcPr>
          <w:p w14:paraId="494210EE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7.68</w:t>
            </w:r>
          </w:p>
        </w:tc>
      </w:tr>
      <w:tr w:rsidR="004F2F6D" w:rsidRPr="00520023" w14:paraId="19C885AB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6A2CDD93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376" w:type="dxa"/>
            <w:noWrap/>
          </w:tcPr>
          <w:p w14:paraId="563D3495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T3L08(6-9 cmbsf)</w:t>
            </w:r>
          </w:p>
        </w:tc>
        <w:tc>
          <w:tcPr>
            <w:tcW w:w="992" w:type="dxa"/>
            <w:noWrap/>
          </w:tcPr>
          <w:p w14:paraId="05170C5A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5119</w:t>
            </w:r>
          </w:p>
        </w:tc>
        <w:tc>
          <w:tcPr>
            <w:tcW w:w="728" w:type="dxa"/>
            <w:noWrap/>
          </w:tcPr>
          <w:p w14:paraId="60419277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1211</w:t>
            </w:r>
          </w:p>
        </w:tc>
        <w:tc>
          <w:tcPr>
            <w:tcW w:w="805" w:type="dxa"/>
            <w:noWrap/>
          </w:tcPr>
          <w:p w14:paraId="4E9CBACB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3247</w:t>
            </w:r>
          </w:p>
        </w:tc>
        <w:tc>
          <w:tcPr>
            <w:tcW w:w="1038" w:type="dxa"/>
            <w:noWrap/>
          </w:tcPr>
          <w:p w14:paraId="6DB6D63C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8.38</w:t>
            </w:r>
          </w:p>
        </w:tc>
        <w:tc>
          <w:tcPr>
            <w:tcW w:w="676" w:type="dxa"/>
            <w:noWrap/>
          </w:tcPr>
          <w:p w14:paraId="1A45A97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</w:t>
            </w:r>
          </w:p>
        </w:tc>
        <w:tc>
          <w:tcPr>
            <w:tcW w:w="753" w:type="dxa"/>
            <w:gridSpan w:val="2"/>
            <w:noWrap/>
          </w:tcPr>
          <w:p w14:paraId="7D841D9D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1488</w:t>
            </w:r>
          </w:p>
        </w:tc>
        <w:tc>
          <w:tcPr>
            <w:tcW w:w="838" w:type="dxa"/>
            <w:gridSpan w:val="2"/>
            <w:noWrap/>
          </w:tcPr>
          <w:p w14:paraId="5070FDE1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7.80</w:t>
            </w:r>
          </w:p>
        </w:tc>
      </w:tr>
      <w:tr w:rsidR="004F2F6D" w:rsidRPr="00520023" w14:paraId="79C78298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3CBCBE4C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376" w:type="dxa"/>
            <w:noWrap/>
          </w:tcPr>
          <w:p w14:paraId="2FDD46E5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T3L08(12-15 cmbsf)</w:t>
            </w:r>
          </w:p>
        </w:tc>
        <w:tc>
          <w:tcPr>
            <w:tcW w:w="992" w:type="dxa"/>
            <w:noWrap/>
          </w:tcPr>
          <w:p w14:paraId="56F59E80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19355</w:t>
            </w:r>
          </w:p>
        </w:tc>
        <w:tc>
          <w:tcPr>
            <w:tcW w:w="728" w:type="dxa"/>
            <w:noWrap/>
          </w:tcPr>
          <w:p w14:paraId="27CE702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2938</w:t>
            </w:r>
          </w:p>
        </w:tc>
        <w:tc>
          <w:tcPr>
            <w:tcW w:w="805" w:type="dxa"/>
            <w:noWrap/>
          </w:tcPr>
          <w:p w14:paraId="35B0CE2D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6693</w:t>
            </w:r>
          </w:p>
        </w:tc>
        <w:tc>
          <w:tcPr>
            <w:tcW w:w="1038" w:type="dxa"/>
            <w:noWrap/>
          </w:tcPr>
          <w:p w14:paraId="5AE2578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8.46</w:t>
            </w:r>
          </w:p>
        </w:tc>
        <w:tc>
          <w:tcPr>
            <w:tcW w:w="676" w:type="dxa"/>
            <w:noWrap/>
          </w:tcPr>
          <w:p w14:paraId="3845E02B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446</w:t>
            </w:r>
          </w:p>
        </w:tc>
        <w:tc>
          <w:tcPr>
            <w:tcW w:w="753" w:type="dxa"/>
            <w:gridSpan w:val="2"/>
            <w:noWrap/>
          </w:tcPr>
          <w:p w14:paraId="6BB5959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1379</w:t>
            </w:r>
          </w:p>
        </w:tc>
        <w:tc>
          <w:tcPr>
            <w:tcW w:w="838" w:type="dxa"/>
            <w:gridSpan w:val="2"/>
            <w:noWrap/>
          </w:tcPr>
          <w:p w14:paraId="3038454E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7.55</w:t>
            </w:r>
          </w:p>
        </w:tc>
      </w:tr>
      <w:tr w:rsidR="004F2F6D" w:rsidRPr="00520023" w14:paraId="6EF272FA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75EA096F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376" w:type="dxa"/>
            <w:noWrap/>
          </w:tcPr>
          <w:p w14:paraId="2E78F038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T3L08(18-21 cmbsf)</w:t>
            </w:r>
          </w:p>
        </w:tc>
        <w:tc>
          <w:tcPr>
            <w:tcW w:w="992" w:type="dxa"/>
            <w:noWrap/>
          </w:tcPr>
          <w:p w14:paraId="70A468C9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28792</w:t>
            </w:r>
          </w:p>
        </w:tc>
        <w:tc>
          <w:tcPr>
            <w:tcW w:w="728" w:type="dxa"/>
            <w:noWrap/>
          </w:tcPr>
          <w:p w14:paraId="6E54DC0E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4043</w:t>
            </w:r>
          </w:p>
        </w:tc>
        <w:tc>
          <w:tcPr>
            <w:tcW w:w="805" w:type="dxa"/>
            <w:noWrap/>
          </w:tcPr>
          <w:p w14:paraId="488AFACC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8575</w:t>
            </w:r>
          </w:p>
        </w:tc>
        <w:tc>
          <w:tcPr>
            <w:tcW w:w="1038" w:type="dxa"/>
            <w:noWrap/>
          </w:tcPr>
          <w:p w14:paraId="16C44BBD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9.08</w:t>
            </w:r>
          </w:p>
        </w:tc>
        <w:tc>
          <w:tcPr>
            <w:tcW w:w="676" w:type="dxa"/>
            <w:noWrap/>
          </w:tcPr>
          <w:p w14:paraId="039A4D28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483</w:t>
            </w:r>
          </w:p>
        </w:tc>
        <w:tc>
          <w:tcPr>
            <w:tcW w:w="753" w:type="dxa"/>
            <w:gridSpan w:val="2"/>
            <w:noWrap/>
          </w:tcPr>
          <w:p w14:paraId="518EB38C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1304</w:t>
            </w:r>
          </w:p>
        </w:tc>
        <w:tc>
          <w:tcPr>
            <w:tcW w:w="838" w:type="dxa"/>
            <w:gridSpan w:val="2"/>
            <w:noWrap/>
          </w:tcPr>
          <w:p w14:paraId="6A8AEEA7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8.01</w:t>
            </w:r>
          </w:p>
        </w:tc>
      </w:tr>
      <w:tr w:rsidR="004F2F6D" w:rsidRPr="00520023" w14:paraId="12481617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6631D9C1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376" w:type="dxa"/>
            <w:noWrap/>
          </w:tcPr>
          <w:p w14:paraId="217BA18C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T3L14(0-2 cmbsf)</w:t>
            </w:r>
          </w:p>
        </w:tc>
        <w:tc>
          <w:tcPr>
            <w:tcW w:w="992" w:type="dxa"/>
            <w:noWrap/>
          </w:tcPr>
          <w:p w14:paraId="1EF148E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11619</w:t>
            </w:r>
          </w:p>
        </w:tc>
        <w:tc>
          <w:tcPr>
            <w:tcW w:w="728" w:type="dxa"/>
            <w:noWrap/>
          </w:tcPr>
          <w:p w14:paraId="2987C0D5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2249</w:t>
            </w:r>
          </w:p>
        </w:tc>
        <w:tc>
          <w:tcPr>
            <w:tcW w:w="805" w:type="dxa"/>
            <w:noWrap/>
          </w:tcPr>
          <w:p w14:paraId="57FD7435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6179</w:t>
            </w:r>
          </w:p>
        </w:tc>
        <w:tc>
          <w:tcPr>
            <w:tcW w:w="1038" w:type="dxa"/>
            <w:noWrap/>
          </w:tcPr>
          <w:p w14:paraId="31600460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8.80</w:t>
            </w:r>
          </w:p>
        </w:tc>
        <w:tc>
          <w:tcPr>
            <w:tcW w:w="676" w:type="dxa"/>
            <w:noWrap/>
          </w:tcPr>
          <w:p w14:paraId="4B9498A9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</w:t>
            </w:r>
          </w:p>
        </w:tc>
        <w:tc>
          <w:tcPr>
            <w:tcW w:w="753" w:type="dxa"/>
            <w:gridSpan w:val="2"/>
            <w:noWrap/>
          </w:tcPr>
          <w:p w14:paraId="1EB177AB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1487</w:t>
            </w:r>
          </w:p>
        </w:tc>
        <w:tc>
          <w:tcPr>
            <w:tcW w:w="838" w:type="dxa"/>
            <w:gridSpan w:val="2"/>
            <w:noWrap/>
          </w:tcPr>
          <w:p w14:paraId="1948A0A8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7.96</w:t>
            </w:r>
          </w:p>
        </w:tc>
      </w:tr>
      <w:tr w:rsidR="004F2F6D" w:rsidRPr="00520023" w14:paraId="5B4B8C37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728427A6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376" w:type="dxa"/>
            <w:noWrap/>
          </w:tcPr>
          <w:p w14:paraId="52F20D74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T3L14(4-6 cmbsf)</w:t>
            </w:r>
          </w:p>
        </w:tc>
        <w:tc>
          <w:tcPr>
            <w:tcW w:w="992" w:type="dxa"/>
            <w:noWrap/>
          </w:tcPr>
          <w:p w14:paraId="2AFB089D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14257</w:t>
            </w:r>
          </w:p>
        </w:tc>
        <w:tc>
          <w:tcPr>
            <w:tcW w:w="728" w:type="dxa"/>
            <w:noWrap/>
          </w:tcPr>
          <w:p w14:paraId="7B8630F8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2673</w:t>
            </w:r>
          </w:p>
        </w:tc>
        <w:tc>
          <w:tcPr>
            <w:tcW w:w="805" w:type="dxa"/>
            <w:noWrap/>
          </w:tcPr>
          <w:p w14:paraId="6611944D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6818</w:t>
            </w:r>
          </w:p>
        </w:tc>
        <w:tc>
          <w:tcPr>
            <w:tcW w:w="1038" w:type="dxa"/>
            <w:noWrap/>
          </w:tcPr>
          <w:p w14:paraId="4B7331B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8.49</w:t>
            </w:r>
          </w:p>
        </w:tc>
        <w:tc>
          <w:tcPr>
            <w:tcW w:w="676" w:type="dxa"/>
            <w:noWrap/>
          </w:tcPr>
          <w:p w14:paraId="1D46972A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466</w:t>
            </w:r>
          </w:p>
        </w:tc>
        <w:tc>
          <w:tcPr>
            <w:tcW w:w="753" w:type="dxa"/>
            <w:gridSpan w:val="2"/>
            <w:noWrap/>
          </w:tcPr>
          <w:p w14:paraId="3821F8C1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1532</w:t>
            </w:r>
          </w:p>
        </w:tc>
        <w:tc>
          <w:tcPr>
            <w:tcW w:w="838" w:type="dxa"/>
            <w:gridSpan w:val="2"/>
            <w:noWrap/>
          </w:tcPr>
          <w:p w14:paraId="0A50DD6E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7.57</w:t>
            </w:r>
          </w:p>
        </w:tc>
      </w:tr>
      <w:tr w:rsidR="004F2F6D" w:rsidRPr="00520023" w14:paraId="091FA55C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7C4F1037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376" w:type="dxa"/>
            <w:noWrap/>
          </w:tcPr>
          <w:p w14:paraId="002DFFF3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T3L14(8-10 cmbsf)</w:t>
            </w:r>
          </w:p>
        </w:tc>
        <w:tc>
          <w:tcPr>
            <w:tcW w:w="992" w:type="dxa"/>
            <w:noWrap/>
          </w:tcPr>
          <w:p w14:paraId="7FC0CB6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7936</w:t>
            </w:r>
          </w:p>
        </w:tc>
        <w:tc>
          <w:tcPr>
            <w:tcW w:w="728" w:type="dxa"/>
            <w:noWrap/>
          </w:tcPr>
          <w:p w14:paraId="2247AB6D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1862</w:t>
            </w:r>
          </w:p>
        </w:tc>
        <w:tc>
          <w:tcPr>
            <w:tcW w:w="805" w:type="dxa"/>
            <w:noWrap/>
          </w:tcPr>
          <w:p w14:paraId="32882C45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5048</w:t>
            </w:r>
          </w:p>
        </w:tc>
        <w:tc>
          <w:tcPr>
            <w:tcW w:w="1038" w:type="dxa"/>
            <w:noWrap/>
          </w:tcPr>
          <w:p w14:paraId="2D172B55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8.62</w:t>
            </w:r>
          </w:p>
        </w:tc>
        <w:tc>
          <w:tcPr>
            <w:tcW w:w="676" w:type="dxa"/>
            <w:noWrap/>
          </w:tcPr>
          <w:p w14:paraId="6CE634AB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478</w:t>
            </w:r>
          </w:p>
        </w:tc>
        <w:tc>
          <w:tcPr>
            <w:tcW w:w="753" w:type="dxa"/>
            <w:gridSpan w:val="2"/>
            <w:noWrap/>
          </w:tcPr>
          <w:p w14:paraId="567F6753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1471</w:t>
            </w:r>
          </w:p>
        </w:tc>
        <w:tc>
          <w:tcPr>
            <w:tcW w:w="838" w:type="dxa"/>
            <w:gridSpan w:val="2"/>
            <w:noWrap/>
          </w:tcPr>
          <w:p w14:paraId="70ABC7DF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7.80</w:t>
            </w:r>
          </w:p>
        </w:tc>
      </w:tr>
      <w:tr w:rsidR="004F2F6D" w:rsidRPr="00520023" w14:paraId="09D99AF8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1E176AE7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376" w:type="dxa"/>
            <w:noWrap/>
          </w:tcPr>
          <w:p w14:paraId="036CE767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T3L14(12-14 cmbsf)</w:t>
            </w:r>
          </w:p>
        </w:tc>
        <w:tc>
          <w:tcPr>
            <w:tcW w:w="992" w:type="dxa"/>
            <w:noWrap/>
          </w:tcPr>
          <w:p w14:paraId="03F618D6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27266</w:t>
            </w:r>
          </w:p>
        </w:tc>
        <w:tc>
          <w:tcPr>
            <w:tcW w:w="728" w:type="dxa"/>
            <w:noWrap/>
          </w:tcPr>
          <w:p w14:paraId="132388FC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3385</w:t>
            </w:r>
          </w:p>
        </w:tc>
        <w:tc>
          <w:tcPr>
            <w:tcW w:w="805" w:type="dxa"/>
            <w:noWrap/>
          </w:tcPr>
          <w:p w14:paraId="554AEAB6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8218</w:t>
            </w:r>
          </w:p>
        </w:tc>
        <w:tc>
          <w:tcPr>
            <w:tcW w:w="1038" w:type="dxa"/>
            <w:noWrap/>
          </w:tcPr>
          <w:p w14:paraId="361B26AD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8.63</w:t>
            </w:r>
          </w:p>
        </w:tc>
        <w:tc>
          <w:tcPr>
            <w:tcW w:w="676" w:type="dxa"/>
            <w:noWrap/>
          </w:tcPr>
          <w:p w14:paraId="4AA79D87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429</w:t>
            </w:r>
          </w:p>
        </w:tc>
        <w:tc>
          <w:tcPr>
            <w:tcW w:w="753" w:type="dxa"/>
            <w:gridSpan w:val="2"/>
            <w:noWrap/>
          </w:tcPr>
          <w:p w14:paraId="1B53265A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1235</w:t>
            </w:r>
          </w:p>
        </w:tc>
        <w:tc>
          <w:tcPr>
            <w:tcW w:w="838" w:type="dxa"/>
            <w:gridSpan w:val="2"/>
            <w:noWrap/>
          </w:tcPr>
          <w:p w14:paraId="5FF30A28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7.71</w:t>
            </w:r>
          </w:p>
        </w:tc>
      </w:tr>
      <w:tr w:rsidR="004F2F6D" w:rsidRPr="00520023" w14:paraId="4217E2E8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vAlign w:val="bottom"/>
          </w:tcPr>
          <w:p w14:paraId="7C1AC7EC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376" w:type="dxa"/>
            <w:noWrap/>
          </w:tcPr>
          <w:p w14:paraId="2A74B2E7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T3L14(16-18 cmbsf)</w:t>
            </w:r>
          </w:p>
        </w:tc>
        <w:tc>
          <w:tcPr>
            <w:tcW w:w="992" w:type="dxa"/>
            <w:noWrap/>
          </w:tcPr>
          <w:p w14:paraId="5A001FA8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5333</w:t>
            </w:r>
          </w:p>
        </w:tc>
        <w:tc>
          <w:tcPr>
            <w:tcW w:w="728" w:type="dxa"/>
            <w:noWrap/>
          </w:tcPr>
          <w:p w14:paraId="51CB64C5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993</w:t>
            </w:r>
          </w:p>
        </w:tc>
        <w:tc>
          <w:tcPr>
            <w:tcW w:w="805" w:type="dxa"/>
            <w:noWrap/>
          </w:tcPr>
          <w:p w14:paraId="02E5B342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2614</w:t>
            </w:r>
          </w:p>
        </w:tc>
        <w:tc>
          <w:tcPr>
            <w:tcW w:w="1038" w:type="dxa"/>
            <w:noWrap/>
          </w:tcPr>
          <w:p w14:paraId="411AAEB6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7.55</w:t>
            </w:r>
          </w:p>
        </w:tc>
        <w:tc>
          <w:tcPr>
            <w:tcW w:w="676" w:type="dxa"/>
            <w:noWrap/>
          </w:tcPr>
          <w:p w14:paraId="37AD5DC0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753" w:type="dxa"/>
            <w:gridSpan w:val="2"/>
            <w:noWrap/>
          </w:tcPr>
          <w:p w14:paraId="10F2733B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1111</w:t>
            </w:r>
          </w:p>
        </w:tc>
        <w:tc>
          <w:tcPr>
            <w:tcW w:w="838" w:type="dxa"/>
            <w:gridSpan w:val="2"/>
            <w:noWrap/>
          </w:tcPr>
          <w:p w14:paraId="403B682A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7.05</w:t>
            </w:r>
          </w:p>
        </w:tc>
      </w:tr>
      <w:tr w:rsidR="004F2F6D" w:rsidRPr="00520023" w14:paraId="0112FC42" w14:textId="77777777" w:rsidTr="004076C1">
        <w:trPr>
          <w:gridAfter w:val="1"/>
          <w:wAfter w:w="148" w:type="dxa"/>
          <w:trHeight w:val="276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968BB58" w14:textId="77777777" w:rsidR="004F2F6D" w:rsidRPr="002C7339" w:rsidRDefault="004F2F6D" w:rsidP="004F2F6D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2C733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noWrap/>
          </w:tcPr>
          <w:p w14:paraId="31E7E960" w14:textId="77777777" w:rsidR="004F2F6D" w:rsidRPr="00520023" w:rsidRDefault="004F2F6D" w:rsidP="004F2F6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T3L14(18-20 cmbsf)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28F0C984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15180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noWrap/>
          </w:tcPr>
          <w:p w14:paraId="386F84ED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2478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noWrap/>
          </w:tcPr>
          <w:p w14:paraId="294B45E0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6113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noWrap/>
          </w:tcPr>
          <w:p w14:paraId="47C46AAE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8.44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noWrap/>
          </w:tcPr>
          <w:p w14:paraId="553D79EA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425</w:t>
            </w:r>
          </w:p>
        </w:tc>
        <w:tc>
          <w:tcPr>
            <w:tcW w:w="753" w:type="dxa"/>
            <w:gridSpan w:val="2"/>
            <w:tcBorders>
              <w:bottom w:val="single" w:sz="4" w:space="0" w:color="auto"/>
            </w:tcBorders>
            <w:noWrap/>
          </w:tcPr>
          <w:p w14:paraId="327AE4A5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1420</w:t>
            </w: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  <w:noWrap/>
          </w:tcPr>
          <w:p w14:paraId="2FA2513A" w14:textId="77777777" w:rsidR="004F2F6D" w:rsidRPr="00520023" w:rsidRDefault="004F2F6D" w:rsidP="004F2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7.60</w:t>
            </w:r>
          </w:p>
        </w:tc>
      </w:tr>
    </w:tbl>
    <w:p w14:paraId="50642FD1" w14:textId="77777777" w:rsidR="00242255" w:rsidRPr="00520023" w:rsidRDefault="00242255" w:rsidP="008D497A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2E8B357A" w14:textId="25BBEC71" w:rsidR="00242255" w:rsidRPr="00520023" w:rsidRDefault="001F3E4E" w:rsidP="001F3E4E">
      <w:pPr>
        <w:rPr>
          <w:rFonts w:ascii="Times New Roman" w:hAnsi="Times New Roman" w:cs="Times New Roman"/>
          <w:color w:val="000000" w:themeColor="text1"/>
          <w:sz w:val="22"/>
        </w:rPr>
      </w:pPr>
      <w:r w:rsidRPr="00520023">
        <w:rPr>
          <w:rFonts w:ascii="Times New Roman" w:hAnsi="Times New Roman" w:cs="Times New Roman"/>
          <w:color w:val="000000" w:themeColor="text1"/>
          <w:sz w:val="22"/>
        </w:rPr>
        <w:t>16S rRNA gene amplicons</w:t>
      </w:r>
      <w:r w:rsidR="004076C1">
        <w:rPr>
          <w:rFonts w:ascii="Times New Roman" w:hAnsi="Times New Roman" w:cs="Times New Roman"/>
          <w:color w:val="000000" w:themeColor="text1"/>
          <w:sz w:val="22"/>
        </w:rPr>
        <w:t xml:space="preserve"> for</w:t>
      </w:r>
      <w:r w:rsidRPr="0052002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C7339">
        <w:rPr>
          <w:rFonts w:ascii="Times New Roman" w:hAnsi="Times New Roman" w:cs="Times New Roman"/>
          <w:color w:val="000000" w:themeColor="text1"/>
          <w:sz w:val="22"/>
        </w:rPr>
        <w:t>95</w:t>
      </w:r>
      <w:r w:rsidRPr="00520023">
        <w:rPr>
          <w:rFonts w:ascii="Times New Roman" w:hAnsi="Times New Roman" w:cs="Times New Roman"/>
          <w:color w:val="000000" w:themeColor="text1"/>
          <w:sz w:val="22"/>
        </w:rPr>
        <w:t xml:space="preserve"> sediment layers </w:t>
      </w:r>
      <w:r w:rsidR="00180F23">
        <w:rPr>
          <w:rFonts w:ascii="Times New Roman" w:hAnsi="Times New Roman" w:cs="Times New Roman"/>
          <w:color w:val="000000" w:themeColor="text1"/>
          <w:sz w:val="22"/>
        </w:rPr>
        <w:t>of</w:t>
      </w:r>
      <w:r w:rsidR="00180F23" w:rsidRPr="00520023">
        <w:rPr>
          <w:rFonts w:ascii="Times New Roman" w:hAnsi="Times New Roman" w:cs="Times New Roman"/>
          <w:color w:val="000000" w:themeColor="text1"/>
          <w:sz w:val="22"/>
        </w:rPr>
        <w:t xml:space="preserve"> 1</w:t>
      </w:r>
      <w:r w:rsidR="00317CFE">
        <w:rPr>
          <w:rFonts w:ascii="Times New Roman" w:hAnsi="Times New Roman" w:cs="Times New Roman"/>
          <w:color w:val="000000" w:themeColor="text1"/>
          <w:sz w:val="22"/>
        </w:rPr>
        <w:t>4</w:t>
      </w:r>
      <w:r w:rsidR="00180F23" w:rsidRPr="0052002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180F23">
        <w:rPr>
          <w:rFonts w:ascii="Times New Roman" w:hAnsi="Times New Roman" w:cs="Times New Roman"/>
          <w:color w:val="000000" w:themeColor="text1"/>
          <w:sz w:val="22"/>
        </w:rPr>
        <w:t xml:space="preserve">sediment </w:t>
      </w:r>
      <w:r w:rsidR="00180F23" w:rsidRPr="00520023">
        <w:rPr>
          <w:rFonts w:ascii="Times New Roman" w:hAnsi="Times New Roman" w:cs="Times New Roman"/>
          <w:color w:val="000000" w:themeColor="text1"/>
          <w:sz w:val="22"/>
        </w:rPr>
        <w:t xml:space="preserve">samples </w:t>
      </w:r>
      <w:r w:rsidRPr="00520023">
        <w:rPr>
          <w:rFonts w:ascii="Times New Roman" w:hAnsi="Times New Roman" w:cs="Times New Roman"/>
          <w:color w:val="000000" w:themeColor="text1"/>
          <w:sz w:val="22"/>
        </w:rPr>
        <w:t xml:space="preserve">were sequenced. The </w:t>
      </w:r>
      <w:r w:rsidR="00180F23">
        <w:rPr>
          <w:rFonts w:ascii="Times New Roman" w:hAnsi="Times New Roman" w:cs="Times New Roman"/>
          <w:color w:val="000000" w:themeColor="text1"/>
          <w:sz w:val="22"/>
        </w:rPr>
        <w:t xml:space="preserve">observed </w:t>
      </w:r>
      <w:r w:rsidRPr="00520023">
        <w:rPr>
          <w:rFonts w:ascii="Times New Roman" w:hAnsi="Times New Roman" w:cs="Times New Roman"/>
          <w:color w:val="000000" w:themeColor="text1"/>
          <w:sz w:val="22"/>
        </w:rPr>
        <w:t>OTU number, Chao1 and Shannon index were determined at a dissimilarity level of 3% and normalized to the</w:t>
      </w:r>
      <w:r w:rsidR="00A22776" w:rsidRPr="00520023">
        <w:rPr>
          <w:rFonts w:ascii="Times New Roman" w:hAnsi="Times New Roman" w:cs="Times New Roman"/>
          <w:color w:val="000000" w:themeColor="text1"/>
          <w:sz w:val="22"/>
        </w:rPr>
        <w:t xml:space="preserve"> smallest library size (i.e. </w:t>
      </w:r>
      <w:r w:rsidR="00520023">
        <w:rPr>
          <w:rFonts w:ascii="Times New Roman" w:hAnsi="Times New Roman" w:cs="Times New Roman"/>
          <w:color w:val="000000" w:themeColor="text1"/>
          <w:sz w:val="22"/>
        </w:rPr>
        <w:t>1</w:t>
      </w:r>
      <w:r w:rsidR="00E4052A">
        <w:rPr>
          <w:rFonts w:ascii="Times New Roman" w:hAnsi="Times New Roman" w:cs="Times New Roman"/>
          <w:color w:val="000000" w:themeColor="text1"/>
          <w:sz w:val="22"/>
        </w:rPr>
        <w:t>143</w:t>
      </w:r>
      <w:r w:rsidRPr="00520023">
        <w:rPr>
          <w:rFonts w:ascii="Times New Roman" w:hAnsi="Times New Roman" w:cs="Times New Roman"/>
          <w:color w:val="000000" w:themeColor="text1"/>
          <w:sz w:val="22"/>
        </w:rPr>
        <w:t xml:space="preserve"> reads).</w:t>
      </w:r>
      <w:bookmarkStart w:id="0" w:name="_GoBack"/>
      <w:bookmarkEnd w:id="0"/>
    </w:p>
    <w:sectPr w:rsidR="00242255" w:rsidRPr="00520023" w:rsidSect="009012A4">
      <w:footerReference w:type="even" r:id="rId7"/>
      <w:footerReference w:type="default" r:id="rId8"/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81B27" w14:textId="77777777" w:rsidR="00FC07C2" w:rsidRDefault="00FC07C2" w:rsidP="007B0435">
      <w:r>
        <w:separator/>
      </w:r>
    </w:p>
  </w:endnote>
  <w:endnote w:type="continuationSeparator" w:id="0">
    <w:p w14:paraId="77FF749D" w14:textId="77777777" w:rsidR="00FC07C2" w:rsidRDefault="00FC07C2" w:rsidP="007B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19609" w14:textId="77777777" w:rsidR="00C6221A" w:rsidRDefault="00C6221A">
    <w:pPr>
      <w:pStyle w:val="a5"/>
      <w:framePr w:wrap="around" w:vAnchor="text" w:hAnchor="margin" w:xAlign="center" w:y="1"/>
      <w:rPr>
        <w:rStyle w:val="af2"/>
        <w:sz w:val="21"/>
        <w:szCs w:val="22"/>
      </w:rPr>
      <w:pPrChange w:id="1" w:author="Wang Yong" w:date="2019-02-01T16:12:00Z">
        <w:pPr>
          <w:pStyle w:val="a5"/>
        </w:pPr>
      </w:pPrChange>
    </w:pPr>
    <w:ins w:id="2" w:author="Wang Yong" w:date="2019-02-01T16:12:00Z">
      <w:r>
        <w:rPr>
          <w:rStyle w:val="af2"/>
        </w:rPr>
        <w:fldChar w:fldCharType="begin"/>
      </w:r>
    </w:ins>
    <w:r>
      <w:rPr>
        <w:rStyle w:val="af2"/>
      </w:rPr>
      <w:instrText>PAGE</w:instrText>
    </w:r>
    <w:ins w:id="3" w:author="Wang Yong" w:date="2019-02-01T16:12:00Z">
      <w:r>
        <w:rPr>
          <w:rStyle w:val="af2"/>
        </w:rPr>
        <w:instrText xml:space="preserve">  </w:instrText>
      </w:r>
      <w:r>
        <w:rPr>
          <w:rStyle w:val="af2"/>
        </w:rPr>
        <w:fldChar w:fldCharType="end"/>
      </w:r>
    </w:ins>
  </w:p>
  <w:p w14:paraId="419D61E6" w14:textId="77777777" w:rsidR="00C6221A" w:rsidRDefault="00C622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AE040" w14:textId="3E1F6D9E" w:rsidR="00C6221A" w:rsidRDefault="00C6221A">
    <w:pPr>
      <w:pStyle w:val="a5"/>
      <w:framePr w:wrap="around" w:vAnchor="text" w:hAnchor="margin" w:xAlign="center" w:y="1"/>
      <w:rPr>
        <w:rStyle w:val="af2"/>
        <w:sz w:val="21"/>
        <w:szCs w:val="22"/>
      </w:rPr>
      <w:pPrChange w:id="4" w:author="Wang Yong" w:date="2019-02-01T16:12:00Z">
        <w:pPr>
          <w:pStyle w:val="a5"/>
        </w:pPr>
      </w:pPrChange>
    </w:pPr>
    <w:ins w:id="5" w:author="Wang Yong" w:date="2019-02-01T16:12:00Z">
      <w:r>
        <w:rPr>
          <w:rStyle w:val="af2"/>
        </w:rPr>
        <w:fldChar w:fldCharType="begin"/>
      </w:r>
    </w:ins>
    <w:r>
      <w:rPr>
        <w:rStyle w:val="af2"/>
      </w:rPr>
      <w:instrText>PAGE</w:instrText>
    </w:r>
    <w:ins w:id="6" w:author="Wang Yong" w:date="2019-02-01T16:12:00Z">
      <w:r>
        <w:rPr>
          <w:rStyle w:val="af2"/>
        </w:rPr>
        <w:instrText xml:space="preserve">  </w:instrText>
      </w:r>
    </w:ins>
    <w:r>
      <w:rPr>
        <w:rStyle w:val="af2"/>
      </w:rPr>
      <w:fldChar w:fldCharType="separate"/>
    </w:r>
    <w:r w:rsidR="00E77313">
      <w:rPr>
        <w:rStyle w:val="af2"/>
        <w:noProof/>
      </w:rPr>
      <w:t>1</w:t>
    </w:r>
    <w:ins w:id="7" w:author="Wang Yong" w:date="2019-02-01T16:12:00Z">
      <w:r>
        <w:rPr>
          <w:rStyle w:val="af2"/>
        </w:rPr>
        <w:fldChar w:fldCharType="end"/>
      </w:r>
    </w:ins>
  </w:p>
  <w:p w14:paraId="6F571C05" w14:textId="77777777" w:rsidR="00C6221A" w:rsidRDefault="00C622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1C59E" w14:textId="77777777" w:rsidR="00FC07C2" w:rsidRDefault="00FC07C2" w:rsidP="007B0435">
      <w:r>
        <w:separator/>
      </w:r>
    </w:p>
  </w:footnote>
  <w:footnote w:type="continuationSeparator" w:id="0">
    <w:p w14:paraId="37CF9916" w14:textId="77777777" w:rsidR="00FC07C2" w:rsidRDefault="00FC07C2" w:rsidP="007B0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36A56"/>
    <w:multiLevelType w:val="hybridMultilevel"/>
    <w:tmpl w:val="719E27FE"/>
    <w:lvl w:ilvl="0" w:tplc="24320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DF13ED"/>
    <w:multiLevelType w:val="hybridMultilevel"/>
    <w:tmpl w:val="901601A4"/>
    <w:lvl w:ilvl="0" w:tplc="DD081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E0"/>
    <w:rsid w:val="00003479"/>
    <w:rsid w:val="0004274C"/>
    <w:rsid w:val="00042C12"/>
    <w:rsid w:val="0005281F"/>
    <w:rsid w:val="00054477"/>
    <w:rsid w:val="000641CA"/>
    <w:rsid w:val="00081C4F"/>
    <w:rsid w:val="00095E4A"/>
    <w:rsid w:val="000A06F5"/>
    <w:rsid w:val="000C2B6F"/>
    <w:rsid w:val="000D3E17"/>
    <w:rsid w:val="00102951"/>
    <w:rsid w:val="001349D8"/>
    <w:rsid w:val="001368F5"/>
    <w:rsid w:val="00143D7F"/>
    <w:rsid w:val="00145684"/>
    <w:rsid w:val="00180F23"/>
    <w:rsid w:val="001B5550"/>
    <w:rsid w:val="001B6611"/>
    <w:rsid w:val="001C2A41"/>
    <w:rsid w:val="001D0434"/>
    <w:rsid w:val="001D7935"/>
    <w:rsid w:val="001E44DA"/>
    <w:rsid w:val="001F3E4E"/>
    <w:rsid w:val="0020692E"/>
    <w:rsid w:val="00213F55"/>
    <w:rsid w:val="00215B8A"/>
    <w:rsid w:val="0023255A"/>
    <w:rsid w:val="00234610"/>
    <w:rsid w:val="00242255"/>
    <w:rsid w:val="00264552"/>
    <w:rsid w:val="00275FD7"/>
    <w:rsid w:val="002A16E6"/>
    <w:rsid w:val="002B3686"/>
    <w:rsid w:val="002B411B"/>
    <w:rsid w:val="002C7339"/>
    <w:rsid w:val="002D0086"/>
    <w:rsid w:val="002F0CB5"/>
    <w:rsid w:val="0030149D"/>
    <w:rsid w:val="00301FE0"/>
    <w:rsid w:val="00317CFE"/>
    <w:rsid w:val="00317D56"/>
    <w:rsid w:val="00327E64"/>
    <w:rsid w:val="00342D82"/>
    <w:rsid w:val="00371FAB"/>
    <w:rsid w:val="00390557"/>
    <w:rsid w:val="00396EDA"/>
    <w:rsid w:val="00397A96"/>
    <w:rsid w:val="003A2DF1"/>
    <w:rsid w:val="003A47A2"/>
    <w:rsid w:val="003E0CFF"/>
    <w:rsid w:val="003E507A"/>
    <w:rsid w:val="003E673D"/>
    <w:rsid w:val="003F4D2D"/>
    <w:rsid w:val="003F7773"/>
    <w:rsid w:val="004076C1"/>
    <w:rsid w:val="00413875"/>
    <w:rsid w:val="00436D58"/>
    <w:rsid w:val="00440279"/>
    <w:rsid w:val="00454534"/>
    <w:rsid w:val="00464277"/>
    <w:rsid w:val="00473098"/>
    <w:rsid w:val="00486A77"/>
    <w:rsid w:val="004A494D"/>
    <w:rsid w:val="004D4518"/>
    <w:rsid w:val="004E5C04"/>
    <w:rsid w:val="004F2F6D"/>
    <w:rsid w:val="004F52BE"/>
    <w:rsid w:val="00520023"/>
    <w:rsid w:val="005252DE"/>
    <w:rsid w:val="00547A13"/>
    <w:rsid w:val="00547A3A"/>
    <w:rsid w:val="00563E30"/>
    <w:rsid w:val="0056543C"/>
    <w:rsid w:val="0057527A"/>
    <w:rsid w:val="00586796"/>
    <w:rsid w:val="005B0819"/>
    <w:rsid w:val="00604D2A"/>
    <w:rsid w:val="006124AE"/>
    <w:rsid w:val="006236CE"/>
    <w:rsid w:val="006349EA"/>
    <w:rsid w:val="006404AF"/>
    <w:rsid w:val="00654FD7"/>
    <w:rsid w:val="006623FE"/>
    <w:rsid w:val="006865E3"/>
    <w:rsid w:val="006A5A72"/>
    <w:rsid w:val="006D460B"/>
    <w:rsid w:val="006E40F0"/>
    <w:rsid w:val="00710890"/>
    <w:rsid w:val="007369E7"/>
    <w:rsid w:val="00741E98"/>
    <w:rsid w:val="00752B5D"/>
    <w:rsid w:val="00762408"/>
    <w:rsid w:val="00762CC3"/>
    <w:rsid w:val="007851F2"/>
    <w:rsid w:val="007A77BA"/>
    <w:rsid w:val="007B0435"/>
    <w:rsid w:val="007C740A"/>
    <w:rsid w:val="007C7C03"/>
    <w:rsid w:val="007D1110"/>
    <w:rsid w:val="007D20A7"/>
    <w:rsid w:val="008165C9"/>
    <w:rsid w:val="00823F79"/>
    <w:rsid w:val="008323A8"/>
    <w:rsid w:val="00843105"/>
    <w:rsid w:val="00870C5F"/>
    <w:rsid w:val="00892CA7"/>
    <w:rsid w:val="008D497A"/>
    <w:rsid w:val="008E68D0"/>
    <w:rsid w:val="008F3428"/>
    <w:rsid w:val="009012A4"/>
    <w:rsid w:val="00913999"/>
    <w:rsid w:val="00926A25"/>
    <w:rsid w:val="00926EFF"/>
    <w:rsid w:val="009B4210"/>
    <w:rsid w:val="009B46FD"/>
    <w:rsid w:val="009C4BCC"/>
    <w:rsid w:val="009D04C6"/>
    <w:rsid w:val="009D257B"/>
    <w:rsid w:val="00A152D3"/>
    <w:rsid w:val="00A22776"/>
    <w:rsid w:val="00A23960"/>
    <w:rsid w:val="00A44911"/>
    <w:rsid w:val="00A47875"/>
    <w:rsid w:val="00A53335"/>
    <w:rsid w:val="00A66B8D"/>
    <w:rsid w:val="00A75B78"/>
    <w:rsid w:val="00A80231"/>
    <w:rsid w:val="00A81EE8"/>
    <w:rsid w:val="00AA7A76"/>
    <w:rsid w:val="00AA7FB5"/>
    <w:rsid w:val="00AD57F3"/>
    <w:rsid w:val="00AE1005"/>
    <w:rsid w:val="00AF17A9"/>
    <w:rsid w:val="00AF3480"/>
    <w:rsid w:val="00B05449"/>
    <w:rsid w:val="00B23D98"/>
    <w:rsid w:val="00B7012B"/>
    <w:rsid w:val="00B81306"/>
    <w:rsid w:val="00B82EB0"/>
    <w:rsid w:val="00B90ED0"/>
    <w:rsid w:val="00B954A9"/>
    <w:rsid w:val="00BA767E"/>
    <w:rsid w:val="00BB0309"/>
    <w:rsid w:val="00BB57BB"/>
    <w:rsid w:val="00BD2CEB"/>
    <w:rsid w:val="00BE31AA"/>
    <w:rsid w:val="00BE5B88"/>
    <w:rsid w:val="00C14649"/>
    <w:rsid w:val="00C34677"/>
    <w:rsid w:val="00C34C7C"/>
    <w:rsid w:val="00C5301D"/>
    <w:rsid w:val="00C6221A"/>
    <w:rsid w:val="00C6430C"/>
    <w:rsid w:val="00CB3E82"/>
    <w:rsid w:val="00CB5918"/>
    <w:rsid w:val="00CC1AD2"/>
    <w:rsid w:val="00CC7F72"/>
    <w:rsid w:val="00CD0C99"/>
    <w:rsid w:val="00CE5577"/>
    <w:rsid w:val="00D03B92"/>
    <w:rsid w:val="00D04D8E"/>
    <w:rsid w:val="00D326D8"/>
    <w:rsid w:val="00D33E1F"/>
    <w:rsid w:val="00D356A1"/>
    <w:rsid w:val="00D609E8"/>
    <w:rsid w:val="00D62D1B"/>
    <w:rsid w:val="00D630FC"/>
    <w:rsid w:val="00D66C27"/>
    <w:rsid w:val="00D71096"/>
    <w:rsid w:val="00D81C80"/>
    <w:rsid w:val="00D86026"/>
    <w:rsid w:val="00D97171"/>
    <w:rsid w:val="00DA3660"/>
    <w:rsid w:val="00DA7AD6"/>
    <w:rsid w:val="00DB6568"/>
    <w:rsid w:val="00DD0CAA"/>
    <w:rsid w:val="00DD6425"/>
    <w:rsid w:val="00DF2334"/>
    <w:rsid w:val="00DF4389"/>
    <w:rsid w:val="00E3095F"/>
    <w:rsid w:val="00E327CE"/>
    <w:rsid w:val="00E4052A"/>
    <w:rsid w:val="00E424A5"/>
    <w:rsid w:val="00E42EC5"/>
    <w:rsid w:val="00E4694E"/>
    <w:rsid w:val="00E5300E"/>
    <w:rsid w:val="00E60E43"/>
    <w:rsid w:val="00E77313"/>
    <w:rsid w:val="00E8423B"/>
    <w:rsid w:val="00E873EE"/>
    <w:rsid w:val="00EE6558"/>
    <w:rsid w:val="00F11E42"/>
    <w:rsid w:val="00F2705C"/>
    <w:rsid w:val="00F30F38"/>
    <w:rsid w:val="00F4494D"/>
    <w:rsid w:val="00F67B60"/>
    <w:rsid w:val="00F76F1C"/>
    <w:rsid w:val="00F8076B"/>
    <w:rsid w:val="00F9077B"/>
    <w:rsid w:val="00FA0E74"/>
    <w:rsid w:val="00FC07C2"/>
    <w:rsid w:val="00FC5547"/>
    <w:rsid w:val="00FD259E"/>
    <w:rsid w:val="00FF2BF1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8427EB"/>
  <w15:docId w15:val="{DE3FB9C8-0337-4A42-8CF6-C205F9E1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B46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04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0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043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60E4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60E43"/>
    <w:rPr>
      <w:sz w:val="18"/>
      <w:szCs w:val="18"/>
    </w:rPr>
  </w:style>
  <w:style w:type="paragraph" w:styleId="a9">
    <w:name w:val="List Paragraph"/>
    <w:basedOn w:val="a"/>
    <w:uiPriority w:val="34"/>
    <w:qFormat/>
    <w:rsid w:val="003E507A"/>
    <w:pPr>
      <w:ind w:firstLineChars="200" w:firstLine="420"/>
    </w:pPr>
  </w:style>
  <w:style w:type="table" w:styleId="aa">
    <w:name w:val="Table Grid"/>
    <w:basedOn w:val="a1"/>
    <w:uiPriority w:val="39"/>
    <w:rsid w:val="00DA3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604D2A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c">
    <w:name w:val="副标题 字符"/>
    <w:basedOn w:val="a0"/>
    <w:link w:val="ab"/>
    <w:uiPriority w:val="11"/>
    <w:rsid w:val="00604D2A"/>
    <w:rPr>
      <w:b/>
      <w:bCs/>
      <w:kern w:val="28"/>
      <w:sz w:val="32"/>
      <w:szCs w:val="32"/>
    </w:rPr>
  </w:style>
  <w:style w:type="character" w:styleId="ad">
    <w:name w:val="annotation reference"/>
    <w:basedOn w:val="a0"/>
    <w:uiPriority w:val="99"/>
    <w:semiHidden/>
    <w:unhideWhenUsed/>
    <w:rsid w:val="00D7109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71096"/>
    <w:rPr>
      <w:sz w:val="24"/>
      <w:szCs w:val="24"/>
    </w:rPr>
  </w:style>
  <w:style w:type="character" w:customStyle="1" w:styleId="af">
    <w:name w:val="批注文字 字符"/>
    <w:basedOn w:val="a0"/>
    <w:link w:val="ae"/>
    <w:uiPriority w:val="99"/>
    <w:semiHidden/>
    <w:rsid w:val="00D71096"/>
    <w:rPr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1096"/>
    <w:rPr>
      <w:b/>
      <w:bCs/>
      <w:sz w:val="20"/>
      <w:szCs w:val="20"/>
    </w:rPr>
  </w:style>
  <w:style w:type="character" w:customStyle="1" w:styleId="af1">
    <w:name w:val="批注主题 字符"/>
    <w:basedOn w:val="af"/>
    <w:link w:val="af0"/>
    <w:uiPriority w:val="99"/>
    <w:semiHidden/>
    <w:rsid w:val="00D71096"/>
    <w:rPr>
      <w:b/>
      <w:bCs/>
      <w:sz w:val="20"/>
      <w:szCs w:val="20"/>
    </w:rPr>
  </w:style>
  <w:style w:type="character" w:styleId="af2">
    <w:name w:val="page number"/>
    <w:basedOn w:val="a0"/>
    <w:uiPriority w:val="99"/>
    <w:semiHidden/>
    <w:unhideWhenUsed/>
    <w:rsid w:val="007D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853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 guojie</dc:creator>
  <cp:keywords/>
  <dc:description/>
  <cp:lastModifiedBy>cui guojie</cp:lastModifiedBy>
  <cp:revision>3</cp:revision>
  <cp:lastPrinted>2019-01-27T03:58:00Z</cp:lastPrinted>
  <dcterms:created xsi:type="dcterms:W3CDTF">2019-02-01T08:12:00Z</dcterms:created>
  <dcterms:modified xsi:type="dcterms:W3CDTF">2019-02-04T03:42:00Z</dcterms:modified>
</cp:coreProperties>
</file>