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0D72" w14:textId="1D2178DC" w:rsidR="00242255" w:rsidRPr="00520023" w:rsidRDefault="00547A3A" w:rsidP="008D497A">
      <w:pPr>
        <w:rPr>
          <w:rFonts w:ascii="Times New Roman" w:hAnsi="Times New Roman" w:cs="Times New Roman"/>
          <w:color w:val="000000" w:themeColor="text1"/>
          <w:sz w:val="24"/>
        </w:rPr>
      </w:pPr>
      <w:r w:rsidRPr="0052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 w:rsidRPr="0052002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 w:rsidR="009D04C6" w:rsidRPr="0052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20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4610">
        <w:rPr>
          <w:rFonts w:ascii="Times New Roman" w:hAnsi="Times New Roman" w:cs="Times New Roman"/>
          <w:color w:val="000000" w:themeColor="text1"/>
          <w:sz w:val="24"/>
          <w:szCs w:val="24"/>
        </w:rPr>
        <w:t>Abbreviations of samples names for PCoA plots</w:t>
      </w:r>
      <w:r w:rsidR="00946A2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24CEB478" w14:textId="77777777" w:rsidR="00242255" w:rsidRPr="00520023" w:rsidRDefault="00242255" w:rsidP="008D497A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1985"/>
        <w:gridCol w:w="1954"/>
        <w:gridCol w:w="2265"/>
        <w:gridCol w:w="1417"/>
      </w:tblGrid>
      <w:tr w:rsidR="00234610" w:rsidRPr="00520023" w14:paraId="37C9BDAB" w14:textId="77777777" w:rsidTr="0023461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225B" w14:textId="77777777" w:rsidR="00234610" w:rsidRPr="00520023" w:rsidRDefault="00234610" w:rsidP="0044027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number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31B4" w14:textId="65FD0983" w:rsidR="00234610" w:rsidRPr="00520023" w:rsidRDefault="00234610" w:rsidP="0023461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 xml:space="preserve">Sample ID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2AAA0" w14:textId="3762E24C" w:rsidR="00234610" w:rsidRPr="00520023" w:rsidRDefault="00234610" w:rsidP="0044027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group1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9451" w14:textId="0A916815" w:rsidR="00234610" w:rsidRPr="00520023" w:rsidRDefault="00234610" w:rsidP="0044027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group2</w:t>
            </w:r>
          </w:p>
        </w:tc>
      </w:tr>
      <w:tr w:rsidR="00234610" w:rsidRPr="00520023" w14:paraId="3A1D4573" w14:textId="77777777" w:rsidTr="0023461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2595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1831" w14:textId="77777777" w:rsidR="00234610" w:rsidRPr="0004274C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98231" w14:textId="515B18A3" w:rsidR="00234610" w:rsidRPr="0004274C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DD121(0-2 cmbsf)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180" w14:textId="560A29E0" w:rsidR="00234610" w:rsidRPr="0004274C" w:rsidRDefault="00FA0E74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43966B6F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207A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99E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8A9A" w14:textId="2ECCFA8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DD121(4-6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C0F" w14:textId="38C442E1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234DEABC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4EF2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6C0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077F" w14:textId="08B51585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DD121(8-10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A23E" w14:textId="1940201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2930AD82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E956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C65F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DEBB" w14:textId="2607536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DD121(12-14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8D1" w14:textId="10B582D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0ECD7B6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1710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48C9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7B1" w14:textId="02185AB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DD121(16-18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3BAE" w14:textId="5E92773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7C83CF4C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BA68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8E80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DMC02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C122" w14:textId="7B5CB0F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DMC02(0-2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A8C0" w14:textId="112A8E93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7F96ABC8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990F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CEC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DMC02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8175" w14:textId="2DFEAE95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DMC02(4-6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7DA3" w14:textId="6FA2F9C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4132A48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0221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A031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DMC02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C3592" w14:textId="1E7C5E6D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DMC02(8-10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21FC" w14:textId="76F75A9D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22CCDF07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A82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E2E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DMC02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01DE" w14:textId="243F3C5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DMC02(12-14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C155" w14:textId="0E7FD15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45703D83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E0D8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FD49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DMC02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FBD2" w14:textId="28FA86A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DMC02(16-18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A379" w14:textId="5AEA7BA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N5500</w:t>
            </w:r>
          </w:p>
        </w:tc>
      </w:tr>
      <w:tr w:rsidR="00234610" w:rsidRPr="00520023" w14:paraId="391EAE28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9B6F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3A82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ED85" w14:textId="2E0DC071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DD120(0-2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8929" w14:textId="6D868220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N6700</w:t>
            </w:r>
          </w:p>
        </w:tc>
      </w:tr>
      <w:tr w:rsidR="00234610" w:rsidRPr="00520023" w14:paraId="2951F513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FA36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B3DF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0394" w14:textId="609C72D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DD120(4-6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74EA" w14:textId="24D6F95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N6700</w:t>
            </w:r>
          </w:p>
        </w:tc>
      </w:tr>
      <w:tr w:rsidR="00234610" w:rsidRPr="00520023" w14:paraId="484F2815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98FE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481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E6A7" w14:textId="6CEF4A85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DD120(12-14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55ED" w14:textId="4E7B37B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N6700</w:t>
            </w:r>
          </w:p>
        </w:tc>
      </w:tr>
      <w:tr w:rsidR="00234610" w:rsidRPr="00520023" w14:paraId="763BC2BA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964E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6871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E08E" w14:textId="330AC00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DD119(0-2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A917" w14:textId="3DBAF480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N6000</w:t>
            </w:r>
          </w:p>
        </w:tc>
      </w:tr>
      <w:tr w:rsidR="00234610" w:rsidRPr="00520023" w14:paraId="706871DC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3EA5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5ADD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AC28" w14:textId="3E75EC8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DD119(12-14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8CD4" w14:textId="11827CD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N6000</w:t>
            </w:r>
          </w:p>
        </w:tc>
      </w:tr>
      <w:tr w:rsidR="00234610" w:rsidRPr="00520023" w14:paraId="491B1325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4BF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E15D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CE5D" w14:textId="4CFF563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DD119(16-18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77F1" w14:textId="59656920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N6000</w:t>
            </w:r>
          </w:p>
        </w:tc>
      </w:tr>
      <w:tr w:rsidR="00234610" w:rsidRPr="00520023" w14:paraId="328BFE9F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4DEE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F3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E19F" w14:textId="7A9BB37A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T1B08(0-2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26BD" w14:textId="7F0E1E09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N7100</w:t>
            </w:r>
          </w:p>
        </w:tc>
      </w:tr>
      <w:tr w:rsidR="00234610" w:rsidRPr="00520023" w14:paraId="45E41D3B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B0F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5B40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19E8" w14:textId="4241494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T1B08(4-6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692" w14:textId="3069728B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N7100</w:t>
            </w:r>
          </w:p>
        </w:tc>
      </w:tr>
      <w:tr w:rsidR="00234610" w:rsidRPr="00520023" w14:paraId="19F168D5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3121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852D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D61B" w14:textId="5DA6041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T1B08(8-10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D63C" w14:textId="605ACA3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N7100</w:t>
            </w:r>
          </w:p>
        </w:tc>
      </w:tr>
      <w:tr w:rsidR="00234610" w:rsidRPr="00520023" w14:paraId="44D0E6DB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6D39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268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71A9" w14:textId="44F7962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T1B08(12-14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F71D" w14:textId="5F21798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N7100</w:t>
            </w:r>
          </w:p>
        </w:tc>
      </w:tr>
      <w:tr w:rsidR="00234610" w:rsidRPr="00520023" w14:paraId="1D997A06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38C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9CD5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0BE3" w14:textId="6948786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T1B08(16-18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88F8" w14:textId="1D5521A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N7100</w:t>
            </w:r>
          </w:p>
        </w:tc>
      </w:tr>
      <w:tr w:rsidR="00234610" w:rsidRPr="00520023" w14:paraId="2CD45F0C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E942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F4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7C45" w14:textId="1C3F517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DD114(0-2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F65" w14:textId="04239B81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S5500</w:t>
            </w:r>
          </w:p>
        </w:tc>
      </w:tr>
      <w:tr w:rsidR="00234610" w:rsidRPr="00520023" w14:paraId="7E7D967E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287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BCA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353E" w14:textId="44254AD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DD114(4-6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FF8C" w14:textId="64C30CA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S5500</w:t>
            </w:r>
          </w:p>
        </w:tc>
      </w:tr>
      <w:tr w:rsidR="00234610" w:rsidRPr="00520023" w14:paraId="36D0A335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4AB2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E11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E98D" w14:textId="65B45F8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DD114(12-14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DBCB" w14:textId="270C457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S5500</w:t>
            </w:r>
          </w:p>
        </w:tc>
      </w:tr>
      <w:tr w:rsidR="00234610" w:rsidRPr="00520023" w14:paraId="0A11845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056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1D0E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DD114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680A" w14:textId="53C0FCC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DD114(16-18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8EBB" w14:textId="159C967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S5500</w:t>
            </w:r>
          </w:p>
        </w:tc>
      </w:tr>
      <w:tr w:rsidR="00234610" w:rsidRPr="00520023" w14:paraId="321BD8E7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A58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FFCF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0C1F6" w14:textId="2DAE567B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T1B06(0-2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5516" w14:textId="4281F7EF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S7000</w:t>
            </w:r>
          </w:p>
        </w:tc>
      </w:tr>
      <w:tr w:rsidR="00234610" w:rsidRPr="00520023" w14:paraId="333A7EB3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DA5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B97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6FCC" w14:textId="14386DA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T1B06(4-6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E066" w14:textId="032DBC8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S7000</w:t>
            </w:r>
          </w:p>
        </w:tc>
      </w:tr>
      <w:tr w:rsidR="00234610" w:rsidRPr="00520023" w14:paraId="08EEAC54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641A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26B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DF8F" w14:textId="53D33F49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T1B06(8-10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1FE" w14:textId="681B960A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S7000</w:t>
            </w:r>
          </w:p>
        </w:tc>
      </w:tr>
      <w:tr w:rsidR="00234610" w:rsidRPr="00520023" w14:paraId="0A052467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B7D4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59F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DAE1" w14:textId="6A2FC66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T1B06(12-14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533C" w14:textId="172824A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S7000</w:t>
            </w:r>
          </w:p>
        </w:tc>
      </w:tr>
      <w:tr w:rsidR="00234610" w:rsidRPr="00520023" w14:paraId="518B9733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43B6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72FA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0A56" w14:textId="45DA88E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T1B06(16-18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DFC0" w14:textId="4063DD21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S7000</w:t>
            </w:r>
          </w:p>
        </w:tc>
      </w:tr>
      <w:tr w:rsidR="00234610" w:rsidRPr="00520023" w14:paraId="32390EE9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602F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C1CE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82A3" w14:textId="6BC2BD9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T1B09(0-2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CCC2" w14:textId="543AD354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S7100</w:t>
            </w:r>
          </w:p>
        </w:tc>
      </w:tr>
      <w:tr w:rsidR="00234610" w:rsidRPr="00520023" w14:paraId="597923C2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D1B7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F0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D41E" w14:textId="28F0221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T1B09(4-6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B84D" w14:textId="4636675A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S7100</w:t>
            </w:r>
          </w:p>
        </w:tc>
      </w:tr>
      <w:tr w:rsidR="00234610" w:rsidRPr="00520023" w14:paraId="69AB3B1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B5C0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5593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3B53" w14:textId="1F59D83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T1B09(8-10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611" w14:textId="0301565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S7100</w:t>
            </w:r>
          </w:p>
        </w:tc>
      </w:tr>
      <w:tr w:rsidR="00234610" w:rsidRPr="00520023" w14:paraId="745EA4DC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BA30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AC2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2910" w14:textId="54C80DAB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T1B09(12-14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5C17" w14:textId="77FFBD90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S7100</w:t>
            </w:r>
          </w:p>
        </w:tc>
      </w:tr>
      <w:tr w:rsidR="00234610" w:rsidRPr="00520023" w14:paraId="03842F7A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893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105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T1B09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211A" w14:textId="19C13D9A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T1B09(16-18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A030" w14:textId="1EEC0615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S7100</w:t>
            </w:r>
          </w:p>
        </w:tc>
      </w:tr>
      <w:tr w:rsidR="00234610" w:rsidRPr="00520023" w14:paraId="77DB7894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0D3A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175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9822" w14:textId="256506AD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T1L06(0-2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5CDD" w14:textId="0D092572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S7800</w:t>
            </w:r>
          </w:p>
        </w:tc>
      </w:tr>
      <w:tr w:rsidR="00234610" w:rsidRPr="00520023" w14:paraId="5718D04A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ADFE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9774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E5C8" w14:textId="2FBDEA7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T1L06(4-6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273" w14:textId="61E62D7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S7800</w:t>
            </w:r>
          </w:p>
        </w:tc>
      </w:tr>
      <w:tr w:rsidR="00234610" w:rsidRPr="00520023" w14:paraId="5B556037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90E7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8BAA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T1L06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1F7B" w14:textId="23D9E73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T1L06</w:t>
            </w: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B2C2" w14:textId="045B0D8A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S7800</w:t>
            </w:r>
          </w:p>
        </w:tc>
      </w:tr>
      <w:tr w:rsidR="00234610" w:rsidRPr="00520023" w14:paraId="3FEA314E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1078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lastRenderedPageBreak/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40DC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8041" w14:textId="798759E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T1B10(0-2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155B" w14:textId="225C1E10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T8600</w:t>
            </w:r>
          </w:p>
        </w:tc>
      </w:tr>
      <w:tr w:rsidR="00234610" w:rsidRPr="00520023" w14:paraId="7C19EA7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50E2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965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87B0B" w14:textId="5891E776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T1B10(28-30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671" w14:textId="5C9AFDD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T8600</w:t>
            </w:r>
          </w:p>
        </w:tc>
      </w:tr>
      <w:tr w:rsidR="00234610" w:rsidRPr="00520023" w14:paraId="7332AD48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19A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C352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2B85" w14:textId="7069783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T1B10(44-46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2CD" w14:textId="7D65245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T8600</w:t>
            </w:r>
          </w:p>
        </w:tc>
      </w:tr>
      <w:tr w:rsidR="00234610" w:rsidRPr="00520023" w14:paraId="46F73AD1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A90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0BBF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T1B10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3923" w14:textId="193530AB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T1B10(64-66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65A6" w14:textId="4F02685B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T8600</w:t>
            </w:r>
          </w:p>
        </w:tc>
      </w:tr>
      <w:tr w:rsidR="00234610" w:rsidRPr="00520023" w14:paraId="1198BF9C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2F88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288A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82A0" w14:textId="2898D89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T1L10(0-3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09E7" w14:textId="5F41ACF1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1F6B1B0E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6B3C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6319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038B" w14:textId="0AB9720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T1L10(6-9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6F1B" w14:textId="3BD9144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7ED0E66B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9D0F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46E7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CA75" w14:textId="0758E66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T1L10(12-15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C936" w14:textId="7FF39D9F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6CD81D6A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93DA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687E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T1L10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3AD1" w14:textId="788B4E5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T1L10(18-21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8E41" w14:textId="604DC15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363B4B7E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687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B37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4935" w14:textId="134A1CE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T3L11(0-3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0D70" w14:textId="1D0D1F3C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20D2A6C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F765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71D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E638" w14:textId="1D44938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T3L11(6-9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501A" w14:textId="77AF5BC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7D421359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DB28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D253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2B71" w14:textId="6ADC7D4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T3L11(12-15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C5AC" w14:textId="296CAED0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5E5D129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28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78EE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2109" w14:textId="27BFFC51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T3L11(18-21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2884" w14:textId="153E6BA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6B71B504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0A8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85B4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0D30" w14:textId="0B3F8752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T3L08(0-3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E0A" w14:textId="7A57965E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3D459B1A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D10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FF9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A47C" w14:textId="1F370ABD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T3L08(6-9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80CB" w14:textId="2DFDEC4A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2D92C7AA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11F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A21F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3F27" w14:textId="1DA3C61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T3L08(12-15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925" w14:textId="26D8D51B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3D1564C7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999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516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7241" w14:textId="2EF3E4A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T3L08(18-21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BEE0" w14:textId="71A7B86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0FB33059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F21E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6818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8781" w14:textId="5D97DB9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T3L14(0-2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1638" w14:textId="280A8711" w:rsidR="00234610" w:rsidRPr="0004274C" w:rsidRDefault="00FA0E74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</w:t>
            </w:r>
            <w:r w:rsidR="00234610"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10000</w:t>
            </w:r>
          </w:p>
        </w:tc>
      </w:tr>
      <w:tr w:rsidR="00234610" w:rsidRPr="00520023" w14:paraId="2E51E560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7D2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A07A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7178" w14:textId="25D12D6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T3L14(4-6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6DC4" w14:textId="22901D15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6185C26B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6061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2C06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C6F5" w14:textId="64C72BD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T3L14(8-10 cmbsf)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9415" w14:textId="77E5D3F8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3FB66269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6613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6A1B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T3L14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vAlign w:val="center"/>
          </w:tcPr>
          <w:p w14:paraId="1F88C882" w14:textId="47EADBFC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T3L14(12-14 cmbsf)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6481" w14:textId="2A3A7434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  <w:tr w:rsidR="00234610" w:rsidRPr="00520023" w14:paraId="077F60D8" w14:textId="77777777" w:rsidTr="00234610">
        <w:trPr>
          <w:trHeight w:val="32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A1CCD" w14:textId="77777777" w:rsidR="00234610" w:rsidRPr="00520023" w:rsidRDefault="00234610" w:rsidP="0004274C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61B9" w14:textId="77777777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T3L14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DF907" w14:textId="18062173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165C9">
              <w:rPr>
                <w:rFonts w:ascii="Times New Roman" w:eastAsia="等线" w:hAnsi="Times New Roman" w:cs="Times New Roman"/>
                <w:color w:val="000000"/>
                <w:sz w:val="22"/>
              </w:rPr>
              <w:t>T3L14(16-18 cmbsf)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D7AF" w14:textId="5D80DFFE" w:rsidR="00234610" w:rsidRPr="0004274C" w:rsidRDefault="00234610" w:rsidP="0004274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4274C">
              <w:rPr>
                <w:rFonts w:ascii="Times New Roman" w:eastAsia="等线" w:hAnsi="Times New Roman" w:cs="Times New Roman"/>
                <w:color w:val="000000"/>
                <w:sz w:val="22"/>
              </w:rPr>
              <w:t>T10000</w:t>
            </w:r>
          </w:p>
        </w:tc>
      </w:tr>
    </w:tbl>
    <w:p w14:paraId="0F4C63C9" w14:textId="49AC38E4" w:rsidR="00234610" w:rsidRDefault="00234610" w:rsidP="008D497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The surface layers </w:t>
      </w:r>
      <w:r w:rsidRPr="008165C9">
        <w:rPr>
          <w:rFonts w:ascii="Times New Roman" w:eastAsia="等线" w:hAnsi="Times New Roman" w:cs="Times New Roman"/>
          <w:color w:val="000000"/>
          <w:sz w:val="22"/>
        </w:rPr>
        <w:t>(0-2 cmbsf)</w:t>
      </w:r>
      <w:r>
        <w:rPr>
          <w:rFonts w:ascii="Times New Roman" w:eastAsia="等线" w:hAnsi="Times New Roman" w:cs="Times New Roman"/>
          <w:color w:val="000000"/>
          <w:sz w:val="22"/>
        </w:rPr>
        <w:t xml:space="preserve"> and all the layers were used for PCoA plot in Fig.</w:t>
      </w:r>
      <w:r w:rsidR="00FA0E74">
        <w:rPr>
          <w:rFonts w:ascii="Times New Roman" w:eastAsia="等线" w:hAnsi="Times New Roman" w:cs="Times New Roman"/>
          <w:color w:val="000000"/>
          <w:sz w:val="22"/>
        </w:rPr>
        <w:t>3</w:t>
      </w:r>
      <w:r w:rsidR="00A75B78">
        <w:rPr>
          <w:rFonts w:ascii="Times New Roman" w:eastAsia="等线" w:hAnsi="Times New Roman" w:cs="Times New Roman"/>
          <w:color w:val="000000"/>
          <w:sz w:val="22"/>
        </w:rPr>
        <w:t>A</w:t>
      </w:r>
      <w:r w:rsidR="00E4694E">
        <w:rPr>
          <w:rFonts w:ascii="Times New Roman" w:eastAsia="等线" w:hAnsi="Times New Roman" w:cs="Times New Roman"/>
          <w:color w:val="000000"/>
          <w:sz w:val="22"/>
        </w:rPr>
        <w:t xml:space="preserve"> and Fig. S</w:t>
      </w:r>
      <w:r w:rsidR="00EE7ED4">
        <w:rPr>
          <w:rFonts w:ascii="Times New Roman" w:eastAsia="等线" w:hAnsi="Times New Roman" w:cs="Times New Roman"/>
          <w:color w:val="000000"/>
          <w:sz w:val="22"/>
        </w:rPr>
        <w:t>3</w:t>
      </w:r>
      <w:bookmarkStart w:id="0" w:name="_GoBack"/>
      <w:bookmarkEnd w:id="0"/>
      <w:r>
        <w:rPr>
          <w:rFonts w:ascii="Times New Roman" w:eastAsia="等线" w:hAnsi="Times New Roman" w:cs="Times New Roman"/>
          <w:color w:val="000000"/>
          <w:sz w:val="22"/>
        </w:rPr>
        <w:t xml:space="preserve"> respectively. </w:t>
      </w:r>
    </w:p>
    <w:p w14:paraId="3CB2F325" w14:textId="1D8EB57B" w:rsidR="00242255" w:rsidRDefault="00D326D8" w:rsidP="008D497A">
      <w:pPr>
        <w:rPr>
          <w:rFonts w:ascii="Times New Roman" w:eastAsia="等线" w:hAnsi="Times New Roman" w:cs="Times New Roman"/>
          <w:color w:val="000000" w:themeColor="text1"/>
          <w:kern w:val="0"/>
          <w:sz w:val="22"/>
        </w:rPr>
      </w:pPr>
      <w:r>
        <w:rPr>
          <w:rFonts w:ascii="Times New Roman" w:hAnsi="Times New Roman" w:cs="Times New Roman"/>
          <w:color w:val="000000" w:themeColor="text1"/>
          <w:sz w:val="24"/>
        </w:rPr>
        <w:t>group1: the sediment sampling site followed by</w:t>
      </w:r>
      <w:r w:rsidR="000427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sediment </w:t>
      </w:r>
      <w:r w:rsidR="0004274C">
        <w:rPr>
          <w:rFonts w:ascii="Times New Roman" w:hAnsi="Times New Roman" w:cs="Times New Roman"/>
          <w:color w:val="000000" w:themeColor="text1"/>
          <w:sz w:val="24"/>
        </w:rPr>
        <w:t>layer</w:t>
      </w:r>
      <w:r w:rsidR="0004274C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. </w:t>
      </w:r>
    </w:p>
    <w:p w14:paraId="12807BBC" w14:textId="61AE3DDB" w:rsidR="002F0CB5" w:rsidRPr="002F0CB5" w:rsidRDefault="0004274C" w:rsidP="0047309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group 2: the water depth </w:t>
      </w:r>
      <w:r w:rsidR="00D326D8"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>with an indicator for sampling site</w:t>
      </w:r>
      <w:r>
        <w:rPr>
          <w:rFonts w:ascii="Times New Roman" w:eastAsia="等线" w:hAnsi="Times New Roman" w:cs="Times New Roman"/>
          <w:color w:val="000000" w:themeColor="text1"/>
          <w:kern w:val="0"/>
          <w:sz w:val="22"/>
        </w:rPr>
        <w:t xml:space="preserve">. </w:t>
      </w:r>
      <w:r w:rsidRPr="0004274C">
        <w:rPr>
          <w:rFonts w:ascii="Times New Roman" w:eastAsia="等线" w:hAnsi="Times New Roman" w:cs="Times New Roman"/>
          <w:color w:val="000000"/>
          <w:sz w:val="22"/>
        </w:rPr>
        <w:t>N</w:t>
      </w:r>
      <w:r>
        <w:rPr>
          <w:rFonts w:ascii="Times New Roman" w:eastAsia="等线" w:hAnsi="Times New Roman" w:cs="Times New Roman"/>
          <w:color w:val="000000"/>
          <w:sz w:val="22"/>
        </w:rPr>
        <w:t xml:space="preserve"> </w:t>
      </w:r>
      <w:r w:rsidR="00D326D8">
        <w:rPr>
          <w:rFonts w:ascii="Times New Roman" w:eastAsia="等线" w:hAnsi="Times New Roman" w:cs="Times New Roman"/>
          <w:color w:val="000000"/>
          <w:sz w:val="22"/>
        </w:rPr>
        <w:t>before</w:t>
      </w:r>
      <w:r>
        <w:rPr>
          <w:rFonts w:ascii="Times New Roman" w:eastAsia="等线" w:hAnsi="Times New Roman" w:cs="Times New Roman"/>
          <w:color w:val="000000"/>
          <w:sz w:val="22"/>
        </w:rPr>
        <w:t xml:space="preserve"> the number</w:t>
      </w:r>
      <w:r w:rsidR="00D326D8">
        <w:rPr>
          <w:rFonts w:ascii="Times New Roman" w:eastAsia="等线" w:hAnsi="Times New Roman" w:cs="Times New Roman"/>
          <w:color w:val="000000"/>
          <w:sz w:val="22"/>
        </w:rPr>
        <w:t xml:space="preserve"> for depth represents</w:t>
      </w:r>
      <w:r>
        <w:rPr>
          <w:rFonts w:ascii="Times New Roman" w:eastAsia="等线" w:hAnsi="Times New Roman" w:cs="Times New Roman"/>
          <w:color w:val="000000"/>
          <w:sz w:val="22"/>
        </w:rPr>
        <w:t xml:space="preserve"> the northern slope; S </w:t>
      </w:r>
      <w:r w:rsidR="00D326D8">
        <w:rPr>
          <w:rFonts w:ascii="Times New Roman" w:eastAsia="等线" w:hAnsi="Times New Roman" w:cs="Times New Roman"/>
          <w:color w:val="000000"/>
          <w:sz w:val="22"/>
        </w:rPr>
        <w:t>denotes</w:t>
      </w:r>
      <w:r>
        <w:rPr>
          <w:rFonts w:ascii="Times New Roman" w:eastAsia="等线" w:hAnsi="Times New Roman" w:cs="Times New Roman"/>
          <w:color w:val="000000"/>
          <w:sz w:val="22"/>
        </w:rPr>
        <w:t xml:space="preserve"> the southern slope;</w:t>
      </w:r>
      <w:r w:rsidR="007C740A">
        <w:rPr>
          <w:rFonts w:ascii="Times New Roman" w:eastAsia="等线" w:hAnsi="Times New Roman" w:cs="Times New Roman"/>
          <w:color w:val="000000"/>
          <w:sz w:val="22"/>
        </w:rPr>
        <w:t xml:space="preserve"> T </w:t>
      </w:r>
      <w:r w:rsidR="00D326D8">
        <w:rPr>
          <w:rFonts w:ascii="Times New Roman" w:eastAsia="等线" w:hAnsi="Times New Roman" w:cs="Times New Roman"/>
          <w:color w:val="000000"/>
          <w:sz w:val="22"/>
        </w:rPr>
        <w:t>denotes</w:t>
      </w:r>
      <w:r w:rsidR="00FA0E74">
        <w:rPr>
          <w:rFonts w:ascii="Times New Roman" w:eastAsia="等线" w:hAnsi="Times New Roman" w:cs="Times New Roman"/>
          <w:color w:val="000000"/>
          <w:sz w:val="22"/>
        </w:rPr>
        <w:t xml:space="preserve"> the trench axis.</w:t>
      </w:r>
    </w:p>
    <w:sectPr w:rsidR="002F0CB5" w:rsidRPr="002F0CB5" w:rsidSect="009012A4">
      <w:footerReference w:type="even" r:id="rId7"/>
      <w:footerReference w:type="default" r:id="rId8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82DA" w14:textId="77777777" w:rsidR="00C25A92" w:rsidRDefault="00C25A92" w:rsidP="007B0435">
      <w:r>
        <w:separator/>
      </w:r>
    </w:p>
  </w:endnote>
  <w:endnote w:type="continuationSeparator" w:id="0">
    <w:p w14:paraId="33D3BEAF" w14:textId="77777777" w:rsidR="00C25A92" w:rsidRDefault="00C25A92" w:rsidP="007B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9609" w14:textId="77777777" w:rsidR="00C6221A" w:rsidRDefault="00C6221A">
    <w:pPr>
      <w:pStyle w:val="a5"/>
      <w:framePr w:wrap="around" w:vAnchor="text" w:hAnchor="margin" w:xAlign="center" w:y="1"/>
      <w:rPr>
        <w:rStyle w:val="af2"/>
        <w:sz w:val="21"/>
        <w:szCs w:val="22"/>
      </w:rPr>
      <w:pPrChange w:id="1" w:author="Wang Yong" w:date="2019-02-01T16:12:00Z">
        <w:pPr>
          <w:pStyle w:val="a5"/>
        </w:pPr>
      </w:pPrChange>
    </w:pPr>
    <w:ins w:id="2" w:author="Wang Yong" w:date="2019-02-01T16:12:00Z">
      <w:r>
        <w:rPr>
          <w:rStyle w:val="af2"/>
        </w:rPr>
        <w:fldChar w:fldCharType="begin"/>
      </w:r>
    </w:ins>
    <w:r>
      <w:rPr>
        <w:rStyle w:val="af2"/>
      </w:rPr>
      <w:instrText>PAGE</w:instrText>
    </w:r>
    <w:ins w:id="3" w:author="Wang Yong" w:date="2019-02-01T16:12:00Z">
      <w:r>
        <w:rPr>
          <w:rStyle w:val="af2"/>
        </w:rPr>
        <w:instrText xml:space="preserve">  </w:instrText>
      </w:r>
      <w:r>
        <w:rPr>
          <w:rStyle w:val="af2"/>
        </w:rPr>
        <w:fldChar w:fldCharType="end"/>
      </w:r>
    </w:ins>
  </w:p>
  <w:p w14:paraId="419D61E6" w14:textId="77777777" w:rsidR="00C6221A" w:rsidRDefault="00C622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E040" w14:textId="1F59ABAF" w:rsidR="00C6221A" w:rsidRDefault="00C6221A">
    <w:pPr>
      <w:pStyle w:val="a5"/>
      <w:framePr w:wrap="around" w:vAnchor="text" w:hAnchor="margin" w:xAlign="center" w:y="1"/>
      <w:rPr>
        <w:rStyle w:val="af2"/>
        <w:sz w:val="21"/>
        <w:szCs w:val="22"/>
      </w:rPr>
      <w:pPrChange w:id="4" w:author="Wang Yong" w:date="2019-02-01T16:12:00Z">
        <w:pPr>
          <w:pStyle w:val="a5"/>
        </w:pPr>
      </w:pPrChange>
    </w:pPr>
    <w:ins w:id="5" w:author="Wang Yong" w:date="2019-02-01T16:12:00Z">
      <w:r>
        <w:rPr>
          <w:rStyle w:val="af2"/>
        </w:rPr>
        <w:fldChar w:fldCharType="begin"/>
      </w:r>
    </w:ins>
    <w:r>
      <w:rPr>
        <w:rStyle w:val="af2"/>
      </w:rPr>
      <w:instrText>PAGE</w:instrText>
    </w:r>
    <w:ins w:id="6" w:author="Wang Yong" w:date="2019-02-01T16:12:00Z">
      <w:r>
        <w:rPr>
          <w:rStyle w:val="af2"/>
        </w:rPr>
        <w:instrText xml:space="preserve">  </w:instrText>
      </w:r>
    </w:ins>
    <w:r>
      <w:rPr>
        <w:rStyle w:val="af2"/>
      </w:rPr>
      <w:fldChar w:fldCharType="separate"/>
    </w:r>
    <w:r w:rsidR="00EE7ED4">
      <w:rPr>
        <w:rStyle w:val="af2"/>
        <w:noProof/>
      </w:rPr>
      <w:t>2</w:t>
    </w:r>
    <w:ins w:id="7" w:author="Wang Yong" w:date="2019-02-01T16:12:00Z">
      <w:r>
        <w:rPr>
          <w:rStyle w:val="af2"/>
        </w:rPr>
        <w:fldChar w:fldCharType="end"/>
      </w:r>
    </w:ins>
  </w:p>
  <w:p w14:paraId="6F571C05" w14:textId="77777777" w:rsidR="00C6221A" w:rsidRDefault="00C62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C903" w14:textId="77777777" w:rsidR="00C25A92" w:rsidRDefault="00C25A92" w:rsidP="007B0435">
      <w:r>
        <w:separator/>
      </w:r>
    </w:p>
  </w:footnote>
  <w:footnote w:type="continuationSeparator" w:id="0">
    <w:p w14:paraId="11F29641" w14:textId="77777777" w:rsidR="00C25A92" w:rsidRDefault="00C25A92" w:rsidP="007B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A56"/>
    <w:multiLevelType w:val="hybridMultilevel"/>
    <w:tmpl w:val="719E27FE"/>
    <w:lvl w:ilvl="0" w:tplc="24320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DF13ED"/>
    <w:multiLevelType w:val="hybridMultilevel"/>
    <w:tmpl w:val="901601A4"/>
    <w:lvl w:ilvl="0" w:tplc="DD08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0"/>
    <w:rsid w:val="00003479"/>
    <w:rsid w:val="0004274C"/>
    <w:rsid w:val="00042C12"/>
    <w:rsid w:val="0005281F"/>
    <w:rsid w:val="00054477"/>
    <w:rsid w:val="000641CA"/>
    <w:rsid w:val="00081C4F"/>
    <w:rsid w:val="00095E4A"/>
    <w:rsid w:val="000A06F5"/>
    <w:rsid w:val="000C2B6F"/>
    <w:rsid w:val="000D3E17"/>
    <w:rsid w:val="00102951"/>
    <w:rsid w:val="001349D8"/>
    <w:rsid w:val="001368F5"/>
    <w:rsid w:val="00143D7F"/>
    <w:rsid w:val="00145684"/>
    <w:rsid w:val="00180F23"/>
    <w:rsid w:val="001B5550"/>
    <w:rsid w:val="001B6611"/>
    <w:rsid w:val="001C2A41"/>
    <w:rsid w:val="001D0434"/>
    <w:rsid w:val="001D7935"/>
    <w:rsid w:val="001E44DA"/>
    <w:rsid w:val="001F3E4E"/>
    <w:rsid w:val="0020692E"/>
    <w:rsid w:val="00213F55"/>
    <w:rsid w:val="00215B8A"/>
    <w:rsid w:val="0023255A"/>
    <w:rsid w:val="00234610"/>
    <w:rsid w:val="00242255"/>
    <w:rsid w:val="00264552"/>
    <w:rsid w:val="00275FD7"/>
    <w:rsid w:val="002A16E6"/>
    <w:rsid w:val="002B3686"/>
    <w:rsid w:val="002B411B"/>
    <w:rsid w:val="002C7339"/>
    <w:rsid w:val="002D0086"/>
    <w:rsid w:val="002F0CB5"/>
    <w:rsid w:val="0030149D"/>
    <w:rsid w:val="00301FE0"/>
    <w:rsid w:val="00317CFE"/>
    <w:rsid w:val="00317D56"/>
    <w:rsid w:val="00327E64"/>
    <w:rsid w:val="00342D82"/>
    <w:rsid w:val="00371FAB"/>
    <w:rsid w:val="00390557"/>
    <w:rsid w:val="00396EDA"/>
    <w:rsid w:val="00397A96"/>
    <w:rsid w:val="003A2DF1"/>
    <w:rsid w:val="003A47A2"/>
    <w:rsid w:val="003E0CFF"/>
    <w:rsid w:val="003E507A"/>
    <w:rsid w:val="003E673D"/>
    <w:rsid w:val="003F4D2D"/>
    <w:rsid w:val="003F7773"/>
    <w:rsid w:val="004076C1"/>
    <w:rsid w:val="00413875"/>
    <w:rsid w:val="00436D58"/>
    <w:rsid w:val="00440279"/>
    <w:rsid w:val="00454534"/>
    <w:rsid w:val="00464277"/>
    <w:rsid w:val="00473098"/>
    <w:rsid w:val="00486A77"/>
    <w:rsid w:val="004A494D"/>
    <w:rsid w:val="004D4518"/>
    <w:rsid w:val="004E5C04"/>
    <w:rsid w:val="004F2F6D"/>
    <w:rsid w:val="004F52BE"/>
    <w:rsid w:val="00520023"/>
    <w:rsid w:val="005252DE"/>
    <w:rsid w:val="00547A13"/>
    <w:rsid w:val="00547A3A"/>
    <w:rsid w:val="00563E30"/>
    <w:rsid w:val="0056543C"/>
    <w:rsid w:val="0057527A"/>
    <w:rsid w:val="00586796"/>
    <w:rsid w:val="005B0819"/>
    <w:rsid w:val="00604D2A"/>
    <w:rsid w:val="006124AE"/>
    <w:rsid w:val="006236CE"/>
    <w:rsid w:val="006349EA"/>
    <w:rsid w:val="006404AF"/>
    <w:rsid w:val="00654FD7"/>
    <w:rsid w:val="006623FE"/>
    <w:rsid w:val="006865E3"/>
    <w:rsid w:val="006A5A72"/>
    <w:rsid w:val="006D460B"/>
    <w:rsid w:val="006E40F0"/>
    <w:rsid w:val="00710890"/>
    <w:rsid w:val="007369E7"/>
    <w:rsid w:val="00741E98"/>
    <w:rsid w:val="00752B5D"/>
    <w:rsid w:val="00762408"/>
    <w:rsid w:val="00762CC3"/>
    <w:rsid w:val="007851F2"/>
    <w:rsid w:val="007A77BA"/>
    <w:rsid w:val="007B0435"/>
    <w:rsid w:val="007C740A"/>
    <w:rsid w:val="007C7C03"/>
    <w:rsid w:val="007D1110"/>
    <w:rsid w:val="007D20A7"/>
    <w:rsid w:val="008165C9"/>
    <w:rsid w:val="00823F79"/>
    <w:rsid w:val="008323A8"/>
    <w:rsid w:val="00843105"/>
    <w:rsid w:val="00870C5F"/>
    <w:rsid w:val="00892CA7"/>
    <w:rsid w:val="008D497A"/>
    <w:rsid w:val="008E68D0"/>
    <w:rsid w:val="008F3428"/>
    <w:rsid w:val="009012A4"/>
    <w:rsid w:val="00913999"/>
    <w:rsid w:val="00926A25"/>
    <w:rsid w:val="00926EFF"/>
    <w:rsid w:val="00946A28"/>
    <w:rsid w:val="009B4210"/>
    <w:rsid w:val="009B46FD"/>
    <w:rsid w:val="009C4BCC"/>
    <w:rsid w:val="009D04C6"/>
    <w:rsid w:val="009D257B"/>
    <w:rsid w:val="00A152D3"/>
    <w:rsid w:val="00A22776"/>
    <w:rsid w:val="00A23960"/>
    <w:rsid w:val="00A44911"/>
    <w:rsid w:val="00A47875"/>
    <w:rsid w:val="00A53335"/>
    <w:rsid w:val="00A66B8D"/>
    <w:rsid w:val="00A75B78"/>
    <w:rsid w:val="00A80231"/>
    <w:rsid w:val="00A81EE8"/>
    <w:rsid w:val="00AA7A76"/>
    <w:rsid w:val="00AA7FB5"/>
    <w:rsid w:val="00AD57F3"/>
    <w:rsid w:val="00AE1005"/>
    <w:rsid w:val="00AF17A9"/>
    <w:rsid w:val="00AF3480"/>
    <w:rsid w:val="00B05449"/>
    <w:rsid w:val="00B23D98"/>
    <w:rsid w:val="00B7012B"/>
    <w:rsid w:val="00B81306"/>
    <w:rsid w:val="00B82EB0"/>
    <w:rsid w:val="00B90ED0"/>
    <w:rsid w:val="00B954A9"/>
    <w:rsid w:val="00BA767E"/>
    <w:rsid w:val="00BB0309"/>
    <w:rsid w:val="00BB57BB"/>
    <w:rsid w:val="00BD2CEB"/>
    <w:rsid w:val="00BE31AA"/>
    <w:rsid w:val="00BE5B88"/>
    <w:rsid w:val="00BF4932"/>
    <w:rsid w:val="00C14649"/>
    <w:rsid w:val="00C25A92"/>
    <w:rsid w:val="00C34677"/>
    <w:rsid w:val="00C34C7C"/>
    <w:rsid w:val="00C5301D"/>
    <w:rsid w:val="00C6221A"/>
    <w:rsid w:val="00C6430C"/>
    <w:rsid w:val="00CB3E82"/>
    <w:rsid w:val="00CB5918"/>
    <w:rsid w:val="00CC1AD2"/>
    <w:rsid w:val="00CC7F72"/>
    <w:rsid w:val="00CD0C99"/>
    <w:rsid w:val="00CE5577"/>
    <w:rsid w:val="00D03B92"/>
    <w:rsid w:val="00D04D8E"/>
    <w:rsid w:val="00D326D8"/>
    <w:rsid w:val="00D33E1F"/>
    <w:rsid w:val="00D356A1"/>
    <w:rsid w:val="00D609E8"/>
    <w:rsid w:val="00D62D1B"/>
    <w:rsid w:val="00D630FC"/>
    <w:rsid w:val="00D66C27"/>
    <w:rsid w:val="00D71096"/>
    <w:rsid w:val="00D81C80"/>
    <w:rsid w:val="00D86026"/>
    <w:rsid w:val="00D97171"/>
    <w:rsid w:val="00DA3660"/>
    <w:rsid w:val="00DA7AD6"/>
    <w:rsid w:val="00DB6568"/>
    <w:rsid w:val="00DD0CAA"/>
    <w:rsid w:val="00DD6425"/>
    <w:rsid w:val="00DF2334"/>
    <w:rsid w:val="00DF4389"/>
    <w:rsid w:val="00E3095F"/>
    <w:rsid w:val="00E327CE"/>
    <w:rsid w:val="00E4052A"/>
    <w:rsid w:val="00E424A5"/>
    <w:rsid w:val="00E42CC1"/>
    <w:rsid w:val="00E42EC5"/>
    <w:rsid w:val="00E4694E"/>
    <w:rsid w:val="00E5300E"/>
    <w:rsid w:val="00E60E43"/>
    <w:rsid w:val="00E8423B"/>
    <w:rsid w:val="00E873EE"/>
    <w:rsid w:val="00EE6558"/>
    <w:rsid w:val="00EE7ED4"/>
    <w:rsid w:val="00F11E42"/>
    <w:rsid w:val="00F16C5E"/>
    <w:rsid w:val="00F2705C"/>
    <w:rsid w:val="00F30F38"/>
    <w:rsid w:val="00F4494D"/>
    <w:rsid w:val="00F67B60"/>
    <w:rsid w:val="00F76F1C"/>
    <w:rsid w:val="00F8076B"/>
    <w:rsid w:val="00F9077B"/>
    <w:rsid w:val="00FA0E74"/>
    <w:rsid w:val="00FC5547"/>
    <w:rsid w:val="00FD259E"/>
    <w:rsid w:val="00FF2BF1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427EB"/>
  <w15:docId w15:val="{DE3FB9C8-0337-4A42-8CF6-C205F9E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4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4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0E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0E43"/>
    <w:rPr>
      <w:sz w:val="18"/>
      <w:szCs w:val="18"/>
    </w:rPr>
  </w:style>
  <w:style w:type="paragraph" w:styleId="a9">
    <w:name w:val="List Paragraph"/>
    <w:basedOn w:val="a"/>
    <w:uiPriority w:val="34"/>
    <w:qFormat/>
    <w:rsid w:val="003E507A"/>
    <w:pPr>
      <w:ind w:firstLineChars="200" w:firstLine="420"/>
    </w:pPr>
  </w:style>
  <w:style w:type="table" w:styleId="aa">
    <w:name w:val="Table Grid"/>
    <w:basedOn w:val="a1"/>
    <w:uiPriority w:val="39"/>
    <w:rsid w:val="00DA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04D2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604D2A"/>
    <w:rPr>
      <w:b/>
      <w:bCs/>
      <w:kern w:val="28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D710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1096"/>
    <w:rPr>
      <w:sz w:val="24"/>
      <w:szCs w:val="24"/>
    </w:rPr>
  </w:style>
  <w:style w:type="character" w:customStyle="1" w:styleId="af">
    <w:name w:val="批注文字 字符"/>
    <w:basedOn w:val="a0"/>
    <w:link w:val="ae"/>
    <w:uiPriority w:val="99"/>
    <w:semiHidden/>
    <w:rsid w:val="00D71096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096"/>
    <w:rPr>
      <w:b/>
      <w:bCs/>
      <w:sz w:val="20"/>
      <w:szCs w:val="20"/>
    </w:rPr>
  </w:style>
  <w:style w:type="character" w:customStyle="1" w:styleId="af1">
    <w:name w:val="批注主题 字符"/>
    <w:basedOn w:val="af"/>
    <w:link w:val="af0"/>
    <w:uiPriority w:val="99"/>
    <w:semiHidden/>
    <w:rsid w:val="00D71096"/>
    <w:rPr>
      <w:b/>
      <w:bCs/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7D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guojie</dc:creator>
  <cp:keywords/>
  <dc:description/>
  <cp:lastModifiedBy>cui guojie</cp:lastModifiedBy>
  <cp:revision>5</cp:revision>
  <cp:lastPrinted>2019-01-27T03:58:00Z</cp:lastPrinted>
  <dcterms:created xsi:type="dcterms:W3CDTF">2019-02-01T08:12:00Z</dcterms:created>
  <dcterms:modified xsi:type="dcterms:W3CDTF">2019-03-10T00:02:00Z</dcterms:modified>
</cp:coreProperties>
</file>