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78"/>
        <w:gridCol w:w="708"/>
        <w:gridCol w:w="664"/>
        <w:gridCol w:w="753"/>
        <w:gridCol w:w="662"/>
        <w:gridCol w:w="689"/>
        <w:gridCol w:w="712"/>
        <w:gridCol w:w="742"/>
        <w:gridCol w:w="860"/>
        <w:gridCol w:w="956"/>
      </w:tblGrid>
      <w:tr w:rsidR="00462E90" w:rsidRPr="00421048" w:rsidTr="00320FA0">
        <w:trPr>
          <w:trHeight w:val="270"/>
          <w:jc w:val="center"/>
        </w:trPr>
        <w:tc>
          <w:tcPr>
            <w:tcW w:w="88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jc w:val="center"/>
              <w:rPr>
                <w:rFonts w:ascii="Times New Roman" w:eastAsia="宋体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Codon(AA)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21048">
              <w:rPr>
                <w:rFonts w:ascii="Times New Roman" w:hAnsi="Times New Roman"/>
                <w:i/>
                <w:sz w:val="15"/>
                <w:szCs w:val="15"/>
              </w:rPr>
              <w:t>O. yaoshana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21048">
              <w:rPr>
                <w:rFonts w:ascii="Times New Roman" w:hAnsi="Times New Roman"/>
                <w:i/>
                <w:sz w:val="15"/>
                <w:szCs w:val="15"/>
              </w:rPr>
              <w:t>T. croccocincta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21048">
              <w:rPr>
                <w:rFonts w:ascii="Times New Roman" w:hAnsi="Times New Roman"/>
                <w:i/>
                <w:sz w:val="15"/>
                <w:szCs w:val="15"/>
              </w:rPr>
              <w:t>B. succinctor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楷体" w:hAnsi="Times New Roman"/>
                <w:bCs/>
                <w:i/>
                <w:iCs/>
                <w:sz w:val="15"/>
                <w:szCs w:val="15"/>
                <w:shd w:val="clear" w:color="auto" w:fill="FFFFFF"/>
              </w:rPr>
              <w:t>N. carinicollis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SabonLTStd-Roman" w:hAnsi="Times New Roman"/>
                <w:i/>
                <w:kern w:val="0"/>
                <w:sz w:val="15"/>
                <w:szCs w:val="15"/>
              </w:rPr>
              <w:t>Pterolophia</w:t>
            </w:r>
            <w:r w:rsidRPr="00DC0362">
              <w:rPr>
                <w:rFonts w:ascii="Times New Roman" w:eastAsia="SabonLTStd-Roman" w:hAnsi="Times New Roman"/>
                <w:kern w:val="0"/>
                <w:sz w:val="15"/>
                <w:szCs w:val="15"/>
              </w:rPr>
              <w:t xml:space="preserve"> sp.ZJY-2019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Count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RSCU</w:t>
            </w:r>
          </w:p>
        </w:tc>
        <w:tc>
          <w:tcPr>
            <w:tcW w:w="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Count</w:t>
            </w:r>
          </w:p>
        </w:tc>
        <w:tc>
          <w:tcPr>
            <w:tcW w:w="7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RSCU</w:t>
            </w:r>
          </w:p>
        </w:tc>
        <w:tc>
          <w:tcPr>
            <w:tcW w:w="6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Count</w:t>
            </w: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RSCU</w:t>
            </w: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Count</w:t>
            </w: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RSCU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Count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RSCU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UUU(F)</w:t>
            </w:r>
          </w:p>
        </w:tc>
        <w:tc>
          <w:tcPr>
            <w:tcW w:w="67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313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1.86</w:t>
            </w:r>
          </w:p>
        </w:tc>
        <w:tc>
          <w:tcPr>
            <w:tcW w:w="664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300</w:t>
            </w:r>
          </w:p>
        </w:tc>
        <w:tc>
          <w:tcPr>
            <w:tcW w:w="75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1.81</w:t>
            </w:r>
          </w:p>
        </w:tc>
        <w:tc>
          <w:tcPr>
            <w:tcW w:w="66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279</w:t>
            </w:r>
          </w:p>
        </w:tc>
        <w:tc>
          <w:tcPr>
            <w:tcW w:w="689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1.72</w:t>
            </w:r>
          </w:p>
        </w:tc>
        <w:tc>
          <w:tcPr>
            <w:tcW w:w="71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309</w:t>
            </w:r>
          </w:p>
        </w:tc>
        <w:tc>
          <w:tcPr>
            <w:tcW w:w="74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1.72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282</w:t>
            </w:r>
          </w:p>
        </w:tc>
        <w:tc>
          <w:tcPr>
            <w:tcW w:w="956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UUC(F)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31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UUA(L)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4.97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426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4.53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346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3.77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3.2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401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4.2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UUG(L)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0.31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CUU(L)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68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0.72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0.86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85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0.89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CUC(L)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14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0.15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CUA(L)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38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0.69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0.79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41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CUG(L)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0.02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AUU(I)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364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1.82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328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287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365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1.85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AUC(I)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0.18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29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0.15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AUA(M)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168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1.82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AUG(M)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21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0.18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GUU(V)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2.27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2.03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102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2.31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GUC(V)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0.11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GUA(V)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1.49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GUG(V)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0.05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0.09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UAU(Y)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147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1.88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127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128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136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UAC(Y)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0.12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CAU(H)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1.23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64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CAC(H)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0.77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CAA(Q)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53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CAG(Q)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AAU(N)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166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1.87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137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126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1.58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158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AAC(N)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12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0.13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15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AAA(K)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89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1.85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84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1.75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AAG(K)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0.15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0.25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GAU(D)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58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1.53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1.78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GAC(D)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0.22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GAA(E)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65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GAG(E)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UCU(S)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92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2.19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111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2.76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109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2.49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122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del w:id="0" w:author="杜 兰特" w:date="2019-07-18T14:21:00Z">
              <w:r w:rsidRPr="009B379B" w:rsidDel="003B6774">
                <w:rPr>
                  <w:rFonts w:ascii="Times New Roman" w:hAnsi="Times New Roman"/>
                </w:rPr>
                <w:delText>2.18</w:delText>
              </w:r>
            </w:del>
            <w:ins w:id="1" w:author="杜 兰特" w:date="2019-07-18T14:21:00Z">
              <w:r w:rsidR="003B6774">
                <w:rPr>
                  <w:rFonts w:ascii="Times New Roman" w:hAnsi="Times New Roman"/>
                </w:rPr>
                <w:t>3.03</w:t>
              </w:r>
            </w:ins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UCC(S)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0.62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del w:id="2" w:author="杜 兰特" w:date="2019-07-18T14:21:00Z">
              <w:r w:rsidRPr="009B379B" w:rsidDel="003B6774">
                <w:rPr>
                  <w:rFonts w:ascii="Times New Roman" w:hAnsi="Times New Roman"/>
                </w:rPr>
                <w:delText>0.96</w:delText>
              </w:r>
            </w:del>
            <w:ins w:id="3" w:author="杜 兰特" w:date="2019-07-18T14:21:00Z">
              <w:r w:rsidR="003B6774">
                <w:rPr>
                  <w:rFonts w:ascii="Times New Roman" w:hAnsi="Times New Roman"/>
                </w:rPr>
                <w:t>0.32</w:t>
              </w:r>
            </w:ins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UCA(S)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2.27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93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2.21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1.37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del w:id="4" w:author="杜 兰特" w:date="2019-07-18T14:21:00Z">
              <w:r w:rsidRPr="009B379B" w:rsidDel="003B6774">
                <w:rPr>
                  <w:rFonts w:ascii="Times New Roman" w:hAnsi="Times New Roman"/>
                </w:rPr>
                <w:delText>1.48</w:delText>
              </w:r>
            </w:del>
            <w:ins w:id="5" w:author="杜 兰特" w:date="2019-07-18T14:21:00Z">
              <w:r w:rsidR="003B6774">
                <w:rPr>
                  <w:rFonts w:ascii="Times New Roman" w:hAnsi="Times New Roman"/>
                </w:rPr>
                <w:t>1.79</w:t>
              </w:r>
            </w:ins>
            <w:bookmarkStart w:id="6" w:name="_GoBack"/>
            <w:bookmarkEnd w:id="6"/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UCG(S)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CCU(P)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2.21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2.18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2.32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2.24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CCC(P)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19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0.62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0.81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1.21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0.34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CCA(P)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1.19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1.14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0.77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1.14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1.42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CCG(P)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0.07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ACU(T)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2.13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1.58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2.13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1.53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2.09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ACC(T)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21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ACA(T)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1.19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1.44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ACG(T)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0.07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GCU(A)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2.22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2.25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2.36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91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2.32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GCC(A)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0.67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GCA(A)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1.31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0.87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48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1.22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GCG(A)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0.03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UGU(C)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1.58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1.86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UGC(C)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0.14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UGA(W)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1.91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1.86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UGG(W)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0.14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CGU(R)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1.23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1.63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CGC(R)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CGA(R)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2.04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2.69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1.85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28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2.07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CGG(R)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0.08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0.22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AGU(S)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0.76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0.81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0.65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28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AGC(S)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0.02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0.07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AGA(S)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2.34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2.31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2.09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1.44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70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1.74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AGG(S)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0.12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14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0.35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GGU(G)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0.95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1.19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1.18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0.99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50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0.99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GGC(G)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8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0.17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0.45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0.25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0.18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GGA(G)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2.53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117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2.45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2.01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106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117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2.31</w:t>
            </w:r>
          </w:p>
        </w:tc>
      </w:tr>
      <w:tr w:rsidR="00462E90" w:rsidRPr="00421048" w:rsidTr="00320FA0">
        <w:trPr>
          <w:trHeight w:val="270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DC0362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GGG(G)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0.19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18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0.37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0.74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27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462E90" w:rsidRPr="00DC0362" w:rsidRDefault="00462E90" w:rsidP="00320FA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9B379B">
              <w:rPr>
                <w:rFonts w:ascii="Times New Roman" w:hAnsi="Times New Roman"/>
              </w:rPr>
              <w:t>0.53</w:t>
            </w:r>
          </w:p>
        </w:tc>
      </w:tr>
    </w:tbl>
    <w:p w:rsidR="00243582" w:rsidRDefault="00243582"/>
    <w:sectPr w:rsidR="0024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2F" w:rsidRDefault="00E0512F" w:rsidP="00462E90">
      <w:r>
        <w:separator/>
      </w:r>
    </w:p>
  </w:endnote>
  <w:endnote w:type="continuationSeparator" w:id="0">
    <w:p w:rsidR="00E0512F" w:rsidRDefault="00E0512F" w:rsidP="0046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bonLTStd-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2F" w:rsidRDefault="00E0512F" w:rsidP="00462E90">
      <w:r>
        <w:separator/>
      </w:r>
    </w:p>
  </w:footnote>
  <w:footnote w:type="continuationSeparator" w:id="0">
    <w:p w:rsidR="00E0512F" w:rsidRDefault="00E0512F" w:rsidP="00462E9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杜 兰特">
    <w15:presenceInfo w15:providerId="Windows Live" w15:userId="a11a540ef7a4f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52"/>
    <w:rsid w:val="00154938"/>
    <w:rsid w:val="00243582"/>
    <w:rsid w:val="003B6774"/>
    <w:rsid w:val="00462E90"/>
    <w:rsid w:val="00A02652"/>
    <w:rsid w:val="00C45C52"/>
    <w:rsid w:val="00E0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0DBEF"/>
  <w15:chartTrackingRefBased/>
  <w15:docId w15:val="{4A798927-25C0-4B99-8B6D-315FB89C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兰特</dc:creator>
  <cp:keywords/>
  <dc:description/>
  <cp:lastModifiedBy>杜 兰特</cp:lastModifiedBy>
  <cp:revision>2</cp:revision>
  <dcterms:created xsi:type="dcterms:W3CDTF">2019-07-18T06:22:00Z</dcterms:created>
  <dcterms:modified xsi:type="dcterms:W3CDTF">2019-07-18T06:22:00Z</dcterms:modified>
</cp:coreProperties>
</file>