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90890" w14:textId="77777777" w:rsidR="0063298D" w:rsidRPr="0063298D" w:rsidRDefault="0063298D" w:rsidP="0063298D">
      <w:pPr>
        <w:rPr>
          <w:rFonts w:ascii="Times New Roman" w:hAnsi="Times New Roman" w:cs="Times New Roman"/>
          <w:b/>
          <w:sz w:val="28"/>
          <w:lang w:val="en-US"/>
        </w:rPr>
      </w:pPr>
      <w:r w:rsidRPr="0063298D">
        <w:rPr>
          <w:rFonts w:ascii="Times New Roman" w:hAnsi="Times New Roman" w:cs="Times New Roman"/>
          <w:b/>
          <w:sz w:val="28"/>
          <w:lang w:val="en-US"/>
        </w:rPr>
        <w:t>References cited in supplements</w:t>
      </w:r>
    </w:p>
    <w:p w14:paraId="6EDA4C1C" w14:textId="77777777" w:rsidR="0063298D" w:rsidRPr="0063298D" w:rsidRDefault="0063298D" w:rsidP="0063298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6329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Arikan, H. &amp; Cicek, K. (2014). Haematology of amphibians and reptiles: a review. </w:t>
      </w:r>
      <w:r w:rsidRPr="0063298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North-Western Journal of Zoology</w:t>
      </w:r>
      <w:r w:rsidRPr="006329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 10: 190-209.</w:t>
      </w:r>
    </w:p>
    <w:p w14:paraId="47A6B92B" w14:textId="77777777" w:rsidR="0063298D" w:rsidRPr="00BD7706" w:rsidRDefault="0063298D" w:rsidP="0063298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329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Balasch, J., Palomeque, J., Palacios, L., Musquera, S., &amp; Jimenez, M. (1974). Hematological values of some great flying and aquatic-diving birds. </w:t>
      </w:r>
      <w:r w:rsidRPr="00BD770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Comparative 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</w:t>
      </w:r>
      <w:r w:rsidRPr="00BD770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iochemistry and 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</w:t>
      </w:r>
      <w:r w:rsidRPr="00BD770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hysiology. A, Comparative 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</w:t>
      </w:r>
      <w:r w:rsidRPr="00BD770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hysiology</w:t>
      </w:r>
      <w:r w:rsidRPr="00BD77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9F09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49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BD77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137-145.</w:t>
      </w:r>
    </w:p>
    <w:p w14:paraId="621A8F25" w14:textId="77777777" w:rsidR="0063298D" w:rsidRPr="009F090A" w:rsidRDefault="0063298D" w:rsidP="0063298D">
      <w:pP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 w:rsidRPr="00BD7706">
        <w:rPr>
          <w:rFonts w:ascii="Times New Roman" w:eastAsia="Times New Roman" w:hAnsi="Times New Roman" w:cs="Times New Roman"/>
          <w:color w:val="222222"/>
          <w:sz w:val="24"/>
          <w:szCs w:val="24"/>
          <w:lang w:eastAsia="de-DE"/>
        </w:rPr>
        <w:t xml:space="preserve">Baldassin, P., Werneck, M. R., &amp; Torres, F. (2013) First hemogram during </w:t>
      </w:r>
      <w:r w:rsidRPr="009F090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de-DE"/>
        </w:rPr>
        <w:t>Spheniscus magellanicus</w:t>
      </w:r>
      <w:r w:rsidRPr="00BD7706">
        <w:rPr>
          <w:rFonts w:ascii="Times New Roman" w:eastAsia="Times New Roman" w:hAnsi="Times New Roman" w:cs="Times New Roman"/>
          <w:color w:val="222222"/>
          <w:sz w:val="24"/>
          <w:szCs w:val="24"/>
          <w:lang w:eastAsia="de-DE"/>
        </w:rPr>
        <w:t xml:space="preserve"> rehabilitation program. Conference abstract, </w:t>
      </w:r>
      <w:r w:rsidRPr="009F090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de-DE"/>
        </w:rPr>
        <w:t>8</w:t>
      </w:r>
      <w:r w:rsidRPr="009F090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vertAlign w:val="superscript"/>
          <w:lang w:eastAsia="de-DE"/>
        </w:rPr>
        <w:t>th</w:t>
      </w:r>
      <w:r w:rsidRPr="009F090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de-DE"/>
        </w:rPr>
        <w:t xml:space="preserve"> International Penguin Conference, Bristol.</w:t>
      </w:r>
    </w:p>
    <w:p w14:paraId="2FF26731" w14:textId="77777777" w:rsidR="0063298D" w:rsidRPr="00BD7706" w:rsidRDefault="0063298D" w:rsidP="0063298D">
      <w:pPr>
        <w:rPr>
          <w:rFonts w:ascii="Times New Roman" w:hAnsi="Times New Roman" w:cs="Times New Roman"/>
          <w:sz w:val="24"/>
          <w:szCs w:val="24"/>
        </w:rPr>
      </w:pPr>
      <w:r w:rsidRPr="00BD7706">
        <w:rPr>
          <w:rFonts w:ascii="Times New Roman" w:hAnsi="Times New Roman" w:cs="Times New Roman"/>
          <w:sz w:val="24"/>
          <w:szCs w:val="24"/>
        </w:rPr>
        <w:t>Banish, L. D., &amp; Gilmartin, W. G. (1988). Hematology and serum chemistry of the young Hawaiian monk seal (</w:t>
      </w:r>
      <w:r w:rsidRPr="00BD7706">
        <w:rPr>
          <w:rFonts w:ascii="Times New Roman" w:hAnsi="Times New Roman" w:cs="Times New Roman"/>
          <w:i/>
          <w:sz w:val="24"/>
          <w:szCs w:val="24"/>
        </w:rPr>
        <w:t>Monachus schauinslandi</w:t>
      </w:r>
      <w:r w:rsidRPr="00BD7706">
        <w:rPr>
          <w:rFonts w:ascii="Times New Roman" w:hAnsi="Times New Roman" w:cs="Times New Roman"/>
          <w:sz w:val="24"/>
          <w:szCs w:val="24"/>
        </w:rPr>
        <w:t>). </w:t>
      </w:r>
      <w:r w:rsidRPr="00BD7706">
        <w:rPr>
          <w:rFonts w:ascii="Times New Roman" w:hAnsi="Times New Roman" w:cs="Times New Roman"/>
          <w:i/>
          <w:iCs/>
          <w:sz w:val="24"/>
          <w:szCs w:val="24"/>
        </w:rPr>
        <w:t>Journal of Wildlife Diseases</w:t>
      </w:r>
      <w:r w:rsidRPr="00BD7706">
        <w:rPr>
          <w:rFonts w:ascii="Times New Roman" w:hAnsi="Times New Roman" w:cs="Times New Roman"/>
          <w:sz w:val="24"/>
          <w:szCs w:val="24"/>
        </w:rPr>
        <w:t> </w:t>
      </w:r>
      <w:r w:rsidRPr="009F090A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D7706">
        <w:rPr>
          <w:rFonts w:ascii="Times New Roman" w:hAnsi="Times New Roman" w:cs="Times New Roman"/>
          <w:sz w:val="24"/>
          <w:szCs w:val="24"/>
        </w:rPr>
        <w:t xml:space="preserve"> 225-230.</w:t>
      </w:r>
    </w:p>
    <w:p w14:paraId="016D9A19" w14:textId="77777777" w:rsidR="0063298D" w:rsidRPr="00BD7706" w:rsidRDefault="0063298D" w:rsidP="0063298D">
      <w:pPr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</w:pPr>
      <w:r w:rsidRPr="00BD770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Block, G. A., &amp; Murrish, D. E. (1974). Viscous properties of bird blood at low temperatures. </w:t>
      </w:r>
      <w:r w:rsidRPr="00BD7706">
        <w:rPr>
          <w:rFonts w:ascii="Times New Roman" w:hAnsi="Times New Roman" w:cs="Times New Roman"/>
          <w:i/>
          <w:iCs/>
          <w:color w:val="222222"/>
          <w:sz w:val="24"/>
          <w:szCs w:val="24"/>
          <w:u w:color="222222"/>
          <w:shd w:val="clear" w:color="auto" w:fill="FFFFFF"/>
        </w:rPr>
        <w:t>Antarctic Journal of the United States</w:t>
      </w:r>
      <w:r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r w:rsidRPr="00BD770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9</w:t>
      </w:r>
      <w:r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:</w:t>
      </w:r>
      <w:r w:rsidRPr="00BD770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 98-99.</w:t>
      </w:r>
    </w:p>
    <w:p w14:paraId="64BD55A5" w14:textId="77777777" w:rsidR="0063298D" w:rsidRPr="00BD7706" w:rsidRDefault="0063298D" w:rsidP="0063298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D77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Castellini, M., Elsner, R., Baskurt, O. K., Wenby, R. B., &amp; Meiselman, H. J. (2006). Blood rheology of Weddell seals and bowhead whales. </w:t>
      </w:r>
      <w:r w:rsidRPr="00BD770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Biorheology</w:t>
      </w:r>
      <w:r w:rsidRPr="00BD77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9F09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43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BD77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57-69.</w:t>
      </w:r>
    </w:p>
    <w:p w14:paraId="4E8B8D5C" w14:textId="77777777" w:rsidR="0063298D" w:rsidRPr="00BD7706" w:rsidRDefault="0063298D" w:rsidP="0063298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D77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Duermit, L. 2007. </w:t>
      </w:r>
      <w:r w:rsidRPr="009F090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Caretta caretta</w:t>
      </w:r>
      <w:r w:rsidRPr="00BD77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(On-line), Animal Diversity Web. Accessed July 18, 2019 at https://animaldiversity.org/accounts/Caretta_caretta/</w:t>
      </w:r>
    </w:p>
    <w:p w14:paraId="5ABACF5F" w14:textId="77777777" w:rsidR="0063298D" w:rsidRPr="00BD7706" w:rsidRDefault="0063298D" w:rsidP="0063298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D7706">
        <w:rPr>
          <w:rFonts w:ascii="Times New Roman" w:eastAsia="Times New Roman" w:hAnsi="Times New Roman" w:cs="Times New Roman"/>
          <w:sz w:val="24"/>
          <w:szCs w:val="24"/>
          <w:lang w:eastAsia="de-DE"/>
        </w:rPr>
        <w:t>Fayolle, C., Leray, C., Ohlmann, P., Gutbier, G., Cazenave, J. P., Gachet, C., &amp; Groscolas, R. (2000). Lipid composition of erythrocytes and thrombocytes of a subantarctic seabird, the king penguin. Lipids 35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</w:t>
      </w:r>
      <w:r w:rsidRPr="00BD7706">
        <w:rPr>
          <w:rFonts w:ascii="Times New Roman" w:eastAsia="Times New Roman" w:hAnsi="Times New Roman" w:cs="Times New Roman"/>
          <w:sz w:val="24"/>
          <w:szCs w:val="24"/>
          <w:lang w:eastAsia="de-DE"/>
        </w:rPr>
        <w:t>453-459.</w:t>
      </w:r>
    </w:p>
    <w:p w14:paraId="4BB25E41" w14:textId="77777777" w:rsidR="0063298D" w:rsidRPr="00BD7706" w:rsidRDefault="0063298D" w:rsidP="0063298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D77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Feldman, A., Sabath, N., Pyron, R. A., Mayrose, I., &amp; Meiri, S. (2016). Body sizes and diversification rates of lizards, snakes, amphisbaenians and the tuatara. </w:t>
      </w:r>
      <w:r w:rsidRPr="00BD770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Global Ecology and Biogeography</w:t>
      </w:r>
      <w:r w:rsidRPr="00BD77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9F09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25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BD77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187-197.</w:t>
      </w:r>
    </w:p>
    <w:p w14:paraId="14D6CF4A" w14:textId="77777777" w:rsidR="0063298D" w:rsidRPr="00BD7706" w:rsidRDefault="0063298D" w:rsidP="0063298D">
      <w:pPr>
        <w:rPr>
          <w:rFonts w:ascii="Times New Roman" w:hAnsi="Times New Roman" w:cs="Times New Roman"/>
          <w:b/>
          <w:sz w:val="24"/>
          <w:szCs w:val="24"/>
        </w:rPr>
      </w:pPr>
      <w:r w:rsidRPr="00BD77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Fourie, F. L. R., &amp; Hattingh, J. (1983). Comparative haematology of some South African birds. </w:t>
      </w:r>
      <w:r w:rsidRPr="00BD770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Comparative Biochemistry and Physiology Part A: Physiology</w:t>
      </w:r>
      <w:r w:rsidRPr="00BD77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9F09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74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BD77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443-448.</w:t>
      </w:r>
    </w:p>
    <w:p w14:paraId="0FDAFE09" w14:textId="77777777" w:rsidR="0063298D" w:rsidRPr="00BD7706" w:rsidRDefault="0063298D" w:rsidP="0063298D">
      <w:pPr>
        <w:rPr>
          <w:rFonts w:ascii="Times New Roman" w:hAnsi="Times New Roman" w:cs="Times New Roman"/>
          <w:sz w:val="24"/>
          <w:szCs w:val="24"/>
        </w:rPr>
      </w:pPr>
      <w:r w:rsidRPr="00BD77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Frair, W. (1977). Sea turtle red blood cell parameters correlated with carapace lengths. </w:t>
      </w:r>
      <w:r w:rsidRPr="00BD770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Comparative Biochemistry and Physiology Part A: Physiology</w:t>
      </w:r>
      <w:r w:rsidRPr="00BD77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BD7706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56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BD77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467-472.</w:t>
      </w:r>
    </w:p>
    <w:p w14:paraId="5F5062EE" w14:textId="77777777" w:rsidR="0063298D" w:rsidRPr="00BD7706" w:rsidRDefault="0063298D" w:rsidP="0063298D">
      <w:pPr>
        <w:rPr>
          <w:rFonts w:ascii="Times New Roman" w:hAnsi="Times New Roman" w:cs="Times New Roman"/>
          <w:sz w:val="24"/>
          <w:szCs w:val="24"/>
        </w:rPr>
      </w:pPr>
      <w:r w:rsidRPr="00BD77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Frýdlová, P., Hnizdo, J., Chylikova, L., Šimková, O., Cikanova, V., Velenský, P., &amp; Frynta, D. (2013). Morphological characteristics of blood cells in monitor lizards: is erythrocyte size linked to actual body size?. </w:t>
      </w:r>
      <w:r w:rsidRPr="00BD770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Integrative Zoology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BD7706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BD77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39-45.</w:t>
      </w:r>
    </w:p>
    <w:p w14:paraId="29F01F20" w14:textId="77777777" w:rsidR="0063298D" w:rsidRPr="00BD7706" w:rsidRDefault="0063298D" w:rsidP="0063298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D77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Geraci, J. R. (1971). Functional hematology of the harp seal </w:t>
      </w:r>
      <w:r w:rsidRPr="00BD770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Pagophilus groenlandicus</w:t>
      </w:r>
      <w:r w:rsidRPr="00BD77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r w:rsidRPr="00BD770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Physiological Zoology</w:t>
      </w:r>
      <w:r w:rsidRPr="00BD77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9F09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44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BD77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162-170.</w:t>
      </w:r>
    </w:p>
    <w:p w14:paraId="7BE6E038" w14:textId="77777777" w:rsidR="0063298D" w:rsidRPr="00BD7706" w:rsidRDefault="0063298D" w:rsidP="0063298D">
      <w:pPr>
        <w:rPr>
          <w:rFonts w:ascii="Times New Roman" w:hAnsi="Times New Roman" w:cs="Times New Roman"/>
          <w:sz w:val="24"/>
          <w:szCs w:val="24"/>
        </w:rPr>
      </w:pPr>
      <w:r w:rsidRPr="00BD77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Geraci, J. R., &amp; Smith, T. G. (1975). Functional hematology of ringed seals (</w:t>
      </w:r>
      <w:r w:rsidRPr="00BD770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Phoca hispida</w:t>
      </w:r>
      <w:r w:rsidRPr="00BD77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 in the Canadian Arctic. </w:t>
      </w:r>
      <w:r w:rsidRPr="00BD770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the Fisheries Board of Canada</w:t>
      </w:r>
      <w:r w:rsidRPr="00BD77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9F09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32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BD77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2559-2564.</w:t>
      </w:r>
    </w:p>
    <w:p w14:paraId="6334BD20" w14:textId="77777777" w:rsidR="0063298D" w:rsidRPr="00BD7706" w:rsidRDefault="0063298D" w:rsidP="0063298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D77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Gregory, T. R. (2000). Nucleotypic effects without nuclei: genome size and erythrocyte size in mammals. </w:t>
      </w:r>
      <w:r w:rsidRPr="00BD770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Genome</w:t>
      </w:r>
      <w:r w:rsidRPr="00BD77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9F09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43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BD77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895-901.</w:t>
      </w:r>
    </w:p>
    <w:p w14:paraId="79486D55" w14:textId="77777777" w:rsidR="0063298D" w:rsidRPr="00BD7706" w:rsidRDefault="0063298D" w:rsidP="0063298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D77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Guan, Z., &amp; Chen, D. (1989). Hematology of the Baiji, </w:t>
      </w:r>
      <w:r w:rsidRPr="00BD770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Lipotes vexillifer</w:t>
      </w:r>
      <w:r w:rsidRPr="00BD77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r w:rsidRPr="00BD770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Occasional Papers of the IUCN SSC</w:t>
      </w:r>
      <w:r w:rsidRPr="00BD77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9F09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BD77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114-118.</w:t>
      </w:r>
    </w:p>
    <w:p w14:paraId="6A97479E" w14:textId="77777777" w:rsidR="0063298D" w:rsidRPr="00BD7706" w:rsidRDefault="0063298D" w:rsidP="0063298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D7706">
        <w:rPr>
          <w:rFonts w:ascii="Times New Roman" w:eastAsia="Times New Roman" w:hAnsi="Times New Roman" w:cs="Times New Roman"/>
          <w:color w:val="222222"/>
          <w:sz w:val="24"/>
          <w:szCs w:val="24"/>
          <w:lang w:eastAsia="de-DE"/>
        </w:rPr>
        <w:t>Haines, D. E., Holmes, K. R., &amp; Brett, I. J. (1971). The hemogram of the colonized lesser bushbaby (</w:t>
      </w:r>
      <w:r w:rsidRPr="009F090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de-DE"/>
        </w:rPr>
        <w:t>Galago senegalensis</w:t>
      </w:r>
      <w:r w:rsidRPr="00BD7706">
        <w:rPr>
          <w:rFonts w:ascii="Times New Roman" w:eastAsia="Times New Roman" w:hAnsi="Times New Roman" w:cs="Times New Roman"/>
          <w:color w:val="222222"/>
          <w:sz w:val="24"/>
          <w:szCs w:val="24"/>
          <w:lang w:eastAsia="de-DE"/>
        </w:rPr>
        <w:t>). </w:t>
      </w:r>
      <w:r w:rsidRPr="00BD770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de-DE"/>
        </w:rPr>
        <w:t>Folia Primatologica</w:t>
      </w:r>
      <w:r w:rsidRPr="00BD7706">
        <w:rPr>
          <w:rFonts w:ascii="Times New Roman" w:eastAsia="Times New Roman" w:hAnsi="Times New Roman" w:cs="Times New Roman"/>
          <w:color w:val="222222"/>
          <w:sz w:val="24"/>
          <w:szCs w:val="24"/>
          <w:lang w:eastAsia="de-DE"/>
        </w:rPr>
        <w:t>, </w:t>
      </w:r>
      <w:r w:rsidRPr="009F090A">
        <w:rPr>
          <w:rFonts w:ascii="Times New Roman" w:eastAsia="Times New Roman" w:hAnsi="Times New Roman" w:cs="Times New Roman"/>
          <w:color w:val="222222"/>
          <w:sz w:val="24"/>
          <w:szCs w:val="24"/>
          <w:lang w:eastAsia="de-DE"/>
        </w:rPr>
        <w:t>14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de-DE"/>
        </w:rPr>
        <w:t>:</w:t>
      </w:r>
      <w:r w:rsidRPr="00BD7706">
        <w:rPr>
          <w:rFonts w:ascii="Times New Roman" w:eastAsia="Times New Roman" w:hAnsi="Times New Roman" w:cs="Times New Roman"/>
          <w:color w:val="222222"/>
          <w:sz w:val="24"/>
          <w:szCs w:val="24"/>
          <w:lang w:eastAsia="de-DE"/>
        </w:rPr>
        <w:t xml:space="preserve"> 95-100.</w:t>
      </w:r>
    </w:p>
    <w:p w14:paraId="48A36E69" w14:textId="77777777" w:rsidR="0063298D" w:rsidRPr="00BD7706" w:rsidRDefault="0063298D" w:rsidP="0063298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D77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Hartman, F. A., &amp; Lessler, M. A. (1964). Erythrocyte measurements in fishes amphibia, and reptiles. </w:t>
      </w:r>
      <w:r w:rsidRPr="00BD770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Biological Bulletin</w:t>
      </w:r>
      <w:r w:rsidRPr="00BD77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9F09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126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 w:rsidRPr="00BD77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83-88.</w:t>
      </w:r>
    </w:p>
    <w:p w14:paraId="40CF8F35" w14:textId="77777777" w:rsidR="0063298D" w:rsidRPr="00BD7706" w:rsidRDefault="0063298D" w:rsidP="0063298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D77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Hedrick, M. S., &amp; Duffield, D. A. (1991). Haematological and rheological characteristics of blood in seven marine mammal species: physiological implications for diving behaviour. </w:t>
      </w:r>
      <w:r w:rsidRPr="00BD770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Zoology</w:t>
      </w:r>
      <w:r w:rsidRPr="00BD77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9F09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225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 w:rsidRPr="00BD77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273-283. </w:t>
      </w:r>
    </w:p>
    <w:p w14:paraId="75B5AEA8" w14:textId="77777777" w:rsidR="0063298D" w:rsidRPr="00BD7706" w:rsidRDefault="0063298D" w:rsidP="0063298D">
      <w:pPr>
        <w:rPr>
          <w:rFonts w:ascii="Times New Roman" w:hAnsi="Times New Roman" w:cs="Times New Roman"/>
          <w:b/>
          <w:sz w:val="24"/>
          <w:szCs w:val="24"/>
        </w:rPr>
      </w:pPr>
      <w:r w:rsidRPr="00BD7706">
        <w:rPr>
          <w:rFonts w:ascii="Times New Roman" w:hAnsi="Times New Roman" w:cs="Times New Roman"/>
          <w:sz w:val="24"/>
          <w:szCs w:val="24"/>
          <w:shd w:val="clear" w:color="auto" w:fill="FFFFFF"/>
        </w:rPr>
        <w:t>Hone, D &amp; O'Gorman, E.J. (2013): Body Size datasets for PLOS ONE paper doi:10.1371. figshare. http://dx.doi.org/10.6084/m9.figshare.627530 Retrieved July 09, 2015</w:t>
      </w:r>
      <w:r w:rsidRPr="00BD7706">
        <w:rPr>
          <w:rFonts w:ascii="Times New Roman" w:hAnsi="Times New Roman" w:cs="Times New Roman"/>
          <w:b/>
          <w:sz w:val="24"/>
          <w:szCs w:val="24"/>
        </w:rPr>
        <w:t>.</w:t>
      </w:r>
    </w:p>
    <w:p w14:paraId="55FA4B08" w14:textId="77777777" w:rsidR="0063298D" w:rsidRPr="00BD7706" w:rsidRDefault="0063298D" w:rsidP="0063298D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de-DE"/>
        </w:rPr>
      </w:pPr>
      <w:r w:rsidRPr="00BD7706">
        <w:rPr>
          <w:rFonts w:ascii="Times New Roman" w:eastAsia="Times New Roman" w:hAnsi="Times New Roman" w:cs="Times New Roman"/>
          <w:color w:val="222222"/>
          <w:sz w:val="24"/>
          <w:szCs w:val="24"/>
          <w:lang w:eastAsia="de-DE"/>
        </w:rPr>
        <w:t>Hunt, R. D. (1967). The hemogram of the tree shrew (</w:t>
      </w:r>
      <w:r w:rsidRPr="009F090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de-DE"/>
        </w:rPr>
        <w:t>Tupaia glis</w:t>
      </w:r>
      <w:r w:rsidRPr="00BD7706">
        <w:rPr>
          <w:rFonts w:ascii="Times New Roman" w:eastAsia="Times New Roman" w:hAnsi="Times New Roman" w:cs="Times New Roman"/>
          <w:color w:val="222222"/>
          <w:sz w:val="24"/>
          <w:szCs w:val="24"/>
          <w:lang w:eastAsia="de-DE"/>
        </w:rPr>
        <w:t>). </w:t>
      </w:r>
      <w:r w:rsidRPr="00BD770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de-DE"/>
        </w:rPr>
        <w:t>Folia Primatologica</w:t>
      </w:r>
      <w:r w:rsidRPr="00BD7706">
        <w:rPr>
          <w:rFonts w:ascii="Times New Roman" w:eastAsia="Times New Roman" w:hAnsi="Times New Roman" w:cs="Times New Roman"/>
          <w:color w:val="222222"/>
          <w:sz w:val="24"/>
          <w:szCs w:val="24"/>
          <w:lang w:eastAsia="de-DE"/>
        </w:rPr>
        <w:t> </w:t>
      </w:r>
      <w:r w:rsidRPr="009F090A">
        <w:rPr>
          <w:rFonts w:ascii="Times New Roman" w:eastAsia="Times New Roman" w:hAnsi="Times New Roman" w:cs="Times New Roman"/>
          <w:color w:val="222222"/>
          <w:sz w:val="24"/>
          <w:szCs w:val="24"/>
          <w:lang w:eastAsia="de-DE"/>
        </w:rPr>
        <w:t>7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de-DE"/>
        </w:rPr>
        <w:t>:</w:t>
      </w:r>
      <w:r w:rsidRPr="00BD7706">
        <w:rPr>
          <w:rFonts w:ascii="Times New Roman" w:eastAsia="Times New Roman" w:hAnsi="Times New Roman" w:cs="Times New Roman"/>
          <w:color w:val="222222"/>
          <w:sz w:val="24"/>
          <w:szCs w:val="24"/>
          <w:lang w:eastAsia="de-DE"/>
        </w:rPr>
        <w:t xml:space="preserve"> 34-36.</w:t>
      </w:r>
    </w:p>
    <w:p w14:paraId="7E1D503D" w14:textId="77777777" w:rsidR="0063298D" w:rsidRPr="00BD7706" w:rsidRDefault="0063298D" w:rsidP="0063298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D77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Kubin, R., &amp; Mason, M. M. (1948). Normal blood and urine values for mink. </w:t>
      </w:r>
      <w:r w:rsidRPr="009F090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The Cornell 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</w:t>
      </w:r>
      <w:r w:rsidRPr="009F090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eterinarian</w:t>
      </w:r>
      <w:r w:rsidRPr="00BD77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38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BD77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79-85.</w:t>
      </w:r>
    </w:p>
    <w:p w14:paraId="459C284D" w14:textId="77777777" w:rsidR="0063298D" w:rsidRPr="00BD7706" w:rsidRDefault="0063298D" w:rsidP="0063298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D7706">
        <w:rPr>
          <w:rFonts w:ascii="Times New Roman" w:hAnsi="Times New Roman" w:cs="Times New Roman"/>
          <w:sz w:val="24"/>
          <w:szCs w:val="24"/>
        </w:rPr>
        <w:t xml:space="preserve">Lenfant, C.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D7706">
        <w:rPr>
          <w:rFonts w:ascii="Times New Roman" w:hAnsi="Times New Roman" w:cs="Times New Roman"/>
          <w:sz w:val="24"/>
          <w:szCs w:val="24"/>
        </w:rPr>
        <w:t>1969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D7706">
        <w:rPr>
          <w:rFonts w:ascii="Times New Roman" w:hAnsi="Times New Roman" w:cs="Times New Roman"/>
          <w:sz w:val="24"/>
          <w:szCs w:val="24"/>
        </w:rPr>
        <w:t>. Physiological properties of blood of marine mammals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706">
        <w:rPr>
          <w:rFonts w:ascii="Times New Roman" w:hAnsi="Times New Roman" w:cs="Times New Roman"/>
          <w:sz w:val="24"/>
          <w:szCs w:val="24"/>
        </w:rPr>
        <w:t xml:space="preserve">in H. T. Anderson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D7706">
        <w:rPr>
          <w:rFonts w:ascii="Times New Roman" w:hAnsi="Times New Roman" w:cs="Times New Roman"/>
          <w:sz w:val="24"/>
          <w:szCs w:val="24"/>
        </w:rPr>
        <w:t>ed.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BD7706">
        <w:rPr>
          <w:rFonts w:ascii="Times New Roman" w:hAnsi="Times New Roman" w:cs="Times New Roman"/>
          <w:sz w:val="24"/>
          <w:szCs w:val="24"/>
        </w:rPr>
        <w:t xml:space="preserve"> </w:t>
      </w:r>
      <w:r w:rsidRPr="00A65EA4">
        <w:rPr>
          <w:rFonts w:ascii="Times New Roman" w:hAnsi="Times New Roman" w:cs="Times New Roman"/>
          <w:i/>
          <w:iCs/>
          <w:sz w:val="24"/>
          <w:szCs w:val="24"/>
        </w:rPr>
        <w:t>The Biology of Marine Mammals</w:t>
      </w:r>
      <w:r w:rsidRPr="00BD7706">
        <w:rPr>
          <w:rFonts w:ascii="Times New Roman" w:hAnsi="Times New Roman" w:cs="Times New Roman"/>
          <w:sz w:val="24"/>
          <w:szCs w:val="24"/>
        </w:rPr>
        <w:t xml:space="preserve">. Academic Press, New York, </w:t>
      </w:r>
      <w:r>
        <w:rPr>
          <w:rFonts w:ascii="Times New Roman" w:hAnsi="Times New Roman" w:cs="Times New Roman"/>
          <w:sz w:val="24"/>
          <w:szCs w:val="24"/>
        </w:rPr>
        <w:t xml:space="preserve">pp. 95-116, </w:t>
      </w:r>
      <w:r w:rsidRPr="00BD7706">
        <w:rPr>
          <w:rFonts w:ascii="Times New Roman" w:hAnsi="Times New Roman" w:cs="Times New Roman"/>
          <w:sz w:val="24"/>
          <w:szCs w:val="24"/>
        </w:rPr>
        <w:t xml:space="preserve">cited in </w:t>
      </w:r>
      <w:r w:rsidRPr="00BD77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Priddel, D., &amp; Wheeler, R. (1998). Hematology and blood chemistry of a Bryde's whale, </w:t>
      </w:r>
      <w:r w:rsidRPr="00BD770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Balaenoptera edeni</w:t>
      </w:r>
      <w:r w:rsidRPr="00BD77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entrapped in the Manning River, New South Wales, Australia. </w:t>
      </w:r>
      <w:r w:rsidRPr="00BD770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Marine Mammal Science</w:t>
      </w:r>
      <w:r w:rsidRPr="00BD77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A65E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4: </w:t>
      </w:r>
      <w:r w:rsidRPr="00BD77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72-81.</w:t>
      </w:r>
    </w:p>
    <w:p w14:paraId="12C2DA6E" w14:textId="77777777" w:rsidR="0063298D" w:rsidRPr="00BD7706" w:rsidRDefault="0063298D" w:rsidP="0063298D">
      <w:pPr>
        <w:rPr>
          <w:rFonts w:ascii="Times New Roman" w:eastAsia="Times New Roman" w:hAnsi="Times New Roman" w:cs="Times New Roman"/>
          <w:sz w:val="24"/>
          <w:szCs w:val="24"/>
        </w:rPr>
      </w:pPr>
      <w:r w:rsidRPr="00BD770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Medway, W., Black, D. J., &amp; Rathbun, G. B. (1982).</w:t>
      </w:r>
      <w:r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r w:rsidRPr="00BD770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Hematology of the West Indian manatee (</w:t>
      </w:r>
      <w:r w:rsidRPr="00BD7706">
        <w:rPr>
          <w:rFonts w:ascii="Times New Roman" w:hAnsi="Times New Roman" w:cs="Times New Roman"/>
          <w:i/>
          <w:iCs/>
          <w:color w:val="222222"/>
          <w:sz w:val="24"/>
          <w:szCs w:val="24"/>
          <w:u w:color="222222"/>
          <w:shd w:val="clear" w:color="auto" w:fill="FFFFFF"/>
        </w:rPr>
        <w:t>Trichechus manatus</w:t>
      </w:r>
      <w:r w:rsidRPr="00BD770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). </w:t>
      </w:r>
      <w:r w:rsidRPr="00BD7706">
        <w:rPr>
          <w:rFonts w:ascii="Times New Roman" w:hAnsi="Times New Roman" w:cs="Times New Roman"/>
          <w:i/>
          <w:iCs/>
          <w:color w:val="222222"/>
          <w:sz w:val="24"/>
          <w:szCs w:val="24"/>
          <w:u w:color="222222"/>
          <w:shd w:val="clear" w:color="auto" w:fill="FFFFFF"/>
        </w:rPr>
        <w:t>Veterinary Clinical Pathology</w:t>
      </w:r>
      <w:r w:rsidRPr="00BD770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 </w:t>
      </w:r>
      <w:r w:rsidRPr="00A65EA4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11</w:t>
      </w:r>
      <w:r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:</w:t>
      </w:r>
      <w:r w:rsidRPr="00BD770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 11-15.</w:t>
      </w:r>
    </w:p>
    <w:p w14:paraId="58427A3D" w14:textId="77777777" w:rsidR="0063298D" w:rsidRPr="00BD7706" w:rsidRDefault="0063298D" w:rsidP="0063298D">
      <w:pPr>
        <w:rPr>
          <w:rFonts w:ascii="Times New Roman" w:eastAsia="Times New Roman" w:hAnsi="Times New Roman" w:cs="Times New Roman"/>
          <w:sz w:val="24"/>
          <w:szCs w:val="24"/>
        </w:rPr>
      </w:pPr>
      <w:r w:rsidRPr="00BD770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Nicol, S. C., Melrose, W., &amp;Stahel, C. D. (1988).</w:t>
      </w:r>
      <w:r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 </w:t>
      </w:r>
      <w:r w:rsidRPr="00BD770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Haematology and metabolism of the blood of the little penguin, </w:t>
      </w:r>
      <w:r w:rsidRPr="00BD7706">
        <w:rPr>
          <w:rFonts w:ascii="Times New Roman" w:hAnsi="Times New Roman" w:cs="Times New Roman"/>
          <w:i/>
          <w:iCs/>
          <w:color w:val="222222"/>
          <w:sz w:val="24"/>
          <w:szCs w:val="24"/>
          <w:u w:color="222222"/>
          <w:shd w:val="clear" w:color="auto" w:fill="FFFFFF"/>
        </w:rPr>
        <w:t>Eudyptula minor</w:t>
      </w:r>
      <w:r w:rsidRPr="00BD770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. </w:t>
      </w:r>
      <w:r w:rsidRPr="00BD7706">
        <w:rPr>
          <w:rFonts w:ascii="Times New Roman" w:hAnsi="Times New Roman" w:cs="Times New Roman"/>
          <w:i/>
          <w:iCs/>
          <w:color w:val="222222"/>
          <w:sz w:val="24"/>
          <w:szCs w:val="24"/>
          <w:u w:color="222222"/>
          <w:shd w:val="clear" w:color="auto" w:fill="FFFFFF"/>
        </w:rPr>
        <w:t>Comparative biochemistry and Physiology. A, Comparative Physiology</w:t>
      </w:r>
      <w:r w:rsidRPr="00BD770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 </w:t>
      </w:r>
      <w:r w:rsidRPr="00A65EA4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89</w:t>
      </w:r>
      <w:r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:</w:t>
      </w:r>
      <w:r w:rsidRPr="00BD7706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 383-386.</w:t>
      </w:r>
    </w:p>
    <w:p w14:paraId="09584C8E" w14:textId="77777777" w:rsidR="0063298D" w:rsidRPr="00BD7706" w:rsidRDefault="0063298D" w:rsidP="0063298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D77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O’Dwyer, L. H., Moco, T. C., &amp; da Silva, R. J. (2004). Description of the gamonts of a small species of </w:t>
      </w:r>
      <w:r w:rsidRPr="00BD770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Hepatozoon</w:t>
      </w:r>
      <w:r w:rsidRPr="00BD77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sp.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BD77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(Apicomplexa, Hepatozoidae) found in </w:t>
      </w:r>
      <w:r w:rsidRPr="00BD770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Crotalus durissus terrificus</w:t>
      </w:r>
      <w:r w:rsidRPr="00BD77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(Serpentes, Viperidae). </w:t>
      </w:r>
      <w:r w:rsidRPr="00BD770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Parasitology Research</w:t>
      </w:r>
      <w:r w:rsidRPr="00BD77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A65E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92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BD77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110-112.</w:t>
      </w:r>
    </w:p>
    <w:p w14:paraId="1B7DA7A0" w14:textId="77777777" w:rsidR="0063298D" w:rsidRPr="0063298D" w:rsidRDefault="0063298D" w:rsidP="0063298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6329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lastRenderedPageBreak/>
        <w:t>Richmond, J. P., Burns, J. M., Rea, L. D., &amp; Mashburn, K. L. (2005). Postnatal ontogeny of erythropoietin and hematology in free-ranging Steller sea lions (</w:t>
      </w:r>
      <w:r w:rsidRPr="0063298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Eumetopias jubatus</w:t>
      </w:r>
      <w:r w:rsidRPr="006329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). </w:t>
      </w:r>
      <w:r w:rsidRPr="0063298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General and Comparative Endocrinology</w:t>
      </w:r>
      <w:r w:rsidRPr="006329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 141: 240-247.</w:t>
      </w:r>
    </w:p>
    <w:p w14:paraId="3E9455E7" w14:textId="77777777" w:rsidR="0063298D" w:rsidRPr="0063298D" w:rsidRDefault="0063298D" w:rsidP="0063298D">
      <w:pPr>
        <w:rPr>
          <w:ins w:id="0" w:author="Department of General Zoology University of Duisburg-Essen" w:date="2018-06-09T23:47:00Z"/>
          <w:rFonts w:ascii="Times New Roman" w:hAnsi="Times New Roman" w:cs="Times New Roman"/>
          <w:sz w:val="24"/>
          <w:szCs w:val="24"/>
          <w:lang w:val="en-US"/>
        </w:rPr>
      </w:pPr>
      <w:r w:rsidRPr="006329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Saint Girons, M. C. (1970). Morphology of the circulating blood cells in </w:t>
      </w:r>
      <w:r w:rsidRPr="0063298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Gans, C. and Parsons, T. S. (eds.) Biology of the Reptilia. Volume 3. Morphology C. Academic Press, London and New York</w:t>
      </w:r>
      <w:r w:rsidRPr="0063298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 xml:space="preserve">, </w:t>
      </w:r>
      <w:r w:rsidRPr="006329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pp. 73-91.</w:t>
      </w:r>
    </w:p>
    <w:p w14:paraId="5BB06246" w14:textId="77777777" w:rsidR="0063298D" w:rsidRPr="00BD7706" w:rsidRDefault="0063298D" w:rsidP="0063298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D77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Seguel, M., Muñoz, F., Keenan, A., Perez-Venegas, D. J., DeRango, E., Paves, H., ... &amp; Müller, A. (2016). Hematology, serum chemistry, and early hematologic changes in free-ranging South American fur seals (</w:t>
      </w:r>
      <w:r w:rsidRPr="00BD770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Arctocephalus australis</w:t>
      </w:r>
      <w:r w:rsidRPr="00BD77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 at Guafo Island, Chilean Patagonia. </w:t>
      </w:r>
      <w:r w:rsidRPr="00BD770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Wildlife Diseases</w:t>
      </w:r>
      <w:r w:rsidRPr="00BD77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A65E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52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BD77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663-668.</w:t>
      </w:r>
    </w:p>
    <w:p w14:paraId="18B6EBBA" w14:textId="77777777" w:rsidR="0063298D" w:rsidRPr="00BD7706" w:rsidRDefault="0063298D" w:rsidP="0063298D">
      <w:pPr>
        <w:rPr>
          <w:rFonts w:ascii="Times New Roman" w:hAnsi="Times New Roman" w:cs="Times New Roman"/>
          <w:b/>
          <w:sz w:val="24"/>
          <w:szCs w:val="24"/>
        </w:rPr>
      </w:pPr>
      <w:r w:rsidRPr="00BD77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Sevi̇nç, M., Uğurtaş, İ. H., &amp; Yildirimhan, H. S. (2000). Erythrocyte measurements in </w:t>
      </w:r>
      <w:r w:rsidRPr="00BD770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Lacerta rudis</w:t>
      </w:r>
      <w:r w:rsidRPr="00BD77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(Reptilia, Lacertidae). </w:t>
      </w:r>
      <w:r w:rsidRPr="00BD770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Turkish Journal of Zoology</w:t>
      </w:r>
      <w:r w:rsidRPr="00BD77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A65E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24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BD77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207-210.</w:t>
      </w:r>
    </w:p>
    <w:p w14:paraId="3C7DFF4F" w14:textId="77777777" w:rsidR="0063298D" w:rsidRPr="00BD7706" w:rsidRDefault="0063298D" w:rsidP="0063298D">
      <w:pPr>
        <w:rPr>
          <w:rFonts w:ascii="Times New Roman" w:hAnsi="Times New Roman" w:cs="Times New Roman"/>
          <w:sz w:val="24"/>
          <w:szCs w:val="24"/>
        </w:rPr>
      </w:pPr>
      <w:r w:rsidRPr="00BD77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Sloboda, M., Kamler, M., Bulantová, J., Votýpka, J., &amp; Modrý, D. (2007). A new species of </w:t>
      </w:r>
      <w:r w:rsidRPr="00BD770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Hepatozoon</w:t>
      </w:r>
      <w:r w:rsidRPr="00BD77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(Apicomplexa: Adeleorina) from </w:t>
      </w:r>
      <w:r w:rsidRPr="00BD770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Python regius</w:t>
      </w:r>
      <w:r w:rsidRPr="00BD77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(Serpentes: Pythonidae) and its experimental transmission by a mosquito vector. </w:t>
      </w:r>
      <w:r w:rsidRPr="00BD770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Parasitology</w:t>
      </w:r>
      <w:r w:rsidRPr="00BD77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A65E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93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BD77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1189-1198.</w:t>
      </w:r>
    </w:p>
    <w:p w14:paraId="48B85124" w14:textId="77777777" w:rsidR="0063298D" w:rsidRPr="00BD7706" w:rsidRDefault="0063298D" w:rsidP="0063298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D77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Starostová, Z., Kratochvíl, L., &amp; Frynta, D. (2005). Dwarf and giant geckos from the cellular perspective: the bigger the animal, the bigger its erythrocytes?. </w:t>
      </w:r>
      <w:r w:rsidRPr="00BD770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Functional Ecology</w:t>
      </w:r>
      <w:r w:rsidRPr="00BD77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BD7706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19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 w:rsidRPr="00BD77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744-749.</w:t>
      </w:r>
    </w:p>
    <w:p w14:paraId="620DAAF1" w14:textId="77777777" w:rsidR="0063298D" w:rsidRPr="00BD7706" w:rsidRDefault="0063298D" w:rsidP="0063298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D77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Wickham, L. L., Costa, D. P., &amp; Elsner, R. (1990). Blood rheology of captive and free-ranging northern elephant seals and sea otters. </w:t>
      </w:r>
      <w:r w:rsidRPr="00BD770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Canadian Journal of Zoology</w:t>
      </w:r>
      <w:r w:rsidRPr="00BD77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A65E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68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BD77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375-380.</w:t>
      </w:r>
    </w:p>
    <w:p w14:paraId="4163C9B9" w14:textId="77777777" w:rsidR="0063298D" w:rsidRPr="00BD7706" w:rsidRDefault="0063298D" w:rsidP="0063298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D77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Wickham, L. L., Elsner, R., White, F. C., &amp; Cornell, L. H. (1989). Blood viscosity in phocid seals: possible adaptations to diving. </w:t>
      </w:r>
      <w:r w:rsidRPr="00BD770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Comparative Physiology B</w:t>
      </w:r>
      <w:r w:rsidRPr="00BD77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A65E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159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BD77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153-158.</w:t>
      </w:r>
    </w:p>
    <w:p w14:paraId="3D6791D7" w14:textId="77777777" w:rsidR="0073140B" w:rsidRDefault="0073140B">
      <w:bookmarkStart w:id="1" w:name="_GoBack"/>
      <w:bookmarkEnd w:id="1"/>
    </w:p>
    <w:sectPr w:rsidR="0073140B" w:rsidSect="00C73C1D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6EC4"/>
    <w:multiLevelType w:val="hybridMultilevel"/>
    <w:tmpl w:val="F7AC0612"/>
    <w:lvl w:ilvl="0" w:tplc="D2DE2EA6">
      <w:start w:val="81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02398"/>
    <w:multiLevelType w:val="hybridMultilevel"/>
    <w:tmpl w:val="1CEE4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A383E"/>
    <w:multiLevelType w:val="hybridMultilevel"/>
    <w:tmpl w:val="2AC8B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partment of General Zoology University of Duisburg-Essen">
    <w15:presenceInfo w15:providerId="Windows Live" w15:userId="a48b118c5e022cb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B9E"/>
    <w:rsid w:val="00233E4C"/>
    <w:rsid w:val="00272434"/>
    <w:rsid w:val="002A4526"/>
    <w:rsid w:val="003667B8"/>
    <w:rsid w:val="00505B9E"/>
    <w:rsid w:val="0063298D"/>
    <w:rsid w:val="007047C0"/>
    <w:rsid w:val="0073140B"/>
    <w:rsid w:val="0074129F"/>
    <w:rsid w:val="00851F00"/>
    <w:rsid w:val="00A23B1B"/>
    <w:rsid w:val="00B62A7C"/>
    <w:rsid w:val="00D94BB2"/>
    <w:rsid w:val="00E8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BE92F"/>
  <w15:chartTrackingRefBased/>
  <w15:docId w15:val="{DDAAE651-067C-4411-B30F-FE3D698D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73140B"/>
    <w:pPr>
      <w:spacing w:after="200" w:line="276" w:lineRule="auto"/>
    </w:pPr>
    <w:rPr>
      <w:rFonts w:ascii="Calibri" w:eastAsia="Arial Unicode MS" w:hAnsi="Arial Unicode MS" w:cs="Arial Unicode MS"/>
      <w:color w:val="000000"/>
      <w:u w:color="00000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rsid w:val="007314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3140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Helvetica" w:hAnsi="Helvetica" w:cs="Helvetica"/>
      <w:color w:val="000000"/>
      <w:u w:color="000000"/>
      <w:bdr w:val="nil"/>
      <w:lang w:val="en-US"/>
    </w:rPr>
  </w:style>
  <w:style w:type="table" w:styleId="Tabellenraster">
    <w:name w:val="Table Grid"/>
    <w:basedOn w:val="NormaleTabelle"/>
    <w:uiPriority w:val="59"/>
    <w:rsid w:val="00A23B1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74129F"/>
    <w:pPr>
      <w:ind w:left="720"/>
      <w:contextualSpacing/>
    </w:pPr>
    <w:rPr>
      <w:rFonts w:asciiTheme="minorHAnsi" w:eastAsiaTheme="minorHAnsi" w:hAnsiTheme="minorHAnsi" w:cstheme="minorBidi"/>
      <w:color w:val="auto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29F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val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29F"/>
    <w:rPr>
      <w:rFonts w:ascii="Tahoma" w:hAnsi="Tahoma" w:cs="Tahoma"/>
      <w:sz w:val="16"/>
      <w:szCs w:val="16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412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29F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29F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2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29F"/>
    <w:rPr>
      <w:b/>
      <w:bCs/>
      <w:sz w:val="20"/>
      <w:szCs w:val="20"/>
      <w:lang w:val="en-US"/>
    </w:rPr>
  </w:style>
  <w:style w:type="character" w:styleId="Hyperlink">
    <w:name w:val="Hyperlink"/>
    <w:basedOn w:val="Absatz-Standardschriftart"/>
    <w:uiPriority w:val="99"/>
    <w:semiHidden/>
    <w:unhideWhenUsed/>
    <w:rsid w:val="0074129F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4129F"/>
    <w:rPr>
      <w:color w:val="800080"/>
      <w:u w:val="single"/>
    </w:rPr>
  </w:style>
  <w:style w:type="paragraph" w:customStyle="1" w:styleId="xl65">
    <w:name w:val="xl65"/>
    <w:basedOn w:val="Standard"/>
    <w:rsid w:val="0074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General Zoology University of Duisburg-Essen</dc:creator>
  <cp:keywords/>
  <dc:description/>
  <cp:lastModifiedBy>Department of General Zoology University of Duisburg-Essen</cp:lastModifiedBy>
  <cp:revision>2</cp:revision>
  <dcterms:created xsi:type="dcterms:W3CDTF">2019-07-22T15:05:00Z</dcterms:created>
  <dcterms:modified xsi:type="dcterms:W3CDTF">2019-07-22T15:05:00Z</dcterms:modified>
</cp:coreProperties>
</file>