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3" w:rsidRDefault="00795653" w:rsidP="008A1C5D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CE0B01" w:rsidRDefault="008110F4" w:rsidP="00C131D7">
      <w:pPr>
        <w:jc w:val="lef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C131D7">
        <w:rPr>
          <w:rFonts w:eastAsia="Times New Roman" w:cs="Times New Roman"/>
          <w:b/>
          <w:bCs/>
          <w:color w:val="000000"/>
          <w:sz w:val="24"/>
          <w:szCs w:val="24"/>
        </w:rPr>
        <w:t>S3</w:t>
      </w:r>
      <w:r w:rsidR="008A1C5D" w:rsidRPr="008A1C5D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r w:rsidR="008A1C5D" w:rsidRPr="008A1C5D">
        <w:rPr>
          <w:rFonts w:eastAsia="Times New Roman" w:cs="Times New Roman"/>
          <w:color w:val="000000"/>
          <w:sz w:val="24"/>
          <w:szCs w:val="24"/>
        </w:rPr>
        <w:t xml:space="preserve">The relative abundance (%) of active bacterial genera in ruminal solid (SF) and liquid (LF) fractions of camels fed </w:t>
      </w:r>
      <w:r w:rsidR="009C189C">
        <w:rPr>
          <w:rFonts w:eastAsia="Times New Roman" w:cs="Times New Roman"/>
          <w:color w:val="000000"/>
          <w:sz w:val="24"/>
          <w:szCs w:val="24"/>
        </w:rPr>
        <w:t>on</w:t>
      </w:r>
    </w:p>
    <w:p w:rsidR="008A1C5D" w:rsidRPr="008A1C5D" w:rsidRDefault="008A1C5D" w:rsidP="008A1C5D">
      <w:pPr>
        <w:jc w:val="left"/>
        <w:rPr>
          <w:rFonts w:eastAsia="Times New Roman" w:cs="Times New Roman"/>
          <w:color w:val="000000"/>
          <w:sz w:val="24"/>
          <w:szCs w:val="24"/>
        </w:rPr>
      </w:pPr>
      <w:r w:rsidRPr="008A1C5D">
        <w:rPr>
          <w:rFonts w:eastAsia="Times New Roman" w:cs="Times New Roman"/>
          <w:color w:val="000000"/>
          <w:sz w:val="24"/>
          <w:szCs w:val="24"/>
        </w:rPr>
        <w:t>mixed ration</w:t>
      </w:r>
      <w:ins w:id="1" w:author="Lamara, Mebarek" w:date="2019-10-31T16:03:00Z">
        <w:r w:rsidR="009C189C">
          <w:rPr>
            <w:rFonts w:eastAsia="Times New Roman" w:cs="Times New Roman"/>
            <w:color w:val="000000"/>
            <w:sz w:val="24"/>
            <w:szCs w:val="24"/>
          </w:rPr>
          <w:t xml:space="preserve"> </w:t>
        </w:r>
      </w:ins>
      <w:r w:rsidRPr="008A1C5D">
        <w:rPr>
          <w:rFonts w:eastAsia="Times New Roman" w:cs="Times New Roman"/>
          <w:color w:val="000000"/>
          <w:sz w:val="24"/>
          <w:szCs w:val="24"/>
        </w:rPr>
        <w:t>(G1), high quality forage</w:t>
      </w:r>
      <w:ins w:id="2" w:author="Lamara, Mebarek" w:date="2019-10-31T16:03:00Z">
        <w:r w:rsidR="009C189C">
          <w:rPr>
            <w:rFonts w:eastAsia="Times New Roman" w:cs="Times New Roman"/>
            <w:color w:val="000000"/>
            <w:sz w:val="24"/>
            <w:szCs w:val="24"/>
          </w:rPr>
          <w:t xml:space="preserve"> </w:t>
        </w:r>
      </w:ins>
      <w:r w:rsidRPr="008A1C5D">
        <w:rPr>
          <w:rFonts w:eastAsia="Times New Roman" w:cs="Times New Roman"/>
          <w:color w:val="000000"/>
          <w:sz w:val="24"/>
          <w:szCs w:val="24"/>
        </w:rPr>
        <w:t xml:space="preserve">(G2), low quality forage (G3).  </w:t>
      </w:r>
    </w:p>
    <w:p w:rsidR="003F65EA" w:rsidRDefault="003F65EA" w:rsidP="00820782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621"/>
        <w:gridCol w:w="2836"/>
        <w:gridCol w:w="787"/>
        <w:gridCol w:w="787"/>
        <w:gridCol w:w="787"/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24696D" w:rsidRPr="003F65EA" w:rsidTr="000838F3">
        <w:trPr>
          <w:trHeight w:val="300"/>
        </w:trPr>
        <w:tc>
          <w:tcPr>
            <w:tcW w:w="1621" w:type="dxa"/>
            <w:vMerge w:val="restart"/>
            <w:noWrap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  <w:noWrap/>
            <w:hideMark/>
          </w:tcPr>
          <w:p w:rsidR="0024696D" w:rsidRPr="003F65EA" w:rsidRDefault="000838F3" w:rsidP="003F6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Phylum/Family/ Genus 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Animal</w:t>
            </w:r>
          </w:p>
        </w:tc>
      </w:tr>
      <w:tr w:rsidR="0024696D" w:rsidRPr="003F65EA" w:rsidTr="0024696D">
        <w:trPr>
          <w:trHeight w:val="300"/>
        </w:trPr>
        <w:tc>
          <w:tcPr>
            <w:tcW w:w="1621" w:type="dxa"/>
            <w:vMerge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vMerge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G1-1S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G1-1L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G1-2S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G1-2L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G1-3S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G1-3L</w:t>
            </w:r>
          </w:p>
        </w:tc>
        <w:tc>
          <w:tcPr>
            <w:tcW w:w="787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G2-4S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G2-4L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G2-5S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G2-5L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G2-6S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G2-6L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G2-7S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G2-7L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G2-8S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G2-8L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G2-9S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G2-9L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G3-10S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G3-10L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G3-11S</w:t>
            </w:r>
          </w:p>
        </w:tc>
        <w:tc>
          <w:tcPr>
            <w:tcW w:w="788" w:type="dxa"/>
            <w:noWrap/>
            <w:hideMark/>
          </w:tcPr>
          <w:p w:rsidR="0024696D" w:rsidRPr="003F65EA" w:rsidRDefault="0024696D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G3-11L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Phylum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 xml:space="preserve"> </w:t>
            </w:r>
            <w:proofErr w:type="spellStart"/>
            <w:r w:rsidRPr="003F65EA">
              <w:rPr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Coriobacteriaceae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Atopobium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4.460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2.230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3.150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4.060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4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Olsenella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5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uncultured-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Phylum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 xml:space="preserve">Phylum </w:t>
            </w:r>
            <w:proofErr w:type="spellStart"/>
            <w:r w:rsidRPr="003F65EA">
              <w:rPr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Marinilabiaceae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6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7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Paraprevotella</w:t>
            </w:r>
            <w:proofErr w:type="spellEnd"/>
            <w:r w:rsidRPr="003F65EA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8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Prevotella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3.870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10.050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6.395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15.370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6.140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12.110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7.490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3.480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3.550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9.565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3.625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8.360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8.675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7.880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7.950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6.175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2.575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9" w:author="Lamara, Mebarek" w:date="2019-10-31T16:05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Xylanibacter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3.625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2.125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0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7.015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5.530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2.870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3.830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2.970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3.150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2.820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3.095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2.280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5.060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3.165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3.105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2.880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4.570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5.610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3.300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2.510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1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RC9_gut_group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2.985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1.890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1.880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2.625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6.135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2.730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2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2.675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2.675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3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Cytophagia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0.535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Phylum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Chloroflexi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Anaerolineaceae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4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Phylum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Fibrobacteres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5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Fibrobacteres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3.450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6.595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6.670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2.080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3.340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5.625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8.030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3.640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9.670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9.670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Phylum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Streptococcaceae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6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Streptococcus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Family_XIIIIncertaeSedis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7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Incertae_Sedis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8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Mogibacterium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1.895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2.375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19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Family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0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013F01_B_SD_P15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1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Acetitomaculum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3.565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6.410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2.325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5.160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2.925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2.800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5.615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2.220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1.775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1.080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2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Acetivibrio_ethanolgignens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3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4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Butyrivibrio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2.505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2.480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2.005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2.075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2.605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4.135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1.560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1.965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2.140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2.775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5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Butyrivibrio_fibrisolvens_H15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7.960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4.785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7.520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3.505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8.135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10.955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7.755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5.845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5.795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8.260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7.120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7.370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8.240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6.535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8.225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6.460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2.650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2.355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4.725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4.725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6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IS_C_phytofermentans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7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IS_Eub_cellulosolvens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8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IS_Eub_hallii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29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IS_Eub_rum_Coprococcus_A2_166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Geneus</w:t>
            </w:r>
            <w:proofErr w:type="spellEnd"/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IS_cTPY-17_adhufec52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0.655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0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Marvinbryantia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0.730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lastRenderedPageBreak/>
              <w:t>Gen</w:t>
            </w:r>
            <w:del w:id="31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Moryella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2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Oribacterium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3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Parasporobacterium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1.450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4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Pseudobutyrivibrio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5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RC25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B6013E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6" w:author="Lamara, Mebarek" w:date="2019-10-31T16:06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RC39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0.665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7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RF38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0.130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2.940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2.940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8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RFN8-YE57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10.600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8.195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9.020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6.775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10.495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7.385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11.585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8.630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12.270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11.761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11.930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8.040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11.155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15.080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12.455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13.450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11.750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7.790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4.095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9.735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9.735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39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Roseburia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0.715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40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Sporobacterium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0.415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0.435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0.495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1.635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0.515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41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proofErr w:type="spellStart"/>
            <w:r w:rsidRPr="003F65EA">
              <w:rPr>
                <w:sz w:val="18"/>
                <w:szCs w:val="18"/>
              </w:rPr>
              <w:t>Syntrophococcus</w:t>
            </w:r>
            <w:proofErr w:type="spellEnd"/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0.150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0.000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42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uncultured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0.370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0.260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0.390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0.280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0.675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0.460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0.530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1.045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1.045</w:t>
            </w:r>
          </w:p>
        </w:tc>
      </w:tr>
      <w:tr w:rsidR="003F65EA" w:rsidRPr="003F65EA" w:rsidTr="0024696D">
        <w:trPr>
          <w:trHeight w:val="300"/>
        </w:trPr>
        <w:tc>
          <w:tcPr>
            <w:tcW w:w="1621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Gen</w:t>
            </w:r>
            <w:del w:id="43" w:author="Lamara, Mebarek" w:date="2019-10-31T16:07:00Z">
              <w:r w:rsidRPr="003F65EA" w:rsidDel="00B6013E">
                <w:rPr>
                  <w:sz w:val="18"/>
                  <w:szCs w:val="18"/>
                </w:rPr>
                <w:delText>e</w:delText>
              </w:r>
            </w:del>
            <w:r w:rsidRPr="003F65EA">
              <w:rPr>
                <w:sz w:val="18"/>
                <w:szCs w:val="18"/>
              </w:rPr>
              <w:t>us</w:t>
            </w:r>
          </w:p>
        </w:tc>
        <w:tc>
          <w:tcPr>
            <w:tcW w:w="282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wet75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0.780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0.555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0.905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0.545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1.050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0.725</w:t>
            </w:r>
          </w:p>
        </w:tc>
        <w:tc>
          <w:tcPr>
            <w:tcW w:w="787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0.685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1.220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1.395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1.085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1.055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0.710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0.825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1.000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0.990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0.590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0.580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0.310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1.150</w:t>
            </w:r>
          </w:p>
        </w:tc>
        <w:tc>
          <w:tcPr>
            <w:tcW w:w="788" w:type="dxa"/>
            <w:noWrap/>
            <w:hideMark/>
          </w:tcPr>
          <w:p w:rsidR="003F65EA" w:rsidRPr="003F65EA" w:rsidRDefault="003F65EA" w:rsidP="003F65EA">
            <w:pPr>
              <w:rPr>
                <w:sz w:val="18"/>
                <w:szCs w:val="18"/>
              </w:rPr>
            </w:pPr>
            <w:r w:rsidRPr="003F65EA">
              <w:rPr>
                <w:sz w:val="18"/>
                <w:szCs w:val="18"/>
              </w:rPr>
              <w:t>1.150</w:t>
            </w:r>
          </w:p>
        </w:tc>
      </w:tr>
    </w:tbl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p w:rsidR="003F65EA" w:rsidRDefault="003F65EA" w:rsidP="00820782"/>
    <w:sectPr w:rsidR="003F65EA" w:rsidSect="0024696D">
      <w:pgSz w:w="23811" w:h="16838" w:orient="landscape" w:code="8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mara, Mebarek">
    <w15:presenceInfo w15:providerId="AD" w15:userId="S-1-5-21-886901060-450104649-922709458-329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C"/>
    <w:rsid w:val="000838F3"/>
    <w:rsid w:val="00104332"/>
    <w:rsid w:val="00156C13"/>
    <w:rsid w:val="001A05CE"/>
    <w:rsid w:val="00212A6C"/>
    <w:rsid w:val="002338A4"/>
    <w:rsid w:val="0024696D"/>
    <w:rsid w:val="002805C1"/>
    <w:rsid w:val="002A0829"/>
    <w:rsid w:val="002F272B"/>
    <w:rsid w:val="00302B3C"/>
    <w:rsid w:val="00350652"/>
    <w:rsid w:val="003E40B2"/>
    <w:rsid w:val="003F65EA"/>
    <w:rsid w:val="006103BB"/>
    <w:rsid w:val="006362F9"/>
    <w:rsid w:val="006570BF"/>
    <w:rsid w:val="00795653"/>
    <w:rsid w:val="008110F4"/>
    <w:rsid w:val="00820782"/>
    <w:rsid w:val="00834B42"/>
    <w:rsid w:val="008A1C5D"/>
    <w:rsid w:val="00920462"/>
    <w:rsid w:val="00996FBC"/>
    <w:rsid w:val="009C189C"/>
    <w:rsid w:val="00AB3DD3"/>
    <w:rsid w:val="00B6013E"/>
    <w:rsid w:val="00C131D7"/>
    <w:rsid w:val="00C83653"/>
    <w:rsid w:val="00CE0B01"/>
    <w:rsid w:val="00CF77AA"/>
    <w:rsid w:val="00D764F0"/>
    <w:rsid w:val="00DA651B"/>
    <w:rsid w:val="00E40865"/>
    <w:rsid w:val="00E84834"/>
    <w:rsid w:val="00EF5F58"/>
    <w:rsid w:val="00F262B2"/>
    <w:rsid w:val="00F266DD"/>
    <w:rsid w:val="00F65B21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B2E53-BC1D-4B4C-B365-7C23178F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0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782"/>
    <w:rPr>
      <w:color w:val="954F72"/>
      <w:u w:val="single"/>
    </w:rPr>
  </w:style>
  <w:style w:type="paragraph" w:customStyle="1" w:styleId="msonormal0">
    <w:name w:val="msonormal"/>
    <w:basedOn w:val="Normal"/>
    <w:rsid w:val="008207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820782"/>
    <w:pPr>
      <w:shd w:val="clear" w:color="000000" w:fill="00B050"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20782"/>
    <w:pPr>
      <w:shd w:val="clear" w:color="000000" w:fill="00B0F0"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7975-4FA0-46E5-9C74-132F9E4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2018-12-16T19:49:00Z</cp:lastPrinted>
  <dcterms:created xsi:type="dcterms:W3CDTF">2018-11-29T12:49:00Z</dcterms:created>
  <dcterms:modified xsi:type="dcterms:W3CDTF">2019-11-25T12:03:00Z</dcterms:modified>
</cp:coreProperties>
</file>