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5E2" w:rsidRPr="00CA0BAA" w:rsidRDefault="00B94A94" w:rsidP="009B1391">
      <w:pPr>
        <w:spacing w:after="0" w:line="360" w:lineRule="auto"/>
        <w:rPr>
          <w:b/>
          <w:sz w:val="24"/>
          <w:lang w:val="en-US"/>
        </w:rPr>
      </w:pPr>
      <w:r>
        <w:rPr>
          <w:b/>
          <w:sz w:val="24"/>
          <w:lang w:val="en-US"/>
        </w:rPr>
        <w:t>Supplementary Information 1</w:t>
      </w:r>
    </w:p>
    <w:p w:rsidR="001E7256" w:rsidRPr="00CA0BAA" w:rsidRDefault="001E7256" w:rsidP="009B1391">
      <w:pPr>
        <w:spacing w:after="0" w:line="360" w:lineRule="auto"/>
        <w:rPr>
          <w:b/>
          <w:sz w:val="24"/>
          <w:lang w:val="en-US"/>
        </w:rPr>
      </w:pPr>
    </w:p>
    <w:p w:rsidR="001E7256" w:rsidRDefault="001E7256" w:rsidP="001E7256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The list of the most relevant articles dealing with the </w:t>
      </w:r>
      <w:r w:rsidRPr="00FE27ED">
        <w:rPr>
          <w:rFonts w:cs="Times New Roman"/>
          <w:sz w:val="24"/>
          <w:szCs w:val="24"/>
          <w:lang w:val="en-US"/>
        </w:rPr>
        <w:t>application of sponge skeletal elements</w:t>
      </w:r>
      <w:r>
        <w:rPr>
          <w:rFonts w:cs="Times New Roman"/>
          <w:sz w:val="24"/>
          <w:szCs w:val="24"/>
          <w:lang w:val="en-US"/>
        </w:rPr>
        <w:t xml:space="preserve"> (spicules) in taxonomic, ecological, and environmental studies.</w:t>
      </w:r>
    </w:p>
    <w:p w:rsidR="001E7256" w:rsidRDefault="001E7256" w:rsidP="009B1391">
      <w:pPr>
        <w:spacing w:after="0" w:line="360" w:lineRule="auto"/>
        <w:rPr>
          <w:b/>
          <w:sz w:val="24"/>
          <w:lang w:val="en-US"/>
        </w:rPr>
      </w:pPr>
    </w:p>
    <w:p w:rsidR="001E7256" w:rsidRPr="001E7256" w:rsidRDefault="001E7256" w:rsidP="009B1391">
      <w:pPr>
        <w:spacing w:after="0" w:line="360" w:lineRule="auto"/>
        <w:rPr>
          <w:sz w:val="24"/>
          <w:lang w:val="en-US"/>
        </w:rPr>
      </w:pPr>
      <w:r w:rsidRPr="001E7256">
        <w:rPr>
          <w:sz w:val="24"/>
          <w:lang w:val="en-US"/>
        </w:rPr>
        <w:t xml:space="preserve">The list of references includes </w:t>
      </w:r>
      <w:r>
        <w:rPr>
          <w:sz w:val="24"/>
          <w:lang w:val="en-US"/>
        </w:rPr>
        <w:t>only those</w:t>
      </w:r>
      <w:r w:rsidR="00CA0BAA">
        <w:rPr>
          <w:sz w:val="24"/>
          <w:lang w:val="en-US"/>
        </w:rPr>
        <w:t xml:space="preserve"> articles that are</w:t>
      </w:r>
      <w:r>
        <w:rPr>
          <w:sz w:val="24"/>
          <w:lang w:val="en-US"/>
        </w:rPr>
        <w:t xml:space="preserve"> not cited in the main text.</w:t>
      </w:r>
    </w:p>
    <w:tbl>
      <w:tblPr>
        <w:tblpPr w:leftFromText="141" w:rightFromText="141" w:horzAnchor="page" w:tblpXSpec="center" w:tblpY="-1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983"/>
        <w:gridCol w:w="1276"/>
        <w:gridCol w:w="425"/>
        <w:gridCol w:w="426"/>
        <w:gridCol w:w="2551"/>
        <w:gridCol w:w="1701"/>
        <w:gridCol w:w="2126"/>
      </w:tblGrid>
      <w:tr w:rsidR="009B1391" w:rsidRPr="00F429CD" w:rsidTr="001E7256">
        <w:trPr>
          <w:cantSplit/>
          <w:trHeight w:val="1550"/>
        </w:trPr>
        <w:tc>
          <w:tcPr>
            <w:tcW w:w="713" w:type="dxa"/>
            <w:textDirection w:val="btLr"/>
            <w:vAlign w:val="center"/>
          </w:tcPr>
          <w:p w:rsidR="009B1391" w:rsidRPr="00AC3F47" w:rsidRDefault="009B1391" w:rsidP="009B139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lastRenderedPageBreak/>
              <w:t>Year</w:t>
            </w:r>
          </w:p>
        </w:tc>
        <w:tc>
          <w:tcPr>
            <w:tcW w:w="983" w:type="dxa"/>
            <w:textDirection w:val="btLr"/>
            <w:vAlign w:val="center"/>
          </w:tcPr>
          <w:p w:rsidR="009B1391" w:rsidRPr="00AC3F47" w:rsidRDefault="009B1391" w:rsidP="009B139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Language of publication</w:t>
            </w:r>
          </w:p>
        </w:tc>
        <w:tc>
          <w:tcPr>
            <w:tcW w:w="1276" w:type="dxa"/>
            <w:textDirection w:val="btLr"/>
            <w:vAlign w:val="center"/>
          </w:tcPr>
          <w:p w:rsidR="009B1391" w:rsidRPr="00AC3F47" w:rsidRDefault="009B1391" w:rsidP="009B139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425" w:type="dxa"/>
            <w:textDirection w:val="btLr"/>
            <w:vAlign w:val="center"/>
          </w:tcPr>
          <w:p w:rsidR="009B1391" w:rsidRPr="00AC3F47" w:rsidRDefault="009B1391" w:rsidP="009B139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Fresh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429C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waterter</w:t>
            </w: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r</w:t>
            </w:r>
            <w:proofErr w:type="spellEnd"/>
          </w:p>
        </w:tc>
        <w:tc>
          <w:tcPr>
            <w:tcW w:w="426" w:type="dxa"/>
            <w:textDirection w:val="btLr"/>
            <w:vAlign w:val="center"/>
          </w:tcPr>
          <w:p w:rsidR="009B1391" w:rsidRPr="00AC3F47" w:rsidRDefault="009B1391" w:rsidP="009B139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Marine</w:t>
            </w:r>
          </w:p>
        </w:tc>
        <w:tc>
          <w:tcPr>
            <w:tcW w:w="2551" w:type="dxa"/>
            <w:textDirection w:val="btLr"/>
            <w:vAlign w:val="center"/>
          </w:tcPr>
          <w:p w:rsidR="009B1391" w:rsidRPr="00AC3F47" w:rsidRDefault="009B1391" w:rsidP="009B139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Parameters</w:t>
            </w:r>
          </w:p>
        </w:tc>
        <w:tc>
          <w:tcPr>
            <w:tcW w:w="1701" w:type="dxa"/>
            <w:textDirection w:val="btLr"/>
            <w:vAlign w:val="center"/>
          </w:tcPr>
          <w:p w:rsidR="009B1391" w:rsidRPr="00AC3F47" w:rsidRDefault="009B1391" w:rsidP="009B139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Locality</w:t>
            </w:r>
          </w:p>
        </w:tc>
        <w:tc>
          <w:tcPr>
            <w:tcW w:w="2126" w:type="dxa"/>
            <w:textDirection w:val="btLr"/>
            <w:vAlign w:val="center"/>
          </w:tcPr>
          <w:p w:rsidR="009B1391" w:rsidRPr="00AC3F47" w:rsidRDefault="009B1391" w:rsidP="009B1391">
            <w:pPr>
              <w:ind w:left="113" w:right="113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Age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1892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Hinde &amp; Holmes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Taxonomy, water depth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New Zealand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rPr>
          <w:trHeight w:val="373"/>
        </w:trPr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1894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ind w:left="-2096" w:right="-8042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TraxlerReaxler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TTTTTT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Traxler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Europe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1910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Hinde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Southern Australia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1961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Russian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Koltun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Taxonomy, ecology, water depth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 Ural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Cetaceous and Paleogene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1963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Jones &amp; Beavers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Soil origin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Illinois, USA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1966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Racek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Northern Guatemala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30,000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1968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Cavaroc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Ferm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Shoreline reconstruction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NE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Pennsylvanian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1968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spacing w:before="100" w:beforeAutospacing="1" w:after="100" w:afterAutospacing="1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spacing w:before="100" w:beforeAutospacing="1" w:after="100" w:afterAutospacing="1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Wilding &amp; Drees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Soil origin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Ohio,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1970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Racek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 and ecology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30,000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1974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Racek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 and ecology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Israel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Quaternary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1978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Polish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Moczydłowska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&amp; </w:t>
            </w: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Paruch-Kulczycka</w:t>
            </w:r>
            <w:proofErr w:type="spellEnd"/>
          </w:p>
        </w:tc>
        <w:tc>
          <w:tcPr>
            <w:tcW w:w="425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 S Poland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Jurassic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1979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Harrison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Water alkalinity, regime, eutrophication 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Florida,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4,000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1980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Hall &amp; Herrmann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Taxonomy, water hardness (including Ca and Mg level), alkalinity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Colorado,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Up to 6,680 YBP 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1984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Inoue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Sagami Bay, Japan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1985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Inoue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Sagami Bay, Japan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1985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Turner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alkalinity, SiO2 content, oxygenation, mineralization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West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115,000 - 11,700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1985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Williams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Taxonomy, water temperature, alkalinity, pH, mineralization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Northern Idaho,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Miocene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1986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Harrison &amp; Warner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Taxonomy, water depth, regime, pH, conductance 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 Canada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9,400 and 8,500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1987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Palmer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Water depth  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Bahamas, Caribbean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Oligocene, Miocene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1989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Wagoner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Sea level fluctuations 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Canadian Ice Island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Modern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1991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Kratz et al.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Dissolved reactive silica concentrations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Wisconsin, USA</w:t>
            </w:r>
          </w:p>
        </w:tc>
        <w:tc>
          <w:tcPr>
            <w:tcW w:w="2126" w:type="dxa"/>
          </w:tcPr>
          <w:p w:rsidR="009B1391" w:rsidRPr="00AC3F47" w:rsidRDefault="007C3C36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ins w:id="0" w:author="mlukowiak" w:date="2020-10-19T18:07:00Z">
              <w:r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>U</w:t>
              </w:r>
            </w:ins>
            <w:del w:id="1" w:author="mlukowiak" w:date="2020-10-19T18:07:00Z">
              <w:r w:rsidR="009B1391" w:rsidRPr="00AC3F47" w:rsidDel="007C3C36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u</w:delText>
              </w:r>
            </w:del>
            <w:r w:rsidR="009B1391"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 to </w:t>
            </w:r>
            <w:r w:rsidR="009B1391"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~</w:t>
            </w:r>
            <w:r w:rsidR="009B1391"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12,000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1991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Molina-Cruz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Opal accumulation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Iceland Sea 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Holocene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1991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Wilkins et al.</w:t>
            </w:r>
          </w:p>
        </w:tc>
        <w:tc>
          <w:tcPr>
            <w:tcW w:w="425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Water depth 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Kentucky, USA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1992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Volkmer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-Ribeiro</w:t>
            </w:r>
          </w:p>
        </w:tc>
        <w:tc>
          <w:tcPr>
            <w:tcW w:w="425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Marshland indicators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sediments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Cumming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salinity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 Canada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sediments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Yang et al. </w:t>
            </w:r>
          </w:p>
        </w:tc>
        <w:tc>
          <w:tcPr>
            <w:tcW w:w="425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Water quality and pollution 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SE Canada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Last 330 Y (before 1993)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Schwandes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&amp; Collins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Soil origin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Florida,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Wiedenmayer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Taxonomy, paleogeography, ecology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Worldwide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Post Palaeozoic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1995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Robinson and </w:t>
            </w: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Hasieit</w:t>
            </w:r>
            <w:proofErr w:type="spellEnd"/>
          </w:p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depth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Ecuador 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Mid-Early Miocene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1995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" w:author="mlukowiak" w:date="2020-10-19T18:00:00Z">
              <w:r w:rsidRPr="00F429CD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Portugese</w:delText>
              </w:r>
            </w:del>
            <w:ins w:id="3" w:author="mlukowiak" w:date="2020-10-19T18:00:00Z">
              <w:r w:rsidR="00D001BB" w:rsidRPr="00F429CD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>Portuguese</w:t>
              </w:r>
            </w:ins>
          </w:p>
        </w:tc>
        <w:tc>
          <w:tcPr>
            <w:tcW w:w="127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Volkmer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-Ribeiro &amp; Motta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Volkmer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-Ribeiro &amp; </w:t>
            </w: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Turcq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Weather patterns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27,500 - 51,780 YBP 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1997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bookmarkStart w:id="4" w:name="_Hlk44066158"/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Paduano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&amp; Fell</w:t>
            </w:r>
            <w:bookmarkEnd w:id="4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Taxonomy, community variations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sz w:val="20"/>
                <w:szCs w:val="20"/>
                <w:lang w:val="en-GB"/>
              </w:rPr>
              <w:t>Connecticut,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≤1875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1997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Mehl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&amp; Lehnert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Sedimentary environment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 Argentine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?Cambro-Ordovician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2000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Candido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Taxonomy, lake history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4,700 YBP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2000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Gammon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Climate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Southern Australia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2001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Ehrenberg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depth variations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Spitsbergen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Perm/Triassic boundary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2001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Russian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Weinberg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Taxonomy, climate, water temperature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Southern Siberia, Russia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Late Pliocene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2002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Jach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Water depth variations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Tatra Mountains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Lower Jurassic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De La Rocha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Si concentration in water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Maud Rise, Antarctica (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Southern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Ocean)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Eocene-Oligocene boundary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Pisera</w:t>
            </w:r>
            <w:proofErr w:type="spellEnd"/>
            <w:r w:rsidRPr="00F429CD">
              <w:rPr>
                <w:rStyle w:val="Pogrubienie"/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&amp; </w:t>
            </w: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Saez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pH, depth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 Chile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Gaiser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Hydrological history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sz w:val="20"/>
                <w:szCs w:val="20"/>
                <w:lang w:val="en-GB"/>
              </w:rPr>
              <w:t>South Carolina,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Holocene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2006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Volkmer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-Ribeiro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Sediment type, water depth and characteristics, water level changes prediction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sz w:val="20"/>
                <w:szCs w:val="20"/>
                <w:lang w:val="en-GB"/>
              </w:rPr>
              <w:t>Southern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sediments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Pisera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Taxonomy, water depth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Miocene</w:t>
            </w:r>
          </w:p>
        </w:tc>
      </w:tr>
      <w:tr w:rsidR="009B1391" w:rsidRPr="007672A1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Elwood et al.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Ge and Si concentrations in water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Worldwide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Surface sediments and up to 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~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170,000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2007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Parolin et al.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regime, climate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4,000 - 11,000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2007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Volkmer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-Ribeiro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Environment type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Eastern Argentine </w:t>
            </w:r>
          </w:p>
        </w:tc>
        <w:tc>
          <w:tcPr>
            <w:tcW w:w="2126" w:type="dxa"/>
          </w:tcPr>
          <w:p w:rsidR="009B1391" w:rsidRPr="00AC3F47" w:rsidRDefault="00D001BB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ins w:id="5" w:author="mlukowiak" w:date="2020-10-19T18:06:00Z">
              <w:r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>Up to</w:t>
              </w:r>
            </w:ins>
            <w:del w:id="6" w:author="mlukowiak" w:date="2020-10-19T18:06:00Z">
              <w:r w:rsidR="009B1391"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 xml:space="preserve">4,000 </w:delText>
              </w:r>
            </w:del>
            <w:del w:id="7" w:author="mlukowiak" w:date="2020-10-19T18:05:00Z">
              <w:r w:rsidR="009B1391"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-</w:delText>
              </w:r>
            </w:del>
            <w:r w:rsidR="009B1391"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11,000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2007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Volkmer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-Ribeiro and Machado</w:t>
            </w:r>
          </w:p>
        </w:tc>
        <w:tc>
          <w:tcPr>
            <w:tcW w:w="425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 Brazil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sediments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2008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Parolin et al.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Water regime, 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climate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Central-western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4,350 - 32,740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2008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Schindler et al.</w:t>
            </w:r>
          </w:p>
        </w:tc>
        <w:tc>
          <w:tcPr>
            <w:tcW w:w="425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Fresh water environment indication 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France, Germany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Permo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-Carboniferous 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2009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8" w:author="mlukowiak" w:date="2020-10-19T18:00:00Z">
              <w:r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Portugese</w:delText>
              </w:r>
            </w:del>
            <w:ins w:id="9" w:author="mlukowiak" w:date="2020-10-19T18:00:00Z">
              <w:r w:rsidR="00D001BB" w:rsidRPr="00AC3F47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>Portuguese</w:t>
              </w:r>
            </w:ins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Almeida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Sponge community variations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East Brazil 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Pleistocene - Holocene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2009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Mazzullo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energy, water depth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South-central Kansas, USA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Lower Carboniferous</w:t>
            </w:r>
          </w:p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2010b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Hendry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Si concentration in water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231F20"/>
                <w:sz w:val="20"/>
                <w:szCs w:val="20"/>
                <w:lang w:val="en-GB"/>
              </w:rPr>
              <w:t>Southern Ocean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26,500 - 19,000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Bertolino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el.</w:t>
            </w:r>
          </w:p>
        </w:tc>
        <w:tc>
          <w:tcPr>
            <w:tcW w:w="425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Sponge community stability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Ligurian Sea, Mediterranean 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100</w:t>
            </w:r>
            <w:ins w:id="10" w:author="mlukowiak" w:date="2020-10-19T18:03:00Z">
              <w:r w:rsidR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</w:ins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</w:t>
            </w:r>
            <w:ins w:id="11" w:author="mlukowiak" w:date="2020-10-19T18:03:00Z">
              <w:r w:rsidR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 xml:space="preserve"> </w:t>
              </w:r>
            </w:ins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200 Y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Gaino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temperature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 Italy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to150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Machado et al.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regime, 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39,700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McGlue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level changes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Holocene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Jochum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temperature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East China Sea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11,000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2012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12" w:author="mlukowiak" w:date="2020-10-19T18:01:00Z">
              <w:r w:rsidRPr="00F429CD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Portugese</w:delText>
              </w:r>
            </w:del>
            <w:ins w:id="13" w:author="mlukowiak" w:date="2020-10-19T18:01:00Z">
              <w:r w:rsidR="00D001BB" w:rsidRPr="00F429CD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>Portuguese</w:t>
              </w:r>
            </w:ins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Silva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Water depth variations, sea water transgressions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South-east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6,240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Guerreiro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Climate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NW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Holocene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Łukowiak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Panama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sediments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Kuerten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regime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NW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Holocene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2013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Pisera</w:t>
            </w:r>
            <w:proofErr w:type="spellEnd"/>
            <w:r w:rsidRPr="00F429C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et al.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 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Climate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 Canada</w:t>
            </w:r>
          </w:p>
        </w:tc>
        <w:tc>
          <w:tcPr>
            <w:tcW w:w="2126" w:type="dxa"/>
          </w:tcPr>
          <w:p w:rsidR="009B1391" w:rsidRPr="00AC3F47" w:rsidDel="00BB0D82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Bertolino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Mediterranean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Sea, Ligurian Sea</w:t>
            </w:r>
          </w:p>
        </w:tc>
        <w:tc>
          <w:tcPr>
            <w:tcW w:w="2126" w:type="dxa"/>
          </w:tcPr>
          <w:p w:rsidR="009B1391" w:rsidRPr="00AC3F47" w:rsidDel="002C70E0" w:rsidRDefault="009B1391" w:rsidP="002C70E0">
            <w:pPr>
              <w:autoSpaceDE w:val="0"/>
              <w:autoSpaceDN w:val="0"/>
              <w:adjustRightInd w:val="0"/>
              <w:spacing w:after="0" w:line="360" w:lineRule="auto"/>
              <w:rPr>
                <w:del w:id="14" w:author="mlukowiak" w:date="2020-10-19T18:08:00Z"/>
                <w:rFonts w:ascii="Arial" w:eastAsia="ArialMT" w:hAnsi="Arial" w:cs="Arial"/>
                <w:color w:val="000000" w:themeColor="text1"/>
                <w:sz w:val="20"/>
                <w:szCs w:val="20"/>
                <w:lang w:val="en-GB"/>
              </w:rPr>
              <w:pPrChange w:id="15" w:author="mlukowiak" w:date="2020-10-19T18:08:00Z">
                <w:pPr>
                  <w:framePr w:hSpace="141" w:wrap="around" w:hAnchor="page" w:xAlign="center" w:y="-1416"/>
                  <w:autoSpaceDE w:val="0"/>
                  <w:autoSpaceDN w:val="0"/>
                  <w:adjustRightInd w:val="0"/>
                </w:pPr>
              </w:pPrChange>
            </w:pPr>
            <w:del w:id="16" w:author="mlukowiak" w:date="2020-10-19T18:09:00Z">
              <w:r w:rsidRPr="00AC3F47" w:rsidDel="002E581C">
                <w:rPr>
                  <w:rFonts w:ascii="Arial" w:eastAsia="ArialMT" w:hAnsi="Arial" w:cs="Arial"/>
                  <w:color w:val="000000" w:themeColor="text1"/>
                  <w:sz w:val="20"/>
                  <w:szCs w:val="20"/>
                  <w:lang w:val="en-GB"/>
                </w:rPr>
                <w:delText>Hundreds of</w:delText>
              </w:r>
              <w:r w:rsidDel="002E581C">
                <w:rPr>
                  <w:rFonts w:ascii="Arial" w:eastAsia="ArialMT" w:hAnsi="Arial" w:cs="Arial"/>
                  <w:color w:val="000000" w:themeColor="text1"/>
                  <w:sz w:val="20"/>
                  <w:szCs w:val="20"/>
                  <w:lang w:val="en-GB"/>
                </w:rPr>
                <w:delText xml:space="preserve"> </w:delText>
              </w:r>
            </w:del>
          </w:p>
          <w:p w:rsidR="009B1391" w:rsidRDefault="009B1391" w:rsidP="002C70E0">
            <w:pPr>
              <w:spacing w:after="0" w:line="360" w:lineRule="auto"/>
              <w:contextualSpacing/>
              <w:rPr>
                <w:ins w:id="17" w:author="mlukowiak" w:date="2020-10-19T18:09:00Z"/>
                <w:rFonts w:ascii="Arial" w:eastAsia="ArialMT" w:hAnsi="Arial" w:cs="Arial"/>
                <w:color w:val="000000" w:themeColor="text1"/>
                <w:sz w:val="20"/>
                <w:szCs w:val="20"/>
                <w:lang w:val="en-GB"/>
              </w:rPr>
            </w:pPr>
            <w:del w:id="18" w:author="mlukowiak" w:date="2020-10-19T18:09:00Z">
              <w:r w:rsidRPr="00AC3F47" w:rsidDel="002E581C">
                <w:rPr>
                  <w:rFonts w:ascii="Arial" w:eastAsia="ArialMT" w:hAnsi="Arial" w:cs="Arial"/>
                  <w:color w:val="000000" w:themeColor="text1"/>
                  <w:sz w:val="20"/>
                  <w:szCs w:val="20"/>
                  <w:lang w:val="en-GB"/>
                </w:rPr>
                <w:delText>years</w:delText>
              </w:r>
            </w:del>
          </w:p>
          <w:p w:rsidR="002E581C" w:rsidRPr="00AC3F47" w:rsidRDefault="002E581C" w:rsidP="002C70E0">
            <w:pPr>
              <w:spacing w:after="0" w:line="36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pPrChange w:id="19" w:author="mlukowiak" w:date="2020-10-19T18:08:00Z">
                <w:pPr>
                  <w:framePr w:hSpace="141" w:wrap="around" w:hAnchor="page" w:xAlign="center" w:y="-1416"/>
                  <w:contextualSpacing/>
                </w:pPr>
              </w:pPrChange>
            </w:pP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F429CD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Machado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Evolution of </w:t>
            </w: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limnic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system including climate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-west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27,500 to 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more than 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51,780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Frisone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Sedimentary environment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 Italy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0" w:author="mlukowiak" w:date="2020-10-19T18:01:00Z">
              <w:r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2014</w:delText>
              </w:r>
            </w:del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1" w:author="mlukowiak" w:date="2020-10-19T18:01:00Z">
              <w:r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English</w:delText>
              </w:r>
            </w:del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2" w:author="mlukowiak" w:date="2020-10-19T18:01:00Z">
              <w:r w:rsidRPr="00F429CD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Fontourbe et al.</w:delText>
              </w:r>
            </w:del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3" w:author="mlukowiak" w:date="2020-10-19T18:01:00Z">
              <w:r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x</w:delText>
              </w:r>
            </w:del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4" w:author="mlukowiak" w:date="2020-10-19T18:01:00Z">
              <w:r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Si concentration in water</w:delText>
              </w:r>
            </w:del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5" w:author="mlukowiak" w:date="2020-10-19T18:01:00Z">
              <w:r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shd w:val="clear" w:color="auto" w:fill="FFFFFF"/>
                  <w:lang w:val="en-GB"/>
                </w:rPr>
                <w:delText>Western North Atlantic</w:delText>
              </w:r>
            </w:del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6" w:author="mlukowiak" w:date="2020-10-19T18:01:00Z">
              <w:r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Paleogene</w:delText>
              </w:r>
            </w:del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Łukowiak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Central </w:t>
            </w: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Paratethys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 Slovakia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Miocene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2014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Ritterbush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Eastern Panthalassa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Triassic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/Jurassic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2015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Łukowiak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Taxonomy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 Australia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Font</w:t>
            </w:r>
            <w:del w:id="27" w:author="mlukowiak" w:date="2020-10-19T18:02:00Z">
              <w:r w:rsidRPr="00F429CD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ou</w:delText>
              </w:r>
            </w:del>
            <w:ins w:id="28" w:author="mlukowiak" w:date="2020-10-19T18:02:00Z">
              <w:r w:rsidR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>o</w:t>
              </w:r>
            </w:ins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rbe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Si concentration in water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North Atlantic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Paleogene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lastRenderedPageBreak/>
              <w:t>2016a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Łukowiak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Paleobiogeography, water depth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Australia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2016b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Łukowiak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Panama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sediments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83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Murillo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History of the sponge group (</w:t>
            </w: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Geodiidae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Newfoundland,</w:t>
            </w:r>
          </w:p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Canada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17,000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Machado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Taxonomy, </w:t>
            </w: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ephemerism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of lake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 western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sediments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Pisera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 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Climate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 Canada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2016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del w:id="29" w:author="mlukowiak" w:date="2020-10-19T18:01:00Z">
              <w:r w:rsidRPr="00AC3F47" w:rsidDel="00D001BB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delText>Portugese</w:delText>
              </w:r>
            </w:del>
            <w:ins w:id="30" w:author="mlukowiak" w:date="2020-10-19T18:01:00Z">
              <w:r w:rsidR="00D001BB" w:rsidRPr="00AC3F47">
                <w:rPr>
                  <w:rFonts w:ascii="Arial" w:hAnsi="Arial" w:cs="Arial"/>
                  <w:color w:val="000000" w:themeColor="text1"/>
                  <w:sz w:val="20"/>
                  <w:szCs w:val="20"/>
                  <w:lang w:val="en-GB"/>
                </w:rPr>
                <w:t>Portuguese</w:t>
              </w:r>
            </w:ins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Santos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Climate, water regime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North-eastern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 xml:space="preserve"> Brazil 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8,410 - 3,929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2017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Bertolino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Sponge community variation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Mediterranean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Sea, Ligurian Sea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6,000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2017b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Bertolino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Sponge community variations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Ionian Sea, 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Mediterranean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6207</w:t>
            </w:r>
            <w:ins w:id="31" w:author="mlukowiak" w:date="2020-10-19T18:03:00Z">
              <w:r w:rsidR="00D001BB">
                <w:rPr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 xml:space="preserve"> </w:t>
              </w:r>
            </w:ins>
            <w:r w:rsidRPr="00AC3F47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-</w:t>
            </w:r>
            <w:ins w:id="32" w:author="mlukowiak" w:date="2020-10-19T18:03:00Z">
              <w:r w:rsidR="00D001BB">
                <w:rPr>
                  <w:rFonts w:ascii="Arial" w:hAnsi="Arial" w:cs="Arial"/>
                  <w:color w:val="111111"/>
                  <w:sz w:val="20"/>
                  <w:szCs w:val="20"/>
                  <w:shd w:val="clear" w:color="auto" w:fill="FFFFFF"/>
                </w:rPr>
                <w:t xml:space="preserve"> </w:t>
              </w:r>
            </w:ins>
            <w:r w:rsidRPr="00AC3F47"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1767 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2017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Jochum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Si concentrations in </w:t>
            </w: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</w:t>
            </w: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ater</w:t>
            </w:r>
            <w:proofErr w:type="spellEnd"/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East China Sea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17,000 YBP</w:t>
            </w:r>
          </w:p>
        </w:tc>
      </w:tr>
      <w:tr w:rsidR="009B1391" w:rsidRPr="007672A1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2017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Pronzato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Paleobiogeography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Worldwide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Fossils up to late Carboniferous 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2017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Tatzler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Si concentration in seawater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China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Ediacaran-Cambrian transition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2017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Zviejkovski</w:t>
            </w:r>
            <w:proofErr w:type="spellEnd"/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Facies analysis (</w:t>
            </w: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hydrach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stages of island formation)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900 - 1000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Van </w:t>
            </w: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Duyl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Del="00211FA0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 &amp; N isotopes – water properties and nutrition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 Caribbean Sea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Surface sediments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Łukowiak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Community variation, correlation with variations of other physical parameters and reef inhabitants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Panama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~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2018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Rezende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Changes in hydrological conditions in two lakes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Central-Southern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13,160 and 19,850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2019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Bertolino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Mediterranean Sea (Tyrrhenian Sea)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5,800 and 3,700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2019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Łukowiak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Taxonomy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Ukraine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2019a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Rasbold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Taxonomy, water regime, </w:t>
            </w: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sedi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mentary</w:t>
            </w:r>
            <w:proofErr w:type="spellEnd"/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environment, climate</w:t>
            </w:r>
            <w:r w:rsidRPr="00AC3F47" w:rsidDel="00F13BA0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S </w:t>
            </w: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Brazil 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Late Pleistocene and Holocene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2019b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Rasbold</w:t>
            </w:r>
            <w:proofErr w:type="spellEnd"/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Taxonomy, hydrology, climate 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Western Brazil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Up to 19,000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Dumont et al.</w:t>
            </w:r>
          </w:p>
        </w:tc>
        <w:tc>
          <w:tcPr>
            <w:tcW w:w="425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AC3F47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Silicon cycle variations</w:t>
            </w:r>
          </w:p>
        </w:tc>
        <w:tc>
          <w:tcPr>
            <w:tcW w:w="1701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Southern Ocean</w:t>
            </w:r>
          </w:p>
        </w:tc>
        <w:tc>
          <w:tcPr>
            <w:tcW w:w="2126" w:type="dxa"/>
          </w:tcPr>
          <w:p w:rsidR="009B1391" w:rsidRPr="00AC3F47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AC3F4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  <w:t>12,900 - 11,700 YBP</w:t>
            </w:r>
          </w:p>
        </w:tc>
      </w:tr>
      <w:tr w:rsidR="009B1391" w:rsidRPr="00F429CD" w:rsidTr="001E7256">
        <w:tc>
          <w:tcPr>
            <w:tcW w:w="713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2020</w:t>
            </w:r>
          </w:p>
        </w:tc>
        <w:tc>
          <w:tcPr>
            <w:tcW w:w="983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127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Matheson and Frank</w:t>
            </w:r>
          </w:p>
        </w:tc>
        <w:tc>
          <w:tcPr>
            <w:tcW w:w="425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</w:tcPr>
          <w:p w:rsidR="009B1391" w:rsidRPr="00F429CD" w:rsidRDefault="009B1391" w:rsidP="009B1391">
            <w:pPr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x</w:t>
            </w:r>
          </w:p>
        </w:tc>
        <w:tc>
          <w:tcPr>
            <w:tcW w:w="255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Water oxygenation, water depth, energy and salinity</w:t>
            </w:r>
          </w:p>
        </w:tc>
        <w:tc>
          <w:tcPr>
            <w:tcW w:w="1701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Western USA</w:t>
            </w:r>
          </w:p>
        </w:tc>
        <w:tc>
          <w:tcPr>
            <w:tcW w:w="2126" w:type="dxa"/>
          </w:tcPr>
          <w:p w:rsidR="009B1391" w:rsidRPr="00F429CD" w:rsidRDefault="009B1391" w:rsidP="009B1391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val="en-GB"/>
              </w:rPr>
            </w:pPr>
            <w:r w:rsidRPr="00F429C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Permian</w:t>
            </w:r>
          </w:p>
        </w:tc>
      </w:tr>
    </w:tbl>
    <w:p w:rsidR="009B1391" w:rsidRPr="00AC3F47" w:rsidRDefault="009B1391" w:rsidP="009B1391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:rsidR="0089626F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</w:p>
    <w:p w:rsidR="0089626F" w:rsidDel="00D001BB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del w:id="33" w:author="mlukowiak" w:date="2020-10-19T18:03:00Z"/>
          <w:rFonts w:cs="Times New Roman"/>
          <w:color w:val="000000" w:themeColor="text1"/>
          <w:sz w:val="24"/>
          <w:szCs w:val="24"/>
          <w:lang w:val="en-US"/>
        </w:rPr>
      </w:pPr>
    </w:p>
    <w:p w:rsidR="0089626F" w:rsidDel="00D001BB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del w:id="34" w:author="mlukowiak" w:date="2020-10-19T18:03:00Z"/>
          <w:rFonts w:cs="Times New Roman"/>
          <w:color w:val="000000" w:themeColor="text1"/>
          <w:sz w:val="24"/>
          <w:szCs w:val="24"/>
          <w:lang w:val="en-US"/>
        </w:rPr>
      </w:pPr>
    </w:p>
    <w:p w:rsidR="0089626F" w:rsidDel="00D001BB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del w:id="35" w:author="mlukowiak" w:date="2020-10-19T18:03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36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37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38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39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0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1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2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3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4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5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6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7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8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49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0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1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2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3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4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5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6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7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8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59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60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61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62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63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2E581C" w:rsidRDefault="002E581C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ins w:id="64" w:author="mlukowiak" w:date="2020-10-19T18:09:00Z"/>
          <w:rFonts w:cs="Times New Roman"/>
          <w:color w:val="000000" w:themeColor="text1"/>
          <w:sz w:val="24"/>
          <w:szCs w:val="24"/>
          <w:lang w:val="en-US"/>
        </w:rPr>
      </w:pPr>
    </w:p>
    <w:p w:rsidR="0089626F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 w:rsidRPr="003D309C">
        <w:rPr>
          <w:rFonts w:cs="Times New Roman"/>
          <w:color w:val="000000" w:themeColor="text1"/>
          <w:sz w:val="24"/>
          <w:szCs w:val="24"/>
          <w:lang w:val="en-US"/>
        </w:rPr>
        <w:lastRenderedPageBreak/>
        <w:t xml:space="preserve">Almeida, A.C.S.,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Volkmer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-Ribeiro, C.,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Varajão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>, A.F.D.C., Gomes, N.S.</w:t>
      </w:r>
      <w:r>
        <w:rPr>
          <w:rFonts w:cs="Times New Roman"/>
          <w:color w:val="000000" w:themeColor="text1"/>
          <w:sz w:val="24"/>
          <w:szCs w:val="24"/>
          <w:lang w:val="en-US"/>
        </w:rPr>
        <w:t>,</w:t>
      </w:r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cs="Times New Roman"/>
          <w:color w:val="000000" w:themeColor="text1"/>
          <w:sz w:val="24"/>
          <w:szCs w:val="24"/>
          <w:lang w:val="en-US"/>
        </w:rPr>
        <w:t>a</w:t>
      </w:r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nd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Varajão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, C.A.C. 2009.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Espículas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esponjas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continentais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nos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sedimentos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Cenozóicos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noroeste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de Minas Gerais,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como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indicadores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309C">
        <w:rPr>
          <w:rFonts w:cs="Times New Roman"/>
          <w:color w:val="000000" w:themeColor="text1"/>
          <w:sz w:val="24"/>
          <w:szCs w:val="24"/>
          <w:lang w:val="en-US"/>
        </w:rPr>
        <w:t>paleoambientais</w:t>
      </w:r>
      <w:proofErr w:type="spellEnd"/>
      <w:r w:rsidRPr="003D309C">
        <w:rPr>
          <w:rFonts w:cs="Times New Roman"/>
          <w:i/>
          <w:iCs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3D309C">
        <w:rPr>
          <w:rFonts w:cs="Times New Roman"/>
          <w:iCs/>
          <w:color w:val="000000" w:themeColor="text1"/>
          <w:sz w:val="24"/>
          <w:szCs w:val="24"/>
          <w:lang w:val="en-US"/>
        </w:rPr>
        <w:t>Revista</w:t>
      </w:r>
      <w:proofErr w:type="spellEnd"/>
      <w:r w:rsidRPr="003D309C">
        <w:rPr>
          <w:rFonts w:cs="Times New Roman"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D309C">
        <w:rPr>
          <w:rFonts w:cs="Times New Roman"/>
          <w:iCs/>
          <w:color w:val="000000" w:themeColor="text1"/>
          <w:sz w:val="24"/>
          <w:szCs w:val="24"/>
          <w:lang w:val="en-US"/>
        </w:rPr>
        <w:t>Brasileira</w:t>
      </w:r>
      <w:proofErr w:type="spellEnd"/>
      <w:r w:rsidRPr="003D309C">
        <w:rPr>
          <w:rFonts w:cs="Times New Roman"/>
          <w:iCs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3D309C">
        <w:rPr>
          <w:rFonts w:cs="Times New Roman"/>
          <w:iCs/>
          <w:color w:val="000000" w:themeColor="text1"/>
          <w:sz w:val="24"/>
          <w:szCs w:val="24"/>
          <w:lang w:val="en-US"/>
        </w:rPr>
        <w:t>Paleontologia</w:t>
      </w:r>
      <w:proofErr w:type="spellEnd"/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12</w:t>
      </w:r>
      <w:r>
        <w:rPr>
          <w:rFonts w:cs="Times New Roman"/>
          <w:color w:val="000000" w:themeColor="text1"/>
          <w:sz w:val="24"/>
          <w:szCs w:val="24"/>
          <w:lang w:val="en-US"/>
        </w:rPr>
        <w:t>(</w:t>
      </w:r>
      <w:r w:rsidRPr="003D309C">
        <w:rPr>
          <w:rFonts w:cs="Times New Roman"/>
          <w:color w:val="000000" w:themeColor="text1"/>
          <w:sz w:val="24"/>
          <w:szCs w:val="24"/>
          <w:lang w:val="en-US"/>
        </w:rPr>
        <w:t>2</w:t>
      </w:r>
      <w:r>
        <w:rPr>
          <w:rFonts w:cs="Times New Roman"/>
          <w:color w:val="000000" w:themeColor="text1"/>
          <w:sz w:val="24"/>
          <w:szCs w:val="24"/>
          <w:lang w:val="en-US"/>
        </w:rPr>
        <w:t>):</w:t>
      </w:r>
      <w:r w:rsidRPr="003D309C">
        <w:rPr>
          <w:rFonts w:cs="Times New Roman"/>
          <w:color w:val="000000" w:themeColor="text1"/>
          <w:sz w:val="24"/>
          <w:szCs w:val="24"/>
          <w:lang w:val="en-US"/>
        </w:rPr>
        <w:t xml:space="preserve"> 123-138. </w:t>
      </w:r>
      <w:hyperlink r:id="rId4" w:history="1">
        <w:r w:rsidRPr="003D309C">
          <w:rPr>
            <w:rStyle w:val="Hipercze"/>
            <w:rFonts w:cs="Times New Roman"/>
            <w:color w:val="000000" w:themeColor="text1"/>
            <w:sz w:val="24"/>
            <w:szCs w:val="24"/>
            <w:lang w:val="en-US"/>
          </w:rPr>
          <w:t>http://dx.doi.org/10.4072/rbp.2009.2.03</w:t>
        </w:r>
      </w:hyperlink>
      <w:r w:rsidRPr="003D309C">
        <w:rPr>
          <w:rFonts w:cs="Times New Roman"/>
          <w:color w:val="000000" w:themeColor="text1"/>
          <w:sz w:val="24"/>
          <w:szCs w:val="24"/>
          <w:lang w:val="en-US"/>
        </w:rPr>
        <w:t>.</w:t>
      </w:r>
    </w:p>
    <w:p w:rsidR="0089626F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Candido, J.L.,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Volkmer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-Ribeiro, C., Filho, F.L.S.,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Turcq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, B.J., Desjardins, T., and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Chauvel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, A. 2000.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Microsclere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variations of </w:t>
      </w:r>
      <w:proofErr w:type="spellStart"/>
      <w:r w:rsidRPr="00733DE2">
        <w:rPr>
          <w:rFonts w:cs="Times New Roman"/>
          <w:i/>
          <w:color w:val="000000" w:themeColor="text1"/>
          <w:sz w:val="24"/>
          <w:szCs w:val="24"/>
          <w:lang w:val="en-US"/>
        </w:rPr>
        <w:t>Dosilia</w:t>
      </w:r>
      <w:proofErr w:type="spellEnd"/>
      <w:r w:rsidRPr="00733DE2">
        <w:rPr>
          <w:rFonts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3DE2">
        <w:rPr>
          <w:rFonts w:cs="Times New Roman"/>
          <w:i/>
          <w:color w:val="000000" w:themeColor="text1"/>
          <w:sz w:val="24"/>
          <w:szCs w:val="24"/>
          <w:lang w:val="en-US"/>
        </w:rPr>
        <w:t>pydanieli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(Porifera,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Spongillidae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) in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Caracaranã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Lake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(Roraima–Brazil):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Palaeoenvironmental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implications.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Biociências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2: 77</w:t>
      </w:r>
      <w:r w:rsidRPr="007C00A3">
        <w:rPr>
          <w:rFonts w:eastAsia="TT7A5D9o00" w:cs="Times New Roman"/>
          <w:sz w:val="24"/>
          <w:szCs w:val="24"/>
          <w:lang w:val="en-US"/>
        </w:rPr>
        <w:t>–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>92.</w:t>
      </w:r>
    </w:p>
    <w:p w:rsidR="0089626F" w:rsidRPr="00A367E9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Dumont, M.,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Pichevin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L.,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Geibert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W.,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Crosta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X., Michel, E., Moreton, S., Dobby, K., and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Ganeshram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>, R. 2020. The nature of deep overturning and reconfiguration of the silicon cycle across the last deglaciation. Nature Communications 11: 1534. Doi:</w:t>
      </w:r>
      <w:bookmarkStart w:id="65" w:name="_GoBack"/>
      <w:bookmarkEnd w:id="65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10.1038/s41467-020-15101-6</w:t>
      </w:r>
    </w:p>
    <w:p w:rsidR="0089626F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Duyl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cs="Times New Roman"/>
          <w:color w:val="000000" w:themeColor="text1"/>
          <w:sz w:val="24"/>
          <w:szCs w:val="24"/>
          <w:lang w:val="en-US"/>
        </w:rPr>
        <w:t>v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>an</w:t>
      </w:r>
      <w:r>
        <w:rPr>
          <w:rFonts w:cs="Times New Roman"/>
          <w:color w:val="000000" w:themeColor="text1"/>
          <w:sz w:val="24"/>
          <w:szCs w:val="24"/>
          <w:lang w:val="en-US"/>
        </w:rPr>
        <w:t>,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F.C., Mueller, B.</w:t>
      </w:r>
      <w:r>
        <w:rPr>
          <w:rFonts w:cs="Times New Roman"/>
          <w:color w:val="000000" w:themeColor="text1"/>
          <w:sz w:val="24"/>
          <w:szCs w:val="24"/>
          <w:lang w:val="en-US"/>
        </w:rPr>
        <w:t>,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and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Meesters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E.H. 2018.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Spatio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-temporal variation in stable isotope signatures (d13C and d15N) of sponges on the Saba Bank.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PeerJ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6: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>e5460. DOI 10.7717/peerj.5460</w:t>
      </w:r>
    </w:p>
    <w:p w:rsidR="0089626F" w:rsidRPr="00A367E9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Ehrenberg, S.N., Pickard, N.A.H., Henriksen, L.B.,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Svånå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T.A.,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Gutteridge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P., and Macdonald, D. 2001. A depositional and sequence stratigraphic model for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coldwater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>,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spiculitic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strata based on the Kapp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Starostin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Formation (Permian) of Spitsbergen and equivalent deposits from the Barents Sea. Bulletin 85: 2061–2087. doi:10.1306/8626D347-173B-11D7-8645000102C1865D</w:t>
      </w:r>
    </w:p>
    <w:p w:rsidR="00632834" w:rsidRPr="003D309C" w:rsidDel="00D001BB" w:rsidRDefault="00632834" w:rsidP="00632834">
      <w:pPr>
        <w:autoSpaceDE w:val="0"/>
        <w:autoSpaceDN w:val="0"/>
        <w:adjustRightInd w:val="0"/>
        <w:spacing w:after="0" w:line="360" w:lineRule="auto"/>
        <w:ind w:left="709" w:hanging="709"/>
        <w:rPr>
          <w:del w:id="66" w:author="mlukowiak" w:date="2020-10-19T18:02:00Z"/>
          <w:rFonts w:cs="Times New Roman"/>
          <w:color w:val="000000" w:themeColor="text1"/>
          <w:sz w:val="24"/>
          <w:szCs w:val="24"/>
          <w:lang w:val="en-US"/>
        </w:rPr>
      </w:pPr>
      <w:del w:id="67" w:author="mlukowiak" w:date="2020-10-19T18:02:00Z">
        <w:r w:rsidRPr="003D309C" w:rsidDel="00D001BB">
          <w:rPr>
            <w:rFonts w:cs="Times New Roman"/>
            <w:color w:val="000000" w:themeColor="text1"/>
            <w:sz w:val="24"/>
            <w:szCs w:val="24"/>
            <w:lang w:val="en-US"/>
          </w:rPr>
          <w:delText>Fontourbe, G., De La Rocha, C.L., Hendry, K.R., Frings, P.J., and Conley, D. 2014. A Paleogene silicon stable isotope record: long-term carbon and silicon cycling interaction revealed by sponges and radiolarians. AGU Fall Meeting B51A-0006.</w:delText>
        </w:r>
      </w:del>
    </w:p>
    <w:p w:rsidR="0089626F" w:rsidRPr="00A367E9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Jach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R. 2002. Lower Jurassic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spiculite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series from the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Križna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Unit in the Western Tatra Mts, Western Carpathians, Poland. Annales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Societatis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Geologorum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Poloniae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72: 131–144.</w:t>
      </w:r>
    </w:p>
    <w:p w:rsidR="00632834" w:rsidRPr="00A367E9" w:rsidRDefault="00632834" w:rsidP="00632834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 w:rsidRPr="00A367E9">
        <w:rPr>
          <w:rFonts w:cs="Times New Roman"/>
          <w:color w:val="000000" w:themeColor="text1"/>
          <w:sz w:val="24"/>
          <w:szCs w:val="24"/>
          <w:lang w:val="en-US"/>
        </w:rPr>
        <w:t>Matheson</w:t>
      </w:r>
      <w:r>
        <w:rPr>
          <w:rFonts w:cs="Times New Roman"/>
          <w:color w:val="000000" w:themeColor="text1"/>
          <w:sz w:val="24"/>
          <w:szCs w:val="24"/>
          <w:lang w:val="en-US"/>
        </w:rPr>
        <w:t>,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E.J. and Frank, T.D. 2</w:t>
      </w:r>
      <w:r>
        <w:rPr>
          <w:rFonts w:cs="Times New Roman"/>
          <w:color w:val="000000" w:themeColor="text1"/>
          <w:sz w:val="24"/>
          <w:szCs w:val="24"/>
          <w:lang w:val="en-US"/>
        </w:rPr>
        <w:t>020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. </w:t>
      </w:r>
      <w:r w:rsidRPr="003F7B46">
        <w:rPr>
          <w:rFonts w:cs="Times New Roman"/>
          <w:color w:val="000000" w:themeColor="text1"/>
          <w:sz w:val="24"/>
          <w:szCs w:val="24"/>
          <w:lang w:val="en-US"/>
        </w:rPr>
        <w:t>An epeiric glass ramp: Permian low-latitude neritic siliceous sponge colonization and its novel preservation (</w:t>
      </w:r>
      <w:proofErr w:type="spellStart"/>
      <w:r w:rsidRPr="003F7B46">
        <w:rPr>
          <w:rFonts w:cs="Times New Roman"/>
          <w:color w:val="000000" w:themeColor="text1"/>
          <w:sz w:val="24"/>
          <w:szCs w:val="24"/>
          <w:lang w:val="en-US"/>
        </w:rPr>
        <w:t>Phosphoria</w:t>
      </w:r>
      <w:proofErr w:type="spellEnd"/>
      <w:r w:rsidRPr="003F7B46">
        <w:rPr>
          <w:rFonts w:cs="Times New Roman"/>
          <w:color w:val="000000" w:themeColor="text1"/>
          <w:sz w:val="24"/>
          <w:szCs w:val="24"/>
          <w:lang w:val="en-US"/>
        </w:rPr>
        <w:t xml:space="preserve"> Rock Complex) </w:t>
      </w:r>
      <w:r w:rsidRPr="002A232D">
        <w:rPr>
          <w:rFonts w:cs="Times New Roman"/>
          <w:iCs/>
          <w:color w:val="000000" w:themeColor="text1"/>
          <w:sz w:val="24"/>
          <w:szCs w:val="24"/>
          <w:lang w:val="en-US"/>
        </w:rPr>
        <w:t>Sedimentary Geology 399</w:t>
      </w:r>
      <w:r>
        <w:rPr>
          <w:rFonts w:cs="Times New Roman"/>
          <w:iCs/>
          <w:color w:val="000000" w:themeColor="text1"/>
          <w:sz w:val="24"/>
          <w:szCs w:val="24"/>
          <w:lang w:val="en-US"/>
        </w:rPr>
        <w:t xml:space="preserve">: </w:t>
      </w:r>
      <w:r w:rsidRPr="007672A1">
        <w:rPr>
          <w:rFonts w:cs="Times New Roman"/>
          <w:color w:val="222222"/>
          <w:sz w:val="24"/>
          <w:szCs w:val="24"/>
          <w:shd w:val="clear" w:color="auto" w:fill="FFFFFF"/>
          <w:lang w:val="en-US"/>
        </w:rPr>
        <w:t>105568</w:t>
      </w:r>
      <w:r w:rsidRPr="002A232D">
        <w:rPr>
          <w:rFonts w:cs="Times New Roman"/>
          <w:color w:val="000000" w:themeColor="text1"/>
          <w:sz w:val="24"/>
          <w:szCs w:val="24"/>
          <w:lang w:val="en-US"/>
        </w:rPr>
        <w:t>.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>https://doi.org/10.1016/j.sedgeo.2019.105568</w:t>
      </w:r>
    </w:p>
    <w:p w:rsidR="0089626F" w:rsidRPr="00A367E9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Mazzullo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S.J., Wilhite, B.W., 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and 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Woolsey, I.W. 2009. Petroleum reservoirs within a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spiculite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>-dominated depositional sequence: Cowley Formation (Mississippian: Lower Carboniferous), south-central Kansas. Bulletin 93</w:t>
      </w:r>
      <w:r>
        <w:rPr>
          <w:rFonts w:cs="Times New Roman"/>
          <w:color w:val="000000" w:themeColor="text1"/>
          <w:sz w:val="24"/>
          <w:szCs w:val="24"/>
          <w:lang w:val="en-US"/>
        </w:rPr>
        <w:t>: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1649–1689.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>doi:10.1306/06220909026</w:t>
      </w:r>
    </w:p>
    <w:p w:rsidR="0089626F" w:rsidRPr="009B1391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lastRenderedPageBreak/>
        <w:t>Mehl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, D. and Lehnert, O. 1997. Cambro-Ordovician sponge spicule assemblages in the Ordovician of the Argentine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Precordillera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and paleoenvironmental ties. </w:t>
      </w:r>
      <w:r w:rsidRPr="009B1391">
        <w:rPr>
          <w:rFonts w:cs="Times New Roman"/>
          <w:color w:val="000000" w:themeColor="text1"/>
          <w:sz w:val="24"/>
          <w:szCs w:val="24"/>
          <w:lang w:val="en-US"/>
        </w:rPr>
        <w:t xml:space="preserve">Jb. Geol. </w:t>
      </w:r>
      <w:proofErr w:type="spellStart"/>
      <w:r w:rsidRPr="009B1391">
        <w:rPr>
          <w:rFonts w:cs="Times New Roman"/>
          <w:color w:val="000000" w:themeColor="text1"/>
          <w:sz w:val="24"/>
          <w:szCs w:val="24"/>
          <w:lang w:val="en-US"/>
        </w:rPr>
        <w:t>Palaont</w:t>
      </w:r>
      <w:proofErr w:type="spellEnd"/>
      <w:r w:rsidRPr="009B1391">
        <w:rPr>
          <w:rFonts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9B1391">
        <w:rPr>
          <w:rFonts w:cs="Times New Roman"/>
          <w:color w:val="000000" w:themeColor="text1"/>
          <w:sz w:val="24"/>
          <w:szCs w:val="24"/>
          <w:lang w:val="en-US"/>
        </w:rPr>
        <w:t>Abh</w:t>
      </w:r>
      <w:proofErr w:type="spellEnd"/>
      <w:r w:rsidRPr="009B1391">
        <w:rPr>
          <w:rFonts w:cs="Times New Roman"/>
          <w:color w:val="000000" w:themeColor="text1"/>
          <w:sz w:val="24"/>
          <w:szCs w:val="24"/>
          <w:lang w:val="en-US"/>
        </w:rPr>
        <w:t xml:space="preserve">. 204: 221–246. </w:t>
      </w:r>
    </w:p>
    <w:p w:rsidR="0089626F" w:rsidRDefault="0089626F" w:rsidP="0089626F">
      <w:pPr>
        <w:shd w:val="clear" w:color="auto" w:fill="FFFFFF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 w:rsidRPr="00A367E9">
        <w:rPr>
          <w:rFonts w:cs="Times New Roman"/>
          <w:color w:val="000000" w:themeColor="text1"/>
          <w:sz w:val="24"/>
          <w:szCs w:val="24"/>
          <w:lang w:val="en-US"/>
        </w:rPr>
        <w:t>Murillo</w:t>
      </w:r>
      <w:r>
        <w:rPr>
          <w:rFonts w:cs="Times New Roman"/>
          <w:color w:val="000000" w:themeColor="text1"/>
          <w:sz w:val="24"/>
          <w:szCs w:val="24"/>
          <w:lang w:val="en-US"/>
        </w:rPr>
        <w:t>,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4017B5">
        <w:rPr>
          <w:rFonts w:cs="Times New Roman"/>
          <w:color w:val="000000" w:themeColor="text1"/>
          <w:sz w:val="24"/>
          <w:szCs w:val="24"/>
          <w:lang w:val="en-US"/>
        </w:rPr>
        <w:t>F.J.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4017B5">
        <w:rPr>
          <w:rFonts w:cs="Times New Roman"/>
          <w:color w:val="000000" w:themeColor="text1"/>
          <w:sz w:val="24"/>
          <w:szCs w:val="24"/>
          <w:lang w:val="en-US"/>
        </w:rPr>
        <w:t>Kenchington</w:t>
      </w:r>
      <w:proofErr w:type="spellEnd"/>
      <w:r>
        <w:rPr>
          <w:rFonts w:cs="Times New Roman"/>
          <w:color w:val="000000" w:themeColor="text1"/>
          <w:sz w:val="24"/>
          <w:szCs w:val="24"/>
          <w:lang w:val="en-US"/>
        </w:rPr>
        <w:t xml:space="preserve">, E., </w:t>
      </w:r>
      <w:r w:rsidRPr="004017B5">
        <w:rPr>
          <w:rFonts w:cs="Times New Roman"/>
          <w:color w:val="000000" w:themeColor="text1"/>
          <w:sz w:val="24"/>
          <w:szCs w:val="24"/>
          <w:lang w:val="en-US"/>
        </w:rPr>
        <w:t>Lawson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, J.M., </w:t>
      </w:r>
      <w:r w:rsidRPr="004017B5">
        <w:rPr>
          <w:rFonts w:cs="Times New Roman"/>
          <w:color w:val="000000" w:themeColor="text1"/>
          <w:sz w:val="24"/>
          <w:szCs w:val="24"/>
          <w:lang w:val="en-US"/>
        </w:rPr>
        <w:t>Li,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G., and </w:t>
      </w:r>
      <w:r w:rsidRPr="004017B5">
        <w:rPr>
          <w:rFonts w:cs="Times New Roman"/>
          <w:color w:val="000000" w:themeColor="text1"/>
          <w:sz w:val="24"/>
          <w:szCs w:val="24"/>
          <w:lang w:val="en-US"/>
        </w:rPr>
        <w:t>Piper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, D.J.W. 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>2016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. </w:t>
      </w:r>
      <w:r w:rsidRPr="004017B5">
        <w:rPr>
          <w:rFonts w:cs="Times New Roman"/>
          <w:color w:val="000000" w:themeColor="text1"/>
          <w:sz w:val="24"/>
          <w:szCs w:val="24"/>
          <w:lang w:val="en-US"/>
        </w:rPr>
        <w:t>Ancient deep‑sea sponge grounds on the Flemish Cap and Grand Bank, northwest Atlantic</w:t>
      </w:r>
      <w:r>
        <w:rPr>
          <w:rFonts w:cs="Times New Roman"/>
          <w:color w:val="000000" w:themeColor="text1"/>
          <w:sz w:val="24"/>
          <w:szCs w:val="24"/>
          <w:lang w:val="en-US"/>
        </w:rPr>
        <w:t>.</w:t>
      </w:r>
      <w:r w:rsidRPr="004017B5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E856DE">
        <w:rPr>
          <w:rFonts w:cs="Times New Roman"/>
          <w:color w:val="000000" w:themeColor="text1"/>
          <w:sz w:val="24"/>
          <w:szCs w:val="24"/>
          <w:lang w:val="en-US"/>
        </w:rPr>
        <w:t>Mar Biol 163: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E856DE">
        <w:rPr>
          <w:rFonts w:cs="Times New Roman"/>
          <w:color w:val="000000" w:themeColor="text1"/>
          <w:sz w:val="24"/>
          <w:szCs w:val="24"/>
          <w:lang w:val="en-US"/>
        </w:rPr>
        <w:t>63</w:t>
      </w:r>
      <w:r>
        <w:rPr>
          <w:rFonts w:cs="Times New Roman"/>
          <w:color w:val="000000" w:themeColor="text1"/>
          <w:sz w:val="24"/>
          <w:szCs w:val="24"/>
          <w:lang w:val="en-US"/>
        </w:rPr>
        <w:t>.</w:t>
      </w:r>
      <w:r w:rsidRPr="00E856DE">
        <w:rPr>
          <w:rFonts w:cs="Times New Roman"/>
          <w:color w:val="000000" w:themeColor="text1"/>
          <w:sz w:val="24"/>
          <w:szCs w:val="24"/>
          <w:lang w:val="en-US"/>
        </w:rPr>
        <w:t xml:space="preserve"> DOI 10.1007/s00227-016-2839-5</w:t>
      </w:r>
    </w:p>
    <w:p w:rsidR="0089626F" w:rsidRPr="00117F74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proofErr w:type="spellStart"/>
      <w:r w:rsidRPr="00015792">
        <w:rPr>
          <w:rFonts w:cs="Times New Roman"/>
          <w:sz w:val="24"/>
          <w:szCs w:val="24"/>
          <w:lang w:val="en-GB"/>
        </w:rPr>
        <w:t>Paduano</w:t>
      </w:r>
      <w:proofErr w:type="spellEnd"/>
      <w:r w:rsidRPr="00015792">
        <w:rPr>
          <w:rFonts w:cs="Times New Roman"/>
          <w:sz w:val="24"/>
          <w:szCs w:val="24"/>
          <w:lang w:val="en-GB"/>
        </w:rPr>
        <w:t xml:space="preserve">, G.M. and Fell, P.E. 1997. Spatial and temporal distribution of freshwater sponges in Connecticut lakes based upon analysis of siliceous spicules in dated sediment cores. </w:t>
      </w:r>
      <w:proofErr w:type="spellStart"/>
      <w:r w:rsidRPr="00015792">
        <w:rPr>
          <w:rFonts w:cs="Times New Roman"/>
          <w:sz w:val="24"/>
          <w:szCs w:val="24"/>
          <w:lang w:val="en-GB"/>
        </w:rPr>
        <w:t>Hydrobiologia</w:t>
      </w:r>
      <w:proofErr w:type="spellEnd"/>
      <w:r w:rsidRPr="00015792">
        <w:rPr>
          <w:rFonts w:cs="Times New Roman"/>
          <w:sz w:val="24"/>
          <w:szCs w:val="24"/>
          <w:lang w:val="en-GB"/>
        </w:rPr>
        <w:t xml:space="preserve"> 350: 105–121.</w:t>
      </w:r>
    </w:p>
    <w:p w:rsidR="0089626F" w:rsidRPr="009A7CB4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 w:rsidRPr="009A7CB4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Palmer, A.A. 1987. Paleoenvironmental significance of siliceous sponge spicules from sites 627 and 628 , little Bahama Bank, ocean drilling program Leg 101. In Rose, W.D. and Stewart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,</w:t>
      </w:r>
      <w:r w:rsidRPr="009A7CB4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S.K (eds) Proceedings of the Ocean drilling Program, Scientific Results, 101: 159–168, College Station ,Texas.</w:t>
      </w:r>
    </w:p>
    <w:p w:rsidR="0089626F" w:rsidRPr="00A367E9" w:rsidRDefault="0089626F" w:rsidP="0089626F">
      <w:pPr>
        <w:shd w:val="clear" w:color="auto" w:fill="FFFFFF"/>
        <w:spacing w:after="0" w:line="360" w:lineRule="auto"/>
        <w:ind w:left="567" w:hanging="567"/>
        <w:rPr>
          <w:rFonts w:cs="Times New Roman"/>
          <w:sz w:val="24"/>
          <w:szCs w:val="24"/>
          <w:lang w:val="en-US"/>
        </w:rPr>
      </w:pPr>
      <w:r w:rsidRPr="00A367E9">
        <w:rPr>
          <w:rFonts w:cs="Times New Roman"/>
          <w:sz w:val="24"/>
          <w:szCs w:val="24"/>
          <w:lang w:val="en-US"/>
        </w:rPr>
        <w:t xml:space="preserve">Rezende, A.B., </w:t>
      </w:r>
      <w:proofErr w:type="spellStart"/>
      <w:r w:rsidRPr="00A367E9">
        <w:rPr>
          <w:rFonts w:cs="Times New Roman"/>
          <w:sz w:val="24"/>
          <w:szCs w:val="24"/>
          <w:lang w:val="en-US"/>
        </w:rPr>
        <w:t>Stevaux</w:t>
      </w:r>
      <w:proofErr w:type="spellEnd"/>
      <w:r w:rsidRPr="00A367E9">
        <w:rPr>
          <w:rFonts w:cs="Times New Roman"/>
          <w:sz w:val="24"/>
          <w:szCs w:val="24"/>
          <w:lang w:val="en-US"/>
        </w:rPr>
        <w:t xml:space="preserve">, J.C., Parolin, M., and </w:t>
      </w:r>
      <w:proofErr w:type="spellStart"/>
      <w:r w:rsidRPr="00A367E9">
        <w:rPr>
          <w:rFonts w:cs="Times New Roman"/>
          <w:sz w:val="24"/>
          <w:szCs w:val="24"/>
          <w:lang w:val="en-US"/>
        </w:rPr>
        <w:t>Guerreiro</w:t>
      </w:r>
      <w:proofErr w:type="spellEnd"/>
      <w:r>
        <w:rPr>
          <w:rFonts w:cs="Times New Roman"/>
          <w:sz w:val="24"/>
          <w:szCs w:val="24"/>
          <w:lang w:val="en-US"/>
        </w:rPr>
        <w:t>,</w:t>
      </w:r>
      <w:r w:rsidRPr="00A367E9">
        <w:rPr>
          <w:rFonts w:cs="Times New Roman"/>
          <w:sz w:val="24"/>
          <w:szCs w:val="24"/>
          <w:lang w:val="en-US"/>
        </w:rPr>
        <w:t xml:space="preserve"> R.L. 2018. Sponge spicules as proxy in Upper Quaternary lake deposits near </w:t>
      </w:r>
      <w:proofErr w:type="spellStart"/>
      <w:r w:rsidRPr="00A367E9">
        <w:rPr>
          <w:rFonts w:cs="Times New Roman"/>
          <w:sz w:val="24"/>
          <w:szCs w:val="24"/>
          <w:lang w:val="en-US"/>
        </w:rPr>
        <w:t>Cianorte</w:t>
      </w:r>
      <w:proofErr w:type="spellEnd"/>
      <w:r w:rsidRPr="00A367E9">
        <w:rPr>
          <w:rFonts w:cs="Times New Roman"/>
          <w:sz w:val="24"/>
          <w:szCs w:val="24"/>
          <w:lang w:val="en-US"/>
        </w:rPr>
        <w:t xml:space="preserve"> (PR): a tentative correlation with lakes of Central-Southern Brazil (NW Paraná and SE Mato Grosso do Sul). Quaternary and Environmental Geoscience 9(2):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A367E9">
        <w:rPr>
          <w:rFonts w:cs="Times New Roman"/>
          <w:sz w:val="24"/>
          <w:szCs w:val="24"/>
          <w:lang w:val="en-US"/>
        </w:rPr>
        <w:t>10</w:t>
      </w:r>
      <w:r w:rsidRPr="00A367E9">
        <w:rPr>
          <w:rFonts w:cs="Times New Roman"/>
          <w:color w:val="000000" w:themeColor="text1"/>
          <w:sz w:val="24"/>
          <w:szCs w:val="24"/>
          <w:shd w:val="clear" w:color="auto" w:fill="FFFFFF"/>
          <w:lang w:val="en-US"/>
        </w:rPr>
        <w:t>–</w:t>
      </w:r>
      <w:r w:rsidRPr="00A367E9">
        <w:rPr>
          <w:rFonts w:cs="Times New Roman"/>
          <w:sz w:val="24"/>
          <w:szCs w:val="24"/>
          <w:lang w:val="en-US"/>
        </w:rPr>
        <w:t>18.</w:t>
      </w:r>
    </w:p>
    <w:p w:rsidR="0089626F" w:rsidRPr="00A367E9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Ritterbush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K.A.,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Bottjer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D.J.,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Corsetti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F.A., 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and 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Rosas, S. 2014. New evidence on the role of siliceous sponges in ecology and sedimentary facies development in eastern Panthalassa following the Triassic-Jurassic mass extinction.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Palaios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29: 652–668. doi:10.2110/palo.2013.121</w:t>
      </w:r>
    </w:p>
    <w:p w:rsidR="0089626F" w:rsidRPr="00A367E9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bCs/>
          <w:color w:val="000000" w:themeColor="text1"/>
          <w:sz w:val="24"/>
          <w:szCs w:val="24"/>
          <w:lang w:val="en-US"/>
        </w:rPr>
      </w:pP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Robinson, P.D. and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Hasieit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S.K. 1995. </w:t>
      </w:r>
      <w:r w:rsidRPr="00A367E9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A radiolarian dated sponge </w:t>
      </w:r>
      <w:proofErr w:type="spellStart"/>
      <w:r w:rsidRPr="00A367E9">
        <w:rPr>
          <w:rFonts w:cs="Times New Roman"/>
          <w:bCs/>
          <w:color w:val="000000" w:themeColor="text1"/>
          <w:sz w:val="24"/>
          <w:szCs w:val="24"/>
          <w:lang w:val="en-US"/>
        </w:rPr>
        <w:t>microsciere</w:t>
      </w:r>
      <w:proofErr w:type="spellEnd"/>
      <w:r w:rsidRPr="00A367E9">
        <w:rPr>
          <w:rFonts w:cs="Times New Roman"/>
          <w:bCs/>
          <w:color w:val="000000" w:themeColor="text1"/>
          <w:sz w:val="24"/>
          <w:szCs w:val="24"/>
          <w:lang w:val="en-US"/>
        </w:rPr>
        <w:t xml:space="preserve"> assemblage from the Miocene DOS Bocas Formation of Ecuador. Journal of South American Earth Sciences 8(2): 195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>–</w:t>
      </w:r>
      <w:r w:rsidRPr="00A367E9">
        <w:rPr>
          <w:rFonts w:cs="Times New Roman"/>
          <w:bCs/>
          <w:color w:val="000000" w:themeColor="text1"/>
          <w:sz w:val="24"/>
          <w:szCs w:val="24"/>
          <w:lang w:val="en-US"/>
        </w:rPr>
        <w:t>200.</w:t>
      </w:r>
    </w:p>
    <w:p w:rsidR="0089626F" w:rsidRPr="00A367E9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Style w:val="A0"/>
          <w:rFonts w:cs="Times New Roman"/>
          <w:color w:val="000000" w:themeColor="text1"/>
          <w:sz w:val="24"/>
          <w:szCs w:val="24"/>
          <w:lang w:val="en-US"/>
        </w:rPr>
      </w:pP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Silva, K.C., Parolin, M., and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Bissa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W.M. 2012.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Espículas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esponjas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r w:rsidRPr="00A367E9">
        <w:rPr>
          <w:rFonts w:cs="Times New Roman"/>
          <w:i/>
          <w:iCs/>
          <w:color w:val="000000" w:themeColor="text1"/>
          <w:sz w:val="24"/>
          <w:szCs w:val="24"/>
          <w:lang w:val="en-US"/>
        </w:rPr>
        <w:t xml:space="preserve">vs.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variações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nível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relativo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do mar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região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iguape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sudeste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do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Brasil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. </w:t>
      </w:r>
      <w:r w:rsidRPr="00A367E9">
        <w:rPr>
          <w:rStyle w:val="A0"/>
          <w:rFonts w:cs="Times New Roman"/>
          <w:color w:val="000000" w:themeColor="text1"/>
          <w:sz w:val="24"/>
          <w:szCs w:val="24"/>
          <w:lang w:val="en-US"/>
        </w:rPr>
        <w:t xml:space="preserve">Rev. Bras. </w:t>
      </w:r>
      <w:proofErr w:type="spellStart"/>
      <w:r w:rsidRPr="00A367E9">
        <w:rPr>
          <w:rStyle w:val="A0"/>
          <w:rFonts w:cs="Times New Roman"/>
          <w:color w:val="000000" w:themeColor="text1"/>
          <w:sz w:val="24"/>
          <w:szCs w:val="24"/>
          <w:lang w:val="en-US"/>
        </w:rPr>
        <w:t>Paleontol</w:t>
      </w:r>
      <w:proofErr w:type="spellEnd"/>
      <w:r w:rsidRPr="00A367E9">
        <w:rPr>
          <w:rStyle w:val="A0"/>
          <w:rFonts w:cs="Times New Roman"/>
          <w:color w:val="000000" w:themeColor="text1"/>
          <w:sz w:val="24"/>
          <w:szCs w:val="24"/>
          <w:lang w:val="en-US"/>
        </w:rPr>
        <w:t xml:space="preserve">. 15(3): </w:t>
      </w:r>
      <w:r>
        <w:rPr>
          <w:rStyle w:val="A0"/>
          <w:rFonts w:cs="Times New Roman"/>
          <w:color w:val="000000" w:themeColor="text1"/>
          <w:sz w:val="24"/>
          <w:szCs w:val="24"/>
          <w:lang w:val="en-US"/>
        </w:rPr>
        <w:t xml:space="preserve">319–326. </w:t>
      </w:r>
      <w:proofErr w:type="spellStart"/>
      <w:r w:rsidRPr="00A367E9">
        <w:rPr>
          <w:rStyle w:val="A0"/>
          <w:rFonts w:cs="Times New Roman"/>
          <w:color w:val="000000" w:themeColor="text1"/>
          <w:sz w:val="24"/>
          <w:szCs w:val="24"/>
          <w:lang w:val="en-US"/>
        </w:rPr>
        <w:t>doi</w:t>
      </w:r>
      <w:proofErr w:type="spellEnd"/>
      <w:r w:rsidRPr="00A367E9">
        <w:rPr>
          <w:rStyle w:val="A0"/>
          <w:rFonts w:cs="Times New Roman"/>
          <w:color w:val="000000" w:themeColor="text1"/>
          <w:sz w:val="24"/>
          <w:szCs w:val="24"/>
          <w:lang w:val="en-US"/>
        </w:rPr>
        <w:t xml:space="preserve">: 10.4072/rbp.2012.3.xx </w:t>
      </w:r>
    </w:p>
    <w:p w:rsidR="0089626F" w:rsidRDefault="0089626F" w:rsidP="0089626F">
      <w:pPr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proofErr w:type="spellStart"/>
      <w:r w:rsidRPr="002A232D">
        <w:rPr>
          <w:rFonts w:cs="Times New Roman"/>
          <w:color w:val="000000" w:themeColor="text1"/>
          <w:sz w:val="24"/>
          <w:szCs w:val="24"/>
          <w:lang w:val="en-US"/>
        </w:rPr>
        <w:t>Tatzel</w:t>
      </w:r>
      <w:proofErr w:type="spellEnd"/>
      <w:r w:rsidRPr="007672A1">
        <w:rPr>
          <w:rFonts w:cs="Times New Roman"/>
          <w:color w:val="000000" w:themeColor="text1"/>
          <w:sz w:val="24"/>
          <w:szCs w:val="24"/>
          <w:lang w:val="en-US"/>
        </w:rPr>
        <w:t xml:space="preserve">, M., </w:t>
      </w:r>
      <w:proofErr w:type="spellStart"/>
      <w:r w:rsidRPr="002A232D">
        <w:rPr>
          <w:rFonts w:cs="Times New Roman"/>
          <w:color w:val="000000" w:themeColor="text1"/>
          <w:sz w:val="24"/>
          <w:szCs w:val="24"/>
          <w:lang w:val="en-US"/>
        </w:rPr>
        <w:t>Blanckenburg</w:t>
      </w:r>
      <w:proofErr w:type="spellEnd"/>
      <w:r w:rsidRPr="002A232D">
        <w:rPr>
          <w:rFonts w:cs="Times New Roman"/>
          <w:color w:val="000000" w:themeColor="text1"/>
          <w:sz w:val="24"/>
          <w:szCs w:val="24"/>
          <w:lang w:val="en-US"/>
        </w:rPr>
        <w:t xml:space="preserve">, F. von, </w:t>
      </w:r>
      <w:proofErr w:type="spellStart"/>
      <w:r w:rsidRPr="002A232D">
        <w:rPr>
          <w:rFonts w:cs="Times New Roman"/>
          <w:color w:val="000000" w:themeColor="text1"/>
          <w:sz w:val="24"/>
          <w:szCs w:val="24"/>
          <w:lang w:val="en-US"/>
        </w:rPr>
        <w:t>Oelze</w:t>
      </w:r>
      <w:proofErr w:type="spellEnd"/>
      <w:r w:rsidRPr="002A232D">
        <w:rPr>
          <w:rFonts w:cs="Times New Roman"/>
          <w:color w:val="000000" w:themeColor="text1"/>
          <w:sz w:val="24"/>
          <w:szCs w:val="24"/>
          <w:lang w:val="en-US"/>
        </w:rPr>
        <w:t xml:space="preserve">, M., </w:t>
      </w:r>
      <w:proofErr w:type="spellStart"/>
      <w:r w:rsidRPr="002A232D">
        <w:rPr>
          <w:rFonts w:cs="Times New Roman"/>
          <w:color w:val="000000" w:themeColor="text1"/>
          <w:sz w:val="24"/>
          <w:szCs w:val="24"/>
          <w:lang w:val="en-US"/>
        </w:rPr>
        <w:t>Bouchez</w:t>
      </w:r>
      <w:proofErr w:type="spellEnd"/>
      <w:r w:rsidRPr="002C21A8">
        <w:rPr>
          <w:rFonts w:cs="Times New Roman"/>
          <w:color w:val="000000" w:themeColor="text1"/>
          <w:sz w:val="24"/>
          <w:szCs w:val="24"/>
          <w:lang w:val="en-US"/>
        </w:rPr>
        <w:t>, J., and</w:t>
      </w:r>
      <w:r w:rsidRPr="001650D6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1650D6">
        <w:rPr>
          <w:rFonts w:cs="Times New Roman"/>
          <w:color w:val="000000" w:themeColor="text1"/>
          <w:sz w:val="24"/>
          <w:szCs w:val="24"/>
          <w:lang w:val="en-US"/>
        </w:rPr>
        <w:t>Hipple</w:t>
      </w:r>
      <w:proofErr w:type="spellEnd"/>
      <w:r w:rsidRPr="006630CC">
        <w:rPr>
          <w:rFonts w:cs="Times New Roman"/>
          <w:color w:val="000000" w:themeColor="text1"/>
          <w:sz w:val="24"/>
          <w:szCs w:val="24"/>
          <w:lang w:val="en-US"/>
        </w:rPr>
        <w:t>, D.</w:t>
      </w:r>
      <w:r w:rsidRPr="001278FC">
        <w:rPr>
          <w:rFonts w:cs="Times New Roman"/>
          <w:color w:val="000000" w:themeColor="text1"/>
          <w:sz w:val="24"/>
          <w:szCs w:val="24"/>
          <w:lang w:val="en-US"/>
        </w:rPr>
        <w:t xml:space="preserve"> 2017.</w:t>
      </w:r>
      <w:r w:rsidRPr="00483670">
        <w:rPr>
          <w:rFonts w:cs="Times New Roman"/>
          <w:color w:val="000000" w:themeColor="text1"/>
          <w:sz w:val="24"/>
          <w:szCs w:val="24"/>
          <w:lang w:val="en-US"/>
        </w:rPr>
        <w:t xml:space="preserve"> Late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Neoproterozoic seawater oxygenation by siliceous sponges. Nature communications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8: 621.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Doi: 10.1038/s41467-017-00586-5</w:t>
      </w:r>
    </w:p>
    <w:p w:rsidR="00632834" w:rsidRPr="00A367E9" w:rsidRDefault="00632834" w:rsidP="00632834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Volkmer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-Ribeiro, C. and Motta, J.F.M. 1995.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Esponjas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formadoras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espongilitos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em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lagoas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no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triângulo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mineiro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e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adjacências,com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indicação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de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preservação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de habitat.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Biociências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 2: 145–169. </w:t>
      </w:r>
    </w:p>
    <w:p w:rsidR="00632834" w:rsidRPr="00A367E9" w:rsidRDefault="00632834" w:rsidP="00632834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bCs/>
          <w:color w:val="000000" w:themeColor="text1"/>
          <w:sz w:val="24"/>
          <w:szCs w:val="24"/>
          <w:lang w:val="en-US"/>
        </w:rPr>
      </w:pPr>
      <w:r w:rsidRPr="00A367E9">
        <w:rPr>
          <w:rFonts w:cs="Times New Roman"/>
          <w:bCs/>
          <w:color w:val="000000" w:themeColor="text1"/>
          <w:sz w:val="24"/>
          <w:szCs w:val="24"/>
          <w:lang w:val="en-US"/>
        </w:rPr>
        <w:lastRenderedPageBreak/>
        <w:t xml:space="preserve">Wagoner, 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N.A. van,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Mudie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P.J., Cole, F.E., and </w:t>
      </w:r>
      <w:proofErr w:type="spellStart"/>
      <w:r w:rsidRPr="00A367E9">
        <w:rPr>
          <w:rFonts w:cs="Times New Roman"/>
          <w:color w:val="000000" w:themeColor="text1"/>
          <w:sz w:val="24"/>
          <w:szCs w:val="24"/>
          <w:lang w:val="en-US"/>
        </w:rPr>
        <w:t>Daborn</w:t>
      </w:r>
      <w:proofErr w:type="spellEnd"/>
      <w:r w:rsidRPr="00A367E9">
        <w:rPr>
          <w:rFonts w:cs="Times New Roman"/>
          <w:color w:val="000000" w:themeColor="text1"/>
          <w:sz w:val="24"/>
          <w:szCs w:val="24"/>
          <w:lang w:val="en-US"/>
        </w:rPr>
        <w:t xml:space="preserve">, G. 1989. </w:t>
      </w:r>
      <w:r w:rsidRPr="00A367E9">
        <w:rPr>
          <w:rFonts w:cs="Times New Roman"/>
          <w:bCs/>
          <w:color w:val="000000" w:themeColor="text1"/>
          <w:sz w:val="24"/>
          <w:szCs w:val="24"/>
          <w:lang w:val="en-US"/>
        </w:rPr>
        <w:t>Siliceous sponge communities, biological zonation, and Recent sea-level change on the Arctic margin: Ice Island results Canadian Journal of Earth Sciences 26(11): 2341</w:t>
      </w:r>
      <w:r w:rsidRPr="00A367E9">
        <w:rPr>
          <w:rFonts w:cs="Times New Roman"/>
          <w:color w:val="000000" w:themeColor="text1"/>
          <w:sz w:val="24"/>
          <w:szCs w:val="24"/>
          <w:lang w:val="en-US"/>
        </w:rPr>
        <w:t>–</w:t>
      </w:r>
      <w:r w:rsidRPr="00A367E9">
        <w:rPr>
          <w:rFonts w:cs="Times New Roman"/>
          <w:bCs/>
          <w:color w:val="000000" w:themeColor="text1"/>
          <w:sz w:val="24"/>
          <w:szCs w:val="24"/>
          <w:lang w:val="en-US"/>
        </w:rPr>
        <w:t>2355.</w:t>
      </w:r>
    </w:p>
    <w:p w:rsidR="00632834" w:rsidRDefault="00632834" w:rsidP="00632834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>
        <w:rPr>
          <w:rFonts w:cs="Times New Roman"/>
          <w:color w:val="000000" w:themeColor="text1"/>
          <w:sz w:val="24"/>
          <w:szCs w:val="24"/>
          <w:lang w:val="en-US"/>
        </w:rPr>
        <w:t>W</w:t>
      </w:r>
      <w:r w:rsidRPr="006F5223">
        <w:rPr>
          <w:rFonts w:cs="Times New Roman"/>
          <w:color w:val="000000" w:themeColor="text1"/>
          <w:sz w:val="24"/>
          <w:szCs w:val="24"/>
          <w:lang w:val="en-US"/>
        </w:rPr>
        <w:t>einberg</w:t>
      </w:r>
      <w:r>
        <w:rPr>
          <w:rFonts w:cs="Times New Roman"/>
          <w:color w:val="000000" w:themeColor="text1"/>
          <w:sz w:val="24"/>
          <w:szCs w:val="24"/>
          <w:lang w:val="en-US"/>
        </w:rPr>
        <w:t>,</w:t>
      </w:r>
      <w:r w:rsidRPr="006F5223">
        <w:rPr>
          <w:rFonts w:cs="Times New Roman"/>
          <w:color w:val="000000" w:themeColor="text1"/>
          <w:sz w:val="24"/>
          <w:szCs w:val="24"/>
          <w:lang w:val="en-US"/>
        </w:rPr>
        <w:t xml:space="preserve"> E</w:t>
      </w:r>
      <w:r>
        <w:rPr>
          <w:rFonts w:cs="Times New Roman"/>
          <w:color w:val="000000" w:themeColor="text1"/>
          <w:sz w:val="24"/>
          <w:szCs w:val="24"/>
          <w:lang w:val="en-US"/>
        </w:rPr>
        <w:t>.</w:t>
      </w:r>
      <w:r w:rsidRPr="006F5223">
        <w:rPr>
          <w:rFonts w:cs="Times New Roman"/>
          <w:color w:val="000000" w:themeColor="text1"/>
          <w:sz w:val="24"/>
          <w:szCs w:val="24"/>
          <w:lang w:val="en-US"/>
        </w:rPr>
        <w:t>V</w:t>
      </w:r>
      <w:r>
        <w:rPr>
          <w:rFonts w:cs="Times New Roman"/>
          <w:color w:val="000000" w:themeColor="text1"/>
          <w:sz w:val="24"/>
          <w:szCs w:val="24"/>
          <w:lang w:val="en-US"/>
        </w:rPr>
        <w:t>.</w:t>
      </w:r>
      <w:r w:rsidRPr="006F5223">
        <w:rPr>
          <w:rFonts w:cs="Times New Roman"/>
          <w:color w:val="000000" w:themeColor="text1"/>
          <w:sz w:val="24"/>
          <w:szCs w:val="24"/>
          <w:lang w:val="en-US"/>
        </w:rPr>
        <w:t xml:space="preserve"> 200</w:t>
      </w:r>
      <w:r>
        <w:rPr>
          <w:rFonts w:cs="Times New Roman"/>
          <w:color w:val="000000" w:themeColor="text1"/>
          <w:sz w:val="24"/>
          <w:szCs w:val="24"/>
          <w:lang w:val="en-US"/>
        </w:rPr>
        <w:t>1. T</w:t>
      </w:r>
      <w:r w:rsidRPr="006F5223">
        <w:rPr>
          <w:rFonts w:cs="Times New Roman"/>
          <w:color w:val="000000" w:themeColor="text1"/>
          <w:sz w:val="24"/>
          <w:szCs w:val="24"/>
          <w:lang w:val="en-US"/>
        </w:rPr>
        <w:t xml:space="preserve">he sponge fauna of lake </w:t>
      </w:r>
      <w:r>
        <w:rPr>
          <w:rFonts w:cs="Times New Roman"/>
          <w:color w:val="000000" w:themeColor="text1"/>
          <w:sz w:val="24"/>
          <w:szCs w:val="24"/>
          <w:lang w:val="en-US"/>
        </w:rPr>
        <w:t>B</w:t>
      </w:r>
      <w:r w:rsidRPr="006F5223">
        <w:rPr>
          <w:rFonts w:cs="Times New Roman"/>
          <w:color w:val="000000" w:themeColor="text1"/>
          <w:sz w:val="24"/>
          <w:szCs w:val="24"/>
          <w:lang w:val="en-US"/>
        </w:rPr>
        <w:t>aikal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 in the Late Pliocene. Russ </w:t>
      </w:r>
      <w:proofErr w:type="spellStart"/>
      <w:r>
        <w:rPr>
          <w:rFonts w:cs="Times New Roman"/>
          <w:color w:val="000000" w:themeColor="text1"/>
          <w:sz w:val="24"/>
          <w:szCs w:val="24"/>
          <w:lang w:val="en-US"/>
        </w:rPr>
        <w:t>Geol</w:t>
      </w:r>
      <w:proofErr w:type="spellEnd"/>
      <w:r>
        <w:rPr>
          <w:rFonts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cs="Times New Roman"/>
          <w:color w:val="000000" w:themeColor="text1"/>
          <w:sz w:val="24"/>
          <w:szCs w:val="24"/>
          <w:lang w:val="en-US"/>
        </w:rPr>
        <w:t>Geophys</w:t>
      </w:r>
      <w:proofErr w:type="spellEnd"/>
      <w:r>
        <w:rPr>
          <w:rFonts w:cs="Times New Roman"/>
          <w:color w:val="000000" w:themeColor="text1"/>
          <w:sz w:val="24"/>
          <w:szCs w:val="24"/>
          <w:lang w:val="en-US"/>
        </w:rPr>
        <w:t>. 1: 130–137. [In Russian]</w:t>
      </w:r>
    </w:p>
    <w:p w:rsidR="0089626F" w:rsidRPr="00733DE2" w:rsidRDefault="0089626F" w:rsidP="0089626F">
      <w:pPr>
        <w:autoSpaceDE w:val="0"/>
        <w:autoSpaceDN w:val="0"/>
        <w:adjustRightInd w:val="0"/>
        <w:spacing w:after="0" w:line="360" w:lineRule="auto"/>
        <w:ind w:left="567" w:hanging="567"/>
        <w:rPr>
          <w:rFonts w:cs="Times New Roman"/>
          <w:color w:val="000000" w:themeColor="text1"/>
          <w:sz w:val="24"/>
          <w:szCs w:val="24"/>
          <w:lang w:val="en-US"/>
        </w:rPr>
      </w:pPr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Williams, J.L. 1985.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Spicular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remains of freshwater sponges from a Miocene lacustrine deposit in Northern Idaho. </w:t>
      </w:r>
      <w:r w:rsidRPr="00015792">
        <w:rPr>
          <w:rFonts w:cs="Times New Roman"/>
          <w:iCs/>
          <w:color w:val="000000" w:themeColor="text1"/>
          <w:sz w:val="24"/>
          <w:szCs w:val="24"/>
          <w:lang w:val="en-US"/>
        </w:rPr>
        <w:t>In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: C.J. Smiley, A.E. Leviton, and M. </w:t>
      </w:r>
      <w:proofErr w:type="spellStart"/>
      <w:r w:rsidRPr="00733DE2">
        <w:rPr>
          <w:rFonts w:cs="Times New Roman"/>
          <w:color w:val="000000" w:themeColor="text1"/>
          <w:sz w:val="24"/>
          <w:szCs w:val="24"/>
          <w:lang w:val="en-US"/>
        </w:rPr>
        <w:t>Berson</w:t>
      </w:r>
      <w:proofErr w:type="spellEnd"/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 (eds.), </w:t>
      </w:r>
      <w:r w:rsidRPr="00015792">
        <w:rPr>
          <w:rFonts w:cs="Times New Roman"/>
          <w:iCs/>
          <w:color w:val="000000" w:themeColor="text1"/>
          <w:sz w:val="24"/>
          <w:szCs w:val="24"/>
          <w:lang w:val="en-US"/>
        </w:rPr>
        <w:t>Late Cenozoic History of the Pacific Northwes</w:t>
      </w:r>
      <w:r w:rsidRPr="00733DE2">
        <w:rPr>
          <w:rFonts w:cs="Times New Roman"/>
          <w:i/>
          <w:iCs/>
          <w:color w:val="000000" w:themeColor="text1"/>
          <w:sz w:val="24"/>
          <w:szCs w:val="24"/>
          <w:lang w:val="en-US"/>
        </w:rPr>
        <w:t>t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cs="Times New Roman"/>
          <w:color w:val="000000" w:themeColor="text1"/>
          <w:sz w:val="24"/>
          <w:szCs w:val="24"/>
          <w:lang w:val="en-US"/>
        </w:rPr>
        <w:t xml:space="preserve">pp </w:t>
      </w:r>
      <w:r w:rsidRPr="00733DE2">
        <w:rPr>
          <w:rFonts w:cs="Times New Roman"/>
          <w:color w:val="000000" w:themeColor="text1"/>
          <w:sz w:val="24"/>
          <w:szCs w:val="24"/>
          <w:lang w:val="en-US"/>
        </w:rPr>
        <w:t>349–355. Allen Press, Lawrence.</w:t>
      </w:r>
    </w:p>
    <w:p w:rsidR="009B1391" w:rsidRPr="0089626F" w:rsidRDefault="009B1391" w:rsidP="009B1391">
      <w:pPr>
        <w:spacing w:after="0" w:line="360" w:lineRule="auto"/>
        <w:rPr>
          <w:sz w:val="24"/>
          <w:lang w:val="en-US"/>
        </w:rPr>
      </w:pPr>
    </w:p>
    <w:sectPr w:rsidR="009B1391" w:rsidRPr="00896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7A5D9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lukowiak">
    <w15:presenceInfo w15:providerId="Windows Live" w15:userId="7bc0a15ba149fe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391"/>
    <w:rsid w:val="001E7256"/>
    <w:rsid w:val="002C70E0"/>
    <w:rsid w:val="002E581C"/>
    <w:rsid w:val="00632834"/>
    <w:rsid w:val="006F35E2"/>
    <w:rsid w:val="007C3C36"/>
    <w:rsid w:val="0086044E"/>
    <w:rsid w:val="0089626F"/>
    <w:rsid w:val="009B1391"/>
    <w:rsid w:val="00AD6F6A"/>
    <w:rsid w:val="00B94A94"/>
    <w:rsid w:val="00CA0BAA"/>
    <w:rsid w:val="00D0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67615"/>
  <w15:chartTrackingRefBased/>
  <w15:docId w15:val="{0014CEB5-6EB5-40B0-A59A-97A561F4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1391"/>
    <w:rPr>
      <w:rFonts w:ascii="Calibri" w:eastAsia="Calibri" w:hAnsi="Calibri" w:cs="Times New Roman"/>
      <w:sz w:val="20"/>
      <w:szCs w:val="20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1391"/>
    <w:pPr>
      <w:spacing w:line="240" w:lineRule="auto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1391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1391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1"/>
    <w:rPr>
      <w:rFonts w:ascii="Segoe UI" w:eastAsia="Calibri" w:hAnsi="Segoe UI" w:cs="Segoe UI"/>
      <w:sz w:val="18"/>
      <w:szCs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1391"/>
    <w:pPr>
      <w:spacing w:after="0" w:line="240" w:lineRule="auto"/>
    </w:pPr>
    <w:rPr>
      <w:rFonts w:ascii="Segoe UI" w:eastAsia="Calibri" w:hAnsi="Segoe UI" w:cs="Segoe UI"/>
      <w:sz w:val="18"/>
      <w:szCs w:val="18"/>
      <w:lang w:val="pl-PL"/>
    </w:rPr>
  </w:style>
  <w:style w:type="character" w:customStyle="1" w:styleId="A0">
    <w:name w:val="A0"/>
    <w:uiPriority w:val="99"/>
    <w:rsid w:val="009B1391"/>
    <w:rPr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139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B1391"/>
    <w:rPr>
      <w:b/>
      <w:bCs/>
    </w:rPr>
  </w:style>
  <w:style w:type="paragraph" w:customStyle="1" w:styleId="Default">
    <w:name w:val="Default"/>
    <w:rsid w:val="009B139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dx.doi.org/10.4072/rbp.2009.2.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1971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Madzia</dc:creator>
  <cp:keywords/>
  <dc:description/>
  <cp:lastModifiedBy>mlukowiak</cp:lastModifiedBy>
  <cp:revision>7</cp:revision>
  <dcterms:created xsi:type="dcterms:W3CDTF">2020-10-19T15:59:00Z</dcterms:created>
  <dcterms:modified xsi:type="dcterms:W3CDTF">2020-10-19T16:10:00Z</dcterms:modified>
</cp:coreProperties>
</file>