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134"/>
        <w:gridCol w:w="851"/>
        <w:gridCol w:w="992"/>
        <w:gridCol w:w="142"/>
        <w:gridCol w:w="992"/>
        <w:gridCol w:w="992"/>
        <w:gridCol w:w="1134"/>
        <w:gridCol w:w="851"/>
        <w:gridCol w:w="1134"/>
        <w:gridCol w:w="1202"/>
      </w:tblGrid>
      <w:tr w:rsidR="00DE5B7D" w:rsidRPr="00C2233C" w14:paraId="1C2277F0" w14:textId="77777777" w:rsidTr="00882DFF">
        <w:trPr>
          <w:trHeight w:val="260"/>
        </w:trPr>
        <w:tc>
          <w:tcPr>
            <w:tcW w:w="13960" w:type="dxa"/>
            <w:gridSpan w:val="13"/>
            <w:tcBorders>
              <w:bottom w:val="single" w:sz="12" w:space="0" w:color="auto"/>
            </w:tcBorders>
            <w:noWrap/>
          </w:tcPr>
          <w:p w14:paraId="3FE00AEA" w14:textId="77777777" w:rsidR="00DE5B7D" w:rsidRPr="00C2233C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2233C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Supplementary Material 1</w:t>
            </w:r>
            <w: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110F89B4" w14:textId="77777777" w:rsidR="00DE5B7D" w:rsidRPr="00C2233C" w:rsidRDefault="00DE5B7D" w:rsidP="00882DFF">
            <w:pPr>
              <w:rPr>
                <w:rFonts w:ascii="Times" w:hAnsi="Times" w:cs="Arial"/>
                <w:sz w:val="20"/>
                <w:szCs w:val="20"/>
              </w:rPr>
            </w:pPr>
            <w:r w:rsidRPr="00C2233C">
              <w:rPr>
                <w:rFonts w:ascii="Times" w:hAnsi="Times" w:cs="Arial"/>
                <w:sz w:val="20"/>
                <w:szCs w:val="20"/>
                <w:lang w:val="en-GB"/>
              </w:rPr>
              <w:t>List of specimens analysed in this study with detailed information of the stations in which they were sampled. All specimens are deposited in the MNHN Paris.</w:t>
            </w:r>
          </w:p>
        </w:tc>
      </w:tr>
      <w:tr w:rsidR="00DE5B7D" w:rsidRPr="00CD6746" w14:paraId="3C8762BB" w14:textId="77777777" w:rsidTr="00882DFF">
        <w:trPr>
          <w:trHeight w:val="260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15FF8D8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bookmarkStart w:id="0" w:name="RANGE!A1:H69"/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Species</w:t>
            </w:r>
            <w:bookmarkEnd w:id="0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9DA5B53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Voucher number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8EE4583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Nº of specimens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7ED7B93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Locality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CAA66BB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Station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033F3D7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Latitude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41E6C21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Longitude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E26EC8D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Depth (m)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64DD0C3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Collection date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24EA646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Vessel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E4DB8AD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Collection mode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6B2983D" w14:textId="77777777" w:rsidR="00DE5B7D" w:rsidRPr="00CD6746" w:rsidRDefault="00DE5B7D" w:rsidP="00882DFF">
            <w:pPr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Campaign</w:t>
            </w:r>
          </w:p>
        </w:tc>
      </w:tr>
      <w:tr w:rsidR="00DE5B7D" w:rsidRPr="00CD6746" w14:paraId="5F8A33A6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30E38277" w14:textId="77777777" w:rsidR="00DE5B7D" w:rsidRPr="00CD6746" w:rsidRDefault="00DE5B7D" w:rsidP="00882DFF">
            <w:pPr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Neoschrammeniella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inaequalis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2310E39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9F852A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2687A3F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3CAAFA2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064B6A7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36º34.9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63FDE8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11º28.4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B479FB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460–480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5C78A7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24/09/1988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319018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715B83E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5EE0578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07385D02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53EC593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D26B09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8-84</w:t>
            </w:r>
          </w:p>
        </w:tc>
        <w:tc>
          <w:tcPr>
            <w:tcW w:w="1134" w:type="dxa"/>
            <w:noWrap/>
            <w:hideMark/>
          </w:tcPr>
          <w:p w14:paraId="4051CAD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hideMark/>
          </w:tcPr>
          <w:p w14:paraId="1CDEFA6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hideMark/>
          </w:tcPr>
          <w:p w14:paraId="31396E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noWrap/>
            <w:hideMark/>
          </w:tcPr>
          <w:p w14:paraId="034B553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36º38.0</w:t>
            </w:r>
          </w:p>
        </w:tc>
        <w:tc>
          <w:tcPr>
            <w:tcW w:w="992" w:type="dxa"/>
            <w:noWrap/>
            <w:hideMark/>
          </w:tcPr>
          <w:p w14:paraId="7C11667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11º29.8</w:t>
            </w:r>
          </w:p>
        </w:tc>
        <w:tc>
          <w:tcPr>
            <w:tcW w:w="992" w:type="dxa"/>
            <w:noWrap/>
            <w:hideMark/>
          </w:tcPr>
          <w:p w14:paraId="4293C4C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noWrap/>
            <w:hideMark/>
          </w:tcPr>
          <w:p w14:paraId="39F030C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noWrap/>
            <w:hideMark/>
          </w:tcPr>
          <w:p w14:paraId="4E8CF8A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hideMark/>
          </w:tcPr>
          <w:p w14:paraId="112BB96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557511C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44DCE790" w14:textId="77777777" w:rsidTr="00882DFF">
        <w:trPr>
          <w:trHeight w:val="280"/>
        </w:trPr>
        <w:tc>
          <w:tcPr>
            <w:tcW w:w="2127" w:type="dxa"/>
            <w:tcBorders>
              <w:bottom w:val="single" w:sz="4" w:space="0" w:color="auto"/>
            </w:tcBorders>
            <w:hideMark/>
          </w:tcPr>
          <w:p w14:paraId="1854DB6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A72222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7946E2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451EAE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05ACECD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605EC8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C51139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11º29.8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D69B2C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AFBEF6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E1C395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BD02F7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3CB9F44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7B45711E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AC59C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Neoschrammeniella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piserai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FBFDC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44A69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B8F2F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Plato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4E837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17397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33°12’N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34E2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28°59’W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DA57E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6A3C8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31/01/1993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A13FE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1CEBC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8E75A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58317CC2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11951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Neoschrammeniella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pomponia</w:t>
            </w:r>
            <w:r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e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9183A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75420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734A5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F76A6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B9F53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31°23’N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012C3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28°54’W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0A807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EF357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16/01/1993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E1EC3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2FF4B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CBD82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1B05ED7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8BF7B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Neoschrammeniella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sp. (fragment)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AB0E2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4A027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4E9B6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AB988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07470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36º37.0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3D243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11º29.4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A4680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580–610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37474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B6693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EFA84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171C9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16416ECF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3633285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Discodermia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ramifera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Topsent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, 1892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63A0392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4BCFB0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0F763C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Great Meteor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DBADB0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24705A7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30°02’N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54AEA9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28°29’W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6172DA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24018D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09/01/1993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006E06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2DABA0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0C1ED79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F4CA18A" w14:textId="77777777" w:rsidTr="00882DFF">
        <w:trPr>
          <w:trHeight w:val="260"/>
        </w:trPr>
        <w:tc>
          <w:tcPr>
            <w:tcW w:w="2127" w:type="dxa"/>
            <w:hideMark/>
          </w:tcPr>
          <w:p w14:paraId="6744C27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53E4D26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MNHN-IP-2008-207</w:t>
            </w:r>
          </w:p>
        </w:tc>
        <w:tc>
          <w:tcPr>
            <w:tcW w:w="1134" w:type="dxa"/>
            <w:noWrap/>
            <w:hideMark/>
          </w:tcPr>
          <w:p w14:paraId="0C679ED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E45828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Great Meteor</w:t>
            </w:r>
          </w:p>
        </w:tc>
        <w:tc>
          <w:tcPr>
            <w:tcW w:w="851" w:type="dxa"/>
            <w:noWrap/>
            <w:hideMark/>
          </w:tcPr>
          <w:p w14:paraId="4BAC9E5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DE140</w:t>
            </w:r>
          </w:p>
        </w:tc>
        <w:tc>
          <w:tcPr>
            <w:tcW w:w="1134" w:type="dxa"/>
            <w:gridSpan w:val="2"/>
            <w:noWrap/>
            <w:hideMark/>
          </w:tcPr>
          <w:p w14:paraId="3843B68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30°01’N</w:t>
            </w:r>
          </w:p>
        </w:tc>
        <w:tc>
          <w:tcPr>
            <w:tcW w:w="992" w:type="dxa"/>
            <w:noWrap/>
            <w:hideMark/>
          </w:tcPr>
          <w:p w14:paraId="18BEAFC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28°28’W</w:t>
            </w:r>
          </w:p>
        </w:tc>
        <w:tc>
          <w:tcPr>
            <w:tcW w:w="992" w:type="dxa"/>
            <w:noWrap/>
            <w:hideMark/>
          </w:tcPr>
          <w:p w14:paraId="666AA22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308</w:t>
            </w:r>
          </w:p>
        </w:tc>
        <w:tc>
          <w:tcPr>
            <w:tcW w:w="1134" w:type="dxa"/>
            <w:noWrap/>
            <w:hideMark/>
          </w:tcPr>
          <w:p w14:paraId="23DCE20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10/01/1993</w:t>
            </w:r>
          </w:p>
        </w:tc>
        <w:tc>
          <w:tcPr>
            <w:tcW w:w="851" w:type="dxa"/>
            <w:noWrap/>
            <w:hideMark/>
          </w:tcPr>
          <w:p w14:paraId="6BD90C0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0AF335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DE</w:t>
            </w:r>
          </w:p>
        </w:tc>
        <w:tc>
          <w:tcPr>
            <w:tcW w:w="1202" w:type="dxa"/>
            <w:noWrap/>
            <w:hideMark/>
          </w:tcPr>
          <w:p w14:paraId="5C50B56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3680EDBC" w14:textId="77777777" w:rsidTr="00882DFF">
        <w:trPr>
          <w:trHeight w:val="260"/>
        </w:trPr>
        <w:tc>
          <w:tcPr>
            <w:tcW w:w="2127" w:type="dxa"/>
            <w:hideMark/>
          </w:tcPr>
          <w:p w14:paraId="59DDFE0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3466422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MNHN-IP-2008-213</w:t>
            </w:r>
          </w:p>
        </w:tc>
        <w:tc>
          <w:tcPr>
            <w:tcW w:w="1134" w:type="dxa"/>
            <w:noWrap/>
            <w:hideMark/>
          </w:tcPr>
          <w:p w14:paraId="5204D18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DE7B99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Great Meteor</w:t>
            </w:r>
          </w:p>
        </w:tc>
        <w:tc>
          <w:tcPr>
            <w:tcW w:w="851" w:type="dxa"/>
            <w:noWrap/>
            <w:hideMark/>
          </w:tcPr>
          <w:p w14:paraId="5DC84FA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CP156</w:t>
            </w:r>
          </w:p>
        </w:tc>
        <w:tc>
          <w:tcPr>
            <w:tcW w:w="1134" w:type="dxa"/>
            <w:gridSpan w:val="2"/>
            <w:noWrap/>
            <w:hideMark/>
          </w:tcPr>
          <w:p w14:paraId="68A51D3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29°56’N</w:t>
            </w:r>
          </w:p>
        </w:tc>
        <w:tc>
          <w:tcPr>
            <w:tcW w:w="992" w:type="dxa"/>
            <w:noWrap/>
            <w:hideMark/>
          </w:tcPr>
          <w:p w14:paraId="215F063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28°24’W</w:t>
            </w:r>
          </w:p>
        </w:tc>
        <w:tc>
          <w:tcPr>
            <w:tcW w:w="992" w:type="dxa"/>
            <w:noWrap/>
            <w:hideMark/>
          </w:tcPr>
          <w:p w14:paraId="557D9AF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320</w:t>
            </w:r>
          </w:p>
        </w:tc>
        <w:tc>
          <w:tcPr>
            <w:tcW w:w="1134" w:type="dxa"/>
            <w:noWrap/>
            <w:hideMark/>
          </w:tcPr>
          <w:p w14:paraId="4EAF81D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11/01/1993</w:t>
            </w:r>
          </w:p>
        </w:tc>
        <w:tc>
          <w:tcPr>
            <w:tcW w:w="851" w:type="dxa"/>
            <w:noWrap/>
            <w:hideMark/>
          </w:tcPr>
          <w:p w14:paraId="3E14520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C9C5A6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0544ABD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ADB35D0" w14:textId="77777777" w:rsidTr="00882DFF">
        <w:trPr>
          <w:trHeight w:val="260"/>
        </w:trPr>
        <w:tc>
          <w:tcPr>
            <w:tcW w:w="2127" w:type="dxa"/>
            <w:tcBorders>
              <w:bottom w:val="single" w:sz="4" w:space="0" w:color="auto"/>
            </w:tcBorders>
            <w:hideMark/>
          </w:tcPr>
          <w:p w14:paraId="0B2D199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5C3B9CF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6013A7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82C004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Great Meteor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B138E1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CP144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83FE51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30°10’N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643CB0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28°29’W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1D02C7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A46030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10/01/1993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AEE254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D195F3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0167EC2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F01B981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16AC356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Discodermia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F36C69">
              <w:rPr>
                <w:rFonts w:ascii="Times" w:hAnsi="Times" w:cs="Arial"/>
                <w:sz w:val="20"/>
                <w:szCs w:val="20"/>
                <w:lang w:val="en-GB"/>
              </w:rPr>
              <w:t>cf</w:t>
            </w:r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ramifera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Topsent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, 1892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678937F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63435B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BFD73C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754EE83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6F2F60D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34°00'N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7A40B3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30°12'W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B4F7D2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381D74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02/02/1993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72D886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8D6B2C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2F94801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4F570F40" w14:textId="77777777" w:rsidTr="00882DFF">
        <w:trPr>
          <w:trHeight w:val="280"/>
        </w:trPr>
        <w:tc>
          <w:tcPr>
            <w:tcW w:w="2127" w:type="dxa"/>
            <w:hideMark/>
          </w:tcPr>
          <w:p w14:paraId="303685F2" w14:textId="77777777" w:rsidR="00DE5B7D" w:rsidRPr="00CD6746" w:rsidRDefault="00DE5B7D" w:rsidP="00882DFF">
            <w:pPr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275" w:type="dxa"/>
            <w:noWrap/>
            <w:hideMark/>
          </w:tcPr>
          <w:p w14:paraId="36BD66F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MNHN-IP-2008-205</w:t>
            </w:r>
          </w:p>
        </w:tc>
        <w:tc>
          <w:tcPr>
            <w:tcW w:w="1134" w:type="dxa"/>
            <w:noWrap/>
            <w:hideMark/>
          </w:tcPr>
          <w:p w14:paraId="1B23C13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5B8FAC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6479984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CP257</w:t>
            </w:r>
          </w:p>
        </w:tc>
        <w:tc>
          <w:tcPr>
            <w:tcW w:w="1134" w:type="dxa"/>
            <w:gridSpan w:val="2"/>
            <w:noWrap/>
            <w:hideMark/>
          </w:tcPr>
          <w:p w14:paraId="27D3E2E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34°04'N</w:t>
            </w:r>
          </w:p>
        </w:tc>
        <w:tc>
          <w:tcPr>
            <w:tcW w:w="992" w:type="dxa"/>
            <w:noWrap/>
            <w:hideMark/>
          </w:tcPr>
          <w:p w14:paraId="06B40B6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30°15'W</w:t>
            </w:r>
          </w:p>
        </w:tc>
        <w:tc>
          <w:tcPr>
            <w:tcW w:w="992" w:type="dxa"/>
            <w:noWrap/>
            <w:hideMark/>
          </w:tcPr>
          <w:p w14:paraId="4426990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338</w:t>
            </w:r>
          </w:p>
        </w:tc>
        <w:tc>
          <w:tcPr>
            <w:tcW w:w="1134" w:type="dxa"/>
            <w:noWrap/>
            <w:hideMark/>
          </w:tcPr>
          <w:p w14:paraId="17C9923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02/02/1993</w:t>
            </w:r>
          </w:p>
        </w:tc>
        <w:tc>
          <w:tcPr>
            <w:tcW w:w="851" w:type="dxa"/>
            <w:noWrap/>
            <w:hideMark/>
          </w:tcPr>
          <w:p w14:paraId="2AFBE8D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D1FEF7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6D32C2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5C123EDE" w14:textId="77777777" w:rsidTr="00882DFF">
        <w:trPr>
          <w:trHeight w:val="26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59F0DD3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862A3E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B378FF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D9BD56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Plato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4E56608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DW246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C1F6E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33°14'N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629F04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29°36'W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1F3D75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29A097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01/02/1993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A6AE02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126B0B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3455D67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750DA03E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02B31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Discodermia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arbor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9DA7D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3DA4B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E4319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Great Meteor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4EF0B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74FF7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29°44'N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7A06A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28°20'W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5DD68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FC238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11/01/1993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EAEE9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D10CA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E0043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55B2AA92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C95F9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Discodermia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kellyae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63E6A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94C8F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C6C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Plato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F08CF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5D18E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33°14'N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90433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29°35'W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6F2F6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7B6D5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01/02/1993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1FAA4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D36A2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C8BF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F1A3D06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46781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Discodermia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sp. (deciduous specimen)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799DB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A33D8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7C670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Great Meteor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88F1C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B0134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30°01'N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E1005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28°28'W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D69FC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BCB2D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10/01/1993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26C81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D7D5B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2F2E9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9D9B7B2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5CA412E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Macandrewia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F36C69">
              <w:rPr>
                <w:rFonts w:ascii="Times" w:hAnsi="Times" w:cs="Arial"/>
                <w:sz w:val="20"/>
                <w:szCs w:val="20"/>
                <w:lang w:val="en-GB"/>
              </w:rPr>
              <w:t>cf</w:t>
            </w:r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azorica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Gray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, 1859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1D760E5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5112B6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EBBA5D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FD5767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4B2E221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34°26’N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3DDF5E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30°32’W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52EEE2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472AB6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03/02/1993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E265D7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0DC904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6897927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11413E3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5068D57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60D14F9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MNHN-IP-2008-220</w:t>
            </w:r>
          </w:p>
        </w:tc>
        <w:tc>
          <w:tcPr>
            <w:tcW w:w="1134" w:type="dxa"/>
            <w:noWrap/>
            <w:hideMark/>
          </w:tcPr>
          <w:p w14:paraId="58E6C07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771D3E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54DAC30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DW258</w:t>
            </w:r>
          </w:p>
        </w:tc>
        <w:tc>
          <w:tcPr>
            <w:tcW w:w="1134" w:type="dxa"/>
            <w:gridSpan w:val="2"/>
            <w:noWrap/>
            <w:hideMark/>
          </w:tcPr>
          <w:p w14:paraId="6779687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34°00’N</w:t>
            </w:r>
          </w:p>
        </w:tc>
        <w:tc>
          <w:tcPr>
            <w:tcW w:w="992" w:type="dxa"/>
            <w:noWrap/>
            <w:hideMark/>
          </w:tcPr>
          <w:p w14:paraId="37A8A30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30°12’W</w:t>
            </w:r>
          </w:p>
        </w:tc>
        <w:tc>
          <w:tcPr>
            <w:tcW w:w="992" w:type="dxa"/>
            <w:noWrap/>
            <w:hideMark/>
          </w:tcPr>
          <w:p w14:paraId="5B82ED3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420</w:t>
            </w:r>
          </w:p>
        </w:tc>
        <w:tc>
          <w:tcPr>
            <w:tcW w:w="1134" w:type="dxa"/>
            <w:noWrap/>
            <w:hideMark/>
          </w:tcPr>
          <w:p w14:paraId="48D2BD6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03/02/1993</w:t>
            </w:r>
          </w:p>
        </w:tc>
        <w:tc>
          <w:tcPr>
            <w:tcW w:w="851" w:type="dxa"/>
            <w:noWrap/>
            <w:hideMark/>
          </w:tcPr>
          <w:p w14:paraId="57BA011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5C9EC2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7E74C77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BAEB3BF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5A4BE39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C665EC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MNHN-IP-2008-225</w:t>
            </w:r>
          </w:p>
        </w:tc>
        <w:tc>
          <w:tcPr>
            <w:tcW w:w="1134" w:type="dxa"/>
            <w:noWrap/>
            <w:hideMark/>
          </w:tcPr>
          <w:p w14:paraId="6E4E28F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785980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Tyro</w:t>
            </w:r>
          </w:p>
        </w:tc>
        <w:tc>
          <w:tcPr>
            <w:tcW w:w="851" w:type="dxa"/>
            <w:noWrap/>
            <w:hideMark/>
          </w:tcPr>
          <w:p w14:paraId="6B26A67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DW277</w:t>
            </w:r>
          </w:p>
        </w:tc>
        <w:tc>
          <w:tcPr>
            <w:tcW w:w="1134" w:type="dxa"/>
            <w:gridSpan w:val="2"/>
            <w:noWrap/>
            <w:hideMark/>
          </w:tcPr>
          <w:p w14:paraId="44CC7C6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34°00'N</w:t>
            </w:r>
          </w:p>
        </w:tc>
        <w:tc>
          <w:tcPr>
            <w:tcW w:w="992" w:type="dxa"/>
            <w:noWrap/>
            <w:hideMark/>
          </w:tcPr>
          <w:p w14:paraId="73CDEB6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28°21'W</w:t>
            </w:r>
          </w:p>
        </w:tc>
        <w:tc>
          <w:tcPr>
            <w:tcW w:w="992" w:type="dxa"/>
            <w:noWrap/>
            <w:hideMark/>
          </w:tcPr>
          <w:p w14:paraId="3DCD137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7F7124B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06/02/1993</w:t>
            </w:r>
          </w:p>
        </w:tc>
        <w:tc>
          <w:tcPr>
            <w:tcW w:w="851" w:type="dxa"/>
            <w:noWrap/>
            <w:hideMark/>
          </w:tcPr>
          <w:p w14:paraId="329B0BF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1273AF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590E7BC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2BA72F38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1832656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6068F10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MNHN-IP-2008-226</w:t>
            </w:r>
          </w:p>
        </w:tc>
        <w:tc>
          <w:tcPr>
            <w:tcW w:w="1134" w:type="dxa"/>
            <w:noWrap/>
            <w:hideMark/>
          </w:tcPr>
          <w:p w14:paraId="34F3F78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E6CE42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851" w:type="dxa"/>
            <w:noWrap/>
            <w:hideMark/>
          </w:tcPr>
          <w:p w14:paraId="027925F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134" w:type="dxa"/>
            <w:gridSpan w:val="2"/>
            <w:noWrap/>
            <w:hideMark/>
          </w:tcPr>
          <w:p w14:paraId="7CB1B23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992" w:type="dxa"/>
            <w:noWrap/>
            <w:hideMark/>
          </w:tcPr>
          <w:p w14:paraId="480DF69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992" w:type="dxa"/>
            <w:noWrap/>
            <w:hideMark/>
          </w:tcPr>
          <w:p w14:paraId="5ABADCB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4DB1759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Jan-93</w:t>
            </w:r>
          </w:p>
        </w:tc>
        <w:tc>
          <w:tcPr>
            <w:tcW w:w="851" w:type="dxa"/>
            <w:noWrap/>
            <w:hideMark/>
          </w:tcPr>
          <w:p w14:paraId="2BF86B3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436A6A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202" w:type="dxa"/>
            <w:noWrap/>
            <w:hideMark/>
          </w:tcPr>
          <w:p w14:paraId="6FA5186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458E346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47CB498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5CD116F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MNHN-IP-2008-229</w:t>
            </w:r>
          </w:p>
        </w:tc>
        <w:tc>
          <w:tcPr>
            <w:tcW w:w="1134" w:type="dxa"/>
            <w:noWrap/>
            <w:hideMark/>
          </w:tcPr>
          <w:p w14:paraId="5C69CCE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1E794D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an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Canar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ia</w:t>
            </w:r>
            <w:proofErr w:type="spellEnd"/>
          </w:p>
        </w:tc>
        <w:tc>
          <w:tcPr>
            <w:tcW w:w="851" w:type="dxa"/>
            <w:noWrap/>
            <w:hideMark/>
          </w:tcPr>
          <w:p w14:paraId="0C45AF6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DW129</w:t>
            </w:r>
          </w:p>
        </w:tc>
        <w:tc>
          <w:tcPr>
            <w:tcW w:w="1134" w:type="dxa"/>
            <w:gridSpan w:val="2"/>
            <w:noWrap/>
            <w:hideMark/>
          </w:tcPr>
          <w:p w14:paraId="6867F90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28°08’N</w:t>
            </w:r>
          </w:p>
        </w:tc>
        <w:tc>
          <w:tcPr>
            <w:tcW w:w="992" w:type="dxa"/>
            <w:noWrap/>
            <w:hideMark/>
          </w:tcPr>
          <w:p w14:paraId="77CA961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15°52’W</w:t>
            </w:r>
          </w:p>
        </w:tc>
        <w:tc>
          <w:tcPr>
            <w:tcW w:w="992" w:type="dxa"/>
            <w:noWrap/>
            <w:hideMark/>
          </w:tcPr>
          <w:p w14:paraId="31EC711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480</w:t>
            </w:r>
          </w:p>
        </w:tc>
        <w:tc>
          <w:tcPr>
            <w:tcW w:w="1134" w:type="dxa"/>
            <w:noWrap/>
            <w:hideMark/>
          </w:tcPr>
          <w:p w14:paraId="56BBEBC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06/01/1993</w:t>
            </w:r>
          </w:p>
        </w:tc>
        <w:tc>
          <w:tcPr>
            <w:tcW w:w="851" w:type="dxa"/>
            <w:noWrap/>
            <w:hideMark/>
          </w:tcPr>
          <w:p w14:paraId="025027E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816914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74CFD63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44A410E8" w14:textId="77777777" w:rsidTr="00882DFF">
        <w:trPr>
          <w:trHeight w:val="26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4113EDB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3494486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MNHN-IP-2008-249a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7AB2C2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CC8C01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7C7ECF0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7D85B9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31°16'N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23E7E0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28°43'W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274D78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77C8CA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19/02/1993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02E1C7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406197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790B616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5D2252B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6529643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Macandrewia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schusterae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7FF6FE0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17B4CA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2383F8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32E9822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433395F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36°28’N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D0C351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11°29’W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85D747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449F38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40FD33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E26AAA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3C6E12C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2607243B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49E8BF2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00FA47E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8-90</w:t>
            </w:r>
          </w:p>
        </w:tc>
        <w:tc>
          <w:tcPr>
            <w:tcW w:w="1134" w:type="dxa"/>
            <w:noWrap/>
            <w:hideMark/>
          </w:tcPr>
          <w:p w14:paraId="1CA4879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EF2613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6387F9D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noWrap/>
            <w:hideMark/>
          </w:tcPr>
          <w:p w14:paraId="7287BB2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36°28’N</w:t>
            </w:r>
          </w:p>
        </w:tc>
        <w:tc>
          <w:tcPr>
            <w:tcW w:w="992" w:type="dxa"/>
            <w:noWrap/>
            <w:hideMark/>
          </w:tcPr>
          <w:p w14:paraId="5C23235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11°29’W</w:t>
            </w:r>
          </w:p>
        </w:tc>
        <w:tc>
          <w:tcPr>
            <w:tcW w:w="992" w:type="dxa"/>
            <w:noWrap/>
            <w:hideMark/>
          </w:tcPr>
          <w:p w14:paraId="4B10146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606–675</w:t>
            </w:r>
          </w:p>
        </w:tc>
        <w:tc>
          <w:tcPr>
            <w:tcW w:w="1134" w:type="dxa"/>
            <w:noWrap/>
            <w:hideMark/>
          </w:tcPr>
          <w:p w14:paraId="42EC868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noWrap/>
            <w:hideMark/>
          </w:tcPr>
          <w:p w14:paraId="06F2606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B6859E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0D4EE07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6B99FD81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7B05B8D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590B59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8-88</w:t>
            </w:r>
          </w:p>
        </w:tc>
        <w:tc>
          <w:tcPr>
            <w:tcW w:w="1134" w:type="dxa"/>
            <w:noWrap/>
            <w:hideMark/>
          </w:tcPr>
          <w:p w14:paraId="3B9274F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C9EC44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71DDDF9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noWrap/>
            <w:hideMark/>
          </w:tcPr>
          <w:p w14:paraId="67D79C6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36°28’N</w:t>
            </w:r>
          </w:p>
        </w:tc>
        <w:tc>
          <w:tcPr>
            <w:tcW w:w="992" w:type="dxa"/>
            <w:noWrap/>
            <w:hideMark/>
          </w:tcPr>
          <w:p w14:paraId="5598726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11°29’W</w:t>
            </w:r>
          </w:p>
        </w:tc>
        <w:tc>
          <w:tcPr>
            <w:tcW w:w="992" w:type="dxa"/>
            <w:noWrap/>
            <w:hideMark/>
          </w:tcPr>
          <w:p w14:paraId="54691EA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noWrap/>
            <w:hideMark/>
          </w:tcPr>
          <w:p w14:paraId="5FCA9D1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noWrap/>
            <w:hideMark/>
          </w:tcPr>
          <w:p w14:paraId="7AF9C88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B8E09C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731AF0E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5CF656F3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0D9F214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CCD159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8-91</w:t>
            </w:r>
          </w:p>
        </w:tc>
        <w:tc>
          <w:tcPr>
            <w:tcW w:w="1134" w:type="dxa"/>
            <w:noWrap/>
            <w:hideMark/>
          </w:tcPr>
          <w:p w14:paraId="52C1DF1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297D5F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45F8141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noWrap/>
            <w:hideMark/>
          </w:tcPr>
          <w:p w14:paraId="5927620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36°28’N</w:t>
            </w:r>
          </w:p>
        </w:tc>
        <w:tc>
          <w:tcPr>
            <w:tcW w:w="992" w:type="dxa"/>
            <w:noWrap/>
            <w:hideMark/>
          </w:tcPr>
          <w:p w14:paraId="56E8EF8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11°29’W</w:t>
            </w:r>
          </w:p>
        </w:tc>
        <w:tc>
          <w:tcPr>
            <w:tcW w:w="992" w:type="dxa"/>
            <w:noWrap/>
            <w:hideMark/>
          </w:tcPr>
          <w:p w14:paraId="4138E17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noWrap/>
            <w:hideMark/>
          </w:tcPr>
          <w:p w14:paraId="3E2F1FA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noWrap/>
            <w:hideMark/>
          </w:tcPr>
          <w:p w14:paraId="30DEEA3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2CC2CE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1DE45DF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771DC813" w14:textId="77777777" w:rsidTr="00882DFF">
        <w:trPr>
          <w:trHeight w:val="320"/>
        </w:trPr>
        <w:tc>
          <w:tcPr>
            <w:tcW w:w="2127" w:type="dxa"/>
            <w:noWrap/>
            <w:hideMark/>
          </w:tcPr>
          <w:p w14:paraId="7172904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5315D22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MNHN-IP-2008-219</w:t>
            </w:r>
          </w:p>
        </w:tc>
        <w:tc>
          <w:tcPr>
            <w:tcW w:w="1134" w:type="dxa"/>
            <w:noWrap/>
            <w:hideMark/>
          </w:tcPr>
          <w:p w14:paraId="072B09D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9254C6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Tyro</w:t>
            </w:r>
          </w:p>
        </w:tc>
        <w:tc>
          <w:tcPr>
            <w:tcW w:w="851" w:type="dxa"/>
            <w:noWrap/>
            <w:hideMark/>
          </w:tcPr>
          <w:p w14:paraId="46F005D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DW279</w:t>
            </w:r>
          </w:p>
        </w:tc>
        <w:tc>
          <w:tcPr>
            <w:tcW w:w="1134" w:type="dxa"/>
            <w:gridSpan w:val="2"/>
            <w:noWrap/>
            <w:hideMark/>
          </w:tcPr>
          <w:p w14:paraId="011C284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33°56'N</w:t>
            </w:r>
          </w:p>
        </w:tc>
        <w:tc>
          <w:tcPr>
            <w:tcW w:w="992" w:type="dxa"/>
            <w:noWrap/>
            <w:hideMark/>
          </w:tcPr>
          <w:p w14:paraId="3042D1B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28°24'W</w:t>
            </w:r>
          </w:p>
        </w:tc>
        <w:tc>
          <w:tcPr>
            <w:tcW w:w="992" w:type="dxa"/>
            <w:noWrap/>
            <w:hideMark/>
          </w:tcPr>
          <w:p w14:paraId="0E75093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805</w:t>
            </w:r>
          </w:p>
        </w:tc>
        <w:tc>
          <w:tcPr>
            <w:tcW w:w="1134" w:type="dxa"/>
            <w:noWrap/>
            <w:hideMark/>
          </w:tcPr>
          <w:p w14:paraId="3AF05CB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06/02/1993</w:t>
            </w:r>
          </w:p>
        </w:tc>
        <w:tc>
          <w:tcPr>
            <w:tcW w:w="851" w:type="dxa"/>
            <w:noWrap/>
            <w:hideMark/>
          </w:tcPr>
          <w:p w14:paraId="32228C4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26B3D4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171AB85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953E531" w14:textId="77777777" w:rsidTr="00882DFF">
        <w:trPr>
          <w:trHeight w:val="32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4C917A2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40766A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AFA21F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8F68A0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Plato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51AF5D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DW246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655AF7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33°14'N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0384B5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29°36'W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AAEC83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E445CC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01/02/1993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FA8BE0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78EC3B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6AF6637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2D8C0674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8C4B8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Macandrewia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minima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3BA71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85AD7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5C8A1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Great Meteor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2A88B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CBD80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30°12’N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2C696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28°25’W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D55A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F8342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11/01/1993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F5362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2C21C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19C44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BD28360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6FE0532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Macandrewia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robusta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Topsent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, 1904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0BE1DB4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2A6E95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853B78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EB4A3F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4303001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31°24’N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5283A0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28°52’W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34691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5432B1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16/01/1993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CD92C2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27FDEB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7E8FC05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BE7C86B" w14:textId="77777777" w:rsidTr="00882DFF">
        <w:trPr>
          <w:trHeight w:val="260"/>
        </w:trPr>
        <w:tc>
          <w:tcPr>
            <w:tcW w:w="2127" w:type="dxa"/>
            <w:tcBorders>
              <w:bottom w:val="single" w:sz="6" w:space="0" w:color="auto"/>
            </w:tcBorders>
            <w:hideMark/>
          </w:tcPr>
          <w:p w14:paraId="0606EC7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noWrap/>
            <w:hideMark/>
          </w:tcPr>
          <w:p w14:paraId="52A97A8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MNHN-IP-2008-224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14:paraId="4ACF425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14:paraId="0C3122F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tcBorders>
              <w:bottom w:val="single" w:sz="6" w:space="0" w:color="auto"/>
            </w:tcBorders>
            <w:noWrap/>
            <w:hideMark/>
          </w:tcPr>
          <w:p w14:paraId="5417B81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DW184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noWrap/>
            <w:hideMark/>
          </w:tcPr>
          <w:p w14:paraId="2CFD6FE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31°24'N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hideMark/>
          </w:tcPr>
          <w:p w14:paraId="11BB5AF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28°52'W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hideMark/>
          </w:tcPr>
          <w:p w14:paraId="5B9EAD3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705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14:paraId="716738B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16/02/1993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noWrap/>
            <w:hideMark/>
          </w:tcPr>
          <w:p w14:paraId="1FF7D7B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14:paraId="021B5E7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bottom w:val="single" w:sz="6" w:space="0" w:color="auto"/>
            </w:tcBorders>
            <w:noWrap/>
            <w:hideMark/>
          </w:tcPr>
          <w:p w14:paraId="6F041D5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70324013" w14:textId="77777777" w:rsidTr="00882DFF">
        <w:trPr>
          <w:trHeight w:val="280"/>
        </w:trPr>
        <w:tc>
          <w:tcPr>
            <w:tcW w:w="2127" w:type="dxa"/>
            <w:tcBorders>
              <w:top w:val="single" w:sz="6" w:space="0" w:color="auto"/>
            </w:tcBorders>
            <w:hideMark/>
          </w:tcPr>
          <w:p w14:paraId="56006180" w14:textId="77777777" w:rsidR="00DE5B7D" w:rsidRPr="00CD6746" w:rsidRDefault="00DE5B7D" w:rsidP="00882DFF">
            <w:pPr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Macandrewia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sp.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noWrap/>
            <w:hideMark/>
          </w:tcPr>
          <w:p w14:paraId="67A940E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040574">
              <w:rPr>
                <w:rFonts w:ascii="Times" w:hAnsi="Times" w:cs="Arial"/>
                <w:sz w:val="20"/>
                <w:szCs w:val="20"/>
                <w:lang w:val="en-GB"/>
              </w:rPr>
              <w:t>MNHN-IP-2008-228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hideMark/>
          </w:tcPr>
          <w:p w14:paraId="632C53E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hideMark/>
          </w:tcPr>
          <w:p w14:paraId="369BD1A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Antialtair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</w:tcBorders>
            <w:noWrap/>
            <w:hideMark/>
          </w:tcPr>
          <w:p w14:paraId="12C6125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noWrap/>
            <w:hideMark/>
          </w:tcPr>
          <w:p w14:paraId="53BA48F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43°35'N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hideMark/>
          </w:tcPr>
          <w:p w14:paraId="2C8D9F1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22°26'W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hideMark/>
          </w:tcPr>
          <w:p w14:paraId="501C34A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hideMark/>
          </w:tcPr>
          <w:p w14:paraId="651BDC1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09/02/1993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hideMark/>
          </w:tcPr>
          <w:p w14:paraId="78D6D21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hideMark/>
          </w:tcPr>
          <w:p w14:paraId="6445B81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noWrap/>
            <w:hideMark/>
          </w:tcPr>
          <w:p w14:paraId="61B4CD3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2D0A55FB" w14:textId="77777777" w:rsidTr="00882DFF">
        <w:trPr>
          <w:trHeight w:val="280"/>
        </w:trPr>
        <w:tc>
          <w:tcPr>
            <w:tcW w:w="2127" w:type="dxa"/>
            <w:tcBorders>
              <w:bottom w:val="single" w:sz="4" w:space="0" w:color="auto"/>
            </w:tcBorders>
          </w:tcPr>
          <w:p w14:paraId="52D10B78" w14:textId="77777777" w:rsidR="00DE5B7D" w:rsidRPr="00CD6746" w:rsidRDefault="00DE5B7D" w:rsidP="00882DFF">
            <w:pPr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38B1CA1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7A2C9D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B26361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Ampére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63F6DDC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"/>
                <w:sz w:val="20"/>
                <w:szCs w:val="20"/>
                <w:lang w:val="en-GB"/>
              </w:rPr>
              <w:t>CP99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14:paraId="10A74D6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"/>
                <w:sz w:val="20"/>
                <w:szCs w:val="20"/>
                <w:lang w:val="en-GB"/>
              </w:rPr>
              <w:t>35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°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04’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'N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7D5112A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2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º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55W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2A4661C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"/>
                <w:sz w:val="20"/>
                <w:szCs w:val="20"/>
                <w:lang w:val="en-GB"/>
              </w:rPr>
              <w:t>225–280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921A43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"/>
                <w:sz w:val="20"/>
                <w:szCs w:val="20"/>
                <w:lang w:val="en-GB"/>
              </w:rPr>
              <w:t>12/10/1988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4AA5060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7E4272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14:paraId="46BF1EB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09182DA3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00914F8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Leiodermatium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lynceus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Schmidt, 1870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61A5DE7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35459F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60B484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39E0511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6D949B6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36º33.7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91A9E6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11º30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D3BA31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305–320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3ED9DA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24/09/1988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DC6BF4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CA4E0E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7C55F80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514A6942" w14:textId="77777777" w:rsidTr="00882DFF">
        <w:trPr>
          <w:trHeight w:val="260"/>
        </w:trPr>
        <w:tc>
          <w:tcPr>
            <w:tcW w:w="2127" w:type="dxa"/>
            <w:hideMark/>
          </w:tcPr>
          <w:p w14:paraId="7F9B6FA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09171E4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MNHN-IP-2008-239</w:t>
            </w:r>
          </w:p>
        </w:tc>
        <w:tc>
          <w:tcPr>
            <w:tcW w:w="1134" w:type="dxa"/>
            <w:noWrap/>
            <w:hideMark/>
          </w:tcPr>
          <w:p w14:paraId="56F2587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A39E8E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noWrap/>
            <w:hideMark/>
          </w:tcPr>
          <w:p w14:paraId="0AA823C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DW182</w:t>
            </w:r>
          </w:p>
        </w:tc>
        <w:tc>
          <w:tcPr>
            <w:tcW w:w="1134" w:type="dxa"/>
            <w:gridSpan w:val="2"/>
            <w:noWrap/>
            <w:hideMark/>
          </w:tcPr>
          <w:p w14:paraId="6F70946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31°23'N</w:t>
            </w:r>
          </w:p>
        </w:tc>
        <w:tc>
          <w:tcPr>
            <w:tcW w:w="992" w:type="dxa"/>
            <w:noWrap/>
            <w:hideMark/>
          </w:tcPr>
          <w:p w14:paraId="4CFA25D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28°54'W</w:t>
            </w:r>
          </w:p>
        </w:tc>
        <w:tc>
          <w:tcPr>
            <w:tcW w:w="992" w:type="dxa"/>
            <w:noWrap/>
            <w:hideMark/>
          </w:tcPr>
          <w:p w14:paraId="338A444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480</w:t>
            </w:r>
          </w:p>
        </w:tc>
        <w:tc>
          <w:tcPr>
            <w:tcW w:w="1134" w:type="dxa"/>
            <w:noWrap/>
            <w:hideMark/>
          </w:tcPr>
          <w:p w14:paraId="5A6B3BB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16/01/1993</w:t>
            </w:r>
          </w:p>
        </w:tc>
        <w:tc>
          <w:tcPr>
            <w:tcW w:w="851" w:type="dxa"/>
            <w:noWrap/>
            <w:hideMark/>
          </w:tcPr>
          <w:p w14:paraId="5EDE3A4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E6EF0D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511943C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135ED9D" w14:textId="77777777" w:rsidTr="00882DFF">
        <w:trPr>
          <w:trHeight w:val="280"/>
        </w:trPr>
        <w:tc>
          <w:tcPr>
            <w:tcW w:w="2127" w:type="dxa"/>
            <w:hideMark/>
          </w:tcPr>
          <w:p w14:paraId="2EB4F0C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Leiodermatium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tuba </w:t>
            </w:r>
            <w:r w:rsidRPr="00F36C69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noWrap/>
            <w:hideMark/>
          </w:tcPr>
          <w:p w14:paraId="6E84E58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8-74</w:t>
            </w:r>
          </w:p>
        </w:tc>
        <w:tc>
          <w:tcPr>
            <w:tcW w:w="1134" w:type="dxa"/>
            <w:noWrap/>
            <w:hideMark/>
          </w:tcPr>
          <w:p w14:paraId="7B66DFA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49E377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34C2ECE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DW25</w:t>
            </w:r>
          </w:p>
        </w:tc>
        <w:tc>
          <w:tcPr>
            <w:tcW w:w="1134" w:type="dxa"/>
            <w:gridSpan w:val="2"/>
            <w:noWrap/>
            <w:hideMark/>
          </w:tcPr>
          <w:p w14:paraId="350752D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36º49.7</w:t>
            </w:r>
          </w:p>
        </w:tc>
        <w:tc>
          <w:tcPr>
            <w:tcW w:w="992" w:type="dxa"/>
            <w:noWrap/>
            <w:hideMark/>
          </w:tcPr>
          <w:p w14:paraId="7502557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11º03.3</w:t>
            </w:r>
          </w:p>
        </w:tc>
        <w:tc>
          <w:tcPr>
            <w:tcW w:w="992" w:type="dxa"/>
            <w:noWrap/>
            <w:hideMark/>
          </w:tcPr>
          <w:p w14:paraId="759612D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970–1035</w:t>
            </w:r>
          </w:p>
        </w:tc>
        <w:tc>
          <w:tcPr>
            <w:tcW w:w="1134" w:type="dxa"/>
            <w:noWrap/>
            <w:hideMark/>
          </w:tcPr>
          <w:p w14:paraId="195CD28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24/09/1988</w:t>
            </w:r>
          </w:p>
        </w:tc>
        <w:tc>
          <w:tcPr>
            <w:tcW w:w="851" w:type="dxa"/>
            <w:noWrap/>
            <w:hideMark/>
          </w:tcPr>
          <w:p w14:paraId="1905C04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CAEADA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2448A02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458C4BD4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5CE95EE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7FEA869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8-75</w:t>
            </w:r>
          </w:p>
        </w:tc>
        <w:tc>
          <w:tcPr>
            <w:tcW w:w="1134" w:type="dxa"/>
            <w:noWrap/>
            <w:hideMark/>
          </w:tcPr>
          <w:p w14:paraId="633AB51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E42D40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44CDF19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CP11</w:t>
            </w:r>
          </w:p>
        </w:tc>
        <w:tc>
          <w:tcPr>
            <w:tcW w:w="1134" w:type="dxa"/>
            <w:gridSpan w:val="2"/>
            <w:noWrap/>
            <w:hideMark/>
          </w:tcPr>
          <w:p w14:paraId="2BBA9CF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36º26.4</w:t>
            </w:r>
          </w:p>
        </w:tc>
        <w:tc>
          <w:tcPr>
            <w:tcW w:w="992" w:type="dxa"/>
            <w:noWrap/>
            <w:hideMark/>
          </w:tcPr>
          <w:p w14:paraId="312407B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11º40.2</w:t>
            </w:r>
          </w:p>
        </w:tc>
        <w:tc>
          <w:tcPr>
            <w:tcW w:w="992" w:type="dxa"/>
            <w:noWrap/>
            <w:hideMark/>
          </w:tcPr>
          <w:p w14:paraId="4E48F7D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805–830</w:t>
            </w:r>
          </w:p>
        </w:tc>
        <w:tc>
          <w:tcPr>
            <w:tcW w:w="1134" w:type="dxa"/>
            <w:noWrap/>
            <w:hideMark/>
          </w:tcPr>
          <w:p w14:paraId="605885F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23/09/1988</w:t>
            </w:r>
          </w:p>
        </w:tc>
        <w:tc>
          <w:tcPr>
            <w:tcW w:w="851" w:type="dxa"/>
            <w:noWrap/>
            <w:hideMark/>
          </w:tcPr>
          <w:p w14:paraId="3F190C0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EF06A6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282F9C4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0646790F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3245E8A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3EFAD99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8-76</w:t>
            </w:r>
          </w:p>
        </w:tc>
        <w:tc>
          <w:tcPr>
            <w:tcW w:w="1134" w:type="dxa"/>
            <w:noWrap/>
            <w:hideMark/>
          </w:tcPr>
          <w:p w14:paraId="387AFD1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14BC61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32FAB0A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CP11</w:t>
            </w:r>
          </w:p>
        </w:tc>
        <w:tc>
          <w:tcPr>
            <w:tcW w:w="1134" w:type="dxa"/>
            <w:gridSpan w:val="2"/>
            <w:noWrap/>
            <w:hideMark/>
          </w:tcPr>
          <w:p w14:paraId="5656CF4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36º26.4</w:t>
            </w:r>
          </w:p>
        </w:tc>
        <w:tc>
          <w:tcPr>
            <w:tcW w:w="992" w:type="dxa"/>
            <w:noWrap/>
            <w:hideMark/>
          </w:tcPr>
          <w:p w14:paraId="5B5AB8D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11º40.2</w:t>
            </w:r>
          </w:p>
        </w:tc>
        <w:tc>
          <w:tcPr>
            <w:tcW w:w="992" w:type="dxa"/>
            <w:noWrap/>
            <w:hideMark/>
          </w:tcPr>
          <w:p w14:paraId="42733A4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805–830</w:t>
            </w:r>
          </w:p>
        </w:tc>
        <w:tc>
          <w:tcPr>
            <w:tcW w:w="1134" w:type="dxa"/>
            <w:noWrap/>
            <w:hideMark/>
          </w:tcPr>
          <w:p w14:paraId="5990560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23/09/1988</w:t>
            </w:r>
          </w:p>
        </w:tc>
        <w:tc>
          <w:tcPr>
            <w:tcW w:w="851" w:type="dxa"/>
            <w:noWrap/>
            <w:hideMark/>
          </w:tcPr>
          <w:p w14:paraId="1141B51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0CC3B8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561532B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58C4A106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589EF63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6559481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8-73</w:t>
            </w:r>
          </w:p>
        </w:tc>
        <w:tc>
          <w:tcPr>
            <w:tcW w:w="1134" w:type="dxa"/>
            <w:noWrap/>
            <w:hideMark/>
          </w:tcPr>
          <w:p w14:paraId="2D2EA01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0BFC1F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0780B1A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CP11</w:t>
            </w:r>
          </w:p>
        </w:tc>
        <w:tc>
          <w:tcPr>
            <w:tcW w:w="1134" w:type="dxa"/>
            <w:gridSpan w:val="2"/>
            <w:noWrap/>
            <w:hideMark/>
          </w:tcPr>
          <w:p w14:paraId="6F2CA2B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36º26.4</w:t>
            </w:r>
          </w:p>
        </w:tc>
        <w:tc>
          <w:tcPr>
            <w:tcW w:w="992" w:type="dxa"/>
            <w:noWrap/>
            <w:hideMark/>
          </w:tcPr>
          <w:p w14:paraId="1E6A5BA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11º40.2</w:t>
            </w:r>
          </w:p>
        </w:tc>
        <w:tc>
          <w:tcPr>
            <w:tcW w:w="992" w:type="dxa"/>
            <w:noWrap/>
            <w:hideMark/>
          </w:tcPr>
          <w:p w14:paraId="714A2F1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805–830</w:t>
            </w:r>
          </w:p>
        </w:tc>
        <w:tc>
          <w:tcPr>
            <w:tcW w:w="1134" w:type="dxa"/>
            <w:noWrap/>
            <w:hideMark/>
          </w:tcPr>
          <w:p w14:paraId="45FD6C0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23/09/1988</w:t>
            </w:r>
          </w:p>
        </w:tc>
        <w:tc>
          <w:tcPr>
            <w:tcW w:w="851" w:type="dxa"/>
            <w:noWrap/>
            <w:hideMark/>
          </w:tcPr>
          <w:p w14:paraId="26255CD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268B02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053B8E0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1779A3F7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0A62450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76FEF0A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8-72</w:t>
            </w:r>
          </w:p>
        </w:tc>
        <w:tc>
          <w:tcPr>
            <w:tcW w:w="1134" w:type="dxa"/>
            <w:noWrap/>
            <w:hideMark/>
          </w:tcPr>
          <w:p w14:paraId="2D6287E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804E8A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2F5E6E4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CP11</w:t>
            </w:r>
          </w:p>
        </w:tc>
        <w:tc>
          <w:tcPr>
            <w:tcW w:w="1134" w:type="dxa"/>
            <w:gridSpan w:val="2"/>
            <w:noWrap/>
            <w:hideMark/>
          </w:tcPr>
          <w:p w14:paraId="54B8FC7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36º26.4</w:t>
            </w:r>
          </w:p>
        </w:tc>
        <w:tc>
          <w:tcPr>
            <w:tcW w:w="992" w:type="dxa"/>
            <w:noWrap/>
            <w:hideMark/>
          </w:tcPr>
          <w:p w14:paraId="57BB6D2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11º40.2</w:t>
            </w:r>
          </w:p>
        </w:tc>
        <w:tc>
          <w:tcPr>
            <w:tcW w:w="992" w:type="dxa"/>
            <w:noWrap/>
            <w:hideMark/>
          </w:tcPr>
          <w:p w14:paraId="4C5742E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805–830</w:t>
            </w:r>
          </w:p>
        </w:tc>
        <w:tc>
          <w:tcPr>
            <w:tcW w:w="1134" w:type="dxa"/>
            <w:noWrap/>
            <w:hideMark/>
          </w:tcPr>
          <w:p w14:paraId="4AAEEB5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23/09/1988</w:t>
            </w:r>
          </w:p>
        </w:tc>
        <w:tc>
          <w:tcPr>
            <w:tcW w:w="851" w:type="dxa"/>
            <w:noWrap/>
            <w:hideMark/>
          </w:tcPr>
          <w:p w14:paraId="33883F4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CEF6CB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582B7D7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588A39C8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3093EAC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35A1FEE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MNHN-IP-2008-235</w:t>
            </w:r>
          </w:p>
        </w:tc>
        <w:tc>
          <w:tcPr>
            <w:tcW w:w="1134" w:type="dxa"/>
            <w:noWrap/>
            <w:hideMark/>
          </w:tcPr>
          <w:p w14:paraId="22BBAE8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522E15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Plato</w:t>
            </w:r>
          </w:p>
        </w:tc>
        <w:tc>
          <w:tcPr>
            <w:tcW w:w="851" w:type="dxa"/>
            <w:noWrap/>
            <w:hideMark/>
          </w:tcPr>
          <w:p w14:paraId="762A67F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DW242</w:t>
            </w:r>
          </w:p>
        </w:tc>
        <w:tc>
          <w:tcPr>
            <w:tcW w:w="1134" w:type="dxa"/>
            <w:gridSpan w:val="2"/>
            <w:noWrap/>
            <w:hideMark/>
          </w:tcPr>
          <w:p w14:paraId="53E4626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33º12'N</w:t>
            </w:r>
          </w:p>
        </w:tc>
        <w:tc>
          <w:tcPr>
            <w:tcW w:w="992" w:type="dxa"/>
            <w:noWrap/>
            <w:hideMark/>
          </w:tcPr>
          <w:p w14:paraId="7B9ED45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28º57'W</w:t>
            </w:r>
          </w:p>
        </w:tc>
        <w:tc>
          <w:tcPr>
            <w:tcW w:w="992" w:type="dxa"/>
            <w:noWrap/>
            <w:hideMark/>
          </w:tcPr>
          <w:p w14:paraId="1744004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710</w:t>
            </w:r>
          </w:p>
        </w:tc>
        <w:tc>
          <w:tcPr>
            <w:tcW w:w="1134" w:type="dxa"/>
            <w:noWrap/>
            <w:hideMark/>
          </w:tcPr>
          <w:p w14:paraId="26CC013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31/01/1993</w:t>
            </w:r>
          </w:p>
        </w:tc>
        <w:tc>
          <w:tcPr>
            <w:tcW w:w="851" w:type="dxa"/>
            <w:noWrap/>
            <w:hideMark/>
          </w:tcPr>
          <w:p w14:paraId="7B571E6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837231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564963E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7CB01637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49D7959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6E924C7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MNHN-IP-2008-237</w:t>
            </w:r>
          </w:p>
        </w:tc>
        <w:tc>
          <w:tcPr>
            <w:tcW w:w="1134" w:type="dxa"/>
            <w:noWrap/>
            <w:hideMark/>
          </w:tcPr>
          <w:p w14:paraId="7D8D760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6F5FF4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164F0FB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DW265</w:t>
            </w:r>
          </w:p>
        </w:tc>
        <w:tc>
          <w:tcPr>
            <w:tcW w:w="1134" w:type="dxa"/>
            <w:gridSpan w:val="2"/>
            <w:noWrap/>
            <w:hideMark/>
          </w:tcPr>
          <w:p w14:paraId="721A15C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34°29'N</w:t>
            </w:r>
          </w:p>
        </w:tc>
        <w:tc>
          <w:tcPr>
            <w:tcW w:w="992" w:type="dxa"/>
            <w:noWrap/>
            <w:hideMark/>
          </w:tcPr>
          <w:p w14:paraId="6DC14AC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30°36'W</w:t>
            </w:r>
          </w:p>
        </w:tc>
        <w:tc>
          <w:tcPr>
            <w:tcW w:w="992" w:type="dxa"/>
            <w:noWrap/>
            <w:hideMark/>
          </w:tcPr>
          <w:p w14:paraId="2B5EA10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545</w:t>
            </w:r>
          </w:p>
        </w:tc>
        <w:tc>
          <w:tcPr>
            <w:tcW w:w="1134" w:type="dxa"/>
            <w:noWrap/>
            <w:hideMark/>
          </w:tcPr>
          <w:p w14:paraId="6853DF8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03/02/1988</w:t>
            </w:r>
          </w:p>
        </w:tc>
        <w:tc>
          <w:tcPr>
            <w:tcW w:w="851" w:type="dxa"/>
            <w:noWrap/>
            <w:hideMark/>
          </w:tcPr>
          <w:p w14:paraId="74B25BE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97BEF4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229657B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00E06F0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0A513D2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69A4071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MNHN-IP-2008-249b</w:t>
            </w:r>
          </w:p>
        </w:tc>
        <w:tc>
          <w:tcPr>
            <w:tcW w:w="1134" w:type="dxa"/>
            <w:noWrap/>
            <w:hideMark/>
          </w:tcPr>
          <w:p w14:paraId="54AFE1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A65332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noWrap/>
            <w:hideMark/>
          </w:tcPr>
          <w:p w14:paraId="176849D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DW202</w:t>
            </w:r>
          </w:p>
        </w:tc>
        <w:tc>
          <w:tcPr>
            <w:tcW w:w="1134" w:type="dxa"/>
            <w:gridSpan w:val="2"/>
            <w:noWrap/>
            <w:hideMark/>
          </w:tcPr>
          <w:p w14:paraId="16E6964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31°16'N</w:t>
            </w:r>
          </w:p>
        </w:tc>
        <w:tc>
          <w:tcPr>
            <w:tcW w:w="992" w:type="dxa"/>
            <w:noWrap/>
            <w:hideMark/>
          </w:tcPr>
          <w:p w14:paraId="2720DAD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28°43'W</w:t>
            </w:r>
          </w:p>
        </w:tc>
        <w:tc>
          <w:tcPr>
            <w:tcW w:w="992" w:type="dxa"/>
            <w:noWrap/>
            <w:hideMark/>
          </w:tcPr>
          <w:p w14:paraId="3278664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640</w:t>
            </w:r>
          </w:p>
        </w:tc>
        <w:tc>
          <w:tcPr>
            <w:tcW w:w="1134" w:type="dxa"/>
            <w:noWrap/>
            <w:hideMark/>
          </w:tcPr>
          <w:p w14:paraId="4FF7F1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19/02/1993</w:t>
            </w:r>
          </w:p>
        </w:tc>
        <w:tc>
          <w:tcPr>
            <w:tcW w:w="851" w:type="dxa"/>
            <w:noWrap/>
            <w:hideMark/>
          </w:tcPr>
          <w:p w14:paraId="75F301C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6991C3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3ADB746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F0C33A4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052CE56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6696D7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MNHN-IP-2008-255</w:t>
            </w:r>
          </w:p>
        </w:tc>
        <w:tc>
          <w:tcPr>
            <w:tcW w:w="1134" w:type="dxa"/>
            <w:noWrap/>
            <w:hideMark/>
          </w:tcPr>
          <w:p w14:paraId="35987DC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61D896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an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Canar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ia</w:t>
            </w:r>
            <w:proofErr w:type="spellEnd"/>
          </w:p>
        </w:tc>
        <w:tc>
          <w:tcPr>
            <w:tcW w:w="851" w:type="dxa"/>
            <w:noWrap/>
            <w:hideMark/>
          </w:tcPr>
          <w:p w14:paraId="262C9C3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DW130</w:t>
            </w:r>
          </w:p>
        </w:tc>
        <w:tc>
          <w:tcPr>
            <w:tcW w:w="1134" w:type="dxa"/>
            <w:gridSpan w:val="2"/>
            <w:noWrap/>
            <w:hideMark/>
          </w:tcPr>
          <w:p w14:paraId="1871D07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28°09'N</w:t>
            </w:r>
          </w:p>
        </w:tc>
        <w:tc>
          <w:tcPr>
            <w:tcW w:w="992" w:type="dxa"/>
            <w:noWrap/>
            <w:hideMark/>
          </w:tcPr>
          <w:p w14:paraId="6157EB1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15°53'W</w:t>
            </w:r>
          </w:p>
        </w:tc>
        <w:tc>
          <w:tcPr>
            <w:tcW w:w="992" w:type="dxa"/>
            <w:noWrap/>
            <w:hideMark/>
          </w:tcPr>
          <w:p w14:paraId="04E33E4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660</w:t>
            </w:r>
          </w:p>
        </w:tc>
        <w:tc>
          <w:tcPr>
            <w:tcW w:w="1134" w:type="dxa"/>
            <w:noWrap/>
            <w:hideMark/>
          </w:tcPr>
          <w:p w14:paraId="1CD910F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06/01/1993</w:t>
            </w:r>
          </w:p>
        </w:tc>
        <w:tc>
          <w:tcPr>
            <w:tcW w:w="851" w:type="dxa"/>
            <w:noWrap/>
            <w:hideMark/>
          </w:tcPr>
          <w:p w14:paraId="4E6CD88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0BAA19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52D6A1D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699A141" w14:textId="77777777" w:rsidTr="00882DFF">
        <w:trPr>
          <w:trHeight w:val="26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6225CF5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5F8F9E8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3C2B40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F80855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 xml:space="preserve">eat 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Meteor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087776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DW159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7FC715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29°44'N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A964A3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28°20'W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2AAEDB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26E3A0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11/01/1993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9B41ED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E10F0B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1AEF3A3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75106B6" w14:textId="77777777" w:rsidTr="00882DFF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2ECC20D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Siphonidium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elongatus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6813C27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9187FE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BEFF35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an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Canar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F567D4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141133F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28°08'N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303210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15°52'W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A181B3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9D99E1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03/01/1993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C92DBA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900925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75FA1DA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7DB0160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1A7B22A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00ED0C6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MNHN-IP-2008-236</w:t>
            </w:r>
          </w:p>
        </w:tc>
        <w:tc>
          <w:tcPr>
            <w:tcW w:w="1134" w:type="dxa"/>
            <w:noWrap/>
            <w:hideMark/>
          </w:tcPr>
          <w:p w14:paraId="21028E7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A1F142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15564EF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DW265</w:t>
            </w:r>
          </w:p>
        </w:tc>
        <w:tc>
          <w:tcPr>
            <w:tcW w:w="1134" w:type="dxa"/>
            <w:gridSpan w:val="2"/>
            <w:noWrap/>
            <w:hideMark/>
          </w:tcPr>
          <w:p w14:paraId="2B1F392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34°29'N</w:t>
            </w:r>
          </w:p>
        </w:tc>
        <w:tc>
          <w:tcPr>
            <w:tcW w:w="992" w:type="dxa"/>
            <w:noWrap/>
            <w:hideMark/>
          </w:tcPr>
          <w:p w14:paraId="67E0A9E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30°36'W</w:t>
            </w:r>
          </w:p>
        </w:tc>
        <w:tc>
          <w:tcPr>
            <w:tcW w:w="992" w:type="dxa"/>
            <w:noWrap/>
            <w:hideMark/>
          </w:tcPr>
          <w:p w14:paraId="30E375E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545</w:t>
            </w:r>
          </w:p>
        </w:tc>
        <w:tc>
          <w:tcPr>
            <w:tcW w:w="1134" w:type="dxa"/>
            <w:noWrap/>
            <w:hideMark/>
          </w:tcPr>
          <w:p w14:paraId="212F47C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03/02/1993</w:t>
            </w:r>
          </w:p>
        </w:tc>
        <w:tc>
          <w:tcPr>
            <w:tcW w:w="851" w:type="dxa"/>
            <w:noWrap/>
            <w:hideMark/>
          </w:tcPr>
          <w:p w14:paraId="2DE293B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84979D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65D42D4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26BA2F28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47D072E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2D4D62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MNHN-IP-2008-245</w:t>
            </w:r>
          </w:p>
        </w:tc>
        <w:tc>
          <w:tcPr>
            <w:tcW w:w="1134" w:type="dxa"/>
            <w:noWrap/>
            <w:hideMark/>
          </w:tcPr>
          <w:p w14:paraId="5A28153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EC1EB2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noWrap/>
            <w:hideMark/>
          </w:tcPr>
          <w:p w14:paraId="0066A4F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DW182</w:t>
            </w:r>
          </w:p>
        </w:tc>
        <w:tc>
          <w:tcPr>
            <w:tcW w:w="1134" w:type="dxa"/>
            <w:gridSpan w:val="2"/>
            <w:noWrap/>
            <w:hideMark/>
          </w:tcPr>
          <w:p w14:paraId="7CD345E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31°23'N</w:t>
            </w:r>
          </w:p>
        </w:tc>
        <w:tc>
          <w:tcPr>
            <w:tcW w:w="992" w:type="dxa"/>
            <w:noWrap/>
            <w:hideMark/>
          </w:tcPr>
          <w:p w14:paraId="502CEB1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28°54'W</w:t>
            </w:r>
          </w:p>
        </w:tc>
        <w:tc>
          <w:tcPr>
            <w:tcW w:w="992" w:type="dxa"/>
            <w:noWrap/>
            <w:hideMark/>
          </w:tcPr>
          <w:p w14:paraId="66446AB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480</w:t>
            </w:r>
          </w:p>
        </w:tc>
        <w:tc>
          <w:tcPr>
            <w:tcW w:w="1134" w:type="dxa"/>
            <w:noWrap/>
            <w:hideMark/>
          </w:tcPr>
          <w:p w14:paraId="69BEA44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16/01/1993</w:t>
            </w:r>
          </w:p>
        </w:tc>
        <w:tc>
          <w:tcPr>
            <w:tcW w:w="851" w:type="dxa"/>
            <w:noWrap/>
            <w:hideMark/>
          </w:tcPr>
          <w:p w14:paraId="51B121A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36569D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349A83A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A277108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4FAFEAE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AD42DF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MNHN-IP-2008-256</w:t>
            </w:r>
          </w:p>
        </w:tc>
        <w:tc>
          <w:tcPr>
            <w:tcW w:w="1134" w:type="dxa"/>
            <w:noWrap/>
            <w:hideMark/>
          </w:tcPr>
          <w:p w14:paraId="28F4021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4022B3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851" w:type="dxa"/>
            <w:noWrap/>
            <w:hideMark/>
          </w:tcPr>
          <w:p w14:paraId="5241A40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134" w:type="dxa"/>
            <w:gridSpan w:val="2"/>
            <w:noWrap/>
            <w:hideMark/>
          </w:tcPr>
          <w:p w14:paraId="3B3F0E8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992" w:type="dxa"/>
            <w:noWrap/>
            <w:hideMark/>
          </w:tcPr>
          <w:p w14:paraId="7D1CB39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992" w:type="dxa"/>
            <w:noWrap/>
            <w:hideMark/>
          </w:tcPr>
          <w:p w14:paraId="5122BFA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134" w:type="dxa"/>
            <w:noWrap/>
            <w:hideMark/>
          </w:tcPr>
          <w:p w14:paraId="3D1F908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851" w:type="dxa"/>
            <w:noWrap/>
            <w:hideMark/>
          </w:tcPr>
          <w:p w14:paraId="7EF89EF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2F6BF8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6F1F2DA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71A102AC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7628021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77E42EE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8-80</w:t>
            </w:r>
          </w:p>
        </w:tc>
        <w:tc>
          <w:tcPr>
            <w:tcW w:w="1134" w:type="dxa"/>
            <w:noWrap/>
            <w:hideMark/>
          </w:tcPr>
          <w:p w14:paraId="07E9118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352B41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851" w:type="dxa"/>
            <w:noWrap/>
            <w:hideMark/>
          </w:tcPr>
          <w:p w14:paraId="66D307A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134" w:type="dxa"/>
            <w:gridSpan w:val="2"/>
            <w:noWrap/>
            <w:hideMark/>
          </w:tcPr>
          <w:p w14:paraId="48DA82B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992" w:type="dxa"/>
            <w:noWrap/>
            <w:hideMark/>
          </w:tcPr>
          <w:p w14:paraId="01D48A0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992" w:type="dxa"/>
            <w:noWrap/>
            <w:hideMark/>
          </w:tcPr>
          <w:p w14:paraId="51C0248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134" w:type="dxa"/>
            <w:noWrap/>
            <w:hideMark/>
          </w:tcPr>
          <w:p w14:paraId="534738A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851" w:type="dxa"/>
            <w:noWrap/>
            <w:hideMark/>
          </w:tcPr>
          <w:p w14:paraId="6E5519B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1C83A0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202" w:type="dxa"/>
            <w:noWrap/>
            <w:hideMark/>
          </w:tcPr>
          <w:p w14:paraId="0967E3F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5802E787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48F0641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493BA31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8-79</w:t>
            </w:r>
          </w:p>
        </w:tc>
        <w:tc>
          <w:tcPr>
            <w:tcW w:w="1134" w:type="dxa"/>
            <w:noWrap/>
            <w:hideMark/>
          </w:tcPr>
          <w:p w14:paraId="0FEC64B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hideMark/>
          </w:tcPr>
          <w:p w14:paraId="7ADFFB7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7DBF1FA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noWrap/>
            <w:hideMark/>
          </w:tcPr>
          <w:p w14:paraId="282D593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36º38.0</w:t>
            </w:r>
          </w:p>
        </w:tc>
        <w:tc>
          <w:tcPr>
            <w:tcW w:w="992" w:type="dxa"/>
            <w:noWrap/>
            <w:hideMark/>
          </w:tcPr>
          <w:p w14:paraId="6EC3E12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11º29.8</w:t>
            </w:r>
          </w:p>
        </w:tc>
        <w:tc>
          <w:tcPr>
            <w:tcW w:w="992" w:type="dxa"/>
            <w:noWrap/>
            <w:hideMark/>
          </w:tcPr>
          <w:p w14:paraId="6BA1770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noWrap/>
            <w:hideMark/>
          </w:tcPr>
          <w:p w14:paraId="2C6003B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noWrap/>
            <w:hideMark/>
          </w:tcPr>
          <w:p w14:paraId="7A7B318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hideMark/>
          </w:tcPr>
          <w:p w14:paraId="63292FF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3E22CC4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3B35E3D9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027900E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772590F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8-81</w:t>
            </w:r>
          </w:p>
        </w:tc>
        <w:tc>
          <w:tcPr>
            <w:tcW w:w="1134" w:type="dxa"/>
            <w:noWrap/>
            <w:hideMark/>
          </w:tcPr>
          <w:p w14:paraId="773719C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hideMark/>
          </w:tcPr>
          <w:p w14:paraId="17E544D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518F63B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noWrap/>
            <w:hideMark/>
          </w:tcPr>
          <w:p w14:paraId="04F2563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36º38.0</w:t>
            </w:r>
          </w:p>
        </w:tc>
        <w:tc>
          <w:tcPr>
            <w:tcW w:w="992" w:type="dxa"/>
            <w:noWrap/>
            <w:hideMark/>
          </w:tcPr>
          <w:p w14:paraId="5FE2BF9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11º29.8</w:t>
            </w:r>
          </w:p>
        </w:tc>
        <w:tc>
          <w:tcPr>
            <w:tcW w:w="992" w:type="dxa"/>
            <w:noWrap/>
            <w:hideMark/>
          </w:tcPr>
          <w:p w14:paraId="18DDF4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noWrap/>
            <w:hideMark/>
          </w:tcPr>
          <w:p w14:paraId="15F4066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noWrap/>
            <w:hideMark/>
          </w:tcPr>
          <w:p w14:paraId="4DA5570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hideMark/>
          </w:tcPr>
          <w:p w14:paraId="5B07C22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noWrap/>
            <w:hideMark/>
          </w:tcPr>
          <w:p w14:paraId="53B0A85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070894E9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1D72CD0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5831680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8-77</w:t>
            </w:r>
          </w:p>
        </w:tc>
        <w:tc>
          <w:tcPr>
            <w:tcW w:w="1134" w:type="dxa"/>
            <w:noWrap/>
            <w:hideMark/>
          </w:tcPr>
          <w:p w14:paraId="7A70BB7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1D5C0A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  <w:hideMark/>
          </w:tcPr>
          <w:p w14:paraId="104C34C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DW21</w:t>
            </w:r>
          </w:p>
        </w:tc>
        <w:tc>
          <w:tcPr>
            <w:tcW w:w="1134" w:type="dxa"/>
            <w:gridSpan w:val="2"/>
            <w:noWrap/>
            <w:hideMark/>
          </w:tcPr>
          <w:p w14:paraId="5690E6D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36º34.9</w:t>
            </w:r>
          </w:p>
        </w:tc>
        <w:tc>
          <w:tcPr>
            <w:tcW w:w="992" w:type="dxa"/>
            <w:noWrap/>
            <w:hideMark/>
          </w:tcPr>
          <w:p w14:paraId="0FF5BE2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11º28.4</w:t>
            </w:r>
          </w:p>
        </w:tc>
        <w:tc>
          <w:tcPr>
            <w:tcW w:w="992" w:type="dxa"/>
            <w:noWrap/>
            <w:hideMark/>
          </w:tcPr>
          <w:p w14:paraId="618D6A8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460–480</w:t>
            </w:r>
          </w:p>
        </w:tc>
        <w:tc>
          <w:tcPr>
            <w:tcW w:w="1134" w:type="dxa"/>
            <w:noWrap/>
            <w:hideMark/>
          </w:tcPr>
          <w:p w14:paraId="093DE23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24/09/1988</w:t>
            </w:r>
          </w:p>
        </w:tc>
        <w:tc>
          <w:tcPr>
            <w:tcW w:w="851" w:type="dxa"/>
            <w:noWrap/>
            <w:hideMark/>
          </w:tcPr>
          <w:p w14:paraId="261C31E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hideMark/>
          </w:tcPr>
          <w:p w14:paraId="22B2F6D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46B41EA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77DE6703" w14:textId="77777777" w:rsidTr="00882DFF">
        <w:trPr>
          <w:trHeight w:val="280"/>
        </w:trPr>
        <w:tc>
          <w:tcPr>
            <w:tcW w:w="2127" w:type="dxa"/>
            <w:noWrap/>
          </w:tcPr>
          <w:p w14:paraId="6F45508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</w:tcPr>
          <w:p w14:paraId="512E8F5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8-78</w:t>
            </w:r>
          </w:p>
        </w:tc>
        <w:tc>
          <w:tcPr>
            <w:tcW w:w="1134" w:type="dxa"/>
            <w:noWrap/>
          </w:tcPr>
          <w:p w14:paraId="023D45F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</w:tcPr>
          <w:p w14:paraId="03B29E6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noWrap/>
          </w:tcPr>
          <w:p w14:paraId="7674992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DW21</w:t>
            </w:r>
          </w:p>
        </w:tc>
        <w:tc>
          <w:tcPr>
            <w:tcW w:w="1134" w:type="dxa"/>
            <w:gridSpan w:val="2"/>
            <w:noWrap/>
          </w:tcPr>
          <w:p w14:paraId="72258BE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36º34.9</w:t>
            </w:r>
          </w:p>
        </w:tc>
        <w:tc>
          <w:tcPr>
            <w:tcW w:w="992" w:type="dxa"/>
            <w:noWrap/>
          </w:tcPr>
          <w:p w14:paraId="25745CB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11º28.4</w:t>
            </w:r>
          </w:p>
        </w:tc>
        <w:tc>
          <w:tcPr>
            <w:tcW w:w="992" w:type="dxa"/>
            <w:noWrap/>
          </w:tcPr>
          <w:p w14:paraId="7C154C1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460–480</w:t>
            </w:r>
          </w:p>
        </w:tc>
        <w:tc>
          <w:tcPr>
            <w:tcW w:w="1134" w:type="dxa"/>
            <w:noWrap/>
          </w:tcPr>
          <w:p w14:paraId="5815F5D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24/09/1988</w:t>
            </w:r>
          </w:p>
        </w:tc>
        <w:tc>
          <w:tcPr>
            <w:tcW w:w="851" w:type="dxa"/>
            <w:noWrap/>
          </w:tcPr>
          <w:p w14:paraId="5D85E68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</w:tcPr>
          <w:p w14:paraId="74EA325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</w:tcPr>
          <w:p w14:paraId="579B321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26124943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2A22CE2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144CB0B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8-82</w:t>
            </w:r>
          </w:p>
        </w:tc>
        <w:tc>
          <w:tcPr>
            <w:tcW w:w="1134" w:type="dxa"/>
            <w:noWrap/>
            <w:hideMark/>
          </w:tcPr>
          <w:p w14:paraId="5D24864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134" w:type="dxa"/>
            <w:hideMark/>
          </w:tcPr>
          <w:p w14:paraId="5D3FCF7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Lion</w:t>
            </w:r>
          </w:p>
        </w:tc>
        <w:tc>
          <w:tcPr>
            <w:tcW w:w="851" w:type="dxa"/>
            <w:noWrap/>
            <w:hideMark/>
          </w:tcPr>
          <w:p w14:paraId="7407169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DW63</w:t>
            </w:r>
          </w:p>
        </w:tc>
        <w:tc>
          <w:tcPr>
            <w:tcW w:w="1134" w:type="dxa"/>
            <w:gridSpan w:val="2"/>
            <w:noWrap/>
            <w:hideMark/>
          </w:tcPr>
          <w:p w14:paraId="4EFAA38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35º15.4</w:t>
            </w:r>
          </w:p>
        </w:tc>
        <w:tc>
          <w:tcPr>
            <w:tcW w:w="992" w:type="dxa"/>
            <w:noWrap/>
            <w:hideMark/>
          </w:tcPr>
          <w:p w14:paraId="00614C7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15º34.6</w:t>
            </w:r>
          </w:p>
        </w:tc>
        <w:tc>
          <w:tcPr>
            <w:tcW w:w="992" w:type="dxa"/>
            <w:noWrap/>
            <w:hideMark/>
          </w:tcPr>
          <w:p w14:paraId="2FBE33F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630</w:t>
            </w:r>
          </w:p>
        </w:tc>
        <w:tc>
          <w:tcPr>
            <w:tcW w:w="1134" w:type="dxa"/>
            <w:noWrap/>
            <w:hideMark/>
          </w:tcPr>
          <w:p w14:paraId="2EDC44F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08/10/1988</w:t>
            </w:r>
          </w:p>
        </w:tc>
        <w:tc>
          <w:tcPr>
            <w:tcW w:w="851" w:type="dxa"/>
            <w:noWrap/>
            <w:hideMark/>
          </w:tcPr>
          <w:p w14:paraId="534E0BA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hideMark/>
          </w:tcPr>
          <w:p w14:paraId="7422A6D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706677E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1A9A2743" w14:textId="77777777" w:rsidTr="00882DFF">
        <w:trPr>
          <w:trHeight w:val="28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2691445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2DF69B0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8A595C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&gt;50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37015B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DFEC5B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1F3869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68061E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11º29.8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63869C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605–675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D3DE99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26/09/1988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B37A6A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100B86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53AFCEB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CD6746" w14:paraId="631FFF52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26E0F495" w14:textId="77777777" w:rsidR="00DE5B7D" w:rsidRPr="00927118" w:rsidRDefault="00DE5B7D" w:rsidP="00882DFF">
            <w:pPr>
              <w:rPr>
                <w:rFonts w:ascii="Times" w:hAnsi="Times" w:cs="Arial"/>
                <w:i/>
                <w:iCs/>
                <w:sz w:val="20"/>
                <w:szCs w:val="20"/>
                <w:lang w:val="pt-BR"/>
              </w:rPr>
            </w:pPr>
            <w:proofErr w:type="spellStart"/>
            <w:r w:rsidRPr="00927118">
              <w:rPr>
                <w:rFonts w:ascii="Times" w:hAnsi="Times" w:cs="Arial"/>
                <w:i/>
                <w:iCs/>
                <w:sz w:val="20"/>
                <w:szCs w:val="20"/>
                <w:lang w:val="pt-BR"/>
              </w:rPr>
              <w:t>Exsuperantia</w:t>
            </w:r>
            <w:proofErr w:type="spellEnd"/>
            <w:r w:rsidRPr="00927118">
              <w:rPr>
                <w:rFonts w:ascii="Times" w:hAnsi="Times" w:cs="Arial"/>
                <w:i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27118">
              <w:rPr>
                <w:rFonts w:ascii="Times" w:hAnsi="Times" w:cs="Arial"/>
                <w:i/>
                <w:iCs/>
                <w:sz w:val="20"/>
                <w:szCs w:val="20"/>
                <w:lang w:val="pt-BR"/>
              </w:rPr>
              <w:t>archipelagus</w:t>
            </w:r>
            <w:proofErr w:type="spellEnd"/>
            <w:r w:rsidRPr="00927118">
              <w:rPr>
                <w:rFonts w:ascii="Times" w:hAnsi="Times" w:cs="Arial"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927118">
              <w:rPr>
                <w:rFonts w:ascii="Times" w:hAnsi="Times" w:cs="Arial"/>
                <w:sz w:val="20"/>
                <w:szCs w:val="20"/>
                <w:lang w:val="pt-BR"/>
              </w:rPr>
              <w:t xml:space="preserve">Carvalho </w:t>
            </w:r>
            <w:proofErr w:type="spellStart"/>
            <w:r w:rsidRPr="00927118">
              <w:rPr>
                <w:rFonts w:ascii="Times" w:hAnsi="Times" w:cs="Arial"/>
                <w:sz w:val="20"/>
                <w:szCs w:val="20"/>
                <w:lang w:val="pt-BR"/>
              </w:rPr>
              <w:t>and</w:t>
            </w:r>
            <w:proofErr w:type="spellEnd"/>
            <w:r w:rsidRPr="00927118">
              <w:rPr>
                <w:rFonts w:ascii="Times" w:hAnsi="Time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27118">
              <w:rPr>
                <w:rFonts w:ascii="Times" w:hAnsi="Times" w:cs="Arial"/>
                <w:sz w:val="20"/>
                <w:szCs w:val="20"/>
                <w:lang w:val="pt-BR"/>
              </w:rPr>
              <w:t>Pisera</w:t>
            </w:r>
            <w:proofErr w:type="spellEnd"/>
            <w:r w:rsidRPr="00927118">
              <w:rPr>
                <w:rFonts w:ascii="Times" w:hAnsi="Times" w:cs="Arial"/>
                <w:sz w:val="20"/>
                <w:szCs w:val="20"/>
                <w:lang w:val="pt-BR"/>
              </w:rPr>
              <w:t>, 2019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1F13B74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26B96C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4853F8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Tyro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6E28D4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14:paraId="3C5202C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34°00'N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1426CE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28°21'W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C58D27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68F762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06/02/1993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8B3815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976C18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hideMark/>
          </w:tcPr>
          <w:p w14:paraId="5BEB0B5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6C63B587" w14:textId="77777777" w:rsidTr="00882DFF">
        <w:trPr>
          <w:trHeight w:val="260"/>
        </w:trPr>
        <w:tc>
          <w:tcPr>
            <w:tcW w:w="2127" w:type="dxa"/>
            <w:hideMark/>
          </w:tcPr>
          <w:p w14:paraId="5D92D56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651126A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MNHN-IP-2008-192</w:t>
            </w:r>
          </w:p>
        </w:tc>
        <w:tc>
          <w:tcPr>
            <w:tcW w:w="1134" w:type="dxa"/>
            <w:noWrap/>
            <w:hideMark/>
          </w:tcPr>
          <w:p w14:paraId="5E05DAB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1A59CB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6978FAD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DW265</w:t>
            </w:r>
          </w:p>
        </w:tc>
        <w:tc>
          <w:tcPr>
            <w:tcW w:w="1134" w:type="dxa"/>
            <w:gridSpan w:val="2"/>
            <w:noWrap/>
            <w:hideMark/>
          </w:tcPr>
          <w:p w14:paraId="613B909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34°29'N</w:t>
            </w:r>
          </w:p>
        </w:tc>
        <w:tc>
          <w:tcPr>
            <w:tcW w:w="992" w:type="dxa"/>
            <w:noWrap/>
            <w:hideMark/>
          </w:tcPr>
          <w:p w14:paraId="45281C6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30°36'W</w:t>
            </w:r>
          </w:p>
        </w:tc>
        <w:tc>
          <w:tcPr>
            <w:tcW w:w="992" w:type="dxa"/>
            <w:noWrap/>
            <w:hideMark/>
          </w:tcPr>
          <w:p w14:paraId="2ED6397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545</w:t>
            </w:r>
          </w:p>
        </w:tc>
        <w:tc>
          <w:tcPr>
            <w:tcW w:w="1134" w:type="dxa"/>
            <w:noWrap/>
            <w:hideMark/>
          </w:tcPr>
          <w:p w14:paraId="6B675DD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03/02/1993</w:t>
            </w:r>
          </w:p>
        </w:tc>
        <w:tc>
          <w:tcPr>
            <w:tcW w:w="851" w:type="dxa"/>
            <w:noWrap/>
            <w:hideMark/>
          </w:tcPr>
          <w:p w14:paraId="778842F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17D142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767B1F1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B22CF72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4837DAA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1CD089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MNHN-IP-2008-193</w:t>
            </w:r>
          </w:p>
        </w:tc>
        <w:tc>
          <w:tcPr>
            <w:tcW w:w="1134" w:type="dxa"/>
            <w:noWrap/>
            <w:hideMark/>
          </w:tcPr>
          <w:p w14:paraId="51CEAE3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0FD6FE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noWrap/>
            <w:hideMark/>
          </w:tcPr>
          <w:p w14:paraId="15BA020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DW203</w:t>
            </w:r>
          </w:p>
        </w:tc>
        <w:tc>
          <w:tcPr>
            <w:tcW w:w="1134" w:type="dxa"/>
            <w:gridSpan w:val="2"/>
            <w:noWrap/>
            <w:hideMark/>
          </w:tcPr>
          <w:p w14:paraId="1BEC809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31°10'N</w:t>
            </w:r>
          </w:p>
        </w:tc>
        <w:tc>
          <w:tcPr>
            <w:tcW w:w="992" w:type="dxa"/>
            <w:noWrap/>
            <w:hideMark/>
          </w:tcPr>
          <w:p w14:paraId="5B0EE39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28°44'W</w:t>
            </w:r>
          </w:p>
        </w:tc>
        <w:tc>
          <w:tcPr>
            <w:tcW w:w="992" w:type="dxa"/>
            <w:noWrap/>
            <w:hideMark/>
          </w:tcPr>
          <w:p w14:paraId="653EAE5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845</w:t>
            </w:r>
          </w:p>
        </w:tc>
        <w:tc>
          <w:tcPr>
            <w:tcW w:w="1134" w:type="dxa"/>
            <w:noWrap/>
            <w:hideMark/>
          </w:tcPr>
          <w:p w14:paraId="30B295C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19/01/1993</w:t>
            </w:r>
          </w:p>
        </w:tc>
        <w:tc>
          <w:tcPr>
            <w:tcW w:w="851" w:type="dxa"/>
            <w:noWrap/>
            <w:hideMark/>
          </w:tcPr>
          <w:p w14:paraId="4E297F5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905EF7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63C1569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DF07731" w14:textId="77777777" w:rsidTr="00882DFF">
        <w:trPr>
          <w:trHeight w:val="260"/>
        </w:trPr>
        <w:tc>
          <w:tcPr>
            <w:tcW w:w="2127" w:type="dxa"/>
            <w:hideMark/>
          </w:tcPr>
          <w:p w14:paraId="517D08E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44CC54F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MNHN-IP-2008-195</w:t>
            </w:r>
          </w:p>
        </w:tc>
        <w:tc>
          <w:tcPr>
            <w:tcW w:w="1134" w:type="dxa"/>
            <w:noWrap/>
            <w:hideMark/>
          </w:tcPr>
          <w:p w14:paraId="6DE59FD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D32CA5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4089123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CP257</w:t>
            </w:r>
          </w:p>
        </w:tc>
        <w:tc>
          <w:tcPr>
            <w:tcW w:w="1134" w:type="dxa"/>
            <w:gridSpan w:val="2"/>
            <w:noWrap/>
            <w:hideMark/>
          </w:tcPr>
          <w:p w14:paraId="658BD08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34°04'N</w:t>
            </w:r>
          </w:p>
        </w:tc>
        <w:tc>
          <w:tcPr>
            <w:tcW w:w="992" w:type="dxa"/>
            <w:noWrap/>
            <w:hideMark/>
          </w:tcPr>
          <w:p w14:paraId="3FCC502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30°15'W</w:t>
            </w:r>
          </w:p>
        </w:tc>
        <w:tc>
          <w:tcPr>
            <w:tcW w:w="992" w:type="dxa"/>
            <w:noWrap/>
            <w:hideMark/>
          </w:tcPr>
          <w:p w14:paraId="1C2C5C2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338</w:t>
            </w:r>
          </w:p>
        </w:tc>
        <w:tc>
          <w:tcPr>
            <w:tcW w:w="1134" w:type="dxa"/>
            <w:noWrap/>
            <w:hideMark/>
          </w:tcPr>
          <w:p w14:paraId="6CD76E5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02/02/1993</w:t>
            </w:r>
          </w:p>
        </w:tc>
        <w:tc>
          <w:tcPr>
            <w:tcW w:w="851" w:type="dxa"/>
            <w:noWrap/>
            <w:hideMark/>
          </w:tcPr>
          <w:p w14:paraId="1FB2338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27006E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6EC4C61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Seamount 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2</w:t>
            </w:r>
          </w:p>
        </w:tc>
      </w:tr>
      <w:tr w:rsidR="00DE5B7D" w:rsidRPr="00CD6746" w14:paraId="72D49906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5D1938A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2B9EBB0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MNHN-IP-2008-196</w:t>
            </w:r>
          </w:p>
        </w:tc>
        <w:tc>
          <w:tcPr>
            <w:tcW w:w="1134" w:type="dxa"/>
            <w:noWrap/>
            <w:hideMark/>
          </w:tcPr>
          <w:p w14:paraId="0378DD8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ED70E1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noWrap/>
            <w:hideMark/>
          </w:tcPr>
          <w:p w14:paraId="2B44228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DW188</w:t>
            </w:r>
          </w:p>
        </w:tc>
        <w:tc>
          <w:tcPr>
            <w:tcW w:w="1134" w:type="dxa"/>
            <w:gridSpan w:val="2"/>
            <w:noWrap/>
            <w:hideMark/>
          </w:tcPr>
          <w:p w14:paraId="6FEC97C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31°30'N</w:t>
            </w:r>
          </w:p>
        </w:tc>
        <w:tc>
          <w:tcPr>
            <w:tcW w:w="992" w:type="dxa"/>
            <w:noWrap/>
            <w:hideMark/>
          </w:tcPr>
          <w:p w14:paraId="6286F91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29°00'W</w:t>
            </w:r>
          </w:p>
        </w:tc>
        <w:tc>
          <w:tcPr>
            <w:tcW w:w="992" w:type="dxa"/>
            <w:noWrap/>
            <w:hideMark/>
          </w:tcPr>
          <w:p w14:paraId="6F0DEA4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310</w:t>
            </w:r>
          </w:p>
        </w:tc>
        <w:tc>
          <w:tcPr>
            <w:tcW w:w="1134" w:type="dxa"/>
            <w:noWrap/>
            <w:hideMark/>
          </w:tcPr>
          <w:p w14:paraId="03E25FB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17/01/1993</w:t>
            </w:r>
          </w:p>
        </w:tc>
        <w:tc>
          <w:tcPr>
            <w:tcW w:w="851" w:type="dxa"/>
            <w:noWrap/>
            <w:hideMark/>
          </w:tcPr>
          <w:p w14:paraId="1E7FD8D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9AF4BC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44FB2C0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FE8D43C" w14:textId="77777777" w:rsidTr="00882DFF">
        <w:trPr>
          <w:trHeight w:val="260"/>
        </w:trPr>
        <w:tc>
          <w:tcPr>
            <w:tcW w:w="2127" w:type="dxa"/>
            <w:hideMark/>
          </w:tcPr>
          <w:p w14:paraId="60FF79E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43F3B2E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MNHN-IP-2008-197</w:t>
            </w:r>
          </w:p>
        </w:tc>
        <w:tc>
          <w:tcPr>
            <w:tcW w:w="1134" w:type="dxa"/>
            <w:noWrap/>
            <w:hideMark/>
          </w:tcPr>
          <w:p w14:paraId="772460E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9A55A5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6787F49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DW274</w:t>
            </w:r>
          </w:p>
        </w:tc>
        <w:tc>
          <w:tcPr>
            <w:tcW w:w="1134" w:type="dxa"/>
            <w:gridSpan w:val="2"/>
            <w:noWrap/>
            <w:hideMark/>
          </w:tcPr>
          <w:p w14:paraId="65BFA3D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34°05'N</w:t>
            </w:r>
          </w:p>
        </w:tc>
        <w:tc>
          <w:tcPr>
            <w:tcW w:w="992" w:type="dxa"/>
            <w:noWrap/>
            <w:hideMark/>
          </w:tcPr>
          <w:p w14:paraId="03FD5E8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30°14'W</w:t>
            </w:r>
          </w:p>
        </w:tc>
        <w:tc>
          <w:tcPr>
            <w:tcW w:w="992" w:type="dxa"/>
            <w:noWrap/>
            <w:hideMark/>
          </w:tcPr>
          <w:p w14:paraId="2A20185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280</w:t>
            </w:r>
          </w:p>
        </w:tc>
        <w:tc>
          <w:tcPr>
            <w:tcW w:w="1134" w:type="dxa"/>
            <w:noWrap/>
            <w:hideMark/>
          </w:tcPr>
          <w:p w14:paraId="2C529D6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05/02/1993</w:t>
            </w:r>
          </w:p>
        </w:tc>
        <w:tc>
          <w:tcPr>
            <w:tcW w:w="851" w:type="dxa"/>
            <w:noWrap/>
            <w:hideMark/>
          </w:tcPr>
          <w:p w14:paraId="786CF2B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6A8848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09F17A2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0555D77E" w14:textId="77777777" w:rsidTr="00882DFF">
        <w:trPr>
          <w:trHeight w:val="260"/>
        </w:trPr>
        <w:tc>
          <w:tcPr>
            <w:tcW w:w="2127" w:type="dxa"/>
            <w:hideMark/>
          </w:tcPr>
          <w:p w14:paraId="7222CB0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3BD2AA9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MNHN-IP-2008-198</w:t>
            </w:r>
          </w:p>
        </w:tc>
        <w:tc>
          <w:tcPr>
            <w:tcW w:w="1134" w:type="dxa"/>
            <w:noWrap/>
            <w:hideMark/>
          </w:tcPr>
          <w:p w14:paraId="1BE7832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B9E50C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an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Canar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ia</w:t>
            </w:r>
            <w:proofErr w:type="spellEnd"/>
          </w:p>
        </w:tc>
        <w:tc>
          <w:tcPr>
            <w:tcW w:w="851" w:type="dxa"/>
            <w:noWrap/>
            <w:hideMark/>
          </w:tcPr>
          <w:p w14:paraId="238D6FD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DW130</w:t>
            </w:r>
          </w:p>
        </w:tc>
        <w:tc>
          <w:tcPr>
            <w:tcW w:w="1134" w:type="dxa"/>
            <w:gridSpan w:val="2"/>
            <w:noWrap/>
            <w:hideMark/>
          </w:tcPr>
          <w:p w14:paraId="0408F9A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28°09'N</w:t>
            </w:r>
          </w:p>
        </w:tc>
        <w:tc>
          <w:tcPr>
            <w:tcW w:w="992" w:type="dxa"/>
            <w:noWrap/>
            <w:hideMark/>
          </w:tcPr>
          <w:p w14:paraId="675F48D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15°53'W</w:t>
            </w:r>
          </w:p>
        </w:tc>
        <w:tc>
          <w:tcPr>
            <w:tcW w:w="992" w:type="dxa"/>
            <w:noWrap/>
            <w:hideMark/>
          </w:tcPr>
          <w:p w14:paraId="4D7B89D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660</w:t>
            </w:r>
          </w:p>
        </w:tc>
        <w:tc>
          <w:tcPr>
            <w:tcW w:w="1134" w:type="dxa"/>
            <w:noWrap/>
            <w:hideMark/>
          </w:tcPr>
          <w:p w14:paraId="176426D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06/01/1993</w:t>
            </w:r>
          </w:p>
        </w:tc>
        <w:tc>
          <w:tcPr>
            <w:tcW w:w="851" w:type="dxa"/>
            <w:noWrap/>
            <w:hideMark/>
          </w:tcPr>
          <w:p w14:paraId="783209B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2ABEA5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0849768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11DDA0E0" w14:textId="77777777" w:rsidTr="00882DFF">
        <w:trPr>
          <w:trHeight w:val="260"/>
        </w:trPr>
        <w:tc>
          <w:tcPr>
            <w:tcW w:w="2127" w:type="dxa"/>
            <w:noWrap/>
            <w:hideMark/>
          </w:tcPr>
          <w:p w14:paraId="4938AF3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1EA61AB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MNHN-IP-2008-199</w:t>
            </w:r>
          </w:p>
        </w:tc>
        <w:tc>
          <w:tcPr>
            <w:tcW w:w="1134" w:type="dxa"/>
            <w:noWrap/>
            <w:hideMark/>
          </w:tcPr>
          <w:p w14:paraId="655C64A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48E4A0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01BA2BC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DW258</w:t>
            </w:r>
          </w:p>
        </w:tc>
        <w:tc>
          <w:tcPr>
            <w:tcW w:w="1134" w:type="dxa"/>
            <w:gridSpan w:val="2"/>
            <w:noWrap/>
            <w:hideMark/>
          </w:tcPr>
          <w:p w14:paraId="5E2E779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34°00'N</w:t>
            </w:r>
          </w:p>
        </w:tc>
        <w:tc>
          <w:tcPr>
            <w:tcW w:w="992" w:type="dxa"/>
            <w:noWrap/>
            <w:hideMark/>
          </w:tcPr>
          <w:p w14:paraId="37ADBC5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30°12'W</w:t>
            </w:r>
          </w:p>
        </w:tc>
        <w:tc>
          <w:tcPr>
            <w:tcW w:w="992" w:type="dxa"/>
            <w:noWrap/>
            <w:hideMark/>
          </w:tcPr>
          <w:p w14:paraId="1F1F04B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420</w:t>
            </w:r>
          </w:p>
        </w:tc>
        <w:tc>
          <w:tcPr>
            <w:tcW w:w="1134" w:type="dxa"/>
            <w:noWrap/>
            <w:hideMark/>
          </w:tcPr>
          <w:p w14:paraId="040583C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02/02/1993</w:t>
            </w:r>
          </w:p>
        </w:tc>
        <w:tc>
          <w:tcPr>
            <w:tcW w:w="851" w:type="dxa"/>
            <w:noWrap/>
            <w:hideMark/>
          </w:tcPr>
          <w:p w14:paraId="629E31B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9E5A53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2A01607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34699FC4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7E71725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613C399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MNHN-IP-2008-200</w:t>
            </w:r>
          </w:p>
        </w:tc>
        <w:tc>
          <w:tcPr>
            <w:tcW w:w="1134" w:type="dxa"/>
            <w:noWrap/>
            <w:hideMark/>
          </w:tcPr>
          <w:p w14:paraId="5E7A228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E8AA81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Plato</w:t>
            </w:r>
          </w:p>
        </w:tc>
        <w:tc>
          <w:tcPr>
            <w:tcW w:w="851" w:type="dxa"/>
            <w:noWrap/>
            <w:hideMark/>
          </w:tcPr>
          <w:p w14:paraId="785F9CD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DW242</w:t>
            </w:r>
          </w:p>
        </w:tc>
        <w:tc>
          <w:tcPr>
            <w:tcW w:w="1134" w:type="dxa"/>
            <w:gridSpan w:val="2"/>
            <w:noWrap/>
            <w:hideMark/>
          </w:tcPr>
          <w:p w14:paraId="0712166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33°12'N</w:t>
            </w:r>
          </w:p>
        </w:tc>
        <w:tc>
          <w:tcPr>
            <w:tcW w:w="992" w:type="dxa"/>
            <w:noWrap/>
            <w:hideMark/>
          </w:tcPr>
          <w:p w14:paraId="5BF1CC1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28°57'W</w:t>
            </w:r>
          </w:p>
        </w:tc>
        <w:tc>
          <w:tcPr>
            <w:tcW w:w="992" w:type="dxa"/>
            <w:noWrap/>
            <w:hideMark/>
          </w:tcPr>
          <w:p w14:paraId="662ED54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710</w:t>
            </w:r>
          </w:p>
        </w:tc>
        <w:tc>
          <w:tcPr>
            <w:tcW w:w="1134" w:type="dxa"/>
            <w:noWrap/>
            <w:hideMark/>
          </w:tcPr>
          <w:p w14:paraId="2DB8357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31/01/1993</w:t>
            </w:r>
          </w:p>
        </w:tc>
        <w:tc>
          <w:tcPr>
            <w:tcW w:w="851" w:type="dxa"/>
            <w:noWrap/>
            <w:hideMark/>
          </w:tcPr>
          <w:p w14:paraId="0EE7228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424F6F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2922BAE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5ABDD949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5322E63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7CE7894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MNHN-IP-2008-202</w:t>
            </w:r>
          </w:p>
        </w:tc>
        <w:tc>
          <w:tcPr>
            <w:tcW w:w="1134" w:type="dxa"/>
            <w:noWrap/>
            <w:hideMark/>
          </w:tcPr>
          <w:p w14:paraId="598B325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C1694F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noWrap/>
            <w:hideMark/>
          </w:tcPr>
          <w:p w14:paraId="195D700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DW254</w:t>
            </w:r>
          </w:p>
        </w:tc>
        <w:tc>
          <w:tcPr>
            <w:tcW w:w="1134" w:type="dxa"/>
            <w:gridSpan w:val="2"/>
            <w:noWrap/>
            <w:hideMark/>
          </w:tcPr>
          <w:p w14:paraId="30A0253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34°05'N</w:t>
            </w:r>
          </w:p>
        </w:tc>
        <w:tc>
          <w:tcPr>
            <w:tcW w:w="992" w:type="dxa"/>
            <w:noWrap/>
            <w:hideMark/>
          </w:tcPr>
          <w:p w14:paraId="0ABFC8C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30°13'W</w:t>
            </w:r>
          </w:p>
        </w:tc>
        <w:tc>
          <w:tcPr>
            <w:tcW w:w="992" w:type="dxa"/>
            <w:noWrap/>
            <w:hideMark/>
          </w:tcPr>
          <w:p w14:paraId="7A865D6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280</w:t>
            </w:r>
          </w:p>
        </w:tc>
        <w:tc>
          <w:tcPr>
            <w:tcW w:w="1134" w:type="dxa"/>
            <w:noWrap/>
            <w:hideMark/>
          </w:tcPr>
          <w:p w14:paraId="0FBADDF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02/02/1993</w:t>
            </w:r>
          </w:p>
        </w:tc>
        <w:tc>
          <w:tcPr>
            <w:tcW w:w="851" w:type="dxa"/>
            <w:noWrap/>
            <w:hideMark/>
          </w:tcPr>
          <w:p w14:paraId="0EE3002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58A092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0B8DD1F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5EB67130" w14:textId="77777777" w:rsidTr="00882DFF">
        <w:trPr>
          <w:trHeight w:val="280"/>
        </w:trPr>
        <w:tc>
          <w:tcPr>
            <w:tcW w:w="2127" w:type="dxa"/>
            <w:noWrap/>
            <w:hideMark/>
          </w:tcPr>
          <w:p w14:paraId="4045A17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noWrap/>
            <w:hideMark/>
          </w:tcPr>
          <w:p w14:paraId="4A4FDA79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MNHN-IP-2008-240</w:t>
            </w:r>
          </w:p>
        </w:tc>
        <w:tc>
          <w:tcPr>
            <w:tcW w:w="1134" w:type="dxa"/>
            <w:noWrap/>
            <w:hideMark/>
          </w:tcPr>
          <w:p w14:paraId="747D2D0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135FE1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Plato</w:t>
            </w:r>
          </w:p>
        </w:tc>
        <w:tc>
          <w:tcPr>
            <w:tcW w:w="851" w:type="dxa"/>
            <w:noWrap/>
            <w:hideMark/>
          </w:tcPr>
          <w:p w14:paraId="0F60FB2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DW246</w:t>
            </w:r>
          </w:p>
        </w:tc>
        <w:tc>
          <w:tcPr>
            <w:tcW w:w="1134" w:type="dxa"/>
            <w:gridSpan w:val="2"/>
            <w:noWrap/>
            <w:hideMark/>
          </w:tcPr>
          <w:p w14:paraId="168F5E90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33°14'N</w:t>
            </w:r>
          </w:p>
        </w:tc>
        <w:tc>
          <w:tcPr>
            <w:tcW w:w="992" w:type="dxa"/>
            <w:noWrap/>
            <w:hideMark/>
          </w:tcPr>
          <w:p w14:paraId="152B680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29°36'W</w:t>
            </w:r>
          </w:p>
        </w:tc>
        <w:tc>
          <w:tcPr>
            <w:tcW w:w="992" w:type="dxa"/>
            <w:noWrap/>
            <w:hideMark/>
          </w:tcPr>
          <w:p w14:paraId="3D43C9F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520</w:t>
            </w:r>
          </w:p>
        </w:tc>
        <w:tc>
          <w:tcPr>
            <w:tcW w:w="1134" w:type="dxa"/>
            <w:noWrap/>
            <w:hideMark/>
          </w:tcPr>
          <w:p w14:paraId="6CA73DD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01/02/1993</w:t>
            </w:r>
          </w:p>
        </w:tc>
        <w:tc>
          <w:tcPr>
            <w:tcW w:w="851" w:type="dxa"/>
            <w:noWrap/>
            <w:hideMark/>
          </w:tcPr>
          <w:p w14:paraId="66FC391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5264AF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noWrap/>
            <w:hideMark/>
          </w:tcPr>
          <w:p w14:paraId="5916E75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37BBE332" w14:textId="77777777" w:rsidTr="00882DFF">
        <w:trPr>
          <w:trHeight w:val="280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1821243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4A7638E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471CC3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CB4FD3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Atlantis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663755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DW258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09920DD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34°00'N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D8E6FB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30°12'W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C617B0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2B8B66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02/02/1993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733B9314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F866B2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72C9833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29F0E798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07C5B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Exsuperantia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levii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 xml:space="preserve"> </w:t>
            </w:r>
            <w:r w:rsidRPr="00CD6746">
              <w:rPr>
                <w:rFonts w:ascii="Times" w:hAnsi="Times" w:cs="Arial"/>
                <w:b/>
                <w:bCs/>
                <w:sz w:val="20"/>
                <w:szCs w:val="20"/>
                <w:lang w:val="en-GB"/>
              </w:rPr>
              <w:t>sp. nov.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38BB1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MNHN-IP-2008-201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6D873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E9357A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Hyères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B563C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C0EC88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31°23'N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3EFC3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28°54'W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5DB50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F67D1F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16/01/1993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2AF53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="Arial"/>
                <w:sz w:val="20"/>
                <w:szCs w:val="20"/>
                <w:lang w:val="en-GB"/>
              </w:rPr>
              <w:t>Suroît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0E087C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685E27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2</w:t>
            </w:r>
          </w:p>
        </w:tc>
      </w:tr>
      <w:tr w:rsidR="00DE5B7D" w:rsidRPr="00CD6746" w14:paraId="5C3BDF8D" w14:textId="77777777" w:rsidTr="00882DFF">
        <w:trPr>
          <w:trHeight w:val="280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9F17B80" w14:textId="77777777" w:rsidR="00DE5B7D" w:rsidRPr="00CD6746" w:rsidRDefault="00DE5B7D" w:rsidP="00882DFF">
            <w:pPr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Petromica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(P.) </w:t>
            </w:r>
            <w:proofErr w:type="spellStart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>grimaldii</w:t>
            </w:r>
            <w:proofErr w:type="spellEnd"/>
            <w:r w:rsidRPr="00CD6746">
              <w:rPr>
                <w:rFonts w:ascii="Times" w:hAnsi="Times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Topsent</w:t>
            </w:r>
            <w:proofErr w:type="spellEnd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, 1898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01BA9B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MNHN-IP-20</w:t>
            </w:r>
            <w:r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8-92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04A2DD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58CC7315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Gorringe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667C36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5BFE091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36º31.1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D170393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11º32.5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26F103A2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255–265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0725209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24/09/1988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3660FACE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proofErr w:type="spellStart"/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Noroît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41828D86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DW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87C1B9B" w14:textId="77777777" w:rsidR="00DE5B7D" w:rsidRPr="00CD6746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CD6746">
              <w:rPr>
                <w:rFonts w:ascii="Times" w:hAnsi="Times" w:cs="Arial"/>
                <w:sz w:val="20"/>
                <w:szCs w:val="20"/>
                <w:lang w:val="en-GB"/>
              </w:rPr>
              <w:t>Seamount 1</w:t>
            </w:r>
          </w:p>
        </w:tc>
      </w:tr>
      <w:tr w:rsidR="00DE5B7D" w:rsidRPr="00F72D23" w14:paraId="01B318F6" w14:textId="77777777" w:rsidTr="00882DFF">
        <w:trPr>
          <w:trHeight w:val="320"/>
        </w:trPr>
        <w:tc>
          <w:tcPr>
            <w:tcW w:w="13960" w:type="dxa"/>
            <w:gridSpan w:val="13"/>
            <w:noWrap/>
            <w:hideMark/>
          </w:tcPr>
          <w:p w14:paraId="7FFC00AE" w14:textId="61ACC6D2" w:rsidR="00DE5B7D" w:rsidRPr="00883A9C" w:rsidRDefault="00DE5B7D" w:rsidP="00882DFF">
            <w:pPr>
              <w:rPr>
                <w:rFonts w:ascii="Times" w:hAnsi="Times" w:cs="Arial"/>
                <w:sz w:val="20"/>
                <w:szCs w:val="20"/>
                <w:lang w:val="en-GB"/>
              </w:rPr>
            </w:pPr>
            <w:r w:rsidRPr="00883A9C">
              <w:rPr>
                <w:rFonts w:ascii="Times" w:hAnsi="Times" w:cs="Arial"/>
                <w:sz w:val="20"/>
                <w:szCs w:val="20"/>
              </w:rPr>
              <w:t xml:space="preserve">Abbreviations used: CP- beam trawl; DE- epibenthic dredge; DW- epibenthic </w:t>
            </w:r>
            <w:proofErr w:type="spellStart"/>
            <w:r w:rsidRPr="00883A9C">
              <w:rPr>
                <w:rFonts w:ascii="Times" w:hAnsi="Times" w:cs="Arial"/>
                <w:sz w:val="20"/>
                <w:szCs w:val="20"/>
              </w:rPr>
              <w:t>Warén</w:t>
            </w:r>
            <w:proofErr w:type="spellEnd"/>
            <w:r w:rsidRPr="00883A9C">
              <w:rPr>
                <w:rFonts w:ascii="Times" w:hAnsi="Times" w:cs="Arial"/>
                <w:sz w:val="20"/>
                <w:szCs w:val="20"/>
              </w:rPr>
              <w:t xml:space="preserve"> dredge; MNHN- </w:t>
            </w:r>
            <w:proofErr w:type="spellStart"/>
            <w:r w:rsidRPr="00883A9C">
              <w:rPr>
                <w:rFonts w:ascii="Times" w:hAnsi="Times" w:cs="Arial"/>
                <w:sz w:val="20"/>
                <w:szCs w:val="20"/>
              </w:rPr>
              <w:t>Muséum</w:t>
            </w:r>
            <w:proofErr w:type="spellEnd"/>
            <w:r w:rsidRPr="00883A9C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883A9C">
              <w:rPr>
                <w:rFonts w:ascii="Times" w:hAnsi="Times" w:cs="Arial"/>
                <w:sz w:val="20"/>
                <w:szCs w:val="20"/>
              </w:rPr>
              <w:t>Nationale</w:t>
            </w:r>
            <w:proofErr w:type="spellEnd"/>
            <w:r w:rsidRPr="00883A9C">
              <w:rPr>
                <w:rFonts w:ascii="Times" w:hAnsi="Times" w:cs="Arial"/>
                <w:sz w:val="20"/>
                <w:szCs w:val="20"/>
              </w:rPr>
              <w:t xml:space="preserve"> </w:t>
            </w:r>
            <w:proofErr w:type="spellStart"/>
            <w:r w:rsidRPr="00883A9C">
              <w:rPr>
                <w:rFonts w:ascii="Times" w:hAnsi="Times" w:cs="Arial"/>
                <w:sz w:val="20"/>
                <w:szCs w:val="20"/>
              </w:rPr>
              <w:t>d'Histoire</w:t>
            </w:r>
            <w:proofErr w:type="spellEnd"/>
            <w:r w:rsidRPr="00883A9C">
              <w:rPr>
                <w:rFonts w:ascii="Times" w:hAnsi="Times" w:cs="Arial"/>
                <w:sz w:val="20"/>
                <w:szCs w:val="20"/>
              </w:rPr>
              <w:t xml:space="preserve"> Naturelle, Paris, France.</w:t>
            </w:r>
            <w:r w:rsidR="00B2275E" w:rsidRPr="00883A9C">
              <w:rPr>
                <w:rFonts w:ascii="Times" w:hAnsi="Times" w:cs="Arial"/>
                <w:sz w:val="20"/>
                <w:szCs w:val="20"/>
              </w:rPr>
              <w:t xml:space="preserve"> </w:t>
            </w:r>
            <w:ins w:id="1" w:author="Francisca Carvalho" w:date="2020-01-12T17:10:00Z">
              <w:r w:rsidR="001D2E5E" w:rsidRPr="00883A9C">
                <w:rPr>
                  <w:rFonts w:ascii="Times" w:hAnsi="Times" w:cs="Arial"/>
                  <w:sz w:val="20"/>
                  <w:szCs w:val="20"/>
                </w:rPr>
                <w:t xml:space="preserve">Several specimens collected in the stations CP28, CP99, DW21 and CP12 from </w:t>
              </w:r>
              <w:r w:rsidR="001D2E5E" w:rsidRPr="00883A9C">
                <w:rPr>
                  <w:rFonts w:ascii="Times" w:hAnsi="Times" w:cs="Arial"/>
                  <w:i/>
                  <w:iCs/>
                  <w:sz w:val="20"/>
                  <w:szCs w:val="20"/>
                </w:rPr>
                <w:t>Seamount 1</w:t>
              </w:r>
              <w:r w:rsidR="001D2E5E" w:rsidRPr="00883A9C">
                <w:rPr>
                  <w:rFonts w:ascii="Times" w:hAnsi="Times" w:cs="Arial"/>
                  <w:sz w:val="20"/>
                  <w:szCs w:val="20"/>
                </w:rPr>
                <w:t xml:space="preserve"> and DW128, DW130, DW136, DW143, DW</w:t>
              </w:r>
              <w:bookmarkStart w:id="2" w:name="_GoBack"/>
              <w:bookmarkEnd w:id="2"/>
              <w:r w:rsidR="001D2E5E" w:rsidRPr="00883A9C">
                <w:rPr>
                  <w:rFonts w:ascii="Times" w:hAnsi="Times" w:cs="Arial"/>
                  <w:sz w:val="20"/>
                  <w:szCs w:val="20"/>
                </w:rPr>
                <w:t xml:space="preserve">146, DW147, DW148, DW152, DW166, DW226, DW237, DW242,  DW247, DW248, DW249, DW258 from </w:t>
              </w:r>
              <w:r w:rsidR="001D2E5E" w:rsidRPr="00883A9C">
                <w:rPr>
                  <w:rFonts w:ascii="Times" w:hAnsi="Times" w:cs="Arial"/>
                  <w:i/>
                  <w:iCs/>
                  <w:sz w:val="20"/>
                  <w:szCs w:val="20"/>
                </w:rPr>
                <w:t xml:space="preserve">Seamount 2, </w:t>
              </w:r>
              <w:r w:rsidR="001D2E5E" w:rsidRPr="00883A9C">
                <w:rPr>
                  <w:rFonts w:ascii="Times" w:hAnsi="Times" w:cs="Arial"/>
                  <w:sz w:val="20"/>
                  <w:szCs w:val="20"/>
                </w:rPr>
                <w:t xml:space="preserve">were deciduous and/or dead skeletons, and could not be confidently identified (not included here). </w:t>
              </w:r>
            </w:ins>
          </w:p>
        </w:tc>
      </w:tr>
      <w:tr w:rsidR="00882DFF" w:rsidRPr="00F72D23" w14:paraId="7DB797F9" w14:textId="77777777" w:rsidTr="00882DFF">
        <w:trPr>
          <w:trHeight w:val="320"/>
        </w:trPr>
        <w:tc>
          <w:tcPr>
            <w:tcW w:w="13960" w:type="dxa"/>
            <w:gridSpan w:val="13"/>
            <w:noWrap/>
          </w:tcPr>
          <w:p w14:paraId="3867B5D6" w14:textId="77777777" w:rsidR="00882DFF" w:rsidRPr="00F72D23" w:rsidRDefault="00882DFF" w:rsidP="00882DFF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882DFF" w:rsidRPr="00F72D23" w14:paraId="796FBA9E" w14:textId="77777777" w:rsidTr="00882DFF">
        <w:trPr>
          <w:trHeight w:val="320"/>
        </w:trPr>
        <w:tc>
          <w:tcPr>
            <w:tcW w:w="13960" w:type="dxa"/>
            <w:gridSpan w:val="13"/>
            <w:noWrap/>
          </w:tcPr>
          <w:p w14:paraId="5BFC4F01" w14:textId="77777777" w:rsidR="00882DFF" w:rsidRPr="00F72D23" w:rsidRDefault="00882DFF" w:rsidP="00882DFF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</w:tbl>
    <w:p w14:paraId="111E0531" w14:textId="77777777" w:rsidR="00882DFF" w:rsidRDefault="00882DFF"/>
    <w:sectPr w:rsidR="00882DFF" w:rsidSect="00DE5B7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isca Carvalho">
    <w15:presenceInfo w15:providerId="None" w15:userId="Francisca Carval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7D"/>
    <w:rsid w:val="000228DD"/>
    <w:rsid w:val="0016359D"/>
    <w:rsid w:val="001839C1"/>
    <w:rsid w:val="001D2E5E"/>
    <w:rsid w:val="004B7ADB"/>
    <w:rsid w:val="004C4FA3"/>
    <w:rsid w:val="00727140"/>
    <w:rsid w:val="007E1A23"/>
    <w:rsid w:val="00882DFF"/>
    <w:rsid w:val="00883A9C"/>
    <w:rsid w:val="009674D3"/>
    <w:rsid w:val="009A0633"/>
    <w:rsid w:val="009B54EB"/>
    <w:rsid w:val="00A22254"/>
    <w:rsid w:val="00B2275E"/>
    <w:rsid w:val="00C57B1A"/>
    <w:rsid w:val="00DE5B7D"/>
    <w:rsid w:val="00EF7C13"/>
    <w:rsid w:val="00F7375E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08042E"/>
  <w14:defaultImageDpi w14:val="32767"/>
  <w15:chartTrackingRefBased/>
  <w15:docId w15:val="{34630072-AF24-CD41-80E2-E93D816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5B7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7D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7D"/>
    <w:rPr>
      <w:rFonts w:ascii="Times New Roman" w:eastAsiaTheme="minorHAns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5B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B7D"/>
    <w:rPr>
      <w:color w:val="954F72"/>
      <w:u w:val="single"/>
    </w:rPr>
  </w:style>
  <w:style w:type="paragraph" w:customStyle="1" w:styleId="msonormal0">
    <w:name w:val="msonormal"/>
    <w:basedOn w:val="Normal"/>
    <w:rsid w:val="00DE5B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font5">
    <w:name w:val="font5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val="en-US"/>
    </w:rPr>
  </w:style>
  <w:style w:type="paragraph" w:customStyle="1" w:styleId="font7">
    <w:name w:val="font7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font8">
    <w:name w:val="font8"/>
    <w:basedOn w:val="Normal"/>
    <w:rsid w:val="00DE5B7D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20"/>
      <w:szCs w:val="20"/>
      <w:lang w:val="en-US"/>
    </w:rPr>
  </w:style>
  <w:style w:type="paragraph" w:customStyle="1" w:styleId="xl64">
    <w:name w:val="xl64"/>
    <w:basedOn w:val="Normal"/>
    <w:rsid w:val="00DE5B7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Normal"/>
    <w:rsid w:val="00DE5B7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DE5B7D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67">
    <w:name w:val="xl67"/>
    <w:basedOn w:val="Normal"/>
    <w:rsid w:val="00DE5B7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8">
    <w:name w:val="xl68"/>
    <w:basedOn w:val="Normal"/>
    <w:rsid w:val="00DE5B7D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DE5B7D"/>
    <w:pP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74">
    <w:name w:val="xl74"/>
    <w:basedOn w:val="Normal"/>
    <w:rsid w:val="00DE5B7D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5">
    <w:name w:val="xl75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6">
    <w:name w:val="xl76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7">
    <w:name w:val="xl77"/>
    <w:basedOn w:val="Normal"/>
    <w:rsid w:val="00DE5B7D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8">
    <w:name w:val="xl78"/>
    <w:basedOn w:val="Normal"/>
    <w:rsid w:val="00DE5B7D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9">
    <w:name w:val="xl79"/>
    <w:basedOn w:val="Normal"/>
    <w:rsid w:val="00DE5B7D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0">
    <w:name w:val="xl80"/>
    <w:basedOn w:val="Normal"/>
    <w:rsid w:val="00DE5B7D"/>
    <w:pPr>
      <w:spacing w:before="100" w:beforeAutospacing="1" w:after="100" w:afterAutospacing="1"/>
      <w:jc w:val="center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DE5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83">
    <w:name w:val="xl83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84">
    <w:name w:val="xl84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5">
    <w:name w:val="xl85"/>
    <w:basedOn w:val="Normal"/>
    <w:rsid w:val="00DE5B7D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6">
    <w:name w:val="xl86"/>
    <w:basedOn w:val="Normal"/>
    <w:rsid w:val="00DE5B7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87">
    <w:name w:val="xl87"/>
    <w:basedOn w:val="Normal"/>
    <w:rsid w:val="00DE5B7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88">
    <w:name w:val="xl88"/>
    <w:basedOn w:val="Normal"/>
    <w:rsid w:val="00DE5B7D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Normal"/>
    <w:rsid w:val="00DE5B7D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0">
    <w:name w:val="xl90"/>
    <w:basedOn w:val="Normal"/>
    <w:rsid w:val="00DE5B7D"/>
    <w:pPr>
      <w:spacing w:before="100" w:beforeAutospacing="1" w:after="100" w:afterAutospacing="1"/>
      <w:jc w:val="center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xl91">
    <w:name w:val="xl91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2">
    <w:name w:val="xl92"/>
    <w:basedOn w:val="Normal"/>
    <w:rsid w:val="00DE5B7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3">
    <w:name w:val="xl93"/>
    <w:basedOn w:val="Normal"/>
    <w:rsid w:val="00DE5B7D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4">
    <w:name w:val="xl94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5">
    <w:name w:val="xl95"/>
    <w:basedOn w:val="Normal"/>
    <w:rsid w:val="00DE5B7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6">
    <w:name w:val="xl96"/>
    <w:basedOn w:val="Normal"/>
    <w:rsid w:val="00DE5B7D"/>
    <w:pPr>
      <w:spacing w:before="100" w:beforeAutospacing="1" w:after="100" w:afterAutospacing="1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xl97">
    <w:name w:val="xl97"/>
    <w:basedOn w:val="Normal"/>
    <w:rsid w:val="00DE5B7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8">
    <w:name w:val="xl98"/>
    <w:basedOn w:val="Normal"/>
    <w:rsid w:val="00DE5B7D"/>
    <w:pP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xl99">
    <w:name w:val="xl99"/>
    <w:basedOn w:val="Normal"/>
    <w:rsid w:val="00DE5B7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5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B7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B7D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Carvalho</dc:creator>
  <cp:keywords/>
  <dc:description/>
  <cp:lastModifiedBy>Francisca Carvalho</cp:lastModifiedBy>
  <cp:revision>2</cp:revision>
  <dcterms:created xsi:type="dcterms:W3CDTF">2020-01-12T16:17:00Z</dcterms:created>
  <dcterms:modified xsi:type="dcterms:W3CDTF">2020-01-12T16:17:00Z</dcterms:modified>
</cp:coreProperties>
</file>