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C097" w14:textId="15F9E28B" w:rsidR="00B2569D" w:rsidRPr="001324D5" w:rsidRDefault="00B2569D" w:rsidP="00B2569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95091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Table</w:t>
      </w:r>
      <w:r w:rsidR="009C433E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 xml:space="preserve"> S</w:t>
      </w:r>
      <w:r w:rsidR="009D3B54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1</w:t>
      </w:r>
      <w:r w:rsidRPr="00595091">
        <w:rPr>
          <w:rFonts w:asciiTheme="majorBidi" w:eastAsia="SimSun" w:hAnsiTheme="majorBidi" w:cstheme="majorBidi"/>
          <w:b/>
          <w:kern w:val="2"/>
          <w:sz w:val="24"/>
          <w:szCs w:val="24"/>
          <w:lang w:eastAsia="zh-CN" w:bidi="ar-SA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24D5">
        <w:rPr>
          <w:rFonts w:asciiTheme="majorBidi" w:hAnsiTheme="majorBidi" w:cstheme="majorBidi"/>
          <w:b/>
          <w:bCs/>
          <w:sz w:val="24"/>
          <w:szCs w:val="24"/>
        </w:rPr>
        <w:t xml:space="preserve">A list of 44 genes found in </w:t>
      </w:r>
      <w:r w:rsidR="004B202B">
        <w:rPr>
          <w:rFonts w:asciiTheme="majorBidi" w:hAnsiTheme="majorBidi" w:cstheme="majorBidi"/>
          <w:b/>
          <w:bCs/>
          <w:sz w:val="24"/>
          <w:szCs w:val="24"/>
        </w:rPr>
        <w:t xml:space="preserve">the genome sequence of </w:t>
      </w:r>
      <w:r w:rsidRPr="001324D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R. </w:t>
      </w:r>
      <w:proofErr w:type="spellStart"/>
      <w:r w:rsidRPr="001324D5">
        <w:rPr>
          <w:rFonts w:asciiTheme="majorBidi" w:hAnsiTheme="majorBidi" w:cstheme="majorBidi"/>
          <w:b/>
          <w:bCs/>
          <w:i/>
          <w:iCs/>
          <w:sz w:val="24"/>
          <w:szCs w:val="24"/>
        </w:rPr>
        <w:t>nectarea</w:t>
      </w:r>
      <w:proofErr w:type="spellEnd"/>
      <w:r w:rsidRPr="001324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B202B">
        <w:rPr>
          <w:rFonts w:asciiTheme="majorBidi" w:hAnsiTheme="majorBidi" w:cstheme="majorBidi"/>
          <w:b/>
          <w:bCs/>
          <w:sz w:val="24"/>
          <w:szCs w:val="24"/>
        </w:rPr>
        <w:t xml:space="preserve">strain </w:t>
      </w:r>
      <w:r w:rsidR="00DD63E2" w:rsidRPr="001324D5">
        <w:rPr>
          <w:rFonts w:asciiTheme="majorBidi" w:eastAsia="Times New Roman" w:hAnsiTheme="majorBidi" w:cstheme="majorBidi"/>
          <w:b/>
          <w:bCs/>
          <w:sz w:val="24"/>
          <w:szCs w:val="24"/>
        </w:rPr>
        <w:t>8N4</w:t>
      </w:r>
      <w:r w:rsidR="00DD63E2" w:rsidRPr="001324D5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</w:rPr>
        <w:t>T</w:t>
      </w:r>
      <w:r w:rsidR="00DD63E2" w:rsidRPr="001324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B202B">
        <w:rPr>
          <w:rFonts w:asciiTheme="majorBidi" w:hAnsiTheme="majorBidi" w:cstheme="majorBidi"/>
          <w:b/>
          <w:bCs/>
          <w:sz w:val="24"/>
          <w:szCs w:val="24"/>
        </w:rPr>
        <w:t xml:space="preserve">that </w:t>
      </w:r>
      <w:r w:rsidRPr="001324D5">
        <w:rPr>
          <w:rFonts w:asciiTheme="majorBidi" w:hAnsiTheme="majorBidi" w:cstheme="majorBidi"/>
          <w:b/>
          <w:bCs/>
          <w:sz w:val="24"/>
          <w:szCs w:val="24"/>
        </w:rPr>
        <w:t>indicat</w:t>
      </w:r>
      <w:r w:rsidR="004B20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324D5">
        <w:rPr>
          <w:rFonts w:asciiTheme="majorBidi" w:hAnsiTheme="majorBidi" w:cstheme="majorBidi"/>
          <w:b/>
          <w:bCs/>
          <w:sz w:val="24"/>
          <w:szCs w:val="24"/>
        </w:rPr>
        <w:t xml:space="preserve"> the presence of a prophage (probably </w:t>
      </w:r>
      <w:r w:rsidR="004B202B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1324D5">
        <w:rPr>
          <w:rFonts w:asciiTheme="majorBidi" w:hAnsiTheme="majorBidi" w:cstheme="majorBidi"/>
          <w:b/>
          <w:bCs/>
          <w:sz w:val="24"/>
          <w:szCs w:val="24"/>
        </w:rPr>
        <w:t xml:space="preserve">P2-like prophage)  </w:t>
      </w:r>
    </w:p>
    <w:tbl>
      <w:tblPr>
        <w:bidiVisual/>
        <w:tblW w:w="9782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920"/>
        <w:gridCol w:w="318"/>
      </w:tblGrid>
      <w:tr w:rsidR="00B2569D" w:rsidRPr="00E97652" w14:paraId="1C264D51" w14:textId="77777777" w:rsidTr="009C11F1">
        <w:trPr>
          <w:gridAfter w:val="1"/>
          <w:wAfter w:w="318" w:type="dxa"/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15D4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 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4FF7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Locus Tag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78A6D" w14:textId="77777777" w:rsidR="00B2569D" w:rsidRPr="00E97652" w:rsidRDefault="00B2569D" w:rsidP="00C36271">
            <w:pPr>
              <w:pStyle w:val="ListParagraph"/>
              <w:bidi w:val="0"/>
              <w:spacing w:after="0" w:line="480" w:lineRule="auto"/>
              <w:ind w:left="426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 Product Name</w:t>
            </w:r>
          </w:p>
        </w:tc>
      </w:tr>
      <w:tr w:rsidR="00B2569D" w:rsidRPr="00E97652" w14:paraId="7FD295E9" w14:textId="77777777" w:rsidTr="009C11F1">
        <w:trPr>
          <w:gridAfter w:val="1"/>
          <w:wAfter w:w="318" w:type="dxa"/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EE7A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6DD2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17A2" w14:textId="77777777" w:rsidR="00B2569D" w:rsidRPr="00E97652" w:rsidRDefault="00B2569D" w:rsidP="00C36271">
            <w:pPr>
              <w:pStyle w:val="ListParagraph"/>
              <w:bidi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9D" w:rsidRPr="00E97652" w14:paraId="1308AE72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9C8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D87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Ga0111567_10133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EC9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hage major capsid protein, HK97 family  </w:t>
            </w:r>
          </w:p>
        </w:tc>
      </w:tr>
      <w:tr w:rsidR="00B2569D" w:rsidRPr="00E97652" w14:paraId="71C3D142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4C5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9CBD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9F6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portal protein, HK97 family  </w:t>
            </w:r>
          </w:p>
        </w:tc>
      </w:tr>
      <w:tr w:rsidR="00B2569D" w:rsidRPr="00E97652" w14:paraId="0FCD27EF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A97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ED7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Ga0111567_10136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97C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head-tail adaptor, putative, SPP1 family  </w:t>
            </w:r>
          </w:p>
        </w:tc>
      </w:tr>
      <w:tr w:rsidR="00B2569D" w:rsidRPr="00E97652" w14:paraId="2C0C5DF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C627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734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Ga0111567_10137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31FB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ncharacterized phage protein (possible DNA packaging)  </w:t>
            </w:r>
          </w:p>
        </w:tc>
      </w:tr>
      <w:tr w:rsidR="00B2569D" w:rsidRPr="00E97652" w14:paraId="0EDC3725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F1A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1C1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Ga0111567_10140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A5F4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terminase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small subunit, putative, P27 family  </w:t>
            </w:r>
          </w:p>
        </w:tc>
      </w:tr>
      <w:tr w:rsidR="00B2569D" w:rsidRPr="00E97652" w14:paraId="1131753B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E14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2654005491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9279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Ga0111567_10141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AA9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terminase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-like protein, large subunit, contains N-terminal HTH domain  </w:t>
            </w:r>
          </w:p>
        </w:tc>
      </w:tr>
      <w:tr w:rsidR="00B2569D" w:rsidRPr="00E97652" w14:paraId="4534903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820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63C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Ga0111567_101183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7FE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lasmid and phage DNA primase  </w:t>
            </w:r>
          </w:p>
        </w:tc>
      </w:tr>
      <w:tr w:rsidR="00B2569D" w:rsidRPr="00E97652" w14:paraId="00E028FD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812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B177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Ga0111567_101185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B2D" w14:textId="7D6BCA54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="004B20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integrase family protein  </w:t>
            </w:r>
          </w:p>
        </w:tc>
      </w:tr>
      <w:tr w:rsidR="00B2569D" w:rsidRPr="00E97652" w14:paraId="25E609E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2B02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2654005637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EF1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Ga0111567_101188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FE8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oxin homologue of phage lysozyme  </w:t>
            </w:r>
          </w:p>
        </w:tc>
      </w:tr>
      <w:tr w:rsidR="00B2569D" w:rsidRPr="00E97652" w14:paraId="7F70BAFF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074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2654005729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6B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Ga0111567_101280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296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eplicative DNA helicase (phage and plasmid)  </w:t>
            </w:r>
          </w:p>
        </w:tc>
      </w:tr>
      <w:tr w:rsidR="00B2569D" w:rsidRPr="00E97652" w14:paraId="4D77E7E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5EB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2654005731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6D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Ga0111567_101282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6F3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/conjugal plasmid C-4 type zinc finger protein,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TraR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family  </w:t>
            </w:r>
          </w:p>
        </w:tc>
      </w:tr>
      <w:tr w:rsidR="00B2569D" w:rsidRPr="00E97652" w14:paraId="3B01A80B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7D6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2654005906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6B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Ga0111567_101458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F38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Phage-related lysozyme (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muramidase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), GH24 family  </w:t>
            </w:r>
          </w:p>
        </w:tc>
      </w:tr>
      <w:tr w:rsidR="00B2569D" w:rsidRPr="00E97652" w14:paraId="77B93C3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986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71D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Ga0111567_1026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0C7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major capsid protein, HK97 family  </w:t>
            </w:r>
          </w:p>
        </w:tc>
      </w:tr>
      <w:tr w:rsidR="00B2569D" w:rsidRPr="00E97652" w14:paraId="2480C07B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EC0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A6B9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8D0" w14:textId="2B3DE53D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Bacteriophage</w:t>
            </w:r>
            <w:r w:rsidR="004B20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related protein of unknown function  </w:t>
            </w:r>
          </w:p>
        </w:tc>
      </w:tr>
      <w:tr w:rsidR="00B2569D" w:rsidRPr="00E97652" w14:paraId="507BA43A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C02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3F4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Ga0111567_10220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86C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tail tape measure protein, lambda family  </w:t>
            </w:r>
          </w:p>
        </w:tc>
      </w:tr>
      <w:tr w:rsidR="00B2569D" w:rsidRPr="00E97652" w14:paraId="1C07AF39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95E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BE2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AE8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Phage-related protein  </w:t>
            </w:r>
          </w:p>
        </w:tc>
      </w:tr>
      <w:tr w:rsidR="00B2569D" w:rsidRPr="00E97652" w14:paraId="4650587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87C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186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1D9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lambda-like phage minor tail protein L  </w:t>
            </w:r>
          </w:p>
        </w:tc>
      </w:tr>
      <w:tr w:rsidR="00B2569D" w:rsidRPr="00E97652" w14:paraId="2B4D2D41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CB8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9A0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D3E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Phage-related protein, tail component  </w:t>
            </w:r>
          </w:p>
        </w:tc>
      </w:tr>
      <w:tr w:rsidR="00B2569D" w:rsidRPr="00E97652" w14:paraId="0F1EF24B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E643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2654006046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566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Ga0111567_10228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AD3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Phage-related protein, tail component  </w:t>
            </w:r>
          </w:p>
        </w:tc>
      </w:tr>
      <w:tr w:rsidR="00B2569D" w:rsidRPr="00E97652" w14:paraId="77B4D560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F38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51F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Ga0111567_102106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E91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tail tape measure protein, TP901 family, core region  </w:t>
            </w:r>
          </w:p>
        </w:tc>
      </w:tr>
      <w:tr w:rsidR="00B2569D" w:rsidRPr="00E97652" w14:paraId="3A4C06CE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8DF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FCBC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Ga0111567_102107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D86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 tail assembly chaperone protein, E, or 41 or 14  </w:t>
            </w:r>
          </w:p>
        </w:tc>
      </w:tr>
      <w:tr w:rsidR="00B2569D" w:rsidRPr="00E97652" w14:paraId="3C3B848E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09C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76FE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290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 Tail Collar Domain  </w:t>
            </w:r>
          </w:p>
        </w:tc>
      </w:tr>
      <w:tr w:rsidR="00B2569D" w:rsidRPr="00E97652" w14:paraId="42EDC5D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80C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3BE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52A0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tail protein, </w:t>
            </w:r>
            <w:r w:rsidRPr="003F6C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P2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protein I family  </w:t>
            </w:r>
          </w:p>
        </w:tc>
      </w:tr>
      <w:tr w:rsidR="00B2569D" w:rsidRPr="00E97652" w14:paraId="0ACC86DD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9AD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C8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Ga0111567_102113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5F30" w14:textId="00901E38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Phage-related baseplate</w:t>
            </w:r>
            <w:r w:rsidR="00C362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assembly protein  </w:t>
            </w:r>
          </w:p>
        </w:tc>
      </w:tr>
      <w:tr w:rsidR="00B2569D" w:rsidRPr="00E97652" w14:paraId="42BFBE22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7844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A72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6EA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baseplate assembly protein V  </w:t>
            </w:r>
          </w:p>
        </w:tc>
      </w:tr>
      <w:tr w:rsidR="00B2569D" w:rsidRPr="00E97652" w14:paraId="747E4917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0FF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DE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Ga0111567_102116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2D7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hage virion morphogenesis (putative tail completion) protein  </w:t>
            </w:r>
          </w:p>
        </w:tc>
      </w:tr>
      <w:tr w:rsidR="00B2569D" w:rsidRPr="00E97652" w14:paraId="26F239B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248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F6E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Ga0111567_102117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613" w14:textId="33E401A4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F6C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P2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phage tail</w:t>
            </w:r>
            <w:r w:rsidR="00DB70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completion protein R (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GpR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B2569D" w:rsidRPr="00E97652" w14:paraId="3BD88721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6DA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655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Ga0111567_102118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C40" w14:textId="4D1FCC5E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lysis</w:t>
            </w:r>
            <w:r w:rsidR="00DB70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regulatory protein,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LysB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family  </w:t>
            </w:r>
          </w:p>
        </w:tc>
      </w:tr>
      <w:tr w:rsidR="00B2569D" w:rsidRPr="00E97652" w14:paraId="64FA4ACA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DBB2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C48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Ga0111567_102120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04C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Phage-related lysozyme (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muramidase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), GH24 family  </w:t>
            </w:r>
          </w:p>
        </w:tc>
      </w:tr>
      <w:tr w:rsidR="00B2569D" w:rsidRPr="00E97652" w14:paraId="09C263B5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16A6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465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45C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Bacteriophage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holin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family HP1  </w:t>
            </w:r>
          </w:p>
        </w:tc>
      </w:tr>
      <w:tr w:rsidR="00B2569D" w:rsidRPr="00E97652" w14:paraId="65F819B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8C5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B204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2FE" w14:textId="48FF06BA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F6C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P2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-like prophage tail protein X  </w:t>
            </w:r>
          </w:p>
        </w:tc>
      </w:tr>
      <w:tr w:rsidR="00B2569D" w:rsidRPr="00E97652" w14:paraId="65F24A6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767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287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Ga0111567_102123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579" w14:textId="57F004AE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 head</w:t>
            </w:r>
            <w:r w:rsidR="00DB70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completion protein (GPL)  </w:t>
            </w:r>
          </w:p>
        </w:tc>
      </w:tr>
      <w:tr w:rsidR="00B2569D" w:rsidRPr="00E97652" w14:paraId="2B55E468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CDA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79A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Ga0111567_102124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F75" w14:textId="2DF07728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 small</w:t>
            </w:r>
            <w:r w:rsidR="000A552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terminase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subunit  </w:t>
            </w:r>
          </w:p>
        </w:tc>
      </w:tr>
      <w:tr w:rsidR="00B2569D" w:rsidRPr="00E97652" w14:paraId="5586FCB5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8A6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AFE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F13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major capsid protein, </w:t>
            </w:r>
            <w:r w:rsidRPr="003F6C8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P2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family  </w:t>
            </w:r>
          </w:p>
        </w:tc>
      </w:tr>
      <w:tr w:rsidR="00B2569D" w:rsidRPr="00E97652" w14:paraId="0F909E23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9FAB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3CE3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Ga0111567_102126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9B2C" w14:textId="7D17FB3D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 capsid</w:t>
            </w:r>
            <w:r w:rsidR="00DB70C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scaffolding protein (GPO) serine peptidase  </w:t>
            </w:r>
          </w:p>
        </w:tc>
      </w:tr>
      <w:tr w:rsidR="00B2569D" w:rsidRPr="00E97652" w14:paraId="62111C30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C34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629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Ga0111567_102128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9D8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portal protein, PBSX family  </w:t>
            </w:r>
          </w:p>
        </w:tc>
      </w:tr>
      <w:tr w:rsidR="00B2569D" w:rsidRPr="00E97652" w14:paraId="67BE4C3F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4A88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F3A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Ga0111567_102135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C85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Bacteriophage replication gene A protein (GPA)  </w:t>
            </w:r>
          </w:p>
        </w:tc>
      </w:tr>
      <w:tr w:rsidR="00B2569D" w:rsidRPr="00E97652" w14:paraId="04F0E736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63D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478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Ga0111567_102138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647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/conjugal plasmid C-4 type zinc finger protein, 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TraR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family  </w:t>
            </w:r>
          </w:p>
        </w:tc>
      </w:tr>
      <w:tr w:rsidR="00B2569D" w:rsidRPr="00E97652" w14:paraId="0A9AA3F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A802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0B5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Ga0111567_102142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A46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Phage regulatory protein CII (CP76)  </w:t>
            </w:r>
          </w:p>
        </w:tc>
      </w:tr>
      <w:tr w:rsidR="00B2569D" w:rsidRPr="00E97652" w14:paraId="6F3787D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6EB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2654006162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6CF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Ga0111567_102144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338D" w14:textId="6E58B4AB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Bacteriophage CI</w:t>
            </w:r>
            <w:r w:rsidR="00C3627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repressor helix-turn-helix domain-containing protein  </w:t>
            </w:r>
          </w:p>
        </w:tc>
      </w:tr>
      <w:tr w:rsidR="00B2569D" w:rsidRPr="00E97652" w14:paraId="78A11F0F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787" w14:textId="77777777" w:rsidR="00B2569D" w:rsidRPr="00E97652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518" w14:textId="77777777" w:rsidR="00B2569D" w:rsidRPr="00E97652" w:rsidRDefault="00B2569D" w:rsidP="00C36271">
            <w:pPr>
              <w:bidi w:val="0"/>
              <w:spacing w:after="0" w:line="480" w:lineRule="auto"/>
              <w:ind w:left="33" w:right="-497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Ga0111567_10331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565" w14:textId="77777777" w:rsidR="00B2569D" w:rsidRPr="00E97652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Phage</w:t>
            </w:r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shock protein A (</w:t>
            </w:r>
            <w:proofErr w:type="spellStart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PspA</w:t>
            </w:r>
            <w:proofErr w:type="spellEnd"/>
            <w:r w:rsidRPr="00E9765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family protein  </w:t>
            </w:r>
          </w:p>
        </w:tc>
      </w:tr>
      <w:tr w:rsidR="00B2569D" w:rsidRPr="00E97652" w14:paraId="2C46EF14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8DD1" w14:textId="77777777" w:rsidR="00B2569D" w:rsidRPr="000E1645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A5F13" w14:textId="77777777" w:rsidR="00B2569D" w:rsidRPr="000E1645" w:rsidRDefault="00B2569D" w:rsidP="00C36271">
            <w:pPr>
              <w:bidi w:val="0"/>
              <w:spacing w:after="0" w:line="480" w:lineRule="auto"/>
              <w:ind w:left="2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Ga0111567_10332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0EB5" w14:textId="77777777" w:rsidR="00B2569D" w:rsidRPr="000E1645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hage shock protein B</w:t>
            </w:r>
          </w:p>
        </w:tc>
      </w:tr>
      <w:tr w:rsidR="00B2569D" w:rsidRPr="00E97652" w14:paraId="13EBC101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9263" w14:textId="77777777" w:rsidR="00B2569D" w:rsidRPr="000E1645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ADE4" w14:textId="77777777" w:rsidR="00B2569D" w:rsidRPr="000E1645" w:rsidRDefault="00B2569D" w:rsidP="00C36271">
            <w:pPr>
              <w:bidi w:val="0"/>
              <w:spacing w:after="0" w:line="480" w:lineRule="auto"/>
              <w:ind w:left="2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Ga0111567_10333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A12" w14:textId="77777777" w:rsidR="00B2569D" w:rsidRPr="000E1645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hage shock protein C (</w:t>
            </w:r>
            <w:proofErr w:type="spellStart"/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PspC</w:t>
            </w:r>
            <w:proofErr w:type="spellEnd"/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family protein</w:t>
            </w:r>
          </w:p>
        </w:tc>
      </w:tr>
      <w:tr w:rsidR="00B2569D" w:rsidRPr="00E97652" w14:paraId="3A0134CE" w14:textId="77777777" w:rsidTr="009C11F1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7FC62" w14:textId="77777777" w:rsidR="00B2569D" w:rsidRPr="000E1645" w:rsidRDefault="00B2569D" w:rsidP="00C36271">
            <w:p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2654006417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A1E36" w14:textId="77777777" w:rsidR="00B2569D" w:rsidRPr="000E1645" w:rsidRDefault="00B2569D" w:rsidP="00C36271">
            <w:pPr>
              <w:bidi w:val="0"/>
              <w:spacing w:after="0" w:line="480" w:lineRule="auto"/>
              <w:ind w:left="2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Ga0111567_10334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5B297" w14:textId="77777777" w:rsidR="00B2569D" w:rsidRPr="000E1645" w:rsidRDefault="00B2569D" w:rsidP="00C36271">
            <w:pPr>
              <w:pStyle w:val="ListParagraph"/>
              <w:numPr>
                <w:ilvl w:val="0"/>
                <w:numId w:val="1"/>
              </w:numPr>
              <w:bidi w:val="0"/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Pr="000E164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hage shock protein D</w:t>
            </w:r>
          </w:p>
        </w:tc>
      </w:tr>
    </w:tbl>
    <w:p w14:paraId="35ABE850" w14:textId="77777777" w:rsidR="001D5B73" w:rsidRDefault="001D5B73" w:rsidP="00B2569D"/>
    <w:sectPr w:rsidR="001D5B73" w:rsidSect="00B2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0FE0" w14:textId="77777777" w:rsidR="00201586" w:rsidRDefault="00201586" w:rsidP="00C36271">
      <w:pPr>
        <w:spacing w:after="0" w:line="240" w:lineRule="auto"/>
      </w:pPr>
      <w:r>
        <w:separator/>
      </w:r>
    </w:p>
  </w:endnote>
  <w:endnote w:type="continuationSeparator" w:id="0">
    <w:p w14:paraId="51539DCD" w14:textId="77777777" w:rsidR="00201586" w:rsidRDefault="00201586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5B5B" w14:textId="77777777" w:rsidR="00C36271" w:rsidRDefault="00C36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0" w:author="Malka Halpern" w:date="2020-01-29T21:42:00Z"/>
  <w:sdt>
    <w:sdtPr>
      <w:rPr>
        <w:rtl/>
      </w:rPr>
      <w:id w:val="-1693266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bookmarkStart w:id="1" w:name="_GoBack" w:displacedByCustomXml="prev"/>
      <w:bookmarkEnd w:id="1" w:displacedByCustomXml="prev"/>
      <w:p w14:paraId="402AC950" w14:textId="0FD0F74B" w:rsidR="00C36271" w:rsidRDefault="00C36271">
        <w:pPr>
          <w:pStyle w:val="Footer"/>
          <w:jc w:val="center"/>
          <w:rPr>
            <w:ins w:id="2" w:author="Malka Halpern" w:date="2020-01-29T21:42:00Z"/>
          </w:rPr>
        </w:pPr>
        <w:ins w:id="3" w:author="Malka Halpern" w:date="2020-01-29T21:4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4" w:author="Malka Halpern" w:date="2020-01-29T21:42:00Z"/>
    </w:sdtContent>
  </w:sdt>
  <w:customXmlInsRangeEnd w:id="4"/>
  <w:p w14:paraId="3B6D99AB" w14:textId="77777777" w:rsidR="00C36271" w:rsidRDefault="00C36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7741" w14:textId="77777777" w:rsidR="00C36271" w:rsidRDefault="00C3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61AD" w14:textId="77777777" w:rsidR="00201586" w:rsidRDefault="00201586" w:rsidP="00C36271">
      <w:pPr>
        <w:spacing w:after="0" w:line="240" w:lineRule="auto"/>
      </w:pPr>
      <w:r>
        <w:separator/>
      </w:r>
    </w:p>
  </w:footnote>
  <w:footnote w:type="continuationSeparator" w:id="0">
    <w:p w14:paraId="7B27D08E" w14:textId="77777777" w:rsidR="00201586" w:rsidRDefault="00201586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0E9F" w14:textId="77777777" w:rsidR="00C36271" w:rsidRDefault="00C36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90FF" w14:textId="77777777" w:rsidR="00C36271" w:rsidRDefault="00C3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7016" w14:textId="77777777" w:rsidR="00C36271" w:rsidRDefault="00C3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982"/>
    <w:multiLevelType w:val="hybridMultilevel"/>
    <w:tmpl w:val="B286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ka Halpern">
    <w15:presenceInfo w15:providerId="None" w15:userId="Malka Halp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56"/>
    <w:rsid w:val="000A5528"/>
    <w:rsid w:val="001324D5"/>
    <w:rsid w:val="001D5B73"/>
    <w:rsid w:val="00201586"/>
    <w:rsid w:val="00394090"/>
    <w:rsid w:val="003A76D5"/>
    <w:rsid w:val="004B202B"/>
    <w:rsid w:val="004D33FF"/>
    <w:rsid w:val="00573A84"/>
    <w:rsid w:val="006E7412"/>
    <w:rsid w:val="009517BD"/>
    <w:rsid w:val="009C433E"/>
    <w:rsid w:val="009D3B54"/>
    <w:rsid w:val="00B2569D"/>
    <w:rsid w:val="00C36271"/>
    <w:rsid w:val="00DB70CD"/>
    <w:rsid w:val="00DD63E2"/>
    <w:rsid w:val="00E27777"/>
    <w:rsid w:val="00F065E6"/>
    <w:rsid w:val="00F36E85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1911"/>
  <w15:chartTrackingRefBased/>
  <w15:docId w15:val="{22693F52-7653-46F3-A5A5-DBFAF76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9D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569D"/>
  </w:style>
  <w:style w:type="paragraph" w:styleId="ListParagraph">
    <w:name w:val="List Paragraph"/>
    <w:basedOn w:val="Normal"/>
    <w:uiPriority w:val="34"/>
    <w:qFormat/>
    <w:rsid w:val="00B2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2B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02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02B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065E6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7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7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Halpern</dc:creator>
  <cp:keywords/>
  <dc:description/>
  <cp:lastModifiedBy>Malka Halpern</cp:lastModifiedBy>
  <cp:revision>6</cp:revision>
  <dcterms:created xsi:type="dcterms:W3CDTF">2020-01-27T16:59:00Z</dcterms:created>
  <dcterms:modified xsi:type="dcterms:W3CDTF">2020-01-29T19:42:00Z</dcterms:modified>
</cp:coreProperties>
</file>