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77BC8" w14:textId="61DCF22E" w:rsidR="00F009C4" w:rsidRPr="00F30B82" w:rsidRDefault="00F009C4" w:rsidP="0064791E">
      <w:pPr>
        <w:jc w:val="both"/>
        <w:rPr>
          <w:rFonts w:ascii="Arial" w:hAnsi="Arial" w:cs="Arial"/>
          <w:lang w:val="en-US"/>
        </w:rPr>
      </w:pPr>
      <w:r w:rsidRPr="00F30B82">
        <w:rPr>
          <w:rFonts w:ascii="Arial" w:hAnsi="Arial" w:cs="Arial"/>
          <w:b/>
          <w:lang w:val="en-US"/>
        </w:rPr>
        <w:t xml:space="preserve">Table </w:t>
      </w:r>
      <w:r w:rsidR="00FA1D7E">
        <w:rPr>
          <w:rFonts w:ascii="Arial" w:hAnsi="Arial" w:cs="Arial"/>
          <w:b/>
          <w:lang w:val="en-US"/>
        </w:rPr>
        <w:t>S</w:t>
      </w:r>
      <w:r w:rsidRPr="00F30B82">
        <w:rPr>
          <w:rFonts w:ascii="Arial" w:hAnsi="Arial" w:cs="Arial"/>
          <w:b/>
          <w:lang w:val="en-US"/>
        </w:rPr>
        <w:t xml:space="preserve">1. </w:t>
      </w:r>
      <w:r w:rsidRPr="00F30B82">
        <w:rPr>
          <w:rFonts w:ascii="Arial" w:hAnsi="Arial" w:cs="Arial"/>
          <w:lang w:val="en-US"/>
        </w:rPr>
        <w:t>Characteristics of the study-participants.</w:t>
      </w:r>
    </w:p>
    <w:p w14:paraId="16646F24" w14:textId="77777777" w:rsidR="00F009C4" w:rsidRPr="00C0200D" w:rsidRDefault="00F009C4" w:rsidP="00F009C4">
      <w:pPr>
        <w:jc w:val="both"/>
        <w:rPr>
          <w:b/>
          <w:lang w:val="en-US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374"/>
        <w:gridCol w:w="1320"/>
        <w:gridCol w:w="1417"/>
        <w:gridCol w:w="992"/>
      </w:tblGrid>
      <w:tr w:rsidR="00F009C4" w:rsidRPr="00C0200D" w14:paraId="34F9F7CF" w14:textId="77777777" w:rsidTr="00446B5E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8767F" w14:textId="77777777" w:rsidR="00F009C4" w:rsidRPr="004E0486" w:rsidRDefault="00F009C4" w:rsidP="0064791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6A561" w14:textId="77777777" w:rsidR="00F009C4" w:rsidRPr="004E0486" w:rsidRDefault="00F009C4" w:rsidP="0064791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</w:t>
            </w:r>
            <w:proofErr w:type="spellEnd"/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proofErr w:type="gramEnd"/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n=3962)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33967" w14:textId="77777777" w:rsidR="00F009C4" w:rsidRPr="004E0486" w:rsidRDefault="00F009C4" w:rsidP="0064791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Males</w:t>
            </w:r>
            <w:proofErr w:type="spellEnd"/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(n=2019)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E02FA" w14:textId="77777777" w:rsidR="00F009C4" w:rsidRPr="004E0486" w:rsidRDefault="00F009C4" w:rsidP="0064791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Females</w:t>
            </w:r>
            <w:proofErr w:type="spellEnd"/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(n=1943)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51380" w14:textId="77777777" w:rsidR="00F009C4" w:rsidRPr="004E0486" w:rsidRDefault="00F009C4" w:rsidP="0064791E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p-</w:t>
            </w:r>
            <w:proofErr w:type="spellStart"/>
            <w:r w:rsidRPr="004E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value</w:t>
            </w:r>
            <w:proofErr w:type="spellEnd"/>
          </w:p>
        </w:tc>
      </w:tr>
      <w:tr w:rsidR="00F009C4" w:rsidRPr="00C0200D" w14:paraId="71AC4957" w14:textId="77777777" w:rsidTr="00446B5E">
        <w:trPr>
          <w:trHeight w:val="30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A47FA9" w14:textId="77777777" w:rsidR="00F009C4" w:rsidRPr="00F453DF" w:rsidRDefault="00F009C4" w:rsidP="0064791E">
            <w:pPr>
              <w:spacing w:before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522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years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SD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C270D3" w14:textId="77777777" w:rsidR="00F009C4" w:rsidRPr="00F453DF" w:rsidRDefault="00F009C4" w:rsidP="0064791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1.4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6F475C" w14:textId="77777777" w:rsidR="00F009C4" w:rsidRPr="00F453DF" w:rsidRDefault="00F009C4" w:rsidP="0064791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1862A" w14:textId="77777777" w:rsidR="00F009C4" w:rsidRPr="00F453DF" w:rsidRDefault="00F009C4" w:rsidP="0064791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54C8E9" w14:textId="20227C67" w:rsidR="00F009C4" w:rsidRPr="00F453DF" w:rsidRDefault="00F009C4" w:rsidP="0064791E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0.4955</w:t>
            </w:r>
            <w:r w:rsidR="003E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F009C4" w:rsidRPr="00C0200D" w14:paraId="17237F7D" w14:textId="77777777" w:rsidTr="00446B5E">
        <w:trPr>
          <w:trHeight w:val="300"/>
        </w:trPr>
        <w:tc>
          <w:tcPr>
            <w:tcW w:w="3417" w:type="dxa"/>
            <w:shd w:val="clear" w:color="auto" w:fill="F2F2F2" w:themeFill="background1" w:themeFillShade="F2"/>
            <w:noWrap/>
            <w:vAlign w:val="bottom"/>
            <w:hideMark/>
          </w:tcPr>
          <w:p w14:paraId="79867F5F" w14:textId="77777777" w:rsidR="00F009C4" w:rsidRPr="00F453DF" w:rsidRDefault="00F009C4" w:rsidP="006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522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Weight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(kg)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SD </w:t>
            </w:r>
          </w:p>
        </w:tc>
        <w:tc>
          <w:tcPr>
            <w:tcW w:w="1374" w:type="dxa"/>
            <w:shd w:val="clear" w:color="auto" w:fill="F2F2F2" w:themeFill="background1" w:themeFillShade="F2"/>
            <w:noWrap/>
            <w:vAlign w:val="bottom"/>
            <w:hideMark/>
          </w:tcPr>
          <w:p w14:paraId="37D14797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31.6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8.8</w:t>
            </w:r>
          </w:p>
        </w:tc>
        <w:tc>
          <w:tcPr>
            <w:tcW w:w="1320" w:type="dxa"/>
            <w:shd w:val="clear" w:color="auto" w:fill="F2F2F2" w:themeFill="background1" w:themeFillShade="F2"/>
            <w:noWrap/>
            <w:vAlign w:val="bottom"/>
            <w:hideMark/>
          </w:tcPr>
          <w:p w14:paraId="72B42ADE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8.8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14:paraId="04DD7DA3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31.1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8.9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0299AC6" w14:textId="660B4D2A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0.0030</w:t>
            </w:r>
            <w:r w:rsidR="003E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F009C4" w:rsidRPr="00C0200D" w14:paraId="7A4C1A64" w14:textId="77777777" w:rsidTr="00446B5E">
        <w:trPr>
          <w:trHeight w:val="300"/>
        </w:trPr>
        <w:tc>
          <w:tcPr>
            <w:tcW w:w="3417" w:type="dxa"/>
            <w:shd w:val="clear" w:color="auto" w:fill="F2F2F2" w:themeFill="background1" w:themeFillShade="F2"/>
            <w:noWrap/>
            <w:vAlign w:val="bottom"/>
            <w:hideMark/>
          </w:tcPr>
          <w:p w14:paraId="47DEA4EB" w14:textId="77777777" w:rsidR="00F009C4" w:rsidRPr="00F453DF" w:rsidRDefault="00F009C4" w:rsidP="006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522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Height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(cm)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±SD</w:t>
            </w:r>
          </w:p>
        </w:tc>
        <w:tc>
          <w:tcPr>
            <w:tcW w:w="1374" w:type="dxa"/>
            <w:shd w:val="clear" w:color="auto" w:fill="F2F2F2" w:themeFill="background1" w:themeFillShade="F2"/>
            <w:noWrap/>
            <w:vAlign w:val="bottom"/>
            <w:hideMark/>
          </w:tcPr>
          <w:p w14:paraId="4369A24A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133.2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10.2</w:t>
            </w:r>
          </w:p>
        </w:tc>
        <w:tc>
          <w:tcPr>
            <w:tcW w:w="1320" w:type="dxa"/>
            <w:shd w:val="clear" w:color="auto" w:fill="F2F2F2" w:themeFill="background1" w:themeFillShade="F2"/>
            <w:noWrap/>
            <w:vAlign w:val="bottom"/>
            <w:hideMark/>
          </w:tcPr>
          <w:p w14:paraId="4683BF55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133.7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9.9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14:paraId="47500089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132.8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63316DBF" w14:textId="5A9C249D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0.0072</w:t>
            </w:r>
            <w:r w:rsidR="003E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*</w:t>
            </w:r>
          </w:p>
        </w:tc>
      </w:tr>
      <w:tr w:rsidR="00F009C4" w:rsidRPr="00C0200D" w14:paraId="0AA8981E" w14:textId="77777777" w:rsidTr="00446B5E">
        <w:trPr>
          <w:trHeight w:val="300"/>
        </w:trPr>
        <w:tc>
          <w:tcPr>
            <w:tcW w:w="3417" w:type="dxa"/>
            <w:shd w:val="clear" w:color="auto" w:fill="F2F2F2" w:themeFill="background1" w:themeFillShade="F2"/>
            <w:noWrap/>
            <w:vAlign w:val="bottom"/>
          </w:tcPr>
          <w:p w14:paraId="549D5EA5" w14:textId="77777777" w:rsidR="00F009C4" w:rsidRPr="00F453DF" w:rsidRDefault="00F009C4" w:rsidP="006479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522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BMI classes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n (%)</w:t>
            </w:r>
          </w:p>
        </w:tc>
        <w:tc>
          <w:tcPr>
            <w:tcW w:w="1374" w:type="dxa"/>
            <w:shd w:val="clear" w:color="auto" w:fill="F2F2F2" w:themeFill="background1" w:themeFillShade="F2"/>
            <w:noWrap/>
            <w:vAlign w:val="bottom"/>
          </w:tcPr>
          <w:p w14:paraId="3444C492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noWrap/>
            <w:vAlign w:val="bottom"/>
          </w:tcPr>
          <w:p w14:paraId="4D35ECB4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</w:tcPr>
          <w:p w14:paraId="28C6A32A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676E39B4" w14:textId="33358B81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0.066</w:t>
            </w:r>
            <w:r w:rsidR="003E4B7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§</w:t>
            </w:r>
          </w:p>
        </w:tc>
      </w:tr>
      <w:tr w:rsidR="00F009C4" w:rsidRPr="00C0200D" w14:paraId="44E3B006" w14:textId="77777777" w:rsidTr="00446B5E">
        <w:trPr>
          <w:trHeight w:val="289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0E075B1" w14:textId="1E7FD059" w:rsidR="00F009C4" w:rsidRPr="00F453DF" w:rsidRDefault="00446B5E" w:rsidP="00446B5E">
            <w:pPr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del w:id="0" w:author="Roberto Codella" w:date="2020-03-16T19:20:00Z">
              <w:r w:rsidDel="00446B5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delText>Severe Thinness</w:delText>
              </w:r>
            </w:del>
            <w:proofErr w:type="spellStart"/>
            <w:ins w:id="1" w:author="Roberto Codella" w:date="2020-03-16T19:20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Underweight</w:t>
              </w:r>
            </w:ins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</w:t>
            </w:r>
            <w:del w:id="2" w:author="Roberto Codella" w:date="2020-03-16T19:21:00Z">
              <w:r w:rsidDel="00446B5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delText>ST</w:delText>
              </w:r>
            </w:del>
            <w:ins w:id="3" w:author="Roberto Codella" w:date="2020-03-16T19:21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UW</w:t>
              </w:r>
            </w:ins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3E0FC305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(8.4)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B967BD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(7.3)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CDA98E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(9.6)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EE9C02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09C4" w:rsidRPr="00C0200D" w14:paraId="3C65CB18" w14:textId="77777777" w:rsidTr="00446B5E">
        <w:trPr>
          <w:trHeight w:val="289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DE4B1F7" w14:textId="4940CEDB" w:rsidR="00F009C4" w:rsidRPr="00F453DF" w:rsidRDefault="00446B5E" w:rsidP="00446B5E">
            <w:pPr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del w:id="4" w:author="Roberto Codella" w:date="2020-03-16T19:21:00Z">
              <w:r w:rsidDel="00446B5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delText xml:space="preserve">Thinness </w:delText>
              </w:r>
            </w:del>
            <w:proofErr w:type="spellStart"/>
            <w:ins w:id="5" w:author="Roberto Codella" w:date="2020-03-16T19:21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Normal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weight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 xml:space="preserve"> </w:t>
              </w:r>
            </w:ins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del w:id="6" w:author="Roberto Codella" w:date="2020-03-16T19:21:00Z">
              <w:r w:rsidDel="00446B5E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delText>T</w:delText>
              </w:r>
            </w:del>
            <w:ins w:id="7" w:author="Roberto Codella" w:date="2020-03-16T19:21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t>NW</w:t>
              </w:r>
            </w:ins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98C3E1F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(67.6)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3832F6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1384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(68.6)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07B90B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1298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(66.8)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52C540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F009C4" w:rsidRPr="00C0200D" w14:paraId="6AD24166" w14:textId="77777777" w:rsidTr="00446B5E">
        <w:trPr>
          <w:trHeight w:val="289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82D1CF5" w14:textId="1F49264D" w:rsidR="00F009C4" w:rsidRPr="00F453DF" w:rsidRDefault="00F009C4" w:rsidP="00446B5E">
            <w:pPr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Overweight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(OW)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65BCA730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(18.3)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66C185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(18.3)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AC011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352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(18.1)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72138" w14:textId="77777777" w:rsidR="00F009C4" w:rsidRPr="00F453DF" w:rsidRDefault="00F009C4" w:rsidP="006479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46B5E" w:rsidRPr="00C0200D" w14:paraId="2E92AC97" w14:textId="77777777" w:rsidTr="00446B5E">
        <w:trPr>
          <w:trHeight w:val="289"/>
        </w:trPr>
        <w:tc>
          <w:tcPr>
            <w:tcW w:w="3417" w:type="dxa"/>
            <w:shd w:val="clear" w:color="auto" w:fill="auto"/>
            <w:noWrap/>
            <w:vAlign w:val="bottom"/>
          </w:tcPr>
          <w:p w14:paraId="0CCCF065" w14:textId="589947F6" w:rsidR="00446B5E" w:rsidRPr="00F453DF" w:rsidRDefault="00446B5E" w:rsidP="00446B5E">
            <w:pPr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Obes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(OB)</w:t>
            </w:r>
          </w:p>
        </w:tc>
        <w:tc>
          <w:tcPr>
            <w:tcW w:w="1374" w:type="dxa"/>
            <w:shd w:val="clear" w:color="auto" w:fill="auto"/>
            <w:noWrap/>
            <w:vAlign w:val="bottom"/>
          </w:tcPr>
          <w:p w14:paraId="2D2F1A06" w14:textId="6BE28ACD" w:rsidR="00446B5E" w:rsidRPr="00F453DF" w:rsidRDefault="00446B5E" w:rsidP="00446B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(5.7)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3062F07" w14:textId="6CF3CDEF" w:rsidR="00446B5E" w:rsidRPr="00F453DF" w:rsidRDefault="00446B5E" w:rsidP="00446B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(5.8)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46C0AA" w14:textId="60304694" w:rsidR="00446B5E" w:rsidRPr="00F453DF" w:rsidRDefault="00446B5E" w:rsidP="00446B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453D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(5.5)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59F82C" w14:textId="77777777" w:rsidR="00446B5E" w:rsidRPr="00F453DF" w:rsidRDefault="00446B5E" w:rsidP="00446B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446B5E" w:rsidRPr="00C0200D" w14:paraId="0AE84C46" w14:textId="77777777" w:rsidTr="00446B5E">
        <w:trPr>
          <w:trHeight w:val="20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4BED82" w14:textId="77777777" w:rsidR="00446B5E" w:rsidRPr="00F453DF" w:rsidRDefault="00446B5E" w:rsidP="00446B5E">
            <w:pPr>
              <w:ind w:left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E3A01F" w14:textId="77777777" w:rsidR="00446B5E" w:rsidRPr="00F453DF" w:rsidRDefault="00446B5E" w:rsidP="00446B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827D89" w14:textId="77777777" w:rsidR="00446B5E" w:rsidRPr="00F453DF" w:rsidRDefault="00446B5E" w:rsidP="00446B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16B40E" w14:textId="77777777" w:rsidR="00446B5E" w:rsidRPr="00F453DF" w:rsidRDefault="00446B5E" w:rsidP="00446B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065B46" w14:textId="77777777" w:rsidR="00446B5E" w:rsidRPr="00F453DF" w:rsidRDefault="00446B5E" w:rsidP="00446B5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FFAB046" w14:textId="77777777" w:rsidR="00446B5E" w:rsidRDefault="00446B5E" w:rsidP="00683164">
      <w:pPr>
        <w:ind w:right="566"/>
        <w:jc w:val="both"/>
        <w:rPr>
          <w:rStyle w:val="Numeroriga"/>
          <w:rFonts w:ascii="Arial" w:hAnsi="Arial" w:cs="Arial"/>
          <w:szCs w:val="20"/>
          <w:lang w:val="en-US"/>
        </w:rPr>
      </w:pPr>
    </w:p>
    <w:p w14:paraId="4BAD9FEF" w14:textId="3710863D" w:rsidR="00F009C4" w:rsidRPr="00683164" w:rsidRDefault="00683164" w:rsidP="00683164">
      <w:pPr>
        <w:ind w:right="566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83164">
        <w:rPr>
          <w:rStyle w:val="Numeroriga"/>
          <w:rFonts w:ascii="Arial" w:hAnsi="Arial" w:cs="Arial"/>
          <w:szCs w:val="20"/>
          <w:lang w:val="en-US"/>
        </w:rPr>
        <w:t xml:space="preserve">Pediatric BMI was stratified according to Cole et al. </w:t>
      </w:r>
      <w:r w:rsidRPr="00683164">
        <w:rPr>
          <w:rStyle w:val="Numeroriga"/>
          <w:rFonts w:ascii="Arial" w:hAnsi="Arial" w:cs="Arial"/>
          <w:noProof/>
          <w:szCs w:val="20"/>
          <w:lang w:val="en-US"/>
        </w:rPr>
        <w:t>(Cole et al., 2000, 2007)</w:t>
      </w:r>
      <w:r w:rsidRPr="00683164">
        <w:rPr>
          <w:rStyle w:val="Numeroriga"/>
          <w:rFonts w:ascii="Arial" w:hAnsi="Arial" w:cs="Arial"/>
          <w:szCs w:val="20"/>
          <w:lang w:val="en-US"/>
        </w:rPr>
        <w:t xml:space="preserve"> and divided in classes </w:t>
      </w:r>
      <w:r w:rsidRPr="00683164">
        <w:rPr>
          <w:rStyle w:val="Numeroriga"/>
          <w:rFonts w:ascii="Arial" w:hAnsi="Arial" w:cs="Arial"/>
          <w:noProof/>
          <w:szCs w:val="20"/>
          <w:lang w:val="en-US"/>
        </w:rPr>
        <w:t>(WHO, 2018)</w:t>
      </w:r>
    </w:p>
    <w:p w14:paraId="5EDD6831" w14:textId="5031C8C9" w:rsidR="00F009C4" w:rsidRPr="00FC19AC" w:rsidRDefault="001D5606" w:rsidP="00F009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C19AC">
        <w:rPr>
          <w:rFonts w:ascii="Arial" w:hAnsi="Arial" w:cs="Arial"/>
          <w:bCs/>
          <w:sz w:val="20"/>
          <w:szCs w:val="20"/>
          <w:lang w:val="en-US"/>
        </w:rPr>
        <w:t>*Student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t-test, § Pearson Chi-square test</w:t>
      </w:r>
    </w:p>
    <w:p w14:paraId="6EF30DDE" w14:textId="77777777" w:rsidR="00F009C4" w:rsidRDefault="00F009C4" w:rsidP="0064791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en-US"/>
        </w:rPr>
      </w:pPr>
    </w:p>
    <w:p w14:paraId="7D67F754" w14:textId="77777777" w:rsidR="00F009C4" w:rsidRDefault="00F009C4" w:rsidP="00F009C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en-US"/>
        </w:rPr>
      </w:pPr>
    </w:p>
    <w:p w14:paraId="16DE7D3F" w14:textId="3995D743" w:rsidR="005B26C4" w:rsidRDefault="005B26C4" w:rsidP="00300C5D">
      <w:pPr>
        <w:rPr>
          <w:lang w:val="en-US"/>
        </w:rPr>
      </w:pPr>
    </w:p>
    <w:p w14:paraId="446FE69A" w14:textId="13EE83CE" w:rsidR="0064791E" w:rsidRDefault="0064791E" w:rsidP="00300C5D">
      <w:pPr>
        <w:rPr>
          <w:lang w:val="en-US"/>
        </w:rPr>
      </w:pPr>
    </w:p>
    <w:p w14:paraId="404331DB" w14:textId="6CDC64FD" w:rsidR="0064791E" w:rsidRDefault="0064791E" w:rsidP="00300C5D">
      <w:pPr>
        <w:rPr>
          <w:lang w:val="en-US"/>
        </w:rPr>
      </w:pPr>
    </w:p>
    <w:p w14:paraId="626B00F2" w14:textId="3E10294B" w:rsidR="0064791E" w:rsidRDefault="0064791E" w:rsidP="00300C5D">
      <w:pPr>
        <w:rPr>
          <w:lang w:val="en-US"/>
        </w:rPr>
      </w:pPr>
    </w:p>
    <w:p w14:paraId="0D0CF2DF" w14:textId="44CE1992" w:rsidR="0064791E" w:rsidRDefault="0064791E" w:rsidP="00300C5D">
      <w:pPr>
        <w:rPr>
          <w:lang w:val="en-US"/>
        </w:rPr>
      </w:pPr>
    </w:p>
    <w:p w14:paraId="31B7D799" w14:textId="74D6CF16" w:rsidR="0064791E" w:rsidRDefault="0064791E" w:rsidP="00300C5D">
      <w:pPr>
        <w:rPr>
          <w:lang w:val="en-US"/>
        </w:rPr>
      </w:pPr>
    </w:p>
    <w:p w14:paraId="6FD37C45" w14:textId="1F5357E2" w:rsidR="0064791E" w:rsidRDefault="0064791E" w:rsidP="00300C5D">
      <w:pPr>
        <w:rPr>
          <w:lang w:val="en-US"/>
        </w:rPr>
      </w:pPr>
    </w:p>
    <w:p w14:paraId="5B5F3378" w14:textId="6E466F89" w:rsidR="0064791E" w:rsidRDefault="0064791E" w:rsidP="00300C5D">
      <w:pPr>
        <w:rPr>
          <w:lang w:val="en-US"/>
        </w:rPr>
      </w:pPr>
    </w:p>
    <w:p w14:paraId="1F31DF05" w14:textId="57458D38" w:rsidR="0064791E" w:rsidRDefault="0064791E" w:rsidP="00300C5D">
      <w:pPr>
        <w:rPr>
          <w:lang w:val="en-US"/>
        </w:rPr>
      </w:pPr>
    </w:p>
    <w:p w14:paraId="22478559" w14:textId="2CD35F4E" w:rsidR="0064791E" w:rsidRDefault="0064791E" w:rsidP="00300C5D">
      <w:pPr>
        <w:rPr>
          <w:lang w:val="en-US"/>
        </w:rPr>
      </w:pPr>
    </w:p>
    <w:p w14:paraId="43FC011D" w14:textId="35C37DD8" w:rsidR="0064791E" w:rsidRDefault="0064791E" w:rsidP="00300C5D">
      <w:pPr>
        <w:rPr>
          <w:lang w:val="en-US"/>
        </w:rPr>
      </w:pPr>
    </w:p>
    <w:p w14:paraId="27BF85D0" w14:textId="797D34D5" w:rsidR="0064791E" w:rsidRDefault="0064791E" w:rsidP="00300C5D">
      <w:pPr>
        <w:rPr>
          <w:lang w:val="en-US"/>
        </w:rPr>
      </w:pPr>
    </w:p>
    <w:p w14:paraId="5360B907" w14:textId="40A71FE1" w:rsidR="0064791E" w:rsidRDefault="0064791E" w:rsidP="00300C5D">
      <w:pPr>
        <w:rPr>
          <w:lang w:val="en-US"/>
        </w:rPr>
      </w:pPr>
    </w:p>
    <w:p w14:paraId="667EC883" w14:textId="28DF3843" w:rsidR="0064791E" w:rsidRDefault="0064791E" w:rsidP="00300C5D">
      <w:pPr>
        <w:rPr>
          <w:lang w:val="en-US"/>
        </w:rPr>
      </w:pPr>
    </w:p>
    <w:p w14:paraId="167E20AF" w14:textId="7FB891D8" w:rsidR="0064791E" w:rsidRDefault="0064791E" w:rsidP="00300C5D">
      <w:pPr>
        <w:rPr>
          <w:lang w:val="en-US"/>
        </w:rPr>
      </w:pPr>
    </w:p>
    <w:p w14:paraId="66BFF51E" w14:textId="6D2B5E3B" w:rsidR="0064791E" w:rsidRDefault="0064791E" w:rsidP="00300C5D">
      <w:pPr>
        <w:rPr>
          <w:lang w:val="en-US"/>
        </w:rPr>
      </w:pPr>
    </w:p>
    <w:p w14:paraId="33CAF193" w14:textId="0BA25CDD" w:rsidR="0064791E" w:rsidRDefault="0064791E" w:rsidP="00300C5D">
      <w:pPr>
        <w:rPr>
          <w:lang w:val="en-US"/>
        </w:rPr>
      </w:pPr>
    </w:p>
    <w:p w14:paraId="6ED13032" w14:textId="6A32EAEB" w:rsidR="0064791E" w:rsidRDefault="0064791E" w:rsidP="00300C5D">
      <w:pPr>
        <w:rPr>
          <w:lang w:val="en-US"/>
        </w:rPr>
      </w:pPr>
    </w:p>
    <w:p w14:paraId="3E6B23D8" w14:textId="2F4AF394" w:rsidR="0064791E" w:rsidRDefault="0064791E" w:rsidP="00300C5D">
      <w:pPr>
        <w:rPr>
          <w:lang w:val="en-US"/>
        </w:rPr>
      </w:pPr>
    </w:p>
    <w:p w14:paraId="696F53FF" w14:textId="6EF658AB" w:rsidR="0064791E" w:rsidRDefault="0064791E" w:rsidP="00300C5D">
      <w:pPr>
        <w:rPr>
          <w:lang w:val="en-US"/>
        </w:rPr>
      </w:pPr>
    </w:p>
    <w:p w14:paraId="7BB47BB3" w14:textId="37E9B903" w:rsidR="0064791E" w:rsidRDefault="0064791E" w:rsidP="00300C5D">
      <w:pPr>
        <w:rPr>
          <w:lang w:val="en-US"/>
        </w:rPr>
      </w:pPr>
    </w:p>
    <w:p w14:paraId="1C6B77E4" w14:textId="61E32A76" w:rsidR="00F30B82" w:rsidRDefault="00F30B82" w:rsidP="00300C5D">
      <w:pPr>
        <w:rPr>
          <w:lang w:val="en-US"/>
        </w:rPr>
      </w:pPr>
    </w:p>
    <w:p w14:paraId="62E0D964" w14:textId="6700BA13" w:rsidR="00F30B82" w:rsidRDefault="00F30B82" w:rsidP="00300C5D">
      <w:pPr>
        <w:rPr>
          <w:lang w:val="en-US"/>
        </w:rPr>
      </w:pPr>
    </w:p>
    <w:p w14:paraId="21EF688F" w14:textId="788B00E0" w:rsidR="00F30B82" w:rsidRDefault="00F30B82" w:rsidP="00300C5D">
      <w:pPr>
        <w:rPr>
          <w:lang w:val="en-US"/>
        </w:rPr>
      </w:pPr>
    </w:p>
    <w:p w14:paraId="07AD83CB" w14:textId="26A5C44F" w:rsidR="00F30B82" w:rsidRDefault="00F30B82" w:rsidP="00300C5D">
      <w:pPr>
        <w:rPr>
          <w:lang w:val="en-US"/>
        </w:rPr>
      </w:pPr>
    </w:p>
    <w:p w14:paraId="517B9F87" w14:textId="3BAF70A6" w:rsidR="00B53DFC" w:rsidRPr="007F0962" w:rsidRDefault="00B53DFC" w:rsidP="007F0962">
      <w:pPr>
        <w:tabs>
          <w:tab w:val="left" w:pos="1184"/>
        </w:tabs>
        <w:rPr>
          <w:lang w:val="en-US"/>
        </w:rPr>
      </w:pPr>
    </w:p>
    <w:sectPr w:rsidR="00B53DFC" w:rsidRPr="007F0962" w:rsidSect="001C69EF">
      <w:footerReference w:type="default" r:id="rId8"/>
      <w:pgSz w:w="12240" w:h="15840"/>
      <w:pgMar w:top="1440" w:right="1797" w:bottom="1440" w:left="123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AC63" w14:textId="77777777" w:rsidR="00871AF9" w:rsidRDefault="00871AF9">
      <w:r>
        <w:separator/>
      </w:r>
    </w:p>
  </w:endnote>
  <w:endnote w:type="continuationSeparator" w:id="0">
    <w:p w14:paraId="63DE0C16" w14:textId="77777777" w:rsidR="00871AF9" w:rsidRDefault="0087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C780" w14:textId="77777777" w:rsidR="00115195" w:rsidRDefault="00115195" w:rsidP="009C1F90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4217" w14:textId="77777777" w:rsidR="00871AF9" w:rsidRDefault="00871AF9">
      <w:r>
        <w:separator/>
      </w:r>
    </w:p>
  </w:footnote>
  <w:footnote w:type="continuationSeparator" w:id="0">
    <w:p w14:paraId="7A633F7F" w14:textId="77777777" w:rsidR="00871AF9" w:rsidRDefault="0087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A22"/>
    <w:multiLevelType w:val="hybridMultilevel"/>
    <w:tmpl w:val="F048BF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6144B"/>
    <w:multiLevelType w:val="hybridMultilevel"/>
    <w:tmpl w:val="64AC75E4"/>
    <w:lvl w:ilvl="0" w:tplc="42261880">
      <w:numFmt w:val="bullet"/>
      <w:lvlText w:val="-"/>
      <w:lvlJc w:val="left"/>
      <w:pPr>
        <w:ind w:left="1069" w:hanging="360"/>
      </w:pPr>
      <w:rPr>
        <w:rFonts w:ascii="Arial" w:eastAsia="Batang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CD24AA"/>
    <w:multiLevelType w:val="hybridMultilevel"/>
    <w:tmpl w:val="58B450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494"/>
    <w:multiLevelType w:val="multilevel"/>
    <w:tmpl w:val="AB10FC66"/>
    <w:lvl w:ilvl="0">
      <w:start w:val="1"/>
      <w:numFmt w:val="lowerLetter"/>
      <w:lvlText w:val="%1"/>
      <w:lvlJc w:val="left"/>
      <w:pPr>
        <w:ind w:left="114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15DC3"/>
    <w:multiLevelType w:val="hybridMultilevel"/>
    <w:tmpl w:val="CCC666E0"/>
    <w:lvl w:ilvl="0" w:tplc="3698F710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422DB1"/>
    <w:multiLevelType w:val="multilevel"/>
    <w:tmpl w:val="173477BA"/>
    <w:lvl w:ilvl="0">
      <w:start w:val="1"/>
      <w:numFmt w:val="none"/>
      <w:lvlText w:val="1"/>
      <w:lvlJc w:val="left"/>
      <w:pPr>
        <w:ind w:left="114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o Codella">
    <w15:presenceInfo w15:providerId="AD" w15:userId="S::roberto.codella@unimi.it::ea2564d1-780b-4891-9a7b-3ce2b78c66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3" w:dllVersion="517" w:checkStyle="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A4"/>
    <w:rsid w:val="00000DDB"/>
    <w:rsid w:val="000014AB"/>
    <w:rsid w:val="00002EE9"/>
    <w:rsid w:val="000058E1"/>
    <w:rsid w:val="00006031"/>
    <w:rsid w:val="000102E3"/>
    <w:rsid w:val="00010675"/>
    <w:rsid w:val="00011105"/>
    <w:rsid w:val="0001128B"/>
    <w:rsid w:val="0001388C"/>
    <w:rsid w:val="00014089"/>
    <w:rsid w:val="0001412E"/>
    <w:rsid w:val="00020880"/>
    <w:rsid w:val="00023387"/>
    <w:rsid w:val="00024307"/>
    <w:rsid w:val="00025E40"/>
    <w:rsid w:val="00027748"/>
    <w:rsid w:val="00027FEA"/>
    <w:rsid w:val="00031161"/>
    <w:rsid w:val="000311FD"/>
    <w:rsid w:val="00031390"/>
    <w:rsid w:val="00033474"/>
    <w:rsid w:val="00033DAD"/>
    <w:rsid w:val="000353AF"/>
    <w:rsid w:val="00035590"/>
    <w:rsid w:val="000356AC"/>
    <w:rsid w:val="00035859"/>
    <w:rsid w:val="000359DB"/>
    <w:rsid w:val="000377EE"/>
    <w:rsid w:val="0004017F"/>
    <w:rsid w:val="0004473B"/>
    <w:rsid w:val="00045D6A"/>
    <w:rsid w:val="000517BB"/>
    <w:rsid w:val="00052A61"/>
    <w:rsid w:val="00054D40"/>
    <w:rsid w:val="00055E8A"/>
    <w:rsid w:val="00056335"/>
    <w:rsid w:val="00060D06"/>
    <w:rsid w:val="0006203E"/>
    <w:rsid w:val="00063917"/>
    <w:rsid w:val="00065050"/>
    <w:rsid w:val="00065F2A"/>
    <w:rsid w:val="00066129"/>
    <w:rsid w:val="000675A5"/>
    <w:rsid w:val="000702F4"/>
    <w:rsid w:val="000708E9"/>
    <w:rsid w:val="00072655"/>
    <w:rsid w:val="00072A52"/>
    <w:rsid w:val="00073692"/>
    <w:rsid w:val="0007409E"/>
    <w:rsid w:val="000759F1"/>
    <w:rsid w:val="00075FF0"/>
    <w:rsid w:val="00077C4A"/>
    <w:rsid w:val="00080423"/>
    <w:rsid w:val="00080BA3"/>
    <w:rsid w:val="00082028"/>
    <w:rsid w:val="00083A2A"/>
    <w:rsid w:val="000844A5"/>
    <w:rsid w:val="000847DB"/>
    <w:rsid w:val="00084ABA"/>
    <w:rsid w:val="0008792E"/>
    <w:rsid w:val="00091A74"/>
    <w:rsid w:val="00093FF6"/>
    <w:rsid w:val="0009461E"/>
    <w:rsid w:val="0009597E"/>
    <w:rsid w:val="00097868"/>
    <w:rsid w:val="000A3056"/>
    <w:rsid w:val="000A503C"/>
    <w:rsid w:val="000A525E"/>
    <w:rsid w:val="000A5B5D"/>
    <w:rsid w:val="000A6C39"/>
    <w:rsid w:val="000B09E8"/>
    <w:rsid w:val="000B0B56"/>
    <w:rsid w:val="000B10EA"/>
    <w:rsid w:val="000B15E7"/>
    <w:rsid w:val="000B6B10"/>
    <w:rsid w:val="000C0192"/>
    <w:rsid w:val="000C5D4A"/>
    <w:rsid w:val="000C7548"/>
    <w:rsid w:val="000C7D03"/>
    <w:rsid w:val="000D36E3"/>
    <w:rsid w:val="000D585E"/>
    <w:rsid w:val="000D66A3"/>
    <w:rsid w:val="000D6D8D"/>
    <w:rsid w:val="000D6ECE"/>
    <w:rsid w:val="000E1909"/>
    <w:rsid w:val="000E51E8"/>
    <w:rsid w:val="000F439C"/>
    <w:rsid w:val="00101223"/>
    <w:rsid w:val="001014E6"/>
    <w:rsid w:val="00102334"/>
    <w:rsid w:val="001037BC"/>
    <w:rsid w:val="00103E64"/>
    <w:rsid w:val="0010479F"/>
    <w:rsid w:val="00106C9C"/>
    <w:rsid w:val="00106EFB"/>
    <w:rsid w:val="00106FCA"/>
    <w:rsid w:val="00110297"/>
    <w:rsid w:val="001122FC"/>
    <w:rsid w:val="001142E2"/>
    <w:rsid w:val="00115195"/>
    <w:rsid w:val="00115350"/>
    <w:rsid w:val="00117B56"/>
    <w:rsid w:val="00120418"/>
    <w:rsid w:val="00120BDF"/>
    <w:rsid w:val="00125487"/>
    <w:rsid w:val="00125E1C"/>
    <w:rsid w:val="00130B77"/>
    <w:rsid w:val="00132DE1"/>
    <w:rsid w:val="00133F56"/>
    <w:rsid w:val="001346AD"/>
    <w:rsid w:val="00134C43"/>
    <w:rsid w:val="001410E0"/>
    <w:rsid w:val="00141774"/>
    <w:rsid w:val="001452D0"/>
    <w:rsid w:val="001463E7"/>
    <w:rsid w:val="00147394"/>
    <w:rsid w:val="00147727"/>
    <w:rsid w:val="00150B5D"/>
    <w:rsid w:val="00150C58"/>
    <w:rsid w:val="00150CE4"/>
    <w:rsid w:val="001515FB"/>
    <w:rsid w:val="00153C43"/>
    <w:rsid w:val="00154E30"/>
    <w:rsid w:val="0015551F"/>
    <w:rsid w:val="0015764F"/>
    <w:rsid w:val="00160A3E"/>
    <w:rsid w:val="0016154B"/>
    <w:rsid w:val="00163848"/>
    <w:rsid w:val="00167409"/>
    <w:rsid w:val="00167A20"/>
    <w:rsid w:val="00170945"/>
    <w:rsid w:val="00170E75"/>
    <w:rsid w:val="00170FD5"/>
    <w:rsid w:val="001734A1"/>
    <w:rsid w:val="001740F4"/>
    <w:rsid w:val="0017414E"/>
    <w:rsid w:val="00174702"/>
    <w:rsid w:val="001754A5"/>
    <w:rsid w:val="00176A46"/>
    <w:rsid w:val="0017735A"/>
    <w:rsid w:val="00177C80"/>
    <w:rsid w:val="00181083"/>
    <w:rsid w:val="00181EA1"/>
    <w:rsid w:val="001850B5"/>
    <w:rsid w:val="00187A5C"/>
    <w:rsid w:val="0019115A"/>
    <w:rsid w:val="001911FF"/>
    <w:rsid w:val="00191707"/>
    <w:rsid w:val="0019222A"/>
    <w:rsid w:val="001977AA"/>
    <w:rsid w:val="00197C0A"/>
    <w:rsid w:val="001A0A89"/>
    <w:rsid w:val="001A145A"/>
    <w:rsid w:val="001A4130"/>
    <w:rsid w:val="001A473A"/>
    <w:rsid w:val="001B1434"/>
    <w:rsid w:val="001B21A9"/>
    <w:rsid w:val="001B300C"/>
    <w:rsid w:val="001B4603"/>
    <w:rsid w:val="001B7D19"/>
    <w:rsid w:val="001C2A6B"/>
    <w:rsid w:val="001C66E5"/>
    <w:rsid w:val="001C69EF"/>
    <w:rsid w:val="001C71B9"/>
    <w:rsid w:val="001D01C4"/>
    <w:rsid w:val="001D03DF"/>
    <w:rsid w:val="001D05E0"/>
    <w:rsid w:val="001D1F23"/>
    <w:rsid w:val="001D48F6"/>
    <w:rsid w:val="001D556A"/>
    <w:rsid w:val="001D5606"/>
    <w:rsid w:val="001D59C5"/>
    <w:rsid w:val="001E0175"/>
    <w:rsid w:val="001E09FD"/>
    <w:rsid w:val="001E1D69"/>
    <w:rsid w:val="001E1EE6"/>
    <w:rsid w:val="001E2D83"/>
    <w:rsid w:val="001E4D19"/>
    <w:rsid w:val="001E7804"/>
    <w:rsid w:val="001F20FF"/>
    <w:rsid w:val="001F3F72"/>
    <w:rsid w:val="001F67A3"/>
    <w:rsid w:val="001F6D07"/>
    <w:rsid w:val="001F7BBD"/>
    <w:rsid w:val="002035FA"/>
    <w:rsid w:val="00204613"/>
    <w:rsid w:val="00207F66"/>
    <w:rsid w:val="00207FEF"/>
    <w:rsid w:val="00210B06"/>
    <w:rsid w:val="002114CC"/>
    <w:rsid w:val="00211725"/>
    <w:rsid w:val="00212794"/>
    <w:rsid w:val="00213E52"/>
    <w:rsid w:val="0021423C"/>
    <w:rsid w:val="002226B1"/>
    <w:rsid w:val="00222C8F"/>
    <w:rsid w:val="0022610C"/>
    <w:rsid w:val="00230280"/>
    <w:rsid w:val="0023345F"/>
    <w:rsid w:val="0023584E"/>
    <w:rsid w:val="00243504"/>
    <w:rsid w:val="00243C31"/>
    <w:rsid w:val="00252989"/>
    <w:rsid w:val="00252D71"/>
    <w:rsid w:val="00253109"/>
    <w:rsid w:val="00253F0C"/>
    <w:rsid w:val="00255DAB"/>
    <w:rsid w:val="002566B5"/>
    <w:rsid w:val="0025774C"/>
    <w:rsid w:val="00262B5A"/>
    <w:rsid w:val="00263779"/>
    <w:rsid w:val="00263AD8"/>
    <w:rsid w:val="00264283"/>
    <w:rsid w:val="00264944"/>
    <w:rsid w:val="00266D04"/>
    <w:rsid w:val="00267015"/>
    <w:rsid w:val="002676FE"/>
    <w:rsid w:val="00270C16"/>
    <w:rsid w:val="00275AC3"/>
    <w:rsid w:val="00280553"/>
    <w:rsid w:val="00282A28"/>
    <w:rsid w:val="00283651"/>
    <w:rsid w:val="002849DB"/>
    <w:rsid w:val="00285BA4"/>
    <w:rsid w:val="00290304"/>
    <w:rsid w:val="0029171D"/>
    <w:rsid w:val="00292D69"/>
    <w:rsid w:val="00293C90"/>
    <w:rsid w:val="002953E0"/>
    <w:rsid w:val="00296270"/>
    <w:rsid w:val="00297EB2"/>
    <w:rsid w:val="002A29C6"/>
    <w:rsid w:val="002A34B6"/>
    <w:rsid w:val="002A3AB2"/>
    <w:rsid w:val="002B0A09"/>
    <w:rsid w:val="002B3D81"/>
    <w:rsid w:val="002B4619"/>
    <w:rsid w:val="002B5184"/>
    <w:rsid w:val="002B5886"/>
    <w:rsid w:val="002C0B0F"/>
    <w:rsid w:val="002C18D1"/>
    <w:rsid w:val="002C2FE2"/>
    <w:rsid w:val="002C3193"/>
    <w:rsid w:val="002C4BBE"/>
    <w:rsid w:val="002C54EC"/>
    <w:rsid w:val="002C5B68"/>
    <w:rsid w:val="002C5CA2"/>
    <w:rsid w:val="002C6F2B"/>
    <w:rsid w:val="002D591C"/>
    <w:rsid w:val="002E052A"/>
    <w:rsid w:val="002E0C7B"/>
    <w:rsid w:val="002E1CA7"/>
    <w:rsid w:val="002E22B9"/>
    <w:rsid w:val="002E24B1"/>
    <w:rsid w:val="002E4784"/>
    <w:rsid w:val="002E590B"/>
    <w:rsid w:val="002E747E"/>
    <w:rsid w:val="002E7D9D"/>
    <w:rsid w:val="002F3EA5"/>
    <w:rsid w:val="002F487C"/>
    <w:rsid w:val="002F4F01"/>
    <w:rsid w:val="002F5B68"/>
    <w:rsid w:val="002F6C7D"/>
    <w:rsid w:val="002F7A9F"/>
    <w:rsid w:val="002F7DE6"/>
    <w:rsid w:val="0030043B"/>
    <w:rsid w:val="00300C5D"/>
    <w:rsid w:val="00300D10"/>
    <w:rsid w:val="00301CED"/>
    <w:rsid w:val="003034A9"/>
    <w:rsid w:val="00305820"/>
    <w:rsid w:val="00305E00"/>
    <w:rsid w:val="00310B28"/>
    <w:rsid w:val="00313BB8"/>
    <w:rsid w:val="00317DE4"/>
    <w:rsid w:val="003203A2"/>
    <w:rsid w:val="003218AA"/>
    <w:rsid w:val="0032486B"/>
    <w:rsid w:val="00324E23"/>
    <w:rsid w:val="003258B7"/>
    <w:rsid w:val="0032682C"/>
    <w:rsid w:val="00326C37"/>
    <w:rsid w:val="003270F2"/>
    <w:rsid w:val="00327344"/>
    <w:rsid w:val="0033077B"/>
    <w:rsid w:val="003336C4"/>
    <w:rsid w:val="00335CB8"/>
    <w:rsid w:val="00336F44"/>
    <w:rsid w:val="00336FFD"/>
    <w:rsid w:val="0033735D"/>
    <w:rsid w:val="0033769B"/>
    <w:rsid w:val="00341FD8"/>
    <w:rsid w:val="00342C2A"/>
    <w:rsid w:val="00342FE3"/>
    <w:rsid w:val="00343EB8"/>
    <w:rsid w:val="003457F3"/>
    <w:rsid w:val="00347299"/>
    <w:rsid w:val="003500AC"/>
    <w:rsid w:val="003517F7"/>
    <w:rsid w:val="003542BE"/>
    <w:rsid w:val="0035516A"/>
    <w:rsid w:val="003553BB"/>
    <w:rsid w:val="003560FD"/>
    <w:rsid w:val="0035675E"/>
    <w:rsid w:val="00356782"/>
    <w:rsid w:val="0035720E"/>
    <w:rsid w:val="003616CB"/>
    <w:rsid w:val="0036784C"/>
    <w:rsid w:val="00371122"/>
    <w:rsid w:val="0037183C"/>
    <w:rsid w:val="003741BD"/>
    <w:rsid w:val="0037489F"/>
    <w:rsid w:val="00374BE2"/>
    <w:rsid w:val="00376C74"/>
    <w:rsid w:val="00377B29"/>
    <w:rsid w:val="00377BAB"/>
    <w:rsid w:val="0038022F"/>
    <w:rsid w:val="003852B8"/>
    <w:rsid w:val="003868BB"/>
    <w:rsid w:val="003922E6"/>
    <w:rsid w:val="00392483"/>
    <w:rsid w:val="00394302"/>
    <w:rsid w:val="00394D7D"/>
    <w:rsid w:val="003A1202"/>
    <w:rsid w:val="003A407C"/>
    <w:rsid w:val="003A5CC1"/>
    <w:rsid w:val="003A7843"/>
    <w:rsid w:val="003B0C57"/>
    <w:rsid w:val="003B0D62"/>
    <w:rsid w:val="003B1C31"/>
    <w:rsid w:val="003B2430"/>
    <w:rsid w:val="003B446A"/>
    <w:rsid w:val="003B5941"/>
    <w:rsid w:val="003C288B"/>
    <w:rsid w:val="003C325C"/>
    <w:rsid w:val="003C3284"/>
    <w:rsid w:val="003C3BA0"/>
    <w:rsid w:val="003C4ADB"/>
    <w:rsid w:val="003C67AC"/>
    <w:rsid w:val="003C7677"/>
    <w:rsid w:val="003D0FD9"/>
    <w:rsid w:val="003D11F0"/>
    <w:rsid w:val="003D229E"/>
    <w:rsid w:val="003D618F"/>
    <w:rsid w:val="003D6355"/>
    <w:rsid w:val="003D7A87"/>
    <w:rsid w:val="003D7AE2"/>
    <w:rsid w:val="003E39FA"/>
    <w:rsid w:val="003E3B3A"/>
    <w:rsid w:val="003E4B70"/>
    <w:rsid w:val="003E4EBA"/>
    <w:rsid w:val="003E6E5D"/>
    <w:rsid w:val="003F23DD"/>
    <w:rsid w:val="00400237"/>
    <w:rsid w:val="004004C7"/>
    <w:rsid w:val="0040260D"/>
    <w:rsid w:val="004046B1"/>
    <w:rsid w:val="004066F3"/>
    <w:rsid w:val="00406EE2"/>
    <w:rsid w:val="0041026C"/>
    <w:rsid w:val="00414117"/>
    <w:rsid w:val="004142DC"/>
    <w:rsid w:val="00416507"/>
    <w:rsid w:val="00416ACC"/>
    <w:rsid w:val="00420D8E"/>
    <w:rsid w:val="00422961"/>
    <w:rsid w:val="00426A6D"/>
    <w:rsid w:val="00430464"/>
    <w:rsid w:val="00430FB1"/>
    <w:rsid w:val="0043217F"/>
    <w:rsid w:val="0043365F"/>
    <w:rsid w:val="00433AD8"/>
    <w:rsid w:val="00436440"/>
    <w:rsid w:val="00437436"/>
    <w:rsid w:val="0044550E"/>
    <w:rsid w:val="00446B5E"/>
    <w:rsid w:val="004476C0"/>
    <w:rsid w:val="00450B06"/>
    <w:rsid w:val="004512DC"/>
    <w:rsid w:val="0045206F"/>
    <w:rsid w:val="00454167"/>
    <w:rsid w:val="00455062"/>
    <w:rsid w:val="004564EC"/>
    <w:rsid w:val="004578D7"/>
    <w:rsid w:val="00457A50"/>
    <w:rsid w:val="004608CE"/>
    <w:rsid w:val="00460C43"/>
    <w:rsid w:val="00460EA8"/>
    <w:rsid w:val="0046152C"/>
    <w:rsid w:val="00464AF4"/>
    <w:rsid w:val="004677DA"/>
    <w:rsid w:val="00470741"/>
    <w:rsid w:val="00470E03"/>
    <w:rsid w:val="004727B8"/>
    <w:rsid w:val="00475A1B"/>
    <w:rsid w:val="00481EF6"/>
    <w:rsid w:val="004829E1"/>
    <w:rsid w:val="004839DA"/>
    <w:rsid w:val="004843B1"/>
    <w:rsid w:val="00485A62"/>
    <w:rsid w:val="00485CC9"/>
    <w:rsid w:val="00486F5F"/>
    <w:rsid w:val="00492AAF"/>
    <w:rsid w:val="00493BFA"/>
    <w:rsid w:val="00494CC2"/>
    <w:rsid w:val="004950D3"/>
    <w:rsid w:val="00496189"/>
    <w:rsid w:val="004966A7"/>
    <w:rsid w:val="00496CBD"/>
    <w:rsid w:val="00497B40"/>
    <w:rsid w:val="00497DEC"/>
    <w:rsid w:val="004A0942"/>
    <w:rsid w:val="004A1631"/>
    <w:rsid w:val="004A27E3"/>
    <w:rsid w:val="004B1317"/>
    <w:rsid w:val="004B38D5"/>
    <w:rsid w:val="004B65A5"/>
    <w:rsid w:val="004B6CA1"/>
    <w:rsid w:val="004B7203"/>
    <w:rsid w:val="004C0FE5"/>
    <w:rsid w:val="004C1AC6"/>
    <w:rsid w:val="004C236B"/>
    <w:rsid w:val="004C4BC3"/>
    <w:rsid w:val="004C5254"/>
    <w:rsid w:val="004C6622"/>
    <w:rsid w:val="004C6A83"/>
    <w:rsid w:val="004C6C4C"/>
    <w:rsid w:val="004D0167"/>
    <w:rsid w:val="004D0D67"/>
    <w:rsid w:val="004D2FA9"/>
    <w:rsid w:val="004D30F7"/>
    <w:rsid w:val="004D33FD"/>
    <w:rsid w:val="004D3AE1"/>
    <w:rsid w:val="004D3C10"/>
    <w:rsid w:val="004D7D4F"/>
    <w:rsid w:val="004E1B7C"/>
    <w:rsid w:val="004E2574"/>
    <w:rsid w:val="004E2A67"/>
    <w:rsid w:val="004E4057"/>
    <w:rsid w:val="004E7092"/>
    <w:rsid w:val="004E7A45"/>
    <w:rsid w:val="004F0A47"/>
    <w:rsid w:val="004F1541"/>
    <w:rsid w:val="004F2B34"/>
    <w:rsid w:val="004F488E"/>
    <w:rsid w:val="004F50B5"/>
    <w:rsid w:val="004F6F57"/>
    <w:rsid w:val="004F79A6"/>
    <w:rsid w:val="004F7C11"/>
    <w:rsid w:val="004F7F0D"/>
    <w:rsid w:val="00501088"/>
    <w:rsid w:val="00501C9A"/>
    <w:rsid w:val="00501D1E"/>
    <w:rsid w:val="00502237"/>
    <w:rsid w:val="005032A3"/>
    <w:rsid w:val="00507B4F"/>
    <w:rsid w:val="005119CE"/>
    <w:rsid w:val="005127BC"/>
    <w:rsid w:val="00515C3B"/>
    <w:rsid w:val="00515CFE"/>
    <w:rsid w:val="00516110"/>
    <w:rsid w:val="00521918"/>
    <w:rsid w:val="00525260"/>
    <w:rsid w:val="005307F4"/>
    <w:rsid w:val="005313AD"/>
    <w:rsid w:val="00536257"/>
    <w:rsid w:val="005378A4"/>
    <w:rsid w:val="00541F5D"/>
    <w:rsid w:val="005441EE"/>
    <w:rsid w:val="00544897"/>
    <w:rsid w:val="0054639A"/>
    <w:rsid w:val="005466F0"/>
    <w:rsid w:val="005479D7"/>
    <w:rsid w:val="00554F6C"/>
    <w:rsid w:val="00556ED5"/>
    <w:rsid w:val="00560C1F"/>
    <w:rsid w:val="00570E21"/>
    <w:rsid w:val="005744D4"/>
    <w:rsid w:val="0057669A"/>
    <w:rsid w:val="00580AF1"/>
    <w:rsid w:val="00581537"/>
    <w:rsid w:val="0058280F"/>
    <w:rsid w:val="00582982"/>
    <w:rsid w:val="005829F1"/>
    <w:rsid w:val="005878D4"/>
    <w:rsid w:val="00590A77"/>
    <w:rsid w:val="00591B7A"/>
    <w:rsid w:val="00593108"/>
    <w:rsid w:val="005957C6"/>
    <w:rsid w:val="00596C9C"/>
    <w:rsid w:val="005A20F7"/>
    <w:rsid w:val="005A6AEE"/>
    <w:rsid w:val="005B0A9E"/>
    <w:rsid w:val="005B186B"/>
    <w:rsid w:val="005B2515"/>
    <w:rsid w:val="005B26C4"/>
    <w:rsid w:val="005B3E68"/>
    <w:rsid w:val="005B52E4"/>
    <w:rsid w:val="005B61D5"/>
    <w:rsid w:val="005B6EDE"/>
    <w:rsid w:val="005B7206"/>
    <w:rsid w:val="005C4473"/>
    <w:rsid w:val="005C46B4"/>
    <w:rsid w:val="005C601E"/>
    <w:rsid w:val="005C7E71"/>
    <w:rsid w:val="005D229C"/>
    <w:rsid w:val="005D3297"/>
    <w:rsid w:val="005D3B98"/>
    <w:rsid w:val="005D564F"/>
    <w:rsid w:val="005D77DD"/>
    <w:rsid w:val="005E0BAA"/>
    <w:rsid w:val="005E3191"/>
    <w:rsid w:val="005E3745"/>
    <w:rsid w:val="005E53C4"/>
    <w:rsid w:val="005E6000"/>
    <w:rsid w:val="005E6A54"/>
    <w:rsid w:val="005F03A2"/>
    <w:rsid w:val="005F267B"/>
    <w:rsid w:val="005F2698"/>
    <w:rsid w:val="005F4CEB"/>
    <w:rsid w:val="005F79DC"/>
    <w:rsid w:val="0060055B"/>
    <w:rsid w:val="00600885"/>
    <w:rsid w:val="00601CCC"/>
    <w:rsid w:val="006028A1"/>
    <w:rsid w:val="006029AA"/>
    <w:rsid w:val="00602DC6"/>
    <w:rsid w:val="0060370C"/>
    <w:rsid w:val="00603801"/>
    <w:rsid w:val="00605DF2"/>
    <w:rsid w:val="0060617B"/>
    <w:rsid w:val="00607466"/>
    <w:rsid w:val="006109E3"/>
    <w:rsid w:val="00612B6F"/>
    <w:rsid w:val="006136EA"/>
    <w:rsid w:val="00613CF3"/>
    <w:rsid w:val="006165C7"/>
    <w:rsid w:val="00616DF6"/>
    <w:rsid w:val="00617ADD"/>
    <w:rsid w:val="00622D1B"/>
    <w:rsid w:val="006246F4"/>
    <w:rsid w:val="00625022"/>
    <w:rsid w:val="0062503F"/>
    <w:rsid w:val="006319F1"/>
    <w:rsid w:val="00634220"/>
    <w:rsid w:val="00634425"/>
    <w:rsid w:val="006348E2"/>
    <w:rsid w:val="00635355"/>
    <w:rsid w:val="00635AB8"/>
    <w:rsid w:val="00642CED"/>
    <w:rsid w:val="0064430D"/>
    <w:rsid w:val="0064791E"/>
    <w:rsid w:val="00652357"/>
    <w:rsid w:val="00652D2C"/>
    <w:rsid w:val="006541F0"/>
    <w:rsid w:val="00654A5C"/>
    <w:rsid w:val="00655008"/>
    <w:rsid w:val="00660C71"/>
    <w:rsid w:val="006611D8"/>
    <w:rsid w:val="0066214C"/>
    <w:rsid w:val="00666295"/>
    <w:rsid w:val="0066759B"/>
    <w:rsid w:val="00667813"/>
    <w:rsid w:val="00671526"/>
    <w:rsid w:val="00671C97"/>
    <w:rsid w:val="006735E8"/>
    <w:rsid w:val="00675E2A"/>
    <w:rsid w:val="006765DA"/>
    <w:rsid w:val="00676C81"/>
    <w:rsid w:val="006770D2"/>
    <w:rsid w:val="00680498"/>
    <w:rsid w:val="00681F89"/>
    <w:rsid w:val="00683164"/>
    <w:rsid w:val="006837DB"/>
    <w:rsid w:val="00684C14"/>
    <w:rsid w:val="00684F8B"/>
    <w:rsid w:val="00685379"/>
    <w:rsid w:val="006870B5"/>
    <w:rsid w:val="0069002E"/>
    <w:rsid w:val="00691A54"/>
    <w:rsid w:val="00692954"/>
    <w:rsid w:val="0069478C"/>
    <w:rsid w:val="00695E2D"/>
    <w:rsid w:val="006A0178"/>
    <w:rsid w:val="006A0597"/>
    <w:rsid w:val="006A05AA"/>
    <w:rsid w:val="006A131F"/>
    <w:rsid w:val="006A45C1"/>
    <w:rsid w:val="006A50BD"/>
    <w:rsid w:val="006B0B99"/>
    <w:rsid w:val="006B1CB7"/>
    <w:rsid w:val="006B210A"/>
    <w:rsid w:val="006B3CAB"/>
    <w:rsid w:val="006B3FBE"/>
    <w:rsid w:val="006B6A3E"/>
    <w:rsid w:val="006C055E"/>
    <w:rsid w:val="006C197A"/>
    <w:rsid w:val="006C2B7C"/>
    <w:rsid w:val="006C38EB"/>
    <w:rsid w:val="006C42CF"/>
    <w:rsid w:val="006C4FE6"/>
    <w:rsid w:val="006C6E4A"/>
    <w:rsid w:val="006D5E04"/>
    <w:rsid w:val="006D6E8F"/>
    <w:rsid w:val="006E0AAF"/>
    <w:rsid w:val="006E0B1A"/>
    <w:rsid w:val="006E3212"/>
    <w:rsid w:val="006E3258"/>
    <w:rsid w:val="006E5680"/>
    <w:rsid w:val="006E6177"/>
    <w:rsid w:val="006F142E"/>
    <w:rsid w:val="006F1FEA"/>
    <w:rsid w:val="006F265B"/>
    <w:rsid w:val="006F3938"/>
    <w:rsid w:val="006F45D3"/>
    <w:rsid w:val="006F5AD5"/>
    <w:rsid w:val="006F6129"/>
    <w:rsid w:val="00701375"/>
    <w:rsid w:val="00702A1E"/>
    <w:rsid w:val="0070512D"/>
    <w:rsid w:val="00706E73"/>
    <w:rsid w:val="00711E8A"/>
    <w:rsid w:val="00712887"/>
    <w:rsid w:val="00713844"/>
    <w:rsid w:val="00714F2C"/>
    <w:rsid w:val="00715C06"/>
    <w:rsid w:val="00715D37"/>
    <w:rsid w:val="00716176"/>
    <w:rsid w:val="00716F1D"/>
    <w:rsid w:val="00717A61"/>
    <w:rsid w:val="007217AD"/>
    <w:rsid w:val="00722E70"/>
    <w:rsid w:val="00724CA2"/>
    <w:rsid w:val="00726D40"/>
    <w:rsid w:val="007303F0"/>
    <w:rsid w:val="00731A80"/>
    <w:rsid w:val="007329C6"/>
    <w:rsid w:val="00732BBF"/>
    <w:rsid w:val="00733348"/>
    <w:rsid w:val="00735A8A"/>
    <w:rsid w:val="00735B52"/>
    <w:rsid w:val="00737317"/>
    <w:rsid w:val="0074051A"/>
    <w:rsid w:val="00742398"/>
    <w:rsid w:val="00743CA5"/>
    <w:rsid w:val="0074679A"/>
    <w:rsid w:val="00746D78"/>
    <w:rsid w:val="00747AB5"/>
    <w:rsid w:val="00753E99"/>
    <w:rsid w:val="0076084E"/>
    <w:rsid w:val="00762319"/>
    <w:rsid w:val="00764205"/>
    <w:rsid w:val="00764E54"/>
    <w:rsid w:val="00770054"/>
    <w:rsid w:val="00771773"/>
    <w:rsid w:val="00771D4A"/>
    <w:rsid w:val="00782A61"/>
    <w:rsid w:val="007853B9"/>
    <w:rsid w:val="007855DB"/>
    <w:rsid w:val="00785612"/>
    <w:rsid w:val="00787147"/>
    <w:rsid w:val="0079055D"/>
    <w:rsid w:val="0079281C"/>
    <w:rsid w:val="007957E5"/>
    <w:rsid w:val="00796140"/>
    <w:rsid w:val="00796B5E"/>
    <w:rsid w:val="00796D76"/>
    <w:rsid w:val="007A0ED4"/>
    <w:rsid w:val="007A2B06"/>
    <w:rsid w:val="007A7448"/>
    <w:rsid w:val="007B1F12"/>
    <w:rsid w:val="007B30EB"/>
    <w:rsid w:val="007B3206"/>
    <w:rsid w:val="007B3E9B"/>
    <w:rsid w:val="007B664D"/>
    <w:rsid w:val="007B6F70"/>
    <w:rsid w:val="007B7291"/>
    <w:rsid w:val="007C10B9"/>
    <w:rsid w:val="007C2662"/>
    <w:rsid w:val="007C2750"/>
    <w:rsid w:val="007C5164"/>
    <w:rsid w:val="007C57F2"/>
    <w:rsid w:val="007C6FED"/>
    <w:rsid w:val="007C758C"/>
    <w:rsid w:val="007C7D50"/>
    <w:rsid w:val="007D25BF"/>
    <w:rsid w:val="007D2F95"/>
    <w:rsid w:val="007D32DC"/>
    <w:rsid w:val="007D3CBD"/>
    <w:rsid w:val="007D5339"/>
    <w:rsid w:val="007D5BA3"/>
    <w:rsid w:val="007D6425"/>
    <w:rsid w:val="007D6EB4"/>
    <w:rsid w:val="007D7EA0"/>
    <w:rsid w:val="007E0B6A"/>
    <w:rsid w:val="007E0F5D"/>
    <w:rsid w:val="007E456C"/>
    <w:rsid w:val="007E60A4"/>
    <w:rsid w:val="007E6740"/>
    <w:rsid w:val="007F0962"/>
    <w:rsid w:val="007F25C4"/>
    <w:rsid w:val="007F28E5"/>
    <w:rsid w:val="007F3908"/>
    <w:rsid w:val="007F4155"/>
    <w:rsid w:val="00800783"/>
    <w:rsid w:val="00801BE3"/>
    <w:rsid w:val="008026C9"/>
    <w:rsid w:val="00802D9F"/>
    <w:rsid w:val="008039CA"/>
    <w:rsid w:val="00805168"/>
    <w:rsid w:val="008057FC"/>
    <w:rsid w:val="00805946"/>
    <w:rsid w:val="00814AB5"/>
    <w:rsid w:val="0081500E"/>
    <w:rsid w:val="00815877"/>
    <w:rsid w:val="008177DB"/>
    <w:rsid w:val="00817CB1"/>
    <w:rsid w:val="00820DF1"/>
    <w:rsid w:val="0082203F"/>
    <w:rsid w:val="0082340D"/>
    <w:rsid w:val="00825769"/>
    <w:rsid w:val="00825EF3"/>
    <w:rsid w:val="00827C04"/>
    <w:rsid w:val="0083398E"/>
    <w:rsid w:val="0083537C"/>
    <w:rsid w:val="00835B8A"/>
    <w:rsid w:val="00840900"/>
    <w:rsid w:val="0084243D"/>
    <w:rsid w:val="008430A8"/>
    <w:rsid w:val="00843464"/>
    <w:rsid w:val="0084470B"/>
    <w:rsid w:val="00846119"/>
    <w:rsid w:val="00846571"/>
    <w:rsid w:val="00847029"/>
    <w:rsid w:val="0084774E"/>
    <w:rsid w:val="00851E7C"/>
    <w:rsid w:val="008546B2"/>
    <w:rsid w:val="008547ED"/>
    <w:rsid w:val="00856169"/>
    <w:rsid w:val="0085631C"/>
    <w:rsid w:val="00856AD5"/>
    <w:rsid w:val="008607A9"/>
    <w:rsid w:val="00860DD5"/>
    <w:rsid w:val="00862925"/>
    <w:rsid w:val="00862ECD"/>
    <w:rsid w:val="00863119"/>
    <w:rsid w:val="00870215"/>
    <w:rsid w:val="00870410"/>
    <w:rsid w:val="00871AF9"/>
    <w:rsid w:val="00872702"/>
    <w:rsid w:val="0087752E"/>
    <w:rsid w:val="00877619"/>
    <w:rsid w:val="00877758"/>
    <w:rsid w:val="0087776C"/>
    <w:rsid w:val="008801D3"/>
    <w:rsid w:val="008818CD"/>
    <w:rsid w:val="00881C99"/>
    <w:rsid w:val="00883FA7"/>
    <w:rsid w:val="0088474E"/>
    <w:rsid w:val="00886DB2"/>
    <w:rsid w:val="008877C5"/>
    <w:rsid w:val="00887F8F"/>
    <w:rsid w:val="008940D2"/>
    <w:rsid w:val="008945AF"/>
    <w:rsid w:val="00897AB0"/>
    <w:rsid w:val="00897E7D"/>
    <w:rsid w:val="008A1AB6"/>
    <w:rsid w:val="008A37C5"/>
    <w:rsid w:val="008A3AB5"/>
    <w:rsid w:val="008A453F"/>
    <w:rsid w:val="008A5D00"/>
    <w:rsid w:val="008A6CFC"/>
    <w:rsid w:val="008A7568"/>
    <w:rsid w:val="008B0412"/>
    <w:rsid w:val="008B221C"/>
    <w:rsid w:val="008B280D"/>
    <w:rsid w:val="008B3DAE"/>
    <w:rsid w:val="008B46B1"/>
    <w:rsid w:val="008B4F13"/>
    <w:rsid w:val="008B69FC"/>
    <w:rsid w:val="008B6CE1"/>
    <w:rsid w:val="008C043E"/>
    <w:rsid w:val="008C0FF4"/>
    <w:rsid w:val="008C1F18"/>
    <w:rsid w:val="008C1FDD"/>
    <w:rsid w:val="008C4555"/>
    <w:rsid w:val="008C4FEA"/>
    <w:rsid w:val="008C59C0"/>
    <w:rsid w:val="008C68C3"/>
    <w:rsid w:val="008D022B"/>
    <w:rsid w:val="008D137A"/>
    <w:rsid w:val="008D2D63"/>
    <w:rsid w:val="008D4049"/>
    <w:rsid w:val="008D568C"/>
    <w:rsid w:val="008D5922"/>
    <w:rsid w:val="008E1101"/>
    <w:rsid w:val="008E25F3"/>
    <w:rsid w:val="008E2D7E"/>
    <w:rsid w:val="008E4253"/>
    <w:rsid w:val="008E48B0"/>
    <w:rsid w:val="008E547E"/>
    <w:rsid w:val="008E5C9A"/>
    <w:rsid w:val="008F0FC2"/>
    <w:rsid w:val="008F3C17"/>
    <w:rsid w:val="008F4607"/>
    <w:rsid w:val="008F48DC"/>
    <w:rsid w:val="008F608C"/>
    <w:rsid w:val="008F63E1"/>
    <w:rsid w:val="008F659A"/>
    <w:rsid w:val="008F7114"/>
    <w:rsid w:val="008F74F2"/>
    <w:rsid w:val="0090089D"/>
    <w:rsid w:val="00902814"/>
    <w:rsid w:val="00902B71"/>
    <w:rsid w:val="0090397E"/>
    <w:rsid w:val="00903BE9"/>
    <w:rsid w:val="00904A40"/>
    <w:rsid w:val="009067BB"/>
    <w:rsid w:val="00913526"/>
    <w:rsid w:val="009159BC"/>
    <w:rsid w:val="00917604"/>
    <w:rsid w:val="0092091E"/>
    <w:rsid w:val="009226CC"/>
    <w:rsid w:val="00924162"/>
    <w:rsid w:val="00924853"/>
    <w:rsid w:val="00925BAF"/>
    <w:rsid w:val="0092669C"/>
    <w:rsid w:val="00932E2F"/>
    <w:rsid w:val="00933DC2"/>
    <w:rsid w:val="00935639"/>
    <w:rsid w:val="0093608B"/>
    <w:rsid w:val="00937A2C"/>
    <w:rsid w:val="00943878"/>
    <w:rsid w:val="009447A1"/>
    <w:rsid w:val="00945115"/>
    <w:rsid w:val="00947FCC"/>
    <w:rsid w:val="009517A4"/>
    <w:rsid w:val="00952894"/>
    <w:rsid w:val="00953F86"/>
    <w:rsid w:val="009553DB"/>
    <w:rsid w:val="00956EBA"/>
    <w:rsid w:val="00957296"/>
    <w:rsid w:val="00957990"/>
    <w:rsid w:val="00966987"/>
    <w:rsid w:val="00967F7D"/>
    <w:rsid w:val="009736F1"/>
    <w:rsid w:val="00980FD9"/>
    <w:rsid w:val="009822D4"/>
    <w:rsid w:val="00990EE3"/>
    <w:rsid w:val="00996087"/>
    <w:rsid w:val="009968D3"/>
    <w:rsid w:val="009977B0"/>
    <w:rsid w:val="009A4EA0"/>
    <w:rsid w:val="009A5A4F"/>
    <w:rsid w:val="009A61E3"/>
    <w:rsid w:val="009A6BFD"/>
    <w:rsid w:val="009B0C22"/>
    <w:rsid w:val="009B19B6"/>
    <w:rsid w:val="009B5DAC"/>
    <w:rsid w:val="009C1F90"/>
    <w:rsid w:val="009C5002"/>
    <w:rsid w:val="009C5E72"/>
    <w:rsid w:val="009C773A"/>
    <w:rsid w:val="009C7E7D"/>
    <w:rsid w:val="009D1AAB"/>
    <w:rsid w:val="009D27B5"/>
    <w:rsid w:val="009D2C23"/>
    <w:rsid w:val="009D60E5"/>
    <w:rsid w:val="009D6B1A"/>
    <w:rsid w:val="009E289C"/>
    <w:rsid w:val="009E4029"/>
    <w:rsid w:val="009E58E4"/>
    <w:rsid w:val="009E5F54"/>
    <w:rsid w:val="009E70DC"/>
    <w:rsid w:val="009E721A"/>
    <w:rsid w:val="009E7EAD"/>
    <w:rsid w:val="009F0404"/>
    <w:rsid w:val="009F0E6B"/>
    <w:rsid w:val="009F2979"/>
    <w:rsid w:val="009F4CEE"/>
    <w:rsid w:val="009F50A8"/>
    <w:rsid w:val="009F68FA"/>
    <w:rsid w:val="009F6E2D"/>
    <w:rsid w:val="009F70F5"/>
    <w:rsid w:val="00A00DF6"/>
    <w:rsid w:val="00A0113C"/>
    <w:rsid w:val="00A02242"/>
    <w:rsid w:val="00A107B4"/>
    <w:rsid w:val="00A12B8A"/>
    <w:rsid w:val="00A14F1A"/>
    <w:rsid w:val="00A16A06"/>
    <w:rsid w:val="00A1781F"/>
    <w:rsid w:val="00A17988"/>
    <w:rsid w:val="00A21611"/>
    <w:rsid w:val="00A2328E"/>
    <w:rsid w:val="00A24FC8"/>
    <w:rsid w:val="00A24FE3"/>
    <w:rsid w:val="00A32131"/>
    <w:rsid w:val="00A3232D"/>
    <w:rsid w:val="00A34A4B"/>
    <w:rsid w:val="00A34B27"/>
    <w:rsid w:val="00A34FB8"/>
    <w:rsid w:val="00A355D7"/>
    <w:rsid w:val="00A404C4"/>
    <w:rsid w:val="00A408A6"/>
    <w:rsid w:val="00A4180E"/>
    <w:rsid w:val="00A41D12"/>
    <w:rsid w:val="00A432B0"/>
    <w:rsid w:val="00A5198A"/>
    <w:rsid w:val="00A519FF"/>
    <w:rsid w:val="00A5251A"/>
    <w:rsid w:val="00A54A2F"/>
    <w:rsid w:val="00A60F89"/>
    <w:rsid w:val="00A61A40"/>
    <w:rsid w:val="00A6234D"/>
    <w:rsid w:val="00A64ABA"/>
    <w:rsid w:val="00A71E28"/>
    <w:rsid w:val="00A731D7"/>
    <w:rsid w:val="00A73852"/>
    <w:rsid w:val="00A7610D"/>
    <w:rsid w:val="00A8016F"/>
    <w:rsid w:val="00A80CA0"/>
    <w:rsid w:val="00A8232E"/>
    <w:rsid w:val="00A84603"/>
    <w:rsid w:val="00A85D2C"/>
    <w:rsid w:val="00A8688D"/>
    <w:rsid w:val="00A942E6"/>
    <w:rsid w:val="00A94D77"/>
    <w:rsid w:val="00A974C1"/>
    <w:rsid w:val="00A97F6D"/>
    <w:rsid w:val="00AA08E3"/>
    <w:rsid w:val="00AA21C7"/>
    <w:rsid w:val="00AA2938"/>
    <w:rsid w:val="00AA3A63"/>
    <w:rsid w:val="00AA6F98"/>
    <w:rsid w:val="00AA79D8"/>
    <w:rsid w:val="00AB2153"/>
    <w:rsid w:val="00AB232D"/>
    <w:rsid w:val="00AB30B0"/>
    <w:rsid w:val="00AB60A4"/>
    <w:rsid w:val="00AB7481"/>
    <w:rsid w:val="00AC112A"/>
    <w:rsid w:val="00AC15F0"/>
    <w:rsid w:val="00AC208F"/>
    <w:rsid w:val="00AC2239"/>
    <w:rsid w:val="00AC3D76"/>
    <w:rsid w:val="00AC3E22"/>
    <w:rsid w:val="00AD105E"/>
    <w:rsid w:val="00AD3962"/>
    <w:rsid w:val="00AD41C6"/>
    <w:rsid w:val="00AD5793"/>
    <w:rsid w:val="00AD659C"/>
    <w:rsid w:val="00AE15C7"/>
    <w:rsid w:val="00AE2B3B"/>
    <w:rsid w:val="00AE4964"/>
    <w:rsid w:val="00AE4F21"/>
    <w:rsid w:val="00AE53E8"/>
    <w:rsid w:val="00AE757E"/>
    <w:rsid w:val="00AE7FB0"/>
    <w:rsid w:val="00AF07EA"/>
    <w:rsid w:val="00AF475D"/>
    <w:rsid w:val="00AF57BE"/>
    <w:rsid w:val="00B0000C"/>
    <w:rsid w:val="00B0202D"/>
    <w:rsid w:val="00B05328"/>
    <w:rsid w:val="00B05857"/>
    <w:rsid w:val="00B2589F"/>
    <w:rsid w:val="00B26085"/>
    <w:rsid w:val="00B2763B"/>
    <w:rsid w:val="00B30601"/>
    <w:rsid w:val="00B30908"/>
    <w:rsid w:val="00B3122D"/>
    <w:rsid w:val="00B3131E"/>
    <w:rsid w:val="00B31AEE"/>
    <w:rsid w:val="00B320BF"/>
    <w:rsid w:val="00B36DFB"/>
    <w:rsid w:val="00B42279"/>
    <w:rsid w:val="00B42633"/>
    <w:rsid w:val="00B4281E"/>
    <w:rsid w:val="00B44998"/>
    <w:rsid w:val="00B44AA3"/>
    <w:rsid w:val="00B45316"/>
    <w:rsid w:val="00B526AB"/>
    <w:rsid w:val="00B53DFC"/>
    <w:rsid w:val="00B55AF5"/>
    <w:rsid w:val="00B5787E"/>
    <w:rsid w:val="00B62550"/>
    <w:rsid w:val="00B63553"/>
    <w:rsid w:val="00B64513"/>
    <w:rsid w:val="00B648A8"/>
    <w:rsid w:val="00B65557"/>
    <w:rsid w:val="00B6609B"/>
    <w:rsid w:val="00B673B8"/>
    <w:rsid w:val="00B70FA0"/>
    <w:rsid w:val="00B71102"/>
    <w:rsid w:val="00B72F84"/>
    <w:rsid w:val="00B74257"/>
    <w:rsid w:val="00B751F7"/>
    <w:rsid w:val="00B757B6"/>
    <w:rsid w:val="00B75C01"/>
    <w:rsid w:val="00B81B67"/>
    <w:rsid w:val="00B81FB9"/>
    <w:rsid w:val="00B84005"/>
    <w:rsid w:val="00B855CE"/>
    <w:rsid w:val="00B85D23"/>
    <w:rsid w:val="00B900DD"/>
    <w:rsid w:val="00B90A27"/>
    <w:rsid w:val="00B91419"/>
    <w:rsid w:val="00B957BD"/>
    <w:rsid w:val="00BA003C"/>
    <w:rsid w:val="00BA2F97"/>
    <w:rsid w:val="00BA3CA5"/>
    <w:rsid w:val="00BA45A9"/>
    <w:rsid w:val="00BA4A02"/>
    <w:rsid w:val="00BA5247"/>
    <w:rsid w:val="00BA71E9"/>
    <w:rsid w:val="00BA71ED"/>
    <w:rsid w:val="00BA758C"/>
    <w:rsid w:val="00BA78A9"/>
    <w:rsid w:val="00BA7A2D"/>
    <w:rsid w:val="00BB216D"/>
    <w:rsid w:val="00BB231B"/>
    <w:rsid w:val="00BB4178"/>
    <w:rsid w:val="00BB4B35"/>
    <w:rsid w:val="00BB5DE3"/>
    <w:rsid w:val="00BC2642"/>
    <w:rsid w:val="00BC5512"/>
    <w:rsid w:val="00BC6007"/>
    <w:rsid w:val="00BD0EFC"/>
    <w:rsid w:val="00BD226F"/>
    <w:rsid w:val="00BD4534"/>
    <w:rsid w:val="00BD57BF"/>
    <w:rsid w:val="00BD61C7"/>
    <w:rsid w:val="00BD6381"/>
    <w:rsid w:val="00BE349F"/>
    <w:rsid w:val="00BE44F1"/>
    <w:rsid w:val="00BE51A4"/>
    <w:rsid w:val="00BE5479"/>
    <w:rsid w:val="00BE55A3"/>
    <w:rsid w:val="00BE6A8E"/>
    <w:rsid w:val="00BF111A"/>
    <w:rsid w:val="00BF13C1"/>
    <w:rsid w:val="00BF467F"/>
    <w:rsid w:val="00BF573F"/>
    <w:rsid w:val="00C03059"/>
    <w:rsid w:val="00C03F26"/>
    <w:rsid w:val="00C06F5A"/>
    <w:rsid w:val="00C07C36"/>
    <w:rsid w:val="00C10356"/>
    <w:rsid w:val="00C113BD"/>
    <w:rsid w:val="00C127CE"/>
    <w:rsid w:val="00C139F7"/>
    <w:rsid w:val="00C145CB"/>
    <w:rsid w:val="00C200FE"/>
    <w:rsid w:val="00C21C3D"/>
    <w:rsid w:val="00C300BF"/>
    <w:rsid w:val="00C30326"/>
    <w:rsid w:val="00C361F4"/>
    <w:rsid w:val="00C409D5"/>
    <w:rsid w:val="00C4211D"/>
    <w:rsid w:val="00C44141"/>
    <w:rsid w:val="00C467F5"/>
    <w:rsid w:val="00C46921"/>
    <w:rsid w:val="00C4695B"/>
    <w:rsid w:val="00C513C3"/>
    <w:rsid w:val="00C52E1B"/>
    <w:rsid w:val="00C534DD"/>
    <w:rsid w:val="00C548E6"/>
    <w:rsid w:val="00C56995"/>
    <w:rsid w:val="00C57FC8"/>
    <w:rsid w:val="00C64C6A"/>
    <w:rsid w:val="00C67D64"/>
    <w:rsid w:val="00C7193F"/>
    <w:rsid w:val="00C71E5C"/>
    <w:rsid w:val="00C74670"/>
    <w:rsid w:val="00C75F6E"/>
    <w:rsid w:val="00C80257"/>
    <w:rsid w:val="00C812BB"/>
    <w:rsid w:val="00C85C61"/>
    <w:rsid w:val="00C90D89"/>
    <w:rsid w:val="00C90DA1"/>
    <w:rsid w:val="00C91D52"/>
    <w:rsid w:val="00C93330"/>
    <w:rsid w:val="00C95C7F"/>
    <w:rsid w:val="00C9603D"/>
    <w:rsid w:val="00C9710A"/>
    <w:rsid w:val="00C9710D"/>
    <w:rsid w:val="00C976AB"/>
    <w:rsid w:val="00CA61CA"/>
    <w:rsid w:val="00CA62D3"/>
    <w:rsid w:val="00CA6B0D"/>
    <w:rsid w:val="00CB04D8"/>
    <w:rsid w:val="00CB1164"/>
    <w:rsid w:val="00CB20F1"/>
    <w:rsid w:val="00CB2474"/>
    <w:rsid w:val="00CB2BE8"/>
    <w:rsid w:val="00CB340B"/>
    <w:rsid w:val="00CB4F83"/>
    <w:rsid w:val="00CB5533"/>
    <w:rsid w:val="00CB5F80"/>
    <w:rsid w:val="00CB6F1D"/>
    <w:rsid w:val="00CC204A"/>
    <w:rsid w:val="00CC2BAE"/>
    <w:rsid w:val="00CC309B"/>
    <w:rsid w:val="00CD0BB9"/>
    <w:rsid w:val="00CD129D"/>
    <w:rsid w:val="00CD1653"/>
    <w:rsid w:val="00CE0145"/>
    <w:rsid w:val="00CE0765"/>
    <w:rsid w:val="00CE0C38"/>
    <w:rsid w:val="00CE0C3F"/>
    <w:rsid w:val="00CE38D1"/>
    <w:rsid w:val="00CE3C56"/>
    <w:rsid w:val="00CE6484"/>
    <w:rsid w:val="00CF13B8"/>
    <w:rsid w:val="00CF2425"/>
    <w:rsid w:val="00CF6369"/>
    <w:rsid w:val="00CF6397"/>
    <w:rsid w:val="00CF7675"/>
    <w:rsid w:val="00CF76CA"/>
    <w:rsid w:val="00D00150"/>
    <w:rsid w:val="00D01304"/>
    <w:rsid w:val="00D04B8B"/>
    <w:rsid w:val="00D05D0E"/>
    <w:rsid w:val="00D07895"/>
    <w:rsid w:val="00D07950"/>
    <w:rsid w:val="00D152D3"/>
    <w:rsid w:val="00D168EA"/>
    <w:rsid w:val="00D21417"/>
    <w:rsid w:val="00D23405"/>
    <w:rsid w:val="00D23455"/>
    <w:rsid w:val="00D26909"/>
    <w:rsid w:val="00D27EC9"/>
    <w:rsid w:val="00D3104F"/>
    <w:rsid w:val="00D313C4"/>
    <w:rsid w:val="00D32CFD"/>
    <w:rsid w:val="00D32E3E"/>
    <w:rsid w:val="00D32EC4"/>
    <w:rsid w:val="00D33226"/>
    <w:rsid w:val="00D33577"/>
    <w:rsid w:val="00D336BA"/>
    <w:rsid w:val="00D348AC"/>
    <w:rsid w:val="00D35048"/>
    <w:rsid w:val="00D3556C"/>
    <w:rsid w:val="00D36CA6"/>
    <w:rsid w:val="00D371BC"/>
    <w:rsid w:val="00D37388"/>
    <w:rsid w:val="00D37924"/>
    <w:rsid w:val="00D37A8D"/>
    <w:rsid w:val="00D43B9D"/>
    <w:rsid w:val="00D47359"/>
    <w:rsid w:val="00D5190D"/>
    <w:rsid w:val="00D526C6"/>
    <w:rsid w:val="00D561DD"/>
    <w:rsid w:val="00D57FF7"/>
    <w:rsid w:val="00D60351"/>
    <w:rsid w:val="00D61247"/>
    <w:rsid w:val="00D648D5"/>
    <w:rsid w:val="00D6593C"/>
    <w:rsid w:val="00D7136D"/>
    <w:rsid w:val="00D7368E"/>
    <w:rsid w:val="00D754F1"/>
    <w:rsid w:val="00D767E3"/>
    <w:rsid w:val="00D80EA3"/>
    <w:rsid w:val="00D82148"/>
    <w:rsid w:val="00D83087"/>
    <w:rsid w:val="00D84A7D"/>
    <w:rsid w:val="00D84B92"/>
    <w:rsid w:val="00D85338"/>
    <w:rsid w:val="00D859C1"/>
    <w:rsid w:val="00D86642"/>
    <w:rsid w:val="00D86E39"/>
    <w:rsid w:val="00D9078D"/>
    <w:rsid w:val="00D90AFD"/>
    <w:rsid w:val="00D93EE6"/>
    <w:rsid w:val="00D94DFE"/>
    <w:rsid w:val="00D97D2C"/>
    <w:rsid w:val="00DA24C5"/>
    <w:rsid w:val="00DA2B13"/>
    <w:rsid w:val="00DA3B7D"/>
    <w:rsid w:val="00DA41EA"/>
    <w:rsid w:val="00DA45CA"/>
    <w:rsid w:val="00DA48E3"/>
    <w:rsid w:val="00DA618A"/>
    <w:rsid w:val="00DB181F"/>
    <w:rsid w:val="00DB2439"/>
    <w:rsid w:val="00DB3C2E"/>
    <w:rsid w:val="00DB44A3"/>
    <w:rsid w:val="00DB4612"/>
    <w:rsid w:val="00DB4A2B"/>
    <w:rsid w:val="00DB5D69"/>
    <w:rsid w:val="00DB7B25"/>
    <w:rsid w:val="00DC2F37"/>
    <w:rsid w:val="00DC46A0"/>
    <w:rsid w:val="00DC7530"/>
    <w:rsid w:val="00DD0734"/>
    <w:rsid w:val="00DD08CC"/>
    <w:rsid w:val="00DD3C80"/>
    <w:rsid w:val="00DD40B9"/>
    <w:rsid w:val="00DD4174"/>
    <w:rsid w:val="00DD47BF"/>
    <w:rsid w:val="00DD4FF2"/>
    <w:rsid w:val="00DD7B80"/>
    <w:rsid w:val="00DE06A2"/>
    <w:rsid w:val="00DE2276"/>
    <w:rsid w:val="00DE29C8"/>
    <w:rsid w:val="00DE366F"/>
    <w:rsid w:val="00DE79A9"/>
    <w:rsid w:val="00DE7BF0"/>
    <w:rsid w:val="00DE7EFC"/>
    <w:rsid w:val="00DF0590"/>
    <w:rsid w:val="00DF0AF8"/>
    <w:rsid w:val="00DF1183"/>
    <w:rsid w:val="00DF320A"/>
    <w:rsid w:val="00DF32AF"/>
    <w:rsid w:val="00DF5281"/>
    <w:rsid w:val="00DF7975"/>
    <w:rsid w:val="00E00E53"/>
    <w:rsid w:val="00E0138E"/>
    <w:rsid w:val="00E02609"/>
    <w:rsid w:val="00E046F5"/>
    <w:rsid w:val="00E04A6F"/>
    <w:rsid w:val="00E04CEB"/>
    <w:rsid w:val="00E04E50"/>
    <w:rsid w:val="00E10BA7"/>
    <w:rsid w:val="00E120D7"/>
    <w:rsid w:val="00E12CDB"/>
    <w:rsid w:val="00E24088"/>
    <w:rsid w:val="00E24D73"/>
    <w:rsid w:val="00E2548C"/>
    <w:rsid w:val="00E261E6"/>
    <w:rsid w:val="00E37139"/>
    <w:rsid w:val="00E37D1C"/>
    <w:rsid w:val="00E45F6D"/>
    <w:rsid w:val="00E46B6B"/>
    <w:rsid w:val="00E46FB0"/>
    <w:rsid w:val="00E47237"/>
    <w:rsid w:val="00E50226"/>
    <w:rsid w:val="00E50EC0"/>
    <w:rsid w:val="00E544AE"/>
    <w:rsid w:val="00E549FC"/>
    <w:rsid w:val="00E54C4B"/>
    <w:rsid w:val="00E55F4A"/>
    <w:rsid w:val="00E57969"/>
    <w:rsid w:val="00E618F2"/>
    <w:rsid w:val="00E62BB0"/>
    <w:rsid w:val="00E63D15"/>
    <w:rsid w:val="00E65215"/>
    <w:rsid w:val="00E65BB7"/>
    <w:rsid w:val="00E65CEE"/>
    <w:rsid w:val="00E66A8A"/>
    <w:rsid w:val="00E66B01"/>
    <w:rsid w:val="00E67C92"/>
    <w:rsid w:val="00E70499"/>
    <w:rsid w:val="00E708BB"/>
    <w:rsid w:val="00E70CDA"/>
    <w:rsid w:val="00E71095"/>
    <w:rsid w:val="00E7162A"/>
    <w:rsid w:val="00E71EA1"/>
    <w:rsid w:val="00E735AF"/>
    <w:rsid w:val="00E7631B"/>
    <w:rsid w:val="00E7693E"/>
    <w:rsid w:val="00E7771C"/>
    <w:rsid w:val="00E7791F"/>
    <w:rsid w:val="00E80A83"/>
    <w:rsid w:val="00E827A3"/>
    <w:rsid w:val="00E827FA"/>
    <w:rsid w:val="00E850EC"/>
    <w:rsid w:val="00E86A29"/>
    <w:rsid w:val="00E95CA0"/>
    <w:rsid w:val="00E95CAB"/>
    <w:rsid w:val="00E965BA"/>
    <w:rsid w:val="00EA1C22"/>
    <w:rsid w:val="00EA2CB1"/>
    <w:rsid w:val="00EA5340"/>
    <w:rsid w:val="00EB0644"/>
    <w:rsid w:val="00EB0A6D"/>
    <w:rsid w:val="00EB21B1"/>
    <w:rsid w:val="00EB4CAE"/>
    <w:rsid w:val="00EB5F32"/>
    <w:rsid w:val="00EC1428"/>
    <w:rsid w:val="00EC40C1"/>
    <w:rsid w:val="00EC6848"/>
    <w:rsid w:val="00EC6F42"/>
    <w:rsid w:val="00ED7204"/>
    <w:rsid w:val="00EE268E"/>
    <w:rsid w:val="00EE33E0"/>
    <w:rsid w:val="00EE4082"/>
    <w:rsid w:val="00EE4090"/>
    <w:rsid w:val="00EE4E0D"/>
    <w:rsid w:val="00EF004A"/>
    <w:rsid w:val="00EF0E24"/>
    <w:rsid w:val="00EF139A"/>
    <w:rsid w:val="00EF447E"/>
    <w:rsid w:val="00EF6CFE"/>
    <w:rsid w:val="00EF7022"/>
    <w:rsid w:val="00EF7504"/>
    <w:rsid w:val="00F009C4"/>
    <w:rsid w:val="00F03F5B"/>
    <w:rsid w:val="00F073B2"/>
    <w:rsid w:val="00F106C5"/>
    <w:rsid w:val="00F12766"/>
    <w:rsid w:val="00F13860"/>
    <w:rsid w:val="00F160EC"/>
    <w:rsid w:val="00F22BE1"/>
    <w:rsid w:val="00F26979"/>
    <w:rsid w:val="00F26DCF"/>
    <w:rsid w:val="00F30B82"/>
    <w:rsid w:val="00F31501"/>
    <w:rsid w:val="00F322FF"/>
    <w:rsid w:val="00F337AB"/>
    <w:rsid w:val="00F33F4E"/>
    <w:rsid w:val="00F34467"/>
    <w:rsid w:val="00F4116A"/>
    <w:rsid w:val="00F44245"/>
    <w:rsid w:val="00F47400"/>
    <w:rsid w:val="00F479B2"/>
    <w:rsid w:val="00F50F43"/>
    <w:rsid w:val="00F525C1"/>
    <w:rsid w:val="00F55D3A"/>
    <w:rsid w:val="00F55EB4"/>
    <w:rsid w:val="00F6335E"/>
    <w:rsid w:val="00F64D04"/>
    <w:rsid w:val="00F670C9"/>
    <w:rsid w:val="00F67431"/>
    <w:rsid w:val="00F726A1"/>
    <w:rsid w:val="00F743F8"/>
    <w:rsid w:val="00F7600E"/>
    <w:rsid w:val="00F7781F"/>
    <w:rsid w:val="00F81F8E"/>
    <w:rsid w:val="00F875C1"/>
    <w:rsid w:val="00F87693"/>
    <w:rsid w:val="00F94670"/>
    <w:rsid w:val="00FA1997"/>
    <w:rsid w:val="00FA1D7E"/>
    <w:rsid w:val="00FA20C7"/>
    <w:rsid w:val="00FA2F40"/>
    <w:rsid w:val="00FA30F9"/>
    <w:rsid w:val="00FA381A"/>
    <w:rsid w:val="00FA5017"/>
    <w:rsid w:val="00FA6FFE"/>
    <w:rsid w:val="00FA7786"/>
    <w:rsid w:val="00FA785A"/>
    <w:rsid w:val="00FA7B01"/>
    <w:rsid w:val="00FA7B8B"/>
    <w:rsid w:val="00FB0096"/>
    <w:rsid w:val="00FB3428"/>
    <w:rsid w:val="00FB5045"/>
    <w:rsid w:val="00FB5133"/>
    <w:rsid w:val="00FB747C"/>
    <w:rsid w:val="00FC0043"/>
    <w:rsid w:val="00FC19AC"/>
    <w:rsid w:val="00FC3496"/>
    <w:rsid w:val="00FC524D"/>
    <w:rsid w:val="00FC5CEC"/>
    <w:rsid w:val="00FD0D17"/>
    <w:rsid w:val="00FD0F54"/>
    <w:rsid w:val="00FD1B27"/>
    <w:rsid w:val="00FD2FA5"/>
    <w:rsid w:val="00FD5574"/>
    <w:rsid w:val="00FD6B84"/>
    <w:rsid w:val="00FE1F98"/>
    <w:rsid w:val="00FE2201"/>
    <w:rsid w:val="00FE4EFF"/>
    <w:rsid w:val="00FE7864"/>
    <w:rsid w:val="00FF1797"/>
    <w:rsid w:val="00FF4630"/>
    <w:rsid w:val="00FF5FE7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97FAF"/>
  <w15:docId w15:val="{EF8A24CC-B9E4-F945-A094-DF6A164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0A4"/>
    <w:rPr>
      <w:rFonts w:ascii="Times New Roman" w:eastAsia="Batang" w:hAnsi="Times New Roman" w:cs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60A4"/>
    <w:rPr>
      <w:rFonts w:ascii="Times New Roman" w:eastAsia="Batang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7E6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60A4"/>
    <w:rPr>
      <w:rFonts w:ascii="Times New Roman" w:eastAsia="Batang" w:hAnsi="Times New Roman" w:cs="Times New Roman"/>
      <w:lang w:eastAsia="ko-KR"/>
    </w:rPr>
  </w:style>
  <w:style w:type="character" w:styleId="Numeropagina">
    <w:name w:val="page number"/>
    <w:basedOn w:val="Carpredefinitoparagrafo"/>
    <w:rsid w:val="007E60A4"/>
  </w:style>
  <w:style w:type="paragraph" w:styleId="Intestazione">
    <w:name w:val="header"/>
    <w:basedOn w:val="Normale"/>
    <w:link w:val="IntestazioneCarattere"/>
    <w:rsid w:val="007E6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60A4"/>
    <w:rPr>
      <w:rFonts w:ascii="Times New Roman" w:eastAsia="Batang" w:hAnsi="Times New Roman" w:cs="Times New Roman"/>
      <w:lang w:eastAsia="ko-KR"/>
    </w:rPr>
  </w:style>
  <w:style w:type="paragraph" w:styleId="Paragrafoelenco">
    <w:name w:val="List Paragraph"/>
    <w:basedOn w:val="Normale"/>
    <w:rsid w:val="007E60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C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CCC"/>
    <w:rPr>
      <w:rFonts w:ascii="Lucida Grande" w:eastAsia="Batang" w:hAnsi="Lucida Grande" w:cs="Lucida Grande"/>
      <w:sz w:val="18"/>
      <w:szCs w:val="18"/>
      <w:lang w:eastAsia="ko-KR"/>
    </w:rPr>
  </w:style>
  <w:style w:type="character" w:styleId="Collegamentoipertestuale">
    <w:name w:val="Hyperlink"/>
    <w:basedOn w:val="Carpredefinitoparagrafo"/>
    <w:uiPriority w:val="99"/>
    <w:unhideWhenUsed/>
    <w:rsid w:val="00D35048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C5254"/>
    <w:rPr>
      <w:rFonts w:ascii="Times New Roman" w:eastAsia="Batang" w:hAnsi="Times New Roman" w:cs="Times New Roman"/>
      <w:lang w:eastAsia="ko-KR"/>
    </w:rPr>
  </w:style>
  <w:style w:type="character" w:styleId="Rimandocommento">
    <w:name w:val="annotation reference"/>
    <w:basedOn w:val="Carpredefinitoparagrafo"/>
    <w:uiPriority w:val="99"/>
    <w:semiHidden/>
    <w:unhideWhenUsed/>
    <w:rsid w:val="00B957B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7B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7BD"/>
    <w:rPr>
      <w:rFonts w:ascii="Times New Roman" w:eastAsia="Batang" w:hAnsi="Times New Roman" w:cs="Times New Roman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7B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7B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styleId="Numeroriga">
    <w:name w:val="line number"/>
    <w:basedOn w:val="Carpredefinitoparagrafo"/>
    <w:uiPriority w:val="99"/>
    <w:unhideWhenUsed/>
    <w:rsid w:val="00C93330"/>
    <w:rPr>
      <w:rFonts w:ascii="Times New Roman" w:hAnsi="Times New Roman"/>
      <w:sz w:val="20"/>
    </w:rPr>
  </w:style>
  <w:style w:type="table" w:customStyle="1" w:styleId="Grigliatabella2">
    <w:name w:val="Griglia tabella2"/>
    <w:basedOn w:val="Tabellanormale"/>
    <w:next w:val="Grigliatabella"/>
    <w:rsid w:val="0095729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C2239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7B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7BBD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7BB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C551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C5512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C5512"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sid w:val="00D04B8B"/>
    <w:rPr>
      <w:i/>
      <w:iCs/>
      <w:color w:val="404040" w:themeColor="text1" w:themeTint="BF"/>
    </w:rPr>
  </w:style>
  <w:style w:type="character" w:customStyle="1" w:styleId="ref-journal">
    <w:name w:val="ref-journal"/>
    <w:basedOn w:val="Carpredefinitoparagrafo"/>
    <w:rsid w:val="00C56995"/>
  </w:style>
  <w:style w:type="character" w:customStyle="1" w:styleId="ref-vol">
    <w:name w:val="ref-vol"/>
    <w:basedOn w:val="Carpredefinitoparagrafo"/>
    <w:rsid w:val="00C56995"/>
  </w:style>
  <w:style w:type="character" w:styleId="Collegamentovisitato">
    <w:name w:val="FollowedHyperlink"/>
    <w:basedOn w:val="Carpredefinitoparagrafo"/>
    <w:uiPriority w:val="99"/>
    <w:semiHidden/>
    <w:unhideWhenUsed/>
    <w:rsid w:val="001D5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FE3648-1602-2B44-9687-0611CA59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Codella</dc:creator>
  <cp:keywords/>
  <cp:lastModifiedBy>Roberto Codella</cp:lastModifiedBy>
  <cp:revision>3</cp:revision>
  <cp:lastPrinted>2019-10-14T05:47:00Z</cp:lastPrinted>
  <dcterms:created xsi:type="dcterms:W3CDTF">2020-03-16T18:04:00Z</dcterms:created>
  <dcterms:modified xsi:type="dcterms:W3CDTF">2020-03-16T18:21:00Z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http://www.zotero.org/styles/peerj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http://www.zotero.org/styles/applied-physiology-nutrition-and-metabolism</vt:lpwstr>
  </property>
  <property fmtid="{D5CDD505-2E9C-101B-9397-08002B2CF9AE}" pid="9" name="Mendeley Recent Style Name 2_1">
    <vt:lpwstr>Applied Physiology, Nutrition, and Metabolism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http://www.zotero.org/styles/elsevier-with-titles-alphabetical</vt:lpwstr>
  </property>
  <property fmtid="{D5CDD505-2E9C-101B-9397-08002B2CF9AE}" pid="13" name="Mendeley Recent Style Name 4_1">
    <vt:lpwstr>Elsevier (numeric, with titles, sorted alphabetically)</vt:lpwstr>
  </property>
  <property fmtid="{D5CDD505-2E9C-101B-9397-08002B2CF9AE}" pid="14" name="Mendeley Recent Style Id 5_1">
    <vt:lpwstr>http://www.zotero.org/styles/frontiers-in-psychology</vt:lpwstr>
  </property>
  <property fmtid="{D5CDD505-2E9C-101B-9397-08002B2CF9AE}" pid="15" name="Mendeley Recent Style Name 5_1">
    <vt:lpwstr>Frontiers in Psychology</vt:lpwstr>
  </property>
  <property fmtid="{D5CDD505-2E9C-101B-9397-08002B2CF9AE}" pid="16" name="Mendeley Recent Style Id 6_1">
    <vt:lpwstr>http://www.zotero.org/styles/plos-one</vt:lpwstr>
  </property>
  <property fmtid="{D5CDD505-2E9C-101B-9397-08002B2CF9AE}" pid="17" name="Mendeley Recent Style Name 6_1">
    <vt:lpwstr>PLOS ONE</vt:lpwstr>
  </property>
  <property fmtid="{D5CDD505-2E9C-101B-9397-08002B2CF9AE}" pid="18" name="Mendeley Recent Style Id 7_1">
    <vt:lpwstr>http://www.zotero.org/styles/peerj</vt:lpwstr>
  </property>
  <property fmtid="{D5CDD505-2E9C-101B-9397-08002B2CF9AE}" pid="19" name="Mendeley Recent Style Name 7_1">
    <vt:lpwstr>PeerJ</vt:lpwstr>
  </property>
  <property fmtid="{D5CDD505-2E9C-101B-9397-08002B2CF9AE}" pid="20" name="Mendeley Recent Style Id 8_1">
    <vt:lpwstr>http://www.zotero.org/styles/the-faseb-journal</vt:lpwstr>
  </property>
  <property fmtid="{D5CDD505-2E9C-101B-9397-08002B2CF9AE}" pid="21" name="Mendeley Recent Style Name 8_1">
    <vt:lpwstr>The FASEB Journal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e9de87dc-34dc-311c-b20d-2ee20a8392a9</vt:lpwstr>
  </property>
</Properties>
</file>