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13" w:rsidRDefault="00653513" w:rsidP="00653513">
      <w:pPr>
        <w:spacing w:line="480" w:lineRule="auto"/>
        <w:jc w:val="both"/>
        <w:rPr>
          <w:rFonts w:ascii="Arial" w:hAnsi="Arial"/>
          <w:b/>
          <w:sz w:val="20"/>
          <w:lang w:val="en-US"/>
        </w:rPr>
      </w:pPr>
      <w:r w:rsidRPr="004765E9">
        <w:rPr>
          <w:rFonts w:ascii="Arial" w:hAnsi="Arial"/>
          <w:b/>
          <w:sz w:val="20"/>
          <w:lang w:val="en-US"/>
        </w:rPr>
        <w:t>Table S</w:t>
      </w:r>
      <w:r w:rsidR="00DC1D5D">
        <w:rPr>
          <w:rFonts w:ascii="Arial" w:hAnsi="Arial"/>
          <w:b/>
          <w:sz w:val="20"/>
          <w:lang w:val="en-US"/>
        </w:rPr>
        <w:t>2</w:t>
      </w:r>
      <w:r w:rsidRPr="004765E9">
        <w:rPr>
          <w:rFonts w:ascii="Arial" w:hAnsi="Arial"/>
          <w:b/>
          <w:sz w:val="20"/>
          <w:lang w:val="en-US"/>
        </w:rPr>
        <w:t xml:space="preserve">. </w:t>
      </w:r>
      <w:r w:rsidRPr="004E0486">
        <w:rPr>
          <w:rFonts w:ascii="Arial" w:hAnsi="Arial"/>
          <w:sz w:val="20"/>
          <w:lang w:val="en-US"/>
        </w:rPr>
        <w:t>BMI classes by age and gender</w:t>
      </w:r>
      <w:r w:rsidR="008426FD">
        <w:rPr>
          <w:rFonts w:ascii="Arial" w:hAnsi="Arial"/>
          <w:sz w:val="20"/>
          <w:lang w:val="en-US"/>
        </w:rPr>
        <w:t xml:space="preserve"> of the study-participants</w:t>
      </w:r>
      <w:r w:rsidRPr="004E0486">
        <w:rPr>
          <w:rFonts w:ascii="Arial" w:hAnsi="Arial"/>
          <w:sz w:val="20"/>
          <w:lang w:val="en-US"/>
        </w:rPr>
        <w:t>.</w:t>
      </w:r>
    </w:p>
    <w:p w:rsidR="00653513" w:rsidRPr="007907EB" w:rsidRDefault="00653513" w:rsidP="00653513">
      <w:pPr>
        <w:spacing w:line="480" w:lineRule="auto"/>
        <w:jc w:val="both"/>
        <w:rPr>
          <w:rFonts w:ascii="Arial" w:hAnsi="Arial"/>
          <w:b/>
          <w:sz w:val="2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1328"/>
        <w:gridCol w:w="1328"/>
        <w:gridCol w:w="1608"/>
      </w:tblGrid>
      <w:tr w:rsidR="00653513" w:rsidRPr="00BE69EB" w:rsidTr="00DC14F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53513" w:rsidRPr="003D11F0" w:rsidRDefault="00653513" w:rsidP="00DC14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>BMI classes by age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653513" w:rsidRPr="003D11F0" w:rsidRDefault="00653513" w:rsidP="00DC14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>Female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653513" w:rsidRPr="003D11F0" w:rsidRDefault="00653513" w:rsidP="00DC14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>Male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653513" w:rsidRPr="003D11F0" w:rsidRDefault="00653513" w:rsidP="00DC14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653513" w:rsidRPr="00BE69EB" w:rsidTr="00DC14FC"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>Age 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r w:rsidRPr="003D11F0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r w:rsidRPr="003D11F0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sz w:val="20"/>
                <w:szCs w:val="20"/>
                <w:lang w:val="en-US"/>
              </w:rPr>
              <w:t>0.367</w:t>
            </w: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FE7213" w:rsidP="00DC14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ins w:id="0" w:author="Roberto Codella" w:date="2020-03-16T19:05:00Z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NW</w:t>
              </w:r>
            </w:ins>
            <w:del w:id="1" w:author="Roberto Codella" w:date="2020-03-16T19:05:00Z">
              <w:r w:rsidR="00653513" w:rsidDel="00FE7213">
                <w:rPr>
                  <w:rFonts w:ascii="Arial" w:hAnsi="Arial" w:cs="Arial"/>
                  <w:sz w:val="20"/>
                  <w:szCs w:val="20"/>
                  <w:lang w:val="en-US"/>
                </w:rPr>
                <w:delText>T</w:delText>
              </w:r>
            </w:del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sz w:val="20"/>
                <w:szCs w:val="20"/>
                <w:lang w:val="en-US"/>
              </w:rPr>
              <w:t>180 (</w:t>
            </w:r>
            <w:r w:rsidRPr="003D11F0">
              <w:rPr>
                <w:rFonts w:ascii="Arial" w:hAnsi="Arial" w:cs="Arial"/>
                <w:sz w:val="20"/>
                <w:szCs w:val="20"/>
              </w:rPr>
              <w:t>73.47)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sz w:val="20"/>
                <w:szCs w:val="20"/>
                <w:lang w:val="en-US"/>
              </w:rPr>
              <w:t>179 (</w:t>
            </w:r>
            <w:r w:rsidRPr="003D11F0">
              <w:rPr>
                <w:rFonts w:ascii="Arial" w:hAnsi="Arial" w:cs="Arial"/>
                <w:sz w:val="20"/>
                <w:szCs w:val="20"/>
              </w:rPr>
              <w:t>78.17)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14 (5.71)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11 (4.80)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32 (13.06)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19 (8.30)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FE72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ins w:id="2" w:author="Roberto Codella" w:date="2020-03-16T19:05:00Z">
              <w:r>
                <w:rPr>
                  <w:rFonts w:ascii="Arial" w:hAnsi="Arial" w:cs="Arial"/>
                  <w:sz w:val="20"/>
                  <w:szCs w:val="20"/>
                </w:rPr>
                <w:t>UW</w:t>
              </w:r>
            </w:ins>
            <w:del w:id="3" w:author="Roberto Codella" w:date="2020-03-16T19:05:00Z">
              <w:r w:rsidR="00653513" w:rsidDel="00FE7213">
                <w:rPr>
                  <w:rFonts w:ascii="Arial" w:hAnsi="Arial" w:cs="Arial"/>
                  <w:sz w:val="20"/>
                  <w:szCs w:val="20"/>
                </w:rPr>
                <w:delText>ST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19 (7.76)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20 (8.73)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>Age 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FE72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4" w:author="Roberto Codella" w:date="2020-03-16T19:05:00Z">
              <w:r>
                <w:rPr>
                  <w:rFonts w:ascii="Arial" w:hAnsi="Arial" w:cs="Arial"/>
                  <w:sz w:val="20"/>
                  <w:szCs w:val="20"/>
                </w:rPr>
                <w:t>NW</w:t>
              </w:r>
            </w:ins>
            <w:del w:id="5" w:author="Roberto Codella" w:date="2020-03-16T19:05:00Z">
              <w:r w:rsidR="00653513" w:rsidDel="00FE7213">
                <w:rPr>
                  <w:rFonts w:ascii="Arial" w:hAnsi="Arial" w:cs="Arial"/>
                  <w:sz w:val="20"/>
                  <w:szCs w:val="20"/>
                </w:rPr>
                <w:delText>T</w:delText>
              </w:r>
            </w:del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258 (65.32)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291 (74.05)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23 (5.82)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13 (3.31)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73 (18.48)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58 (14.76)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FE72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ins w:id="6" w:author="Roberto Codella" w:date="2020-03-16T19:05:00Z">
              <w:r>
                <w:rPr>
                  <w:rFonts w:ascii="Arial" w:hAnsi="Arial" w:cs="Arial"/>
                  <w:sz w:val="20"/>
                  <w:szCs w:val="20"/>
                </w:rPr>
                <w:t>UW</w:t>
              </w:r>
            </w:ins>
            <w:del w:id="7" w:author="Roberto Codella" w:date="2020-03-16T19:05:00Z">
              <w:r w:rsidR="00653513" w:rsidDel="00FE7213">
                <w:rPr>
                  <w:rFonts w:ascii="Arial" w:hAnsi="Arial" w:cs="Arial"/>
                  <w:sz w:val="20"/>
                  <w:szCs w:val="20"/>
                </w:rPr>
                <w:delText>ST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41 (10.38)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31 (7.89)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>Age</w:t>
            </w:r>
            <w:proofErr w:type="spellEnd"/>
            <w:r w:rsidRPr="003D11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0.203</w:t>
            </w: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FE72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8" w:author="Roberto Codella" w:date="2020-03-16T19:05:00Z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NW</w:t>
              </w:r>
            </w:ins>
            <w:del w:id="9" w:author="Roberto Codella" w:date="2020-03-16T19:05:00Z">
              <w:r w:rsidR="00653513" w:rsidDel="00FE7213">
                <w:rPr>
                  <w:rFonts w:ascii="Arial" w:hAnsi="Arial" w:cs="Arial"/>
                  <w:sz w:val="20"/>
                  <w:szCs w:val="20"/>
                  <w:lang w:val="en-US"/>
                </w:rPr>
                <w:delText>T</w:delText>
              </w:r>
            </w:del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242 (66.12)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274 (67.16)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23 (6.28)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32 (7.84)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62 (16.94)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75(18.38)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FE72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ins w:id="10" w:author="Roberto Codella" w:date="2020-03-16T19:05:00Z">
              <w:r>
                <w:rPr>
                  <w:rFonts w:ascii="Arial" w:hAnsi="Arial" w:cs="Arial"/>
                  <w:sz w:val="20"/>
                  <w:szCs w:val="20"/>
                </w:rPr>
                <w:t>UW</w:t>
              </w:r>
            </w:ins>
            <w:del w:id="11" w:author="Roberto Codella" w:date="2020-03-16T19:05:00Z">
              <w:r w:rsidR="00653513" w:rsidDel="00FE7213">
                <w:rPr>
                  <w:rFonts w:ascii="Arial" w:hAnsi="Arial" w:cs="Arial"/>
                  <w:sz w:val="20"/>
                  <w:szCs w:val="20"/>
                </w:rPr>
                <w:delText>ST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39 (10.66)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 xml:space="preserve">27 (6.62)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</w:rPr>
              <w:t>Age 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0.559</w:t>
            </w: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FE72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12" w:author="Roberto Codella" w:date="2020-03-16T19:05:00Z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NW</w:t>
              </w:r>
            </w:ins>
            <w:del w:id="13" w:author="Roberto Codella" w:date="2020-03-16T19:05:00Z">
              <w:r w:rsidR="00653513" w:rsidDel="00FE7213">
                <w:rPr>
                  <w:rFonts w:ascii="Arial" w:hAnsi="Arial" w:cs="Arial"/>
                  <w:sz w:val="20"/>
                  <w:szCs w:val="20"/>
                  <w:lang w:val="en-US"/>
                </w:rPr>
                <w:delText>T</w:delText>
              </w:r>
            </w:del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255 (63.59)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271 (63.62)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27 (6.73)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29 (6.81)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84 (20.95)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99 (23.24)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FE72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ins w:id="14" w:author="Roberto Codella" w:date="2020-03-16T19:06:00Z">
              <w:r>
                <w:rPr>
                  <w:rFonts w:ascii="Arial" w:hAnsi="Arial" w:cs="Arial"/>
                  <w:sz w:val="20"/>
                  <w:szCs w:val="20"/>
                </w:rPr>
                <w:t>UW</w:t>
              </w:r>
            </w:ins>
            <w:del w:id="15" w:author="Roberto Codella" w:date="2020-03-16T19:06:00Z">
              <w:r w:rsidR="00653513" w:rsidDel="00FE7213">
                <w:rPr>
                  <w:rFonts w:ascii="Arial" w:hAnsi="Arial" w:cs="Arial"/>
                  <w:sz w:val="20"/>
                  <w:szCs w:val="20"/>
                </w:rPr>
                <w:delText>ST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35 (8.73)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27 (6.34)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</w:rPr>
              <w:t>Age 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0.208</w:t>
            </w: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FE72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16" w:author="Roberto Codella" w:date="2020-03-16T19:06:00Z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NW</w:t>
              </w:r>
            </w:ins>
            <w:del w:id="17" w:author="Roberto Codella" w:date="2020-03-16T19:06:00Z">
              <w:r w:rsidR="00653513" w:rsidDel="00FE7213">
                <w:rPr>
                  <w:rFonts w:ascii="Arial" w:hAnsi="Arial" w:cs="Arial"/>
                  <w:sz w:val="20"/>
                  <w:szCs w:val="20"/>
                  <w:lang w:val="en-US"/>
                </w:rPr>
                <w:delText>T</w:delText>
              </w:r>
            </w:del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268 (68.02)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296 (65.63)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13 (3.30)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25 (5.54)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74 (18.78)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96 (21.29)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FE72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ins w:id="18" w:author="Roberto Codella" w:date="2020-03-16T19:06:00Z">
              <w:r>
                <w:rPr>
                  <w:rFonts w:ascii="Arial" w:hAnsi="Arial" w:cs="Arial"/>
                  <w:sz w:val="20"/>
                  <w:szCs w:val="20"/>
                </w:rPr>
                <w:t>UW</w:t>
              </w:r>
            </w:ins>
            <w:del w:id="19" w:author="Roberto Codella" w:date="2020-03-16T19:06:00Z">
              <w:r w:rsidR="00653513" w:rsidDel="00FE7213">
                <w:rPr>
                  <w:rFonts w:ascii="Arial" w:hAnsi="Arial" w:cs="Arial"/>
                  <w:sz w:val="20"/>
                  <w:szCs w:val="20"/>
                </w:rPr>
                <w:delText>ST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39 (9.90)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34 (7.54)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1F0">
              <w:rPr>
                <w:rFonts w:ascii="Arial" w:hAnsi="Arial" w:cs="Arial"/>
                <w:b/>
                <w:sz w:val="20"/>
                <w:szCs w:val="20"/>
              </w:rPr>
              <w:t>Age 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653513" w:rsidRPr="003D11F0" w:rsidRDefault="00653513" w:rsidP="00DC14F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0.659</w:t>
            </w: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FE72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ins w:id="20" w:author="Roberto Codella" w:date="2020-03-16T19:06:00Z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NW</w:t>
              </w:r>
            </w:ins>
            <w:del w:id="21" w:author="Roberto Codella" w:date="2020-03-16T19:06:00Z">
              <w:r w:rsidR="00653513" w:rsidDel="00FE7213">
                <w:rPr>
                  <w:rFonts w:ascii="Arial" w:hAnsi="Arial" w:cs="Arial"/>
                  <w:sz w:val="20"/>
                  <w:szCs w:val="20"/>
                  <w:lang w:val="en-US"/>
                </w:rPr>
                <w:delText>T</w:delText>
              </w:r>
            </w:del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95 (66.90)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73 (65.18)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6 (4.23)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8 (7.14)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27 (19.01)</w:t>
            </w:r>
          </w:p>
        </w:tc>
        <w:tc>
          <w:tcPr>
            <w:tcW w:w="0" w:type="auto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23 (20.54)</w:t>
            </w:r>
          </w:p>
        </w:tc>
        <w:tc>
          <w:tcPr>
            <w:tcW w:w="1608" w:type="dxa"/>
          </w:tcPr>
          <w:p w:rsidR="00653513" w:rsidRPr="003D11F0" w:rsidRDefault="00653513" w:rsidP="00DC14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13" w:rsidRPr="00BE69EB" w:rsidTr="00DC14FC"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FE72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ins w:id="22" w:author="Roberto Codella" w:date="2020-03-16T19:06:00Z">
              <w:r>
                <w:rPr>
                  <w:rFonts w:ascii="Arial" w:hAnsi="Arial" w:cs="Arial"/>
                  <w:sz w:val="20"/>
                  <w:szCs w:val="20"/>
                </w:rPr>
                <w:t>UW</w:t>
              </w:r>
            </w:ins>
            <w:del w:id="23" w:author="Roberto Codella" w:date="2020-03-16T19:06:00Z">
              <w:r w:rsidR="00653513" w:rsidDel="00FE7213">
                <w:rPr>
                  <w:rFonts w:ascii="Arial" w:hAnsi="Arial" w:cs="Arial"/>
                  <w:sz w:val="20"/>
                  <w:szCs w:val="20"/>
                </w:rPr>
                <w:delText>ST</w:delText>
              </w:r>
            </w:del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14 (9.86)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1F0">
              <w:rPr>
                <w:rFonts w:ascii="Arial" w:hAnsi="Arial" w:cs="Arial"/>
                <w:sz w:val="20"/>
                <w:szCs w:val="20"/>
              </w:rPr>
              <w:t>8 (7.14)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653513" w:rsidRPr="003D11F0" w:rsidRDefault="00653513" w:rsidP="00DC14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FD4" w:rsidRDefault="00791FD4" w:rsidP="00653513">
      <w:pPr>
        <w:spacing w:line="480" w:lineRule="auto"/>
        <w:jc w:val="both"/>
        <w:rPr>
          <w:rFonts w:ascii="Arial" w:hAnsi="Arial"/>
          <w:bCs/>
          <w:sz w:val="20"/>
          <w:lang w:val="en-US"/>
        </w:rPr>
      </w:pPr>
    </w:p>
    <w:p w:rsidR="00134854" w:rsidRPr="00791FD4" w:rsidRDefault="00134854" w:rsidP="00134854">
      <w:pPr>
        <w:spacing w:line="480" w:lineRule="auto"/>
        <w:jc w:val="both"/>
        <w:rPr>
          <w:rFonts w:ascii="Arial" w:hAnsi="Arial"/>
          <w:bCs/>
          <w:sz w:val="20"/>
          <w:lang w:val="en-US"/>
        </w:rPr>
      </w:pPr>
      <w:r w:rsidRPr="00791FD4">
        <w:rPr>
          <w:rFonts w:ascii="Arial" w:hAnsi="Arial"/>
          <w:bCs/>
          <w:sz w:val="20"/>
          <w:lang w:val="en-US"/>
        </w:rPr>
        <w:t>Chi square test was used for categorial variables</w:t>
      </w:r>
      <w:r>
        <w:rPr>
          <w:rFonts w:ascii="Arial" w:hAnsi="Arial"/>
          <w:bCs/>
          <w:sz w:val="20"/>
          <w:lang w:val="en-US"/>
        </w:rPr>
        <w:t>.</w:t>
      </w:r>
    </w:p>
    <w:p w:rsidR="00C32676" w:rsidRPr="00791FD4" w:rsidRDefault="00FE7213">
      <w:pPr>
        <w:rPr>
          <w:lang w:val="en-US"/>
        </w:rPr>
      </w:pPr>
    </w:p>
    <w:sectPr w:rsidR="00C32676" w:rsidRPr="00791FD4" w:rsidSect="002214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o Codella">
    <w15:presenceInfo w15:providerId="AD" w15:userId="S::roberto.codella@unimi.it::ea2564d1-780b-4891-9a7b-3ce2b78c6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3"/>
    <w:rsid w:val="000965DD"/>
    <w:rsid w:val="00134854"/>
    <w:rsid w:val="0022143A"/>
    <w:rsid w:val="003E31DD"/>
    <w:rsid w:val="004D64B9"/>
    <w:rsid w:val="00653513"/>
    <w:rsid w:val="006641CA"/>
    <w:rsid w:val="00791FD4"/>
    <w:rsid w:val="007C7114"/>
    <w:rsid w:val="008426FD"/>
    <w:rsid w:val="00951BD9"/>
    <w:rsid w:val="00CE4C8F"/>
    <w:rsid w:val="00DC1D5D"/>
    <w:rsid w:val="00FA6AD3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3F6B9"/>
  <w15:chartTrackingRefBased/>
  <w15:docId w15:val="{FB66812C-12FD-EF42-AA45-5024605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513"/>
    <w:rPr>
      <w:rFonts w:ascii="Times New Roman" w:eastAsia="Batang" w:hAnsi="Times New Roman" w:cs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unhideWhenUsed/>
    <w:rsid w:val="004D64B9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39"/>
    <w:rsid w:val="00653513"/>
    <w:rPr>
      <w:rFonts w:ascii="Times New Roman" w:eastAsia="Batang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11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114"/>
    <w:rPr>
      <w:rFonts w:ascii="Times New Roman" w:eastAsia="Batang" w:hAnsi="Times New Roman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Codella</dc:creator>
  <cp:keywords/>
  <dc:description/>
  <cp:lastModifiedBy>Roberto Codella</cp:lastModifiedBy>
  <cp:revision>2</cp:revision>
  <dcterms:created xsi:type="dcterms:W3CDTF">2020-03-16T18:07:00Z</dcterms:created>
  <dcterms:modified xsi:type="dcterms:W3CDTF">2020-03-16T18:07:00Z</dcterms:modified>
</cp:coreProperties>
</file>