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1A" w:rsidRDefault="0063651A" w:rsidP="0063651A">
      <w:pPr>
        <w:spacing w:line="360" w:lineRule="auto"/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/>
        </w:rPr>
      </w:pPr>
    </w:p>
    <w:p w:rsidR="0063651A" w:rsidRDefault="0063651A" w:rsidP="0063651A">
      <w:pPr>
        <w:spacing w:line="360" w:lineRule="auto"/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</w:pPr>
      <w:r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/>
        </w:rPr>
        <w:t>Table S</w:t>
      </w:r>
      <w:r w:rsidR="00BD580C"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/>
        </w:rPr>
        <w:t>3</w:t>
      </w:r>
      <w:r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/>
        </w:rPr>
        <w:t xml:space="preserve">. </w:t>
      </w:r>
      <w:r w:rsidRPr="00AC2239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Descriptive </w:t>
      </w:r>
      <w:r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statistics </w:t>
      </w:r>
      <w:r w:rsidRPr="00AC2239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of the </w:t>
      </w:r>
      <w:r w:rsidR="00C967E5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Italian </w:t>
      </w:r>
      <w:r w:rsidR="006C07E6" w:rsidRPr="00AC2239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>questionnaire</w:t>
      </w:r>
      <w:r w:rsidR="006C07E6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 of </w:t>
      </w:r>
      <w:r w:rsidR="00C967E5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perceived </w:t>
      </w:r>
      <w:r w:rsidR="002B2A4F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>school</w:t>
      </w:r>
      <w:r w:rsidR="002B2A4F" w:rsidRPr="00AC2239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 </w:t>
      </w:r>
      <w:r w:rsidRPr="00AC2239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self-efficacy </w:t>
      </w:r>
      <w:r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in </w:t>
      </w:r>
      <w:del w:id="0" w:author="Roberto Codella" w:date="2020-01-14T19:29:00Z">
        <w:r w:rsidDel="001A3645">
          <w:rPr>
            <w:rFonts w:ascii="Arial" w:eastAsia="+mn-ea" w:hAnsi="Arial" w:cs="Arial"/>
            <w:color w:val="000000"/>
            <w:kern w:val="24"/>
            <w:sz w:val="20"/>
            <w:szCs w:val="20"/>
            <w:lang w:val="en-US"/>
          </w:rPr>
          <w:delText xml:space="preserve">all </w:delText>
        </w:r>
      </w:del>
      <w:ins w:id="1" w:author="Roberto Codella" w:date="2020-01-14T19:29:00Z">
        <w:r w:rsidR="001A3645">
          <w:rPr>
            <w:rFonts w:ascii="Arial" w:eastAsia="+mn-ea" w:hAnsi="Arial" w:cs="Arial"/>
            <w:color w:val="000000"/>
            <w:kern w:val="24"/>
            <w:sz w:val="20"/>
            <w:szCs w:val="20"/>
            <w:lang w:val="en-US"/>
          </w:rPr>
          <w:t>the entire</w:t>
        </w:r>
        <w:r w:rsidR="001A3645">
          <w:rPr>
            <w:rFonts w:ascii="Arial" w:eastAsia="+mn-ea" w:hAnsi="Arial" w:cs="Arial"/>
            <w:color w:val="000000"/>
            <w:kern w:val="24"/>
            <w:sz w:val="20"/>
            <w:szCs w:val="20"/>
            <w:lang w:val="en-US"/>
          </w:rPr>
          <w:t xml:space="preserve"> </w:t>
        </w:r>
      </w:ins>
      <w:r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>sample (n=3962)</w:t>
      </w:r>
    </w:p>
    <w:p w:rsidR="0063651A" w:rsidRDefault="0063651A" w:rsidP="0063651A">
      <w:pPr>
        <w:spacing w:line="360" w:lineRule="auto"/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</w:pPr>
    </w:p>
    <w:tbl>
      <w:tblPr>
        <w:tblW w:w="4803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79"/>
        <w:gridCol w:w="744"/>
        <w:gridCol w:w="747"/>
        <w:gridCol w:w="741"/>
        <w:gridCol w:w="747"/>
        <w:gridCol w:w="747"/>
        <w:gridCol w:w="813"/>
        <w:gridCol w:w="744"/>
        <w:gridCol w:w="782"/>
        <w:gridCol w:w="744"/>
        <w:gridCol w:w="738"/>
      </w:tblGrid>
      <w:tr w:rsidR="0063651A" w:rsidRPr="003D4D86" w:rsidTr="00C967E5">
        <w:trPr>
          <w:trHeight w:hRule="exact" w:val="853"/>
        </w:trPr>
        <w:tc>
          <w:tcPr>
            <w:tcW w:w="225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51A" w:rsidRPr="003D4D86" w:rsidRDefault="0063651A" w:rsidP="00DC14FC">
            <w:pPr>
              <w:tabs>
                <w:tab w:val="left" w:pos="2557"/>
              </w:tabs>
              <w:spacing w:before="16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How </w:t>
            </w:r>
            <w:proofErr w:type="spellStart"/>
            <w:r w:rsidRPr="003D4D8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well</w:t>
            </w:r>
            <w:proofErr w:type="spellEnd"/>
            <w:r w:rsidRPr="003D4D8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can </w:t>
            </w:r>
            <w:proofErr w:type="spellStart"/>
            <w:r w:rsidRPr="003D4D86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you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63651A" w:rsidP="00DC14FC">
            <w:pPr>
              <w:spacing w:before="16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D4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Totally</w:t>
            </w:r>
            <w:proofErr w:type="spellEnd"/>
            <w:r w:rsidRPr="003D4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D4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unable</w:t>
            </w:r>
            <w:proofErr w:type="spellEnd"/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C967E5" w:rsidRDefault="0063651A" w:rsidP="00C967E5">
            <w:pPr>
              <w:spacing w:before="1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D4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Poorly</w:t>
            </w:r>
            <w:proofErr w:type="spellEnd"/>
            <w:r w:rsidRPr="003D4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967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cap</w:t>
            </w:r>
            <w:r w:rsidRPr="003D4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able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63651A" w:rsidP="00DC14FC">
            <w:pPr>
              <w:spacing w:before="16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D4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Moderately</w:t>
            </w:r>
            <w:proofErr w:type="spellEnd"/>
            <w:r w:rsidRPr="003D4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967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ca</w:t>
            </w:r>
            <w:r w:rsidR="00E25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3D4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able</w:t>
            </w:r>
            <w:proofErr w:type="spellEnd"/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63651A" w:rsidP="00DC14FC">
            <w:pPr>
              <w:spacing w:before="16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3D4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Quite</w:t>
            </w:r>
            <w:proofErr w:type="spellEnd"/>
            <w:r w:rsidRPr="003D4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967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cap</w:t>
            </w:r>
            <w:r w:rsidRPr="003D4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able</w:t>
            </w:r>
            <w:proofErr w:type="spellEnd"/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C967E5" w:rsidP="00DC14FC">
            <w:pPr>
              <w:spacing w:before="16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Totally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cap</w:t>
            </w:r>
            <w:r w:rsidR="0063651A" w:rsidRPr="003D4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able</w:t>
            </w:r>
            <w:proofErr w:type="spellEnd"/>
          </w:p>
        </w:tc>
      </w:tr>
      <w:tr w:rsidR="0063651A" w:rsidRPr="003D4D86" w:rsidTr="00DC14FC">
        <w:trPr>
          <w:trHeight w:hRule="exact" w:val="454"/>
        </w:trPr>
        <w:tc>
          <w:tcPr>
            <w:tcW w:w="225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51A" w:rsidRPr="003D4D86" w:rsidRDefault="0063651A" w:rsidP="00DC14FC">
            <w:pPr>
              <w:tabs>
                <w:tab w:val="left" w:pos="2309"/>
              </w:tabs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  <w:tc>
          <w:tcPr>
            <w:tcW w:w="271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70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72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96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71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85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71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71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</w:tr>
      <w:tr w:rsidR="0063651A" w:rsidRPr="003D4D86" w:rsidTr="00DC14FC">
        <w:trPr>
          <w:trHeight w:hRule="exact" w:val="482"/>
        </w:trPr>
        <w:tc>
          <w:tcPr>
            <w:tcW w:w="2251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6F5AFB" w:rsidRDefault="0063651A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1. Finish up your homework</w:t>
            </w:r>
            <w:ins w:id="2" w:author="Roberto Codella" w:date="2020-01-14T19:29:00Z">
              <w:r w:rsidR="001A3645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 xml:space="preserve"> in</w:t>
              </w:r>
            </w:ins>
            <w:ins w:id="3" w:author="Roberto Codella" w:date="2020-01-14T19:30:00Z">
              <w:r w:rsidR="001A3645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 xml:space="preserve"> a</w:t>
              </w:r>
            </w:ins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timely</w:t>
            </w:r>
            <w:ins w:id="4" w:author="Roberto Codella" w:date="2020-01-14T19:30:00Z">
              <w:r w:rsidR="001A3645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 xml:space="preserve"> manner</w:t>
              </w:r>
            </w:ins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0,86</w:t>
            </w:r>
          </w:p>
        </w:tc>
        <w:tc>
          <w:tcPr>
            <w:tcW w:w="27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122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3,08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639</w:t>
            </w:r>
          </w:p>
        </w:tc>
        <w:tc>
          <w:tcPr>
            <w:tcW w:w="2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16,13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1371</w:t>
            </w:r>
          </w:p>
        </w:tc>
        <w:tc>
          <w:tcPr>
            <w:tcW w:w="28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34,60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1796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45,33</w:t>
            </w:r>
          </w:p>
        </w:tc>
      </w:tr>
      <w:tr w:rsidR="0063651A" w:rsidRPr="003D4D86" w:rsidTr="00DC14FC">
        <w:trPr>
          <w:trHeight w:hRule="exact" w:val="482"/>
        </w:trPr>
        <w:tc>
          <w:tcPr>
            <w:tcW w:w="2251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6F5AFB" w:rsidRDefault="0063651A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2. Get committed </w:t>
            </w:r>
            <w:del w:id="5" w:author="Roberto Codella" w:date="2020-01-14T19:30:00Z">
              <w:r w:rsidRPr="006F5AFB" w:rsidDel="001A3645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delText xml:space="preserve">in </w:delText>
              </w:r>
            </w:del>
            <w:ins w:id="6" w:author="Roberto Codella" w:date="2020-01-14T19:30:00Z">
              <w:r w:rsidR="001A3645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>to</w:t>
              </w:r>
              <w:r w:rsidR="001A3645" w:rsidRPr="006F5AFB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 xml:space="preserve"> </w:t>
              </w:r>
            </w:ins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studying when you have other interesting things to do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140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3,53</w:t>
            </w:r>
          </w:p>
        </w:tc>
        <w:tc>
          <w:tcPr>
            <w:tcW w:w="27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380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9,59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1144</w:t>
            </w:r>
          </w:p>
        </w:tc>
        <w:tc>
          <w:tcPr>
            <w:tcW w:w="2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28,87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1473</w:t>
            </w:r>
          </w:p>
        </w:tc>
        <w:tc>
          <w:tcPr>
            <w:tcW w:w="28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37,18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825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20,82</w:t>
            </w:r>
          </w:p>
        </w:tc>
      </w:tr>
      <w:tr w:rsidR="0063651A" w:rsidRPr="003D4D86" w:rsidTr="00DC14FC">
        <w:trPr>
          <w:trHeight w:hRule="exact" w:val="482"/>
        </w:trPr>
        <w:tc>
          <w:tcPr>
            <w:tcW w:w="2251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6F5AFB" w:rsidRDefault="0063651A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3. Get focused on </w:t>
            </w:r>
            <w:del w:id="7" w:author="Roberto Codella" w:date="2020-01-14T19:30:00Z">
              <w:r w:rsidRPr="006F5AFB" w:rsidDel="001A3645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delText xml:space="preserve">the </w:delText>
              </w:r>
            </w:del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studying without distractions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159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4,01</w:t>
            </w:r>
          </w:p>
        </w:tc>
        <w:tc>
          <w:tcPr>
            <w:tcW w:w="27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496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12,52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1125</w:t>
            </w:r>
          </w:p>
        </w:tc>
        <w:tc>
          <w:tcPr>
            <w:tcW w:w="2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28,39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1456</w:t>
            </w:r>
          </w:p>
        </w:tc>
        <w:tc>
          <w:tcPr>
            <w:tcW w:w="28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36,75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726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18,32</w:t>
            </w:r>
          </w:p>
        </w:tc>
      </w:tr>
      <w:tr w:rsidR="0063651A" w:rsidRPr="003D4D86" w:rsidTr="00DC14FC">
        <w:trPr>
          <w:trHeight w:hRule="exact" w:val="482"/>
        </w:trPr>
        <w:tc>
          <w:tcPr>
            <w:tcW w:w="2251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6F5AFB" w:rsidRDefault="0063651A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4. Taking notes during teacher’s </w:t>
            </w:r>
            <w:del w:id="8" w:author="Roberto Codella" w:date="2020-01-14T19:31:00Z">
              <w:r w:rsidRPr="006F5AFB" w:rsidDel="001A3645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delText>lecturing</w:delText>
              </w:r>
            </w:del>
            <w:ins w:id="9" w:author="Roberto Codella" w:date="2020-01-14T19:31:00Z">
              <w:r w:rsidR="001A3645" w:rsidRPr="006F5AFB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>lectur</w:t>
              </w:r>
              <w:r w:rsidR="001A3645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>e</w:t>
              </w:r>
            </w:ins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1007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25,42</w:t>
            </w:r>
          </w:p>
        </w:tc>
        <w:tc>
          <w:tcPr>
            <w:tcW w:w="27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451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11,38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883</w:t>
            </w:r>
          </w:p>
        </w:tc>
        <w:tc>
          <w:tcPr>
            <w:tcW w:w="2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22,29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885</w:t>
            </w:r>
          </w:p>
        </w:tc>
        <w:tc>
          <w:tcPr>
            <w:tcW w:w="28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22,34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736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18,58</w:t>
            </w:r>
          </w:p>
        </w:tc>
      </w:tr>
      <w:tr w:rsidR="0063651A" w:rsidRPr="003D4D86" w:rsidTr="00DC14FC">
        <w:trPr>
          <w:trHeight w:hRule="exact" w:val="482"/>
        </w:trPr>
        <w:tc>
          <w:tcPr>
            <w:tcW w:w="2251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6F5AFB" w:rsidRDefault="0063651A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5. Doing committed research by means of supplementary materials (library-, home-books)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791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19,96</w:t>
            </w:r>
          </w:p>
        </w:tc>
        <w:tc>
          <w:tcPr>
            <w:tcW w:w="27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373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9,41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826</w:t>
            </w:r>
          </w:p>
        </w:tc>
        <w:tc>
          <w:tcPr>
            <w:tcW w:w="2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20,85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967</w:t>
            </w:r>
          </w:p>
        </w:tc>
        <w:tc>
          <w:tcPr>
            <w:tcW w:w="28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24,41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1005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25,37</w:t>
            </w:r>
          </w:p>
        </w:tc>
      </w:tr>
      <w:tr w:rsidR="0063651A" w:rsidRPr="003D4D86" w:rsidTr="00DC14FC">
        <w:trPr>
          <w:trHeight w:hRule="exact" w:val="482"/>
        </w:trPr>
        <w:tc>
          <w:tcPr>
            <w:tcW w:w="2251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6F5AFB" w:rsidRDefault="0063651A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6. Get organized in running scholastic activities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197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4,97</w:t>
            </w:r>
          </w:p>
        </w:tc>
        <w:tc>
          <w:tcPr>
            <w:tcW w:w="27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208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5,25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677</w:t>
            </w:r>
          </w:p>
        </w:tc>
        <w:tc>
          <w:tcPr>
            <w:tcW w:w="2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17,09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1389</w:t>
            </w:r>
          </w:p>
        </w:tc>
        <w:tc>
          <w:tcPr>
            <w:tcW w:w="28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35,06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1491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37,63</w:t>
            </w:r>
          </w:p>
        </w:tc>
      </w:tr>
      <w:tr w:rsidR="0063651A" w:rsidRPr="003D4D86" w:rsidTr="00DC14FC">
        <w:trPr>
          <w:trHeight w:hRule="exact" w:val="482"/>
        </w:trPr>
        <w:tc>
          <w:tcPr>
            <w:tcW w:w="2251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7. Planning </w:t>
            </w:r>
            <w:proofErr w:type="spellStart"/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scholastic</w:t>
            </w:r>
            <w:proofErr w:type="spellEnd"/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activities</w:t>
            </w:r>
            <w:proofErr w:type="spellEnd"/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299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7,55</w:t>
            </w:r>
          </w:p>
        </w:tc>
        <w:tc>
          <w:tcPr>
            <w:tcW w:w="27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272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6,87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899</w:t>
            </w:r>
          </w:p>
        </w:tc>
        <w:tc>
          <w:tcPr>
            <w:tcW w:w="2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22,69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1277</w:t>
            </w:r>
          </w:p>
        </w:tc>
        <w:tc>
          <w:tcPr>
            <w:tcW w:w="28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32,23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1215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30,67</w:t>
            </w:r>
          </w:p>
        </w:tc>
      </w:tr>
      <w:tr w:rsidR="0063651A" w:rsidRPr="003D4D86" w:rsidTr="00DC14FC">
        <w:trPr>
          <w:trHeight w:hRule="exact" w:val="482"/>
        </w:trPr>
        <w:tc>
          <w:tcPr>
            <w:tcW w:w="2251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6F5AFB" w:rsidRDefault="0063651A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8. Remember what teacher taught or what you read from books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76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1,92</w:t>
            </w:r>
          </w:p>
        </w:tc>
        <w:tc>
          <w:tcPr>
            <w:tcW w:w="27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254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6,41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817</w:t>
            </w:r>
          </w:p>
        </w:tc>
        <w:tc>
          <w:tcPr>
            <w:tcW w:w="2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20,62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1427</w:t>
            </w:r>
          </w:p>
        </w:tc>
        <w:tc>
          <w:tcPr>
            <w:tcW w:w="28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36,02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1388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35,03</w:t>
            </w:r>
          </w:p>
        </w:tc>
      </w:tr>
      <w:tr w:rsidR="0063651A" w:rsidRPr="003D4D86" w:rsidTr="00DC14FC">
        <w:trPr>
          <w:trHeight w:hRule="exact" w:val="482"/>
        </w:trPr>
        <w:tc>
          <w:tcPr>
            <w:tcW w:w="2251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6F5AFB" w:rsidRDefault="0063651A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9. Find a spot </w:t>
            </w:r>
            <w:del w:id="10" w:author="Roberto Codella" w:date="2020-01-14T19:31:00Z">
              <w:r w:rsidRPr="006F5AFB" w:rsidDel="001A3645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delText xml:space="preserve">where </w:delText>
              </w:r>
            </w:del>
            <w:ins w:id="11" w:author="Roberto Codella" w:date="2020-01-14T19:31:00Z">
              <w:r w:rsidR="001A3645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t xml:space="preserve">to </w:t>
              </w:r>
            </w:ins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study</w:t>
            </w:r>
            <w:bookmarkStart w:id="12" w:name="_GoBack"/>
            <w:bookmarkEnd w:id="12"/>
            <w:del w:id="13" w:author="Roberto Codella" w:date="2020-01-14T19:31:00Z">
              <w:r w:rsidRPr="006F5AFB" w:rsidDel="001A3645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  <w:lang w:val="en-US"/>
                </w:rPr>
                <w:delText>ing</w:delText>
              </w:r>
            </w:del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without distractions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195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4,92</w:t>
            </w:r>
          </w:p>
        </w:tc>
        <w:tc>
          <w:tcPr>
            <w:tcW w:w="27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302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7,62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706</w:t>
            </w:r>
          </w:p>
        </w:tc>
        <w:tc>
          <w:tcPr>
            <w:tcW w:w="2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17,82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1202</w:t>
            </w:r>
          </w:p>
        </w:tc>
        <w:tc>
          <w:tcPr>
            <w:tcW w:w="28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30,34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1557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39,30</w:t>
            </w:r>
          </w:p>
        </w:tc>
      </w:tr>
      <w:tr w:rsidR="0063651A" w:rsidRPr="003D4D86" w:rsidTr="00DC14FC">
        <w:trPr>
          <w:trHeight w:hRule="exact" w:val="482"/>
        </w:trPr>
        <w:tc>
          <w:tcPr>
            <w:tcW w:w="2251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6F5AFB" w:rsidRDefault="0063651A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10. Get interested in scholastic matters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1,41</w:t>
            </w:r>
          </w:p>
        </w:tc>
        <w:tc>
          <w:tcPr>
            <w:tcW w:w="27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138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3,48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635</w:t>
            </w:r>
          </w:p>
        </w:tc>
        <w:tc>
          <w:tcPr>
            <w:tcW w:w="2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16,03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1261</w:t>
            </w:r>
          </w:p>
        </w:tc>
        <w:tc>
          <w:tcPr>
            <w:tcW w:w="28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31,83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1872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47,25</w:t>
            </w:r>
          </w:p>
        </w:tc>
      </w:tr>
      <w:tr w:rsidR="0063651A" w:rsidRPr="003D4D86" w:rsidTr="00DC14FC">
        <w:trPr>
          <w:trHeight w:hRule="exact" w:val="482"/>
        </w:trPr>
        <w:tc>
          <w:tcPr>
            <w:tcW w:w="2251" w:type="pct"/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6F5AFB" w:rsidRDefault="0063651A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11. Meet your </w:t>
            </w:r>
            <w:proofErr w:type="spellStart"/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parents’expectations</w:t>
            </w:r>
            <w:proofErr w:type="spellEnd"/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on your achievements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1,72</w:t>
            </w:r>
          </w:p>
        </w:tc>
        <w:tc>
          <w:tcPr>
            <w:tcW w:w="27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144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3,63</w:t>
            </w:r>
          </w:p>
        </w:tc>
        <w:tc>
          <w:tcPr>
            <w:tcW w:w="272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692</w:t>
            </w:r>
          </w:p>
        </w:tc>
        <w:tc>
          <w:tcPr>
            <w:tcW w:w="296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17,47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1426</w:t>
            </w:r>
          </w:p>
        </w:tc>
        <w:tc>
          <w:tcPr>
            <w:tcW w:w="285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35,99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1632</w:t>
            </w:r>
          </w:p>
        </w:tc>
        <w:tc>
          <w:tcPr>
            <w:tcW w:w="271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41,19</w:t>
            </w:r>
          </w:p>
        </w:tc>
      </w:tr>
      <w:tr w:rsidR="0063651A" w:rsidRPr="003D4D86" w:rsidTr="00DC14FC">
        <w:trPr>
          <w:trHeight w:hRule="exact" w:val="482"/>
        </w:trPr>
        <w:tc>
          <w:tcPr>
            <w:tcW w:w="2251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12. </w:t>
            </w:r>
            <w:proofErr w:type="spellStart"/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Meet</w:t>
            </w:r>
            <w:proofErr w:type="spellEnd"/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your</w:t>
            </w:r>
            <w:proofErr w:type="spellEnd"/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teachers</w:t>
            </w:r>
            <w:proofErr w:type="spellEnd"/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’ </w:t>
            </w:r>
            <w:proofErr w:type="spellStart"/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requests</w:t>
            </w:r>
            <w:proofErr w:type="spellEnd"/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1,26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155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3,91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848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21,40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1483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37,43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1426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3651A" w:rsidRPr="003D4D86" w:rsidRDefault="0063651A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D4D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35,99</w:t>
            </w:r>
          </w:p>
        </w:tc>
      </w:tr>
    </w:tbl>
    <w:p w:rsidR="0063651A" w:rsidRDefault="0063651A" w:rsidP="0063651A">
      <w:pPr>
        <w:spacing w:line="360" w:lineRule="auto"/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/>
        </w:rPr>
      </w:pPr>
    </w:p>
    <w:p w:rsidR="00C32676" w:rsidRPr="0063651A" w:rsidRDefault="001A3645" w:rsidP="0063651A">
      <w:pPr>
        <w:spacing w:after="200" w:line="276" w:lineRule="auto"/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/>
        </w:rPr>
      </w:pPr>
    </w:p>
    <w:sectPr w:rsidR="00C32676" w:rsidRPr="0063651A" w:rsidSect="0063651A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o Codella">
    <w15:presenceInfo w15:providerId="AD" w15:userId="S::roberto.codella@unimi.it::ea2564d1-780b-4891-9a7b-3ce2b78c66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1A"/>
    <w:rsid w:val="000965DD"/>
    <w:rsid w:val="001A3645"/>
    <w:rsid w:val="0022143A"/>
    <w:rsid w:val="002B2A4F"/>
    <w:rsid w:val="003E31DD"/>
    <w:rsid w:val="004D64B9"/>
    <w:rsid w:val="0063651A"/>
    <w:rsid w:val="006641CA"/>
    <w:rsid w:val="006C07E6"/>
    <w:rsid w:val="00951BD9"/>
    <w:rsid w:val="00BD580C"/>
    <w:rsid w:val="00C967E5"/>
    <w:rsid w:val="00CE4C8F"/>
    <w:rsid w:val="00E25962"/>
    <w:rsid w:val="00F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1F04F"/>
  <w15:chartTrackingRefBased/>
  <w15:docId w15:val="{1378D1D8-8912-EB4C-B6AE-8D41E9A0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unhideWhenUsed/>
    <w:rsid w:val="004D64B9"/>
    <w:rPr>
      <w:rFonts w:ascii="Times New Roman" w:hAnsi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64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64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Codella</dc:creator>
  <cp:keywords/>
  <dc:description/>
  <cp:lastModifiedBy>Roberto Codella</cp:lastModifiedBy>
  <cp:revision>2</cp:revision>
  <dcterms:created xsi:type="dcterms:W3CDTF">2020-01-14T18:32:00Z</dcterms:created>
  <dcterms:modified xsi:type="dcterms:W3CDTF">2020-01-14T18:32:00Z</dcterms:modified>
</cp:coreProperties>
</file>