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252" w:rsidRDefault="00027252" w:rsidP="00027252">
      <w:pPr>
        <w:spacing w:line="360" w:lineRule="auto"/>
        <w:rPr>
          <w:rFonts w:ascii="Arial" w:eastAsia="+mn-ea" w:hAnsi="Arial" w:cs="Arial"/>
          <w:color w:val="000000"/>
          <w:kern w:val="24"/>
          <w:sz w:val="20"/>
          <w:szCs w:val="20"/>
          <w:lang w:val="en-US"/>
        </w:rPr>
      </w:pPr>
      <w:r>
        <w:rPr>
          <w:rFonts w:ascii="Arial" w:eastAsia="+mn-ea" w:hAnsi="Arial" w:cs="Arial"/>
          <w:b/>
          <w:bCs/>
          <w:color w:val="000000"/>
          <w:kern w:val="24"/>
          <w:sz w:val="20"/>
          <w:szCs w:val="20"/>
          <w:lang w:val="en-US"/>
        </w:rPr>
        <w:t>Table S</w:t>
      </w:r>
      <w:r w:rsidR="00B521FC">
        <w:rPr>
          <w:rFonts w:ascii="Arial" w:eastAsia="+mn-ea" w:hAnsi="Arial" w:cs="Arial"/>
          <w:b/>
          <w:bCs/>
          <w:color w:val="000000"/>
          <w:kern w:val="24"/>
          <w:sz w:val="20"/>
          <w:szCs w:val="20"/>
          <w:lang w:val="en-US"/>
        </w:rPr>
        <w:t>4</w:t>
      </w:r>
      <w:r>
        <w:rPr>
          <w:rFonts w:ascii="Arial" w:eastAsia="+mn-ea" w:hAnsi="Arial" w:cs="Arial"/>
          <w:b/>
          <w:bCs/>
          <w:color w:val="000000"/>
          <w:kern w:val="24"/>
          <w:sz w:val="20"/>
          <w:szCs w:val="20"/>
          <w:lang w:val="en-US"/>
        </w:rPr>
        <w:t xml:space="preserve">. </w:t>
      </w:r>
      <w:r w:rsidRPr="00AC2239">
        <w:rPr>
          <w:rFonts w:ascii="Arial" w:eastAsia="+mn-ea" w:hAnsi="Arial" w:cs="Arial"/>
          <w:color w:val="000000"/>
          <w:kern w:val="24"/>
          <w:sz w:val="20"/>
          <w:szCs w:val="20"/>
          <w:lang w:val="en-US"/>
        </w:rPr>
        <w:t xml:space="preserve">Descriptive </w:t>
      </w:r>
      <w:r>
        <w:rPr>
          <w:rFonts w:ascii="Arial" w:eastAsia="+mn-ea" w:hAnsi="Arial" w:cs="Arial"/>
          <w:color w:val="000000"/>
          <w:kern w:val="24"/>
          <w:sz w:val="20"/>
          <w:szCs w:val="20"/>
          <w:lang w:val="en-US"/>
        </w:rPr>
        <w:t>statistics</w:t>
      </w:r>
      <w:r w:rsidRPr="00AC2239">
        <w:rPr>
          <w:rFonts w:ascii="Arial" w:eastAsia="+mn-ea" w:hAnsi="Arial" w:cs="Arial"/>
          <w:color w:val="000000"/>
          <w:kern w:val="24"/>
          <w:sz w:val="20"/>
          <w:szCs w:val="20"/>
          <w:lang w:val="en-US"/>
        </w:rPr>
        <w:t xml:space="preserve"> of the</w:t>
      </w:r>
      <w:r w:rsidR="007E0B8C">
        <w:rPr>
          <w:rFonts w:ascii="Arial" w:eastAsia="+mn-ea" w:hAnsi="Arial" w:cs="Arial"/>
          <w:color w:val="000000"/>
          <w:kern w:val="24"/>
          <w:sz w:val="20"/>
          <w:szCs w:val="20"/>
          <w:lang w:val="en-US"/>
        </w:rPr>
        <w:t xml:space="preserve"> </w:t>
      </w:r>
      <w:r w:rsidR="00604A69">
        <w:rPr>
          <w:rFonts w:ascii="Arial" w:eastAsia="+mn-ea" w:hAnsi="Arial" w:cs="Arial"/>
          <w:color w:val="000000"/>
          <w:kern w:val="24"/>
          <w:sz w:val="20"/>
          <w:szCs w:val="20"/>
          <w:lang w:val="en-US"/>
        </w:rPr>
        <w:t xml:space="preserve">Italian </w:t>
      </w:r>
      <w:r w:rsidR="00604A69" w:rsidRPr="00AC2239">
        <w:rPr>
          <w:rFonts w:ascii="Arial" w:eastAsia="+mn-ea" w:hAnsi="Arial" w:cs="Arial"/>
          <w:color w:val="000000"/>
          <w:kern w:val="24"/>
          <w:sz w:val="20"/>
          <w:szCs w:val="20"/>
          <w:lang w:val="en-US"/>
        </w:rPr>
        <w:t>questionnaire</w:t>
      </w:r>
      <w:r w:rsidR="00604A69">
        <w:rPr>
          <w:rFonts w:ascii="Arial" w:eastAsia="+mn-ea" w:hAnsi="Arial" w:cs="Arial"/>
          <w:color w:val="000000"/>
          <w:kern w:val="24"/>
          <w:sz w:val="20"/>
          <w:szCs w:val="20"/>
          <w:lang w:val="en-US"/>
        </w:rPr>
        <w:t xml:space="preserve"> of </w:t>
      </w:r>
      <w:r w:rsidR="00187BE1">
        <w:rPr>
          <w:rFonts w:ascii="Arial" w:eastAsia="+mn-ea" w:hAnsi="Arial" w:cs="Arial"/>
          <w:color w:val="000000"/>
          <w:kern w:val="24"/>
          <w:sz w:val="20"/>
          <w:szCs w:val="20"/>
          <w:lang w:val="en-US"/>
        </w:rPr>
        <w:t>perceived school</w:t>
      </w:r>
      <w:r w:rsidR="00187BE1" w:rsidRPr="00AC2239">
        <w:rPr>
          <w:rFonts w:ascii="Arial" w:eastAsia="+mn-ea" w:hAnsi="Arial" w:cs="Arial"/>
          <w:color w:val="000000"/>
          <w:kern w:val="24"/>
          <w:sz w:val="20"/>
          <w:szCs w:val="20"/>
          <w:lang w:val="en-US"/>
        </w:rPr>
        <w:t xml:space="preserve"> </w:t>
      </w:r>
      <w:r w:rsidR="00604A69" w:rsidRPr="00AC2239">
        <w:rPr>
          <w:rFonts w:ascii="Arial" w:eastAsia="+mn-ea" w:hAnsi="Arial" w:cs="Arial"/>
          <w:color w:val="000000"/>
          <w:kern w:val="24"/>
          <w:sz w:val="20"/>
          <w:szCs w:val="20"/>
          <w:lang w:val="en-US"/>
        </w:rPr>
        <w:t xml:space="preserve">self-efficacy </w:t>
      </w:r>
      <w:r>
        <w:rPr>
          <w:rFonts w:ascii="Arial" w:eastAsia="+mn-ea" w:hAnsi="Arial" w:cs="Arial"/>
          <w:color w:val="000000"/>
          <w:kern w:val="24"/>
          <w:sz w:val="20"/>
          <w:szCs w:val="20"/>
          <w:lang w:val="en-US"/>
        </w:rPr>
        <w:t xml:space="preserve">– </w:t>
      </w:r>
      <w:r w:rsidRPr="000331C4">
        <w:rPr>
          <w:rFonts w:ascii="Arial" w:eastAsia="+mn-ea" w:hAnsi="Arial" w:cs="Arial"/>
          <w:color w:val="000000"/>
          <w:kern w:val="24"/>
          <w:sz w:val="20"/>
          <w:szCs w:val="20"/>
          <w:lang w:val="en-US"/>
        </w:rPr>
        <w:t>males</w:t>
      </w:r>
      <w:r>
        <w:rPr>
          <w:rFonts w:ascii="Arial" w:eastAsia="+mn-ea" w:hAnsi="Arial" w:cs="Arial"/>
          <w:color w:val="000000"/>
          <w:kern w:val="24"/>
          <w:sz w:val="20"/>
          <w:szCs w:val="20"/>
          <w:lang w:val="en-US"/>
        </w:rPr>
        <w:t xml:space="preserve"> (n=2019)</w:t>
      </w:r>
    </w:p>
    <w:p w:rsidR="00027252" w:rsidRPr="00AC2239" w:rsidRDefault="00027252" w:rsidP="00027252">
      <w:pPr>
        <w:spacing w:line="360" w:lineRule="auto"/>
        <w:rPr>
          <w:rFonts w:ascii="Arial" w:eastAsia="+mn-ea" w:hAnsi="Arial" w:cs="Arial"/>
          <w:color w:val="000000"/>
          <w:kern w:val="24"/>
          <w:sz w:val="20"/>
          <w:szCs w:val="20"/>
          <w:lang w:val="en-US"/>
        </w:rPr>
      </w:pPr>
    </w:p>
    <w:tbl>
      <w:tblPr>
        <w:tblW w:w="5091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180"/>
        <w:gridCol w:w="835"/>
        <w:gridCol w:w="841"/>
        <w:gridCol w:w="835"/>
        <w:gridCol w:w="841"/>
        <w:gridCol w:w="841"/>
        <w:gridCol w:w="844"/>
        <w:gridCol w:w="835"/>
        <w:gridCol w:w="841"/>
        <w:gridCol w:w="835"/>
        <w:gridCol w:w="821"/>
      </w:tblGrid>
      <w:tr w:rsidR="00027252" w:rsidRPr="00E17C0B" w:rsidTr="007E0B8C">
        <w:trPr>
          <w:trHeight w:hRule="exact" w:val="721"/>
        </w:trPr>
        <w:tc>
          <w:tcPr>
            <w:tcW w:w="212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252" w:rsidRPr="00E17C0B" w:rsidRDefault="00027252" w:rsidP="00DC14FC">
            <w:pPr>
              <w:spacing w:before="16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How </w:t>
            </w:r>
            <w:proofErr w:type="spellStart"/>
            <w:r w:rsidRPr="00E17C0B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well</w:t>
            </w:r>
            <w:proofErr w:type="spellEnd"/>
            <w:r w:rsidRPr="00E17C0B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can </w:t>
            </w:r>
            <w:proofErr w:type="spellStart"/>
            <w:r w:rsidRPr="00E17C0B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you</w:t>
            </w:r>
            <w:proofErr w:type="spellEnd"/>
            <w:r w:rsidRPr="00E17C0B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576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7252" w:rsidRPr="00E17C0B" w:rsidRDefault="00027252" w:rsidP="00DC14FC">
            <w:pPr>
              <w:spacing w:before="16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E17C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Totally</w:t>
            </w:r>
            <w:proofErr w:type="spellEnd"/>
            <w:r w:rsidRPr="00E17C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17C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unable</w:t>
            </w:r>
            <w:proofErr w:type="spellEnd"/>
          </w:p>
        </w:tc>
        <w:tc>
          <w:tcPr>
            <w:tcW w:w="576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7252" w:rsidRPr="00E17C0B" w:rsidRDefault="00027252" w:rsidP="00DC14FC">
            <w:pPr>
              <w:spacing w:before="16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E17C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Poorly</w:t>
            </w:r>
            <w:proofErr w:type="spellEnd"/>
            <w:r w:rsidR="007E0B8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7E0B8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cap</w:t>
            </w:r>
            <w:r w:rsidRPr="00E17C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able</w:t>
            </w:r>
            <w:proofErr w:type="spellEnd"/>
          </w:p>
        </w:tc>
        <w:tc>
          <w:tcPr>
            <w:tcW w:w="579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7252" w:rsidRPr="00E17C0B" w:rsidRDefault="00027252" w:rsidP="00DC14FC">
            <w:pPr>
              <w:spacing w:before="16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E17C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Moderately</w:t>
            </w:r>
            <w:proofErr w:type="spellEnd"/>
            <w:r w:rsidRPr="00E17C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7E0B8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cap</w:t>
            </w:r>
            <w:r w:rsidRPr="00E17C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able</w:t>
            </w:r>
            <w:proofErr w:type="spellEnd"/>
          </w:p>
        </w:tc>
        <w:tc>
          <w:tcPr>
            <w:tcW w:w="576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7252" w:rsidRPr="00E17C0B" w:rsidRDefault="00027252" w:rsidP="00DC14FC">
            <w:pPr>
              <w:spacing w:before="16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E17C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Quite</w:t>
            </w:r>
            <w:proofErr w:type="spellEnd"/>
            <w:r w:rsidRPr="00E17C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7E0B8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cap</w:t>
            </w:r>
            <w:r w:rsidRPr="00E17C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able</w:t>
            </w:r>
            <w:proofErr w:type="spellEnd"/>
          </w:p>
        </w:tc>
        <w:tc>
          <w:tcPr>
            <w:tcW w:w="570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7252" w:rsidRPr="00E17C0B" w:rsidRDefault="007E0B8C" w:rsidP="00DC14FC">
            <w:pPr>
              <w:spacing w:before="16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Totally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cap</w:t>
            </w:r>
            <w:r w:rsidR="00027252" w:rsidRPr="00E17C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able</w:t>
            </w:r>
            <w:proofErr w:type="spellEnd"/>
          </w:p>
        </w:tc>
      </w:tr>
      <w:tr w:rsidR="00027252" w:rsidRPr="00682B92" w:rsidTr="00DC14FC">
        <w:trPr>
          <w:trHeight w:hRule="exact" w:val="454"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252" w:rsidRPr="00E17C0B" w:rsidRDefault="00027252" w:rsidP="00DC14FC">
            <w:pPr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%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n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%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%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n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%</w:t>
            </w:r>
          </w:p>
        </w:tc>
      </w:tr>
      <w:tr w:rsidR="00027252" w:rsidRPr="00682B92" w:rsidTr="00DC14FC">
        <w:trPr>
          <w:trHeight w:hRule="exact" w:val="482"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7252" w:rsidRPr="006F5AFB" w:rsidRDefault="00027252" w:rsidP="00DC14FC">
            <w:pPr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6F5AF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1. Finish up your homework </w:t>
            </w:r>
            <w:ins w:id="0" w:author="Roberto Codella" w:date="2020-01-14T19:32:00Z">
              <w:r w:rsidR="007A219D">
                <w:rPr>
                  <w:rFonts w:ascii="Arial" w:hAnsi="Arial" w:cs="Arial"/>
                  <w:color w:val="000000"/>
                  <w:sz w:val="18"/>
                  <w:szCs w:val="18"/>
                  <w:shd w:val="clear" w:color="auto" w:fill="FFFFFF"/>
                  <w:lang w:val="en-US"/>
                </w:rPr>
                <w:t xml:space="preserve">in a </w:t>
              </w:r>
            </w:ins>
            <w:r w:rsidRPr="006F5AF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timely</w:t>
            </w:r>
            <w:ins w:id="1" w:author="Roberto Codella" w:date="2020-01-14T19:32:00Z">
              <w:r w:rsidR="007A219D">
                <w:rPr>
                  <w:rFonts w:ascii="Arial" w:hAnsi="Arial" w:cs="Arial"/>
                  <w:color w:val="000000"/>
                  <w:sz w:val="18"/>
                  <w:szCs w:val="18"/>
                  <w:shd w:val="clear" w:color="auto" w:fill="FFFFFF"/>
                  <w:lang w:val="en-US"/>
                </w:rPr>
                <w:t xml:space="preserve"> manner</w:t>
              </w:r>
            </w:ins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0,89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3,32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385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19,07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668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33,09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881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43,64</w:t>
            </w:r>
          </w:p>
        </w:tc>
      </w:tr>
      <w:tr w:rsidR="00027252" w:rsidRPr="00682B92" w:rsidTr="00DC14FC">
        <w:trPr>
          <w:trHeight w:hRule="exact" w:val="482"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7252" w:rsidRPr="006F5AFB" w:rsidRDefault="00027252" w:rsidP="00DC14FC">
            <w:pPr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6F5AF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2. Get committed </w:t>
            </w:r>
            <w:del w:id="2" w:author="Roberto Codella" w:date="2020-01-14T19:33:00Z">
              <w:r w:rsidRPr="006F5AFB" w:rsidDel="00683BDA">
                <w:rPr>
                  <w:rFonts w:ascii="Arial" w:hAnsi="Arial" w:cs="Arial"/>
                  <w:color w:val="000000"/>
                  <w:sz w:val="18"/>
                  <w:szCs w:val="18"/>
                  <w:shd w:val="clear" w:color="auto" w:fill="FFFFFF"/>
                  <w:lang w:val="en-US"/>
                </w:rPr>
                <w:delText xml:space="preserve">in </w:delText>
              </w:r>
            </w:del>
            <w:ins w:id="3" w:author="Roberto Codella" w:date="2020-01-14T19:33:00Z">
              <w:r w:rsidR="00683BDA">
                <w:rPr>
                  <w:rFonts w:ascii="Arial" w:hAnsi="Arial" w:cs="Arial"/>
                  <w:color w:val="000000"/>
                  <w:sz w:val="18"/>
                  <w:szCs w:val="18"/>
                  <w:shd w:val="clear" w:color="auto" w:fill="FFFFFF"/>
                  <w:lang w:val="en-US"/>
                </w:rPr>
                <w:t>to</w:t>
              </w:r>
              <w:r w:rsidR="00683BDA" w:rsidRPr="006F5AFB">
                <w:rPr>
                  <w:rFonts w:ascii="Arial" w:hAnsi="Arial" w:cs="Arial"/>
                  <w:color w:val="000000"/>
                  <w:sz w:val="18"/>
                  <w:szCs w:val="18"/>
                  <w:shd w:val="clear" w:color="auto" w:fill="FFFFFF"/>
                  <w:lang w:val="en-US"/>
                </w:rPr>
                <w:t xml:space="preserve"> </w:t>
              </w:r>
            </w:ins>
            <w:r w:rsidRPr="006F5AF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studying when you have other interesting things to do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86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4,26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215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10,65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624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30,91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703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34,82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391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19,37</w:t>
            </w:r>
          </w:p>
        </w:tc>
      </w:tr>
      <w:tr w:rsidR="00027252" w:rsidRPr="00682B92" w:rsidTr="00DC14FC">
        <w:trPr>
          <w:trHeight w:hRule="exact" w:val="482"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7252" w:rsidRPr="006F5AFB" w:rsidRDefault="00027252" w:rsidP="00DC14FC">
            <w:pPr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6F5AF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3. Get focused on </w:t>
            </w:r>
            <w:del w:id="4" w:author="Roberto Codella" w:date="2020-01-14T19:33:00Z">
              <w:r w:rsidRPr="006F5AFB" w:rsidDel="00683BDA">
                <w:rPr>
                  <w:rFonts w:ascii="Arial" w:hAnsi="Arial" w:cs="Arial"/>
                  <w:color w:val="000000"/>
                  <w:sz w:val="18"/>
                  <w:szCs w:val="18"/>
                  <w:shd w:val="clear" w:color="auto" w:fill="FFFFFF"/>
                  <w:lang w:val="en-US"/>
                </w:rPr>
                <w:delText xml:space="preserve">the </w:delText>
              </w:r>
            </w:del>
            <w:r w:rsidRPr="006F5AF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studying without distractions 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5,20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284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14,07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595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29,47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691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34,22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344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17,04</w:t>
            </w:r>
          </w:p>
        </w:tc>
      </w:tr>
      <w:tr w:rsidR="00027252" w:rsidRPr="00682B92" w:rsidTr="00DC14FC">
        <w:trPr>
          <w:trHeight w:hRule="exact" w:val="482"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7252" w:rsidRPr="006F5AFB" w:rsidRDefault="00027252" w:rsidP="00DC14FC">
            <w:pPr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6F5AF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4. Taking notes during teacher’s </w:t>
            </w:r>
            <w:del w:id="5" w:author="Roberto Codella" w:date="2020-01-14T19:33:00Z">
              <w:r w:rsidRPr="006F5AFB" w:rsidDel="00683BDA">
                <w:rPr>
                  <w:rFonts w:ascii="Arial" w:hAnsi="Arial" w:cs="Arial"/>
                  <w:color w:val="000000"/>
                  <w:sz w:val="18"/>
                  <w:szCs w:val="18"/>
                  <w:shd w:val="clear" w:color="auto" w:fill="FFFFFF"/>
                  <w:lang w:val="en-US"/>
                </w:rPr>
                <w:delText>lecturing</w:delText>
              </w:r>
            </w:del>
            <w:ins w:id="6" w:author="Roberto Codella" w:date="2020-01-14T19:33:00Z">
              <w:r w:rsidR="00683BDA" w:rsidRPr="006F5AFB">
                <w:rPr>
                  <w:rFonts w:ascii="Arial" w:hAnsi="Arial" w:cs="Arial"/>
                  <w:color w:val="000000"/>
                  <w:sz w:val="18"/>
                  <w:szCs w:val="18"/>
                  <w:shd w:val="clear" w:color="auto" w:fill="FFFFFF"/>
                  <w:lang w:val="en-US"/>
                </w:rPr>
                <w:t>lectur</w:t>
              </w:r>
              <w:r w:rsidR="00683BDA">
                <w:rPr>
                  <w:rFonts w:ascii="Arial" w:hAnsi="Arial" w:cs="Arial"/>
                  <w:color w:val="000000"/>
                  <w:sz w:val="18"/>
                  <w:szCs w:val="18"/>
                  <w:shd w:val="clear" w:color="auto" w:fill="FFFFFF"/>
                  <w:lang w:val="en-US"/>
                </w:rPr>
                <w:t>e</w:t>
              </w:r>
            </w:ins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535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26,50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241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11,94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466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23,08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429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21,25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348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17,24</w:t>
            </w:r>
          </w:p>
        </w:tc>
      </w:tr>
      <w:tr w:rsidR="00027252" w:rsidRPr="00682B92" w:rsidTr="00DC14FC">
        <w:trPr>
          <w:trHeight w:hRule="exact" w:val="482"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7252" w:rsidRPr="006F5AFB" w:rsidRDefault="00027252" w:rsidP="00DC14FC">
            <w:pPr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6F5AF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5. Doing committed research by means of supplementary materials (library-, home-books)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396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19,61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10,15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460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22,78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491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24,32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467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23,13</w:t>
            </w:r>
          </w:p>
        </w:tc>
      </w:tr>
      <w:tr w:rsidR="00027252" w:rsidRPr="00682B92" w:rsidTr="00DC14FC">
        <w:trPr>
          <w:trHeight w:hRule="exact" w:val="482"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7252" w:rsidRPr="006F5AFB" w:rsidRDefault="00027252" w:rsidP="00DC14FC">
            <w:pPr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6F5AF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6. Get organized in running scholastic activities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4,90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112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5,55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396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19,61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704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34,87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708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35,07</w:t>
            </w:r>
          </w:p>
        </w:tc>
      </w:tr>
      <w:tr w:rsidR="00027252" w:rsidRPr="00682B92" w:rsidTr="00DC14FC">
        <w:trPr>
          <w:trHeight w:hRule="exact" w:val="482"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7. Planning </w:t>
            </w:r>
            <w:proofErr w:type="spellStart"/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scholastic</w:t>
            </w:r>
            <w:proofErr w:type="spellEnd"/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activities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156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7,73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158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7,83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24,81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640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31,70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564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27,93</w:t>
            </w:r>
          </w:p>
        </w:tc>
      </w:tr>
      <w:tr w:rsidR="00027252" w:rsidRPr="00682B92" w:rsidTr="00DC14FC">
        <w:trPr>
          <w:trHeight w:hRule="exact" w:val="482"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7252" w:rsidRPr="006F5AFB" w:rsidRDefault="00027252" w:rsidP="00DC14FC">
            <w:pPr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6F5AF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8. Remember what teacher taught or what you read from books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2,18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149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7,38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423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20,95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708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35,07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695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34,42</w:t>
            </w:r>
          </w:p>
        </w:tc>
      </w:tr>
      <w:tr w:rsidR="00027252" w:rsidRPr="00682B92" w:rsidTr="00DC14FC">
        <w:trPr>
          <w:trHeight w:hRule="exact" w:val="482"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7252" w:rsidRPr="006F5AFB" w:rsidRDefault="00027252" w:rsidP="00DC14FC">
            <w:pPr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6F5AF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9. Find a spot </w:t>
            </w:r>
            <w:del w:id="7" w:author="Roberto Codella" w:date="2020-01-14T19:34:00Z">
              <w:r w:rsidRPr="006F5AFB" w:rsidDel="00683BDA">
                <w:rPr>
                  <w:rFonts w:ascii="Arial" w:hAnsi="Arial" w:cs="Arial"/>
                  <w:color w:val="000000"/>
                  <w:sz w:val="18"/>
                  <w:szCs w:val="18"/>
                  <w:shd w:val="clear" w:color="auto" w:fill="FFFFFF"/>
                  <w:lang w:val="en-US"/>
                </w:rPr>
                <w:delText xml:space="preserve">where </w:delText>
              </w:r>
            </w:del>
            <w:ins w:id="8" w:author="Roberto Codella" w:date="2020-01-14T19:34:00Z">
              <w:r w:rsidR="00683BDA">
                <w:rPr>
                  <w:rFonts w:ascii="Arial" w:hAnsi="Arial" w:cs="Arial"/>
                  <w:color w:val="000000"/>
                  <w:sz w:val="18"/>
                  <w:szCs w:val="18"/>
                  <w:shd w:val="clear" w:color="auto" w:fill="FFFFFF"/>
                  <w:lang w:val="en-US"/>
                </w:rPr>
                <w:t>to</w:t>
              </w:r>
              <w:r w:rsidR="00683BDA" w:rsidRPr="006F5AFB">
                <w:rPr>
                  <w:rFonts w:ascii="Arial" w:hAnsi="Arial" w:cs="Arial"/>
                  <w:color w:val="000000"/>
                  <w:sz w:val="18"/>
                  <w:szCs w:val="18"/>
                  <w:shd w:val="clear" w:color="auto" w:fill="FFFFFF"/>
                  <w:lang w:val="en-US"/>
                </w:rPr>
                <w:t xml:space="preserve"> </w:t>
              </w:r>
            </w:ins>
            <w:r w:rsidRPr="006F5AF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study</w:t>
            </w:r>
            <w:bookmarkStart w:id="9" w:name="_GoBack"/>
            <w:bookmarkEnd w:id="9"/>
            <w:del w:id="10" w:author="Roberto Codella" w:date="2020-01-14T19:34:00Z">
              <w:r w:rsidRPr="006F5AFB" w:rsidDel="00683BDA">
                <w:rPr>
                  <w:rFonts w:ascii="Arial" w:hAnsi="Arial" w:cs="Arial"/>
                  <w:color w:val="000000"/>
                  <w:sz w:val="18"/>
                  <w:szCs w:val="18"/>
                  <w:shd w:val="clear" w:color="auto" w:fill="FFFFFF"/>
                  <w:lang w:val="en-US"/>
                </w:rPr>
                <w:delText>ing</w:delText>
              </w:r>
            </w:del>
            <w:r w:rsidRPr="006F5AF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without distractions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119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5,89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184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9,11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379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18,77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579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28,68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758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37,54</w:t>
            </w:r>
          </w:p>
        </w:tc>
      </w:tr>
      <w:tr w:rsidR="00027252" w:rsidRPr="00682B92" w:rsidTr="00DC14FC">
        <w:trPr>
          <w:trHeight w:hRule="exact" w:val="482"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7252" w:rsidRPr="006F5AFB" w:rsidRDefault="00027252" w:rsidP="00DC14FC">
            <w:pPr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6F5AF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10. Get interested in scholastic matters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1,73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87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4,31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369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18,28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629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31,15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899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44,53</w:t>
            </w:r>
          </w:p>
        </w:tc>
      </w:tr>
      <w:tr w:rsidR="00027252" w:rsidRPr="00682B92" w:rsidTr="00DC14FC">
        <w:trPr>
          <w:trHeight w:hRule="exact" w:val="482"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7252" w:rsidRPr="006F5AFB" w:rsidRDefault="00027252" w:rsidP="00DC14FC">
            <w:pPr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6F5AF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11. Meet your </w:t>
            </w:r>
            <w:proofErr w:type="spellStart"/>
            <w:r w:rsidRPr="006F5AF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parents’expectations</w:t>
            </w:r>
            <w:proofErr w:type="spellEnd"/>
            <w:r w:rsidRPr="006F5AF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on your achievements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2,08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4,71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19,42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730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36,16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760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37,64</w:t>
            </w:r>
          </w:p>
        </w:tc>
      </w:tr>
      <w:tr w:rsidR="00027252" w:rsidRPr="00682B92" w:rsidTr="00DC14FC">
        <w:trPr>
          <w:trHeight w:hRule="exact" w:val="482"/>
        </w:trPr>
        <w:tc>
          <w:tcPr>
            <w:tcW w:w="212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12. </w:t>
            </w:r>
            <w:proofErr w:type="spellStart"/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Meet</w:t>
            </w:r>
            <w:proofErr w:type="spellEnd"/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your</w:t>
            </w:r>
            <w:proofErr w:type="spellEnd"/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teachers</w:t>
            </w:r>
            <w:proofErr w:type="spellEnd"/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’ </w:t>
            </w:r>
            <w:proofErr w:type="spellStart"/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requests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1,39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5,30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24,27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748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37,05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646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252" w:rsidRPr="00E17C0B" w:rsidRDefault="00027252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32,00</w:t>
            </w:r>
          </w:p>
        </w:tc>
      </w:tr>
    </w:tbl>
    <w:p w:rsidR="00027252" w:rsidRDefault="00027252" w:rsidP="00027252">
      <w:pPr>
        <w:spacing w:line="360" w:lineRule="auto"/>
        <w:rPr>
          <w:rFonts w:ascii="Arial" w:eastAsia="+mn-ea" w:hAnsi="Arial" w:cs="Arial"/>
          <w:b/>
          <w:bCs/>
          <w:color w:val="000000"/>
          <w:kern w:val="24"/>
          <w:sz w:val="20"/>
          <w:szCs w:val="20"/>
          <w:lang w:val="en-US"/>
        </w:rPr>
      </w:pPr>
    </w:p>
    <w:p w:rsidR="00C32676" w:rsidRPr="0063651A" w:rsidRDefault="00683BDA" w:rsidP="0063651A">
      <w:pPr>
        <w:spacing w:after="200" w:line="276" w:lineRule="auto"/>
        <w:rPr>
          <w:rFonts w:ascii="Arial" w:eastAsia="+mn-ea" w:hAnsi="Arial" w:cs="Arial"/>
          <w:b/>
          <w:bCs/>
          <w:color w:val="000000"/>
          <w:kern w:val="24"/>
          <w:sz w:val="20"/>
          <w:szCs w:val="20"/>
          <w:lang w:val="en-US"/>
        </w:rPr>
      </w:pPr>
    </w:p>
    <w:sectPr w:rsidR="00C32676" w:rsidRPr="0063651A" w:rsidSect="0063651A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o Codella">
    <w15:presenceInfo w15:providerId="AD" w15:userId="S::roberto.codella@unimi.it::ea2564d1-780b-4891-9a7b-3ce2b78c66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1A"/>
    <w:rsid w:val="00027252"/>
    <w:rsid w:val="000965DD"/>
    <w:rsid w:val="00187BE1"/>
    <w:rsid w:val="0022143A"/>
    <w:rsid w:val="003E31DD"/>
    <w:rsid w:val="004D64B9"/>
    <w:rsid w:val="00604A69"/>
    <w:rsid w:val="0063651A"/>
    <w:rsid w:val="006641CA"/>
    <w:rsid w:val="00683BDA"/>
    <w:rsid w:val="007A219D"/>
    <w:rsid w:val="007E0B8C"/>
    <w:rsid w:val="00951BD9"/>
    <w:rsid w:val="00B521FC"/>
    <w:rsid w:val="00CE4C8F"/>
    <w:rsid w:val="00FA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5A18B8"/>
  <w15:chartTrackingRefBased/>
  <w15:docId w15:val="{1378D1D8-8912-EB4C-B6AE-8D41E9A0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unhideWhenUsed/>
    <w:rsid w:val="004D64B9"/>
    <w:rPr>
      <w:rFonts w:ascii="Times New Roman" w:hAnsi="Times New Roman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219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219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Codella</dc:creator>
  <cp:keywords/>
  <dc:description/>
  <cp:lastModifiedBy>Roberto Codella</cp:lastModifiedBy>
  <cp:revision>3</cp:revision>
  <dcterms:created xsi:type="dcterms:W3CDTF">2020-01-14T18:33:00Z</dcterms:created>
  <dcterms:modified xsi:type="dcterms:W3CDTF">2020-01-14T18:34:00Z</dcterms:modified>
</cp:coreProperties>
</file>