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C2369" w14:textId="3C1B5220" w:rsidR="0030002A" w:rsidRPr="00037D06" w:rsidRDefault="0030002A" w:rsidP="003000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7D0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ins w:id="0" w:author="沈兵" w:date="2020-06-26T10:45:00Z">
        <w:r w:rsidR="00285F43">
          <w:rPr>
            <w:rFonts w:ascii="Times New Roman" w:hAnsi="Times New Roman" w:cs="Times New Roman"/>
            <w:b/>
            <w:bCs/>
            <w:sz w:val="24"/>
            <w:szCs w:val="24"/>
          </w:rPr>
          <w:t>S1</w:t>
        </w:r>
      </w:ins>
      <w:r w:rsidRPr="00037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ins w:id="1" w:author="沈兵" w:date="2020-06-26T10:45:00Z">
        <w:r w:rsidR="00285F43" w:rsidRPr="00285F43">
          <w:rPr>
            <w:rFonts w:ascii="Times New Roman" w:hAnsi="Times New Roman" w:cs="Times New Roman"/>
            <w:b/>
            <w:bCs/>
            <w:sz w:val="24"/>
            <w:szCs w:val="24"/>
          </w:rPr>
          <w:t>Significantly upregulated and downregulated transcripts in high-salt diet group compared to control group</w:t>
        </w:r>
      </w:ins>
      <w:r w:rsidRPr="00037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W w:w="8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0"/>
        <w:gridCol w:w="2100"/>
        <w:gridCol w:w="2080"/>
        <w:gridCol w:w="1980"/>
      </w:tblGrid>
      <w:tr w:rsidR="0030002A" w:rsidRPr="00037D06" w14:paraId="255A7F95" w14:textId="77777777" w:rsidTr="005E6277">
        <w:trPr>
          <w:trHeight w:val="378"/>
        </w:trPr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4E1D1DBB" w14:textId="77777777" w:rsidR="0030002A" w:rsidRPr="00037D06" w:rsidRDefault="0030002A" w:rsidP="005E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4E0A6BC5" w14:textId="77777777" w:rsidR="0030002A" w:rsidRPr="00037D06" w:rsidRDefault="0030002A" w:rsidP="005E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Change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00D5406F" w14:textId="77777777" w:rsidR="0030002A" w:rsidRPr="00037D06" w:rsidRDefault="0030002A" w:rsidP="005E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logFC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101589F7" w14:textId="77777777" w:rsidR="0030002A" w:rsidRPr="00037D06" w:rsidRDefault="0030002A" w:rsidP="005E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03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667B3C" w:rsidRPr="00037D06" w14:paraId="38897A9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612AE94" w14:textId="1B55C6D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Calu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5C02122" w14:textId="44B9CE0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6C3E620" w14:textId="27224EB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-10.22474368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4602C1F" w14:textId="6A32B0B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0.000792217</w:t>
            </w:r>
          </w:p>
        </w:tc>
      </w:tr>
      <w:tr w:rsidR="00667B3C" w:rsidRPr="00037D06" w14:paraId="75EA2FB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D304707" w14:textId="35B1A44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Stk38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021810E" w14:textId="7AF8558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060C1B0" w14:textId="23F5905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-10.09951144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AF36157" w14:textId="1EAFC00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0.004715627</w:t>
            </w:r>
          </w:p>
        </w:tc>
      </w:tr>
      <w:tr w:rsidR="00667B3C" w:rsidRPr="00037D06" w14:paraId="2E81A7D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435ECB4" w14:textId="5765FB7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Flot1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3C6923B" w14:textId="7E6D164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3E496EF" w14:textId="39FC093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-10.05221449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37F1CD3" w14:textId="14FA6D0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0.000821012</w:t>
            </w:r>
          </w:p>
        </w:tc>
      </w:tr>
      <w:tr w:rsidR="00667B3C" w:rsidRPr="00037D06" w14:paraId="25CB887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F11A1A0" w14:textId="66349A0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Fbrsl1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27256E3" w14:textId="0B05D02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77BFB30" w14:textId="790EC77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-10.05046747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A60272C" w14:textId="47084BD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7.69E-05</w:t>
            </w:r>
          </w:p>
        </w:tc>
      </w:tr>
      <w:tr w:rsidR="00667B3C" w:rsidRPr="00037D06" w14:paraId="1FCA01C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C3E3F81" w14:textId="24528F4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Usp1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B16F348" w14:textId="0E4FB9F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A7FEC92" w14:textId="239EE9E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-10.05026342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8A36798" w14:textId="2280890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7.38E-06</w:t>
            </w:r>
          </w:p>
        </w:tc>
      </w:tr>
      <w:tr w:rsidR="00667B3C" w:rsidRPr="00037D06" w14:paraId="6EBC54B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3B39ED7" w14:textId="3815B54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Arhgap17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CE16CA1" w14:textId="33D80F3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F11441E" w14:textId="02CC106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-9.948273984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46EEE64" w14:textId="699D7F4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0.000781219</w:t>
            </w:r>
          </w:p>
        </w:tc>
      </w:tr>
      <w:tr w:rsidR="00667B3C" w:rsidRPr="00037D06" w14:paraId="1761D82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A0A908D" w14:textId="5A28B46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Zfp346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58412D" w14:textId="669E2D6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EC9078E" w14:textId="5D3FF18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-9.833519321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133B2DE" w14:textId="7920A0B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0.00096334</w:t>
            </w:r>
          </w:p>
        </w:tc>
      </w:tr>
      <w:tr w:rsidR="00667B3C" w:rsidRPr="00037D06" w14:paraId="6F93DC1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FADFA0E" w14:textId="73C2E89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Epb41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05EB32A" w14:textId="1762E8B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C0C486B" w14:textId="48867CF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-9.777465616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E431BF1" w14:textId="6A73CF7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0.007010031</w:t>
            </w:r>
          </w:p>
        </w:tc>
      </w:tr>
      <w:tr w:rsidR="00667B3C" w:rsidRPr="00037D06" w14:paraId="7899020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6705693" w14:textId="77EADE9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Syk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EB5F9A0" w14:textId="086B642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636601E" w14:textId="1AEE500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-9.716150245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F123570" w14:textId="43814CA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0.007620134</w:t>
            </w:r>
          </w:p>
        </w:tc>
      </w:tr>
      <w:tr w:rsidR="00667B3C" w:rsidRPr="00037D06" w14:paraId="30DA4E4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8980D84" w14:textId="52656A6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Rps18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C4B685A" w14:textId="17B071F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3EF3802" w14:textId="671134E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-9.692045733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B449379" w14:textId="1A27346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0.009372411</w:t>
            </w:r>
          </w:p>
        </w:tc>
      </w:tr>
      <w:tr w:rsidR="00667B3C" w:rsidRPr="00037D06" w14:paraId="3804700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C8164C" w14:textId="6D12D70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Sgk1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B0C30BB" w14:textId="06D0A99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DB66EF0" w14:textId="0E071BF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-9.413838567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ACAFACD" w14:textId="41C7995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0.00226084</w:t>
            </w:r>
          </w:p>
        </w:tc>
      </w:tr>
      <w:tr w:rsidR="00667B3C" w:rsidRPr="00037D06" w14:paraId="593369E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FC8587A" w14:textId="215329B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LOC100911734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3F6EC28" w14:textId="0E748D1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2CE77FA" w14:textId="2855F1B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-9.404602689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5DD6333" w14:textId="0425E59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0.014305977</w:t>
            </w:r>
          </w:p>
        </w:tc>
      </w:tr>
      <w:tr w:rsidR="00667B3C" w:rsidRPr="00037D06" w14:paraId="1282D2C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DD8EEA1" w14:textId="3CE4FCD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Elmo1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6474312" w14:textId="37C38B2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6E4E64E" w14:textId="63BF58D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-9.394676525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663ECDF" w14:textId="3EBF6CD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0.01096299</w:t>
            </w:r>
          </w:p>
        </w:tc>
      </w:tr>
      <w:tr w:rsidR="00667B3C" w:rsidRPr="00037D06" w14:paraId="15B946F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5C51B5D" w14:textId="50BE89C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Rnf123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5B79E9E" w14:textId="38B8A12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04CF973" w14:textId="1E0B842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-9.241765182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40A99C1" w14:textId="3AD89E7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0.000168656</w:t>
            </w:r>
          </w:p>
        </w:tc>
      </w:tr>
      <w:tr w:rsidR="00667B3C" w:rsidRPr="00037D06" w14:paraId="5B07DB3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87D64A8" w14:textId="2344D33D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LOC100911881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D8B613D" w14:textId="22689CF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71E43B1" w14:textId="225B308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-9.226767856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F17B1AB" w14:textId="1F60D79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0.01331213</w:t>
            </w:r>
          </w:p>
        </w:tc>
      </w:tr>
      <w:tr w:rsidR="00667B3C" w:rsidRPr="00037D06" w14:paraId="1BF0332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6BA5F7C" w14:textId="613AEEE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NEWGENE_1562258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6EDFFFA" w14:textId="2CEBFF3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381CAD3" w14:textId="74AABF0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-9.063473945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54ED28C" w14:textId="556ED4B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0.003966426</w:t>
            </w:r>
          </w:p>
        </w:tc>
      </w:tr>
      <w:tr w:rsidR="00667B3C" w:rsidRPr="00037D06" w14:paraId="54EDA7D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6EB2E2E" w14:textId="17E36FC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St6gal1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75761E4" w14:textId="0B443CC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E535719" w14:textId="53DD429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-9.026200815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E4129CE" w14:textId="6A50649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0.016613822</w:t>
            </w:r>
          </w:p>
        </w:tc>
      </w:tr>
      <w:tr w:rsidR="00667B3C" w:rsidRPr="00037D06" w14:paraId="6E16707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AC5CD0" w14:textId="292F9E2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Hus1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971560D" w14:textId="22D2A82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BFF1D4C" w14:textId="0689377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-8.96260836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513A7BA" w14:textId="592251A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0.005920015</w:t>
            </w:r>
          </w:p>
        </w:tc>
      </w:tr>
      <w:tr w:rsidR="00667B3C" w:rsidRPr="00037D06" w14:paraId="0E4EB99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C14D43F" w14:textId="14A484E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Adamts13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61F26F0" w14:textId="068BAC6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425ABEA" w14:textId="3762738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-8.871343832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4410AF9" w14:textId="56F759D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0.004554143</w:t>
            </w:r>
          </w:p>
        </w:tc>
      </w:tr>
      <w:tr w:rsidR="00667B3C" w:rsidRPr="00037D06" w14:paraId="1EFE89F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C6ADA84" w14:textId="6A3E456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Aqp4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A4DCF26" w14:textId="71F85D8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610AC6F" w14:textId="6028BBD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-8.842544143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8B4110B" w14:textId="15BBF39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0.016595774</w:t>
            </w:r>
          </w:p>
        </w:tc>
      </w:tr>
      <w:tr w:rsidR="00667B3C" w:rsidRPr="00037D06" w14:paraId="1BD7B04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3C397A0" w14:textId="667BB2D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Clock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19CC165" w14:textId="32884ED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5B42B96" w14:textId="3245C0E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-8.662905803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BF908E8" w14:textId="3905871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0.031430434</w:t>
            </w:r>
          </w:p>
        </w:tc>
      </w:tr>
      <w:tr w:rsidR="00667B3C" w:rsidRPr="00037D06" w14:paraId="02CF6C8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89AC23C" w14:textId="241BD01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4-Sep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41A3A43" w14:textId="5A0B340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D39D43D" w14:textId="7AD7244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-8.637665447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E8FEEF8" w14:textId="2A9721F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0.024854961</w:t>
            </w:r>
          </w:p>
        </w:tc>
      </w:tr>
      <w:tr w:rsidR="00667B3C" w:rsidRPr="00037D06" w14:paraId="2C8A3CB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35D8F73" w14:textId="02FFC64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Wdr48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754F330" w14:textId="29670DD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1024C0F" w14:textId="718B3F8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-8.617289013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02CAA32" w14:textId="0611455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0.000950125</w:t>
            </w:r>
          </w:p>
        </w:tc>
      </w:tr>
      <w:tr w:rsidR="00667B3C" w:rsidRPr="00037D06" w14:paraId="1F4F6F4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2EFC59C" w14:textId="5F9EA52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Ldb3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37CE9DC" w14:textId="64319A2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A245DE3" w14:textId="5DF2FE9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-8.615663304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0329373" w14:textId="4E1CCFF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0.006058956</w:t>
            </w:r>
          </w:p>
        </w:tc>
      </w:tr>
      <w:tr w:rsidR="00667B3C" w:rsidRPr="00037D06" w14:paraId="4B2E570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3C595AD" w14:textId="42627DD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Cyhr1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E0BCBF7" w14:textId="57833FE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59C8C75" w14:textId="6138739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-8.605392308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1C55A84" w14:textId="4DB7316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0.009659076</w:t>
            </w:r>
          </w:p>
        </w:tc>
      </w:tr>
      <w:tr w:rsidR="00667B3C" w:rsidRPr="00037D06" w14:paraId="6501996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7C02FA8" w14:textId="07F0576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Tp53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2F12170" w14:textId="2A55C95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79CA4A0" w14:textId="381A981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-8.596552153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F6446EC" w14:textId="6F48FFF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0.033844722</w:t>
            </w:r>
          </w:p>
        </w:tc>
      </w:tr>
      <w:tr w:rsidR="00667B3C" w:rsidRPr="00037D06" w14:paraId="10621F3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4EFD8EB" w14:textId="5E8FC81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Col6a1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0616DB7" w14:textId="4CFC313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4BABDC0" w14:textId="01F7CA9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-8.587331084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B0E5867" w14:textId="1A22E52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0.034218453</w:t>
            </w:r>
          </w:p>
        </w:tc>
      </w:tr>
      <w:tr w:rsidR="00667B3C" w:rsidRPr="00037D06" w14:paraId="6081AD3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1B39AFF" w14:textId="47BD15A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lastRenderedPageBreak/>
              <w:t>Atat1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24DDE5D" w14:textId="3BF3AEE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0585255" w14:textId="0E88F57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-8.50103059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75B315D" w14:textId="373C7B4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0.001465303</w:t>
            </w:r>
          </w:p>
        </w:tc>
      </w:tr>
      <w:tr w:rsidR="00667B3C" w:rsidRPr="00037D06" w14:paraId="3C74B5C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94F88E0" w14:textId="2652A92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Fam83h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B42E5B9" w14:textId="4C307D9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073B6B6" w14:textId="7B4EA85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-8.463816709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235290D" w14:textId="139D5BC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0.011822238</w:t>
            </w:r>
          </w:p>
        </w:tc>
      </w:tr>
      <w:tr w:rsidR="00667B3C" w:rsidRPr="00037D06" w14:paraId="2A6731A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E08BA15" w14:textId="16D6246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RT1-A1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FD7736C" w14:textId="303E5D3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773CE21" w14:textId="638B588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-8.405667573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0B77DF0" w14:textId="73D11B4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0.010320231</w:t>
            </w:r>
          </w:p>
        </w:tc>
      </w:tr>
      <w:tr w:rsidR="00667B3C" w:rsidRPr="00037D06" w14:paraId="7DA3C6B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88E8BF6" w14:textId="3811190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Fam110a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F9C51A2" w14:textId="02FA53C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AF471AA" w14:textId="586D97A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-8.396354343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EB98158" w14:textId="7F605DC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0.03159461</w:t>
            </w:r>
          </w:p>
        </w:tc>
      </w:tr>
      <w:tr w:rsidR="00667B3C" w:rsidRPr="00037D06" w14:paraId="0641D80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6EB6B16" w14:textId="2EFB7AC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AABR07009106.1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0782F17" w14:textId="00A2277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DB3682F" w14:textId="67D1E8A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-8.344723317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6B0C351" w14:textId="7AD6833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0.011408706</w:t>
            </w:r>
          </w:p>
        </w:tc>
      </w:tr>
      <w:tr w:rsidR="00667B3C" w:rsidRPr="00037D06" w14:paraId="492549A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E607948" w14:textId="1274BDA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Plekhg2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6198A9C" w14:textId="239CA66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CE75923" w14:textId="4BA99FF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-8.332890849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2538515" w14:textId="456B27B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0.01316648</w:t>
            </w:r>
          </w:p>
        </w:tc>
      </w:tr>
      <w:tr w:rsidR="00667B3C" w:rsidRPr="00037D06" w14:paraId="1D8A72E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938AB7B" w14:textId="3AE0696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Kctd15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E177FCD" w14:textId="4E389C4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68EA774" w14:textId="6CCF9C3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-8.235725174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9BAC7A9" w14:textId="73A9D18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0.011973057</w:t>
            </w:r>
          </w:p>
        </w:tc>
      </w:tr>
      <w:tr w:rsidR="00667B3C" w:rsidRPr="00037D06" w14:paraId="13BCF43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44C632" w14:textId="54D94F7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Wars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4743B24" w14:textId="2FCA4D1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A0D98C9" w14:textId="7EFC426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-8.209867435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6AB4684" w14:textId="2E8D059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0.049146039</w:t>
            </w:r>
          </w:p>
        </w:tc>
      </w:tr>
      <w:tr w:rsidR="00667B3C" w:rsidRPr="00037D06" w14:paraId="3FD2A3D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EF67A5F" w14:textId="731D7D4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Txnl1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0C14A3B" w14:textId="4D5AEDF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2498A5B" w14:textId="346733C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-8.167960436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A4DA57D" w14:textId="763960F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0.015840686</w:t>
            </w:r>
          </w:p>
        </w:tc>
      </w:tr>
      <w:tr w:rsidR="00667B3C" w:rsidRPr="00037D06" w14:paraId="28EAA49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3255A2B" w14:textId="12497BC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Cpne7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B010B66" w14:textId="281E8D5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21F117C" w14:textId="3720E26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-8.155826313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CEE9C30" w14:textId="0399575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0.039591112</w:t>
            </w:r>
          </w:p>
        </w:tc>
      </w:tr>
      <w:tr w:rsidR="00667B3C" w:rsidRPr="00037D06" w14:paraId="4911F7D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B0AB208" w14:textId="2CB77B1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Gpr155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45CB7B7" w14:textId="15FB0CB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400ED61" w14:textId="5B2266C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-8.150182788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29F6C7E" w14:textId="51CE760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0.004017804</w:t>
            </w:r>
          </w:p>
        </w:tc>
      </w:tr>
      <w:tr w:rsidR="00667B3C" w:rsidRPr="00037D06" w14:paraId="40FBD9C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7BE4613" w14:textId="7893B7A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Hspa2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993070B" w14:textId="55FA315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881F70E" w14:textId="7A442AE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-8.144058258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CEFA78E" w14:textId="242DC3C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0.015622751</w:t>
            </w:r>
          </w:p>
        </w:tc>
      </w:tr>
      <w:tr w:rsidR="00667B3C" w:rsidRPr="00037D06" w14:paraId="5111F05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D699EA1" w14:textId="0ABC21B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Kif20b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7F76D4B" w14:textId="6E66A92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A2891D1" w14:textId="7373E2B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-8.113324487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16EC1E9" w14:textId="3FCD13B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0.009401391</w:t>
            </w:r>
          </w:p>
        </w:tc>
      </w:tr>
      <w:tr w:rsidR="00667B3C" w:rsidRPr="00037D06" w14:paraId="070F345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9E08447" w14:textId="397B3FB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Eno1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53F6BF0" w14:textId="4847DAD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D1CAF5B" w14:textId="07A467D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-8.111264767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07FEF61" w14:textId="493174B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0.002752213</w:t>
            </w:r>
          </w:p>
        </w:tc>
      </w:tr>
      <w:tr w:rsidR="00667B3C" w:rsidRPr="00037D06" w14:paraId="045400B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31F6653" w14:textId="095815E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Scarb1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6A556F2" w14:textId="134D354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0053EC2" w14:textId="1402CAE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-8.0591185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4455ED5" w14:textId="4A2DCF8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0.020109342</w:t>
            </w:r>
          </w:p>
        </w:tc>
      </w:tr>
      <w:tr w:rsidR="00667B3C" w:rsidRPr="00037D06" w14:paraId="4F93AB7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27ED9FF" w14:textId="5A7FA4A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Birc3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77DED0C" w14:textId="6DDC1AA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4FB9DEE" w14:textId="2FF7EBF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-8.009101993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3E6929E" w14:textId="55240E1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0.017896858</w:t>
            </w:r>
          </w:p>
        </w:tc>
      </w:tr>
      <w:tr w:rsidR="00667B3C" w:rsidRPr="00037D06" w14:paraId="695DC62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62E19A0" w14:textId="633E4EE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Rbfa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99CD77" w14:textId="6865714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46C2CDD" w14:textId="16B83CB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-8.007096132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50203EE" w14:textId="34FEE71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0.045190647</w:t>
            </w:r>
          </w:p>
        </w:tc>
      </w:tr>
      <w:tr w:rsidR="00667B3C" w:rsidRPr="00037D06" w14:paraId="0698C14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D887D18" w14:textId="31F5362D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Sec24c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833A7C8" w14:textId="272C32B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0B887FD" w14:textId="65A3670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-8.002992344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245B0B4" w14:textId="48B5819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0.008543069</w:t>
            </w:r>
          </w:p>
        </w:tc>
      </w:tr>
      <w:tr w:rsidR="00667B3C" w:rsidRPr="00037D06" w14:paraId="789C433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0FFF283" w14:textId="7639613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Mrgbp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60781AE" w14:textId="125328E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906ADE1" w14:textId="1B5559D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-7.977672609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0495705" w14:textId="3463ABB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0.014766654</w:t>
            </w:r>
          </w:p>
        </w:tc>
      </w:tr>
      <w:tr w:rsidR="00667B3C" w:rsidRPr="00037D06" w14:paraId="727DEBF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C588822" w14:textId="6EBEC6C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Egf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6B29E6" w14:textId="27DC5E1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9333ED3" w14:textId="4C1363C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-7.931111523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DFDF3C6" w14:textId="1EE718E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0.003872411</w:t>
            </w:r>
          </w:p>
        </w:tc>
      </w:tr>
      <w:tr w:rsidR="00667B3C" w:rsidRPr="00037D06" w14:paraId="706F6E4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DE44C9D" w14:textId="22B2AFA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Parn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A5BDA42" w14:textId="3C08944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0D0EACC" w14:textId="302DF52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-7.913853328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9CC5F43" w14:textId="6E22FFA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0.019562463</w:t>
            </w:r>
          </w:p>
        </w:tc>
      </w:tr>
      <w:tr w:rsidR="00667B3C" w:rsidRPr="00037D06" w14:paraId="6142A49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30DD0CB" w14:textId="4FB6C11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Arap2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40FF20F" w14:textId="311AB9A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C5FC06" w14:textId="6951A9F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-7.906568282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0622C19" w14:textId="7CF14DB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0.020426877</w:t>
            </w:r>
          </w:p>
        </w:tc>
      </w:tr>
      <w:tr w:rsidR="00667B3C" w:rsidRPr="00037D06" w14:paraId="20EF6B7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D41C2F0" w14:textId="503ED35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Slc28a1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EE033A6" w14:textId="153ED8F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A2A4590" w14:textId="2716818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-7.86327979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2BB927B" w14:textId="2574E7C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0.003847625</w:t>
            </w:r>
          </w:p>
        </w:tc>
      </w:tr>
      <w:tr w:rsidR="00667B3C" w:rsidRPr="00037D06" w14:paraId="7278AAE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59EE1E5" w14:textId="10ED545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Lmo7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B4D0717" w14:textId="7BC8DE7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515C6EF" w14:textId="640BBE7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-7.812147756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F7DA6E6" w14:textId="3197CF6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0.023303338</w:t>
            </w:r>
          </w:p>
        </w:tc>
      </w:tr>
      <w:tr w:rsidR="00667B3C" w:rsidRPr="00037D06" w14:paraId="250B11E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545B0D7" w14:textId="27FC5DE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LOC100362027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D9E14AE" w14:textId="17AB960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48C1255" w14:textId="2CA750F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-7.805698415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CA8066C" w14:textId="29DA56C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2.68E-06</w:t>
            </w:r>
          </w:p>
        </w:tc>
      </w:tr>
      <w:tr w:rsidR="00667B3C" w:rsidRPr="00037D06" w14:paraId="50A10C9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0F84F76" w14:textId="383F9623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Slfn2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0D58B4" w14:textId="7A6F9CF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810CE60" w14:textId="26E6CC2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-7.787049289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7CA22AC" w14:textId="7F322AF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0.005339546</w:t>
            </w:r>
          </w:p>
        </w:tc>
      </w:tr>
      <w:tr w:rsidR="00667B3C" w:rsidRPr="00037D06" w14:paraId="37F0251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31A6D03" w14:textId="42A70DD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Gsap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7D5100A" w14:textId="1DC9B48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3D52487" w14:textId="5E1ED82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-7.751156791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2E7212A" w14:textId="60577D2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0.017984246</w:t>
            </w:r>
          </w:p>
        </w:tc>
      </w:tr>
      <w:tr w:rsidR="00667B3C" w:rsidRPr="00037D06" w14:paraId="47C8C5E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5AE5668" w14:textId="176A10D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Hectd2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C35B2DE" w14:textId="5B15251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31BB561" w14:textId="553C5EB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-7.726026576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90A360F" w14:textId="080A3BE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0.024088949</w:t>
            </w:r>
          </w:p>
        </w:tc>
      </w:tr>
      <w:tr w:rsidR="00667B3C" w:rsidRPr="00037D06" w14:paraId="0A0E848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CF8F345" w14:textId="0BA96B0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Cep85l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5996C98" w14:textId="7D7AEDE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9E7C47B" w14:textId="7005063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-7.705466105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B69848B" w14:textId="0BCC436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0.025030809</w:t>
            </w:r>
          </w:p>
        </w:tc>
      </w:tr>
      <w:tr w:rsidR="00667B3C" w:rsidRPr="00037D06" w14:paraId="6820C38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99761DD" w14:textId="36435F2D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lastRenderedPageBreak/>
              <w:t>Msh5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F92052C" w14:textId="51A70C2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FDD3110" w14:textId="10890C1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-7.609950266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3B028FA" w14:textId="74A2318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0.028162263</w:t>
            </w:r>
          </w:p>
        </w:tc>
      </w:tr>
      <w:tr w:rsidR="00667B3C" w:rsidRPr="00037D06" w14:paraId="75B0392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E18F1D8" w14:textId="0D534AC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Ppp1ca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E02D532" w14:textId="4F68B7C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DB99DF4" w14:textId="7F5FB81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-7.589479973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ED7BBA" w14:textId="16273AC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0.039115833</w:t>
            </w:r>
          </w:p>
        </w:tc>
      </w:tr>
      <w:tr w:rsidR="00667B3C" w:rsidRPr="00037D06" w14:paraId="77CD54E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DF52074" w14:textId="7A06C313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Zfp787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FEAC069" w14:textId="7076A77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E42D73" w14:textId="13043C5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-7.573614875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B05C2F" w14:textId="248C2FB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0.031781832</w:t>
            </w:r>
          </w:p>
        </w:tc>
      </w:tr>
      <w:tr w:rsidR="00667B3C" w:rsidRPr="00037D06" w14:paraId="1729A06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75FDFF4" w14:textId="310F9CA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AABR07032520.1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41F8E86" w14:textId="3EFA9C3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9AB8053" w14:textId="2F4713F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-7.509658322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366BB3C" w14:textId="54D5B07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0.032106927</w:t>
            </w:r>
          </w:p>
        </w:tc>
      </w:tr>
      <w:tr w:rsidR="00667B3C" w:rsidRPr="00037D06" w14:paraId="29D4BFC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6F943A0" w14:textId="24E0895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Cyp4f37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3A40F64" w14:textId="5502D2C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7EF46FF" w14:textId="685E2C1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-7.488454941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1836C0C" w14:textId="7FCF110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0.009370369</w:t>
            </w:r>
          </w:p>
        </w:tc>
      </w:tr>
      <w:tr w:rsidR="00667B3C" w:rsidRPr="00037D06" w14:paraId="741440F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2FDBE57" w14:textId="45CC1D3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RT1-M6-2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B7C035E" w14:textId="428AB14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F9A1F58" w14:textId="5DBF13B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-7.475730613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6B11F8E" w14:textId="0664D63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0.009064276</w:t>
            </w:r>
          </w:p>
        </w:tc>
      </w:tr>
      <w:tr w:rsidR="00667B3C" w:rsidRPr="00037D06" w14:paraId="575C5FD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B6DAB5E" w14:textId="657A90F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Obscn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9543534" w14:textId="2A1801D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E89CFB3" w14:textId="760A573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-7.456767088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7F1EEA1" w14:textId="05C18E5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0.040381976</w:t>
            </w:r>
          </w:p>
        </w:tc>
      </w:tr>
      <w:tr w:rsidR="00667B3C" w:rsidRPr="00037D06" w14:paraId="354C2C7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A4236E" w14:textId="6D7F391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Slc7a3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4EFFE56" w14:textId="44BED14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FD1F1B" w14:textId="676F25B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-7.446338126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9F1DEF" w14:textId="2E06118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0.025829496</w:t>
            </w:r>
          </w:p>
        </w:tc>
      </w:tr>
      <w:tr w:rsidR="00667B3C" w:rsidRPr="00037D06" w14:paraId="5261D10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C0B8A5E" w14:textId="39DA54A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Fubp3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1C82504" w14:textId="07EEA63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64107BC" w14:textId="696B8F7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-7.431885633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7D285C0" w14:textId="5E6C330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0.033247175</w:t>
            </w:r>
          </w:p>
        </w:tc>
      </w:tr>
      <w:tr w:rsidR="00667B3C" w:rsidRPr="00037D06" w14:paraId="4576752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C2F6D0E" w14:textId="77EF83F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AC107446.3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2779FDC" w14:textId="3AA6797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23C725E" w14:textId="1F8DAE4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-7.419468601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3FC69DF" w14:textId="1964C06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0.044483724</w:t>
            </w:r>
          </w:p>
        </w:tc>
      </w:tr>
      <w:tr w:rsidR="00667B3C" w:rsidRPr="00037D06" w14:paraId="0B99601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23582B3" w14:textId="4935EFA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Arl15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9E3D5EE" w14:textId="3536E6E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493018D" w14:textId="1644151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-7.385350071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6AF3BE4" w14:textId="4CE9D48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0.034791298</w:t>
            </w:r>
          </w:p>
        </w:tc>
      </w:tr>
      <w:tr w:rsidR="00667B3C" w:rsidRPr="00037D06" w14:paraId="0041F95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45847AF" w14:textId="418BB36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Rfc1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9C2A564" w14:textId="276D9D1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B4FDC99" w14:textId="3330DAD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-7.317568281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1CEA94E" w14:textId="74494A1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0.036761355</w:t>
            </w:r>
          </w:p>
        </w:tc>
      </w:tr>
      <w:tr w:rsidR="00667B3C" w:rsidRPr="00037D06" w14:paraId="796B541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D0ACDD7" w14:textId="3AAD4813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LOC103694872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2877FC8" w14:textId="24B2DF6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33DEADB" w14:textId="7D30B4A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-7.311120139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967AD2C" w14:textId="5090374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0.013693084</w:t>
            </w:r>
          </w:p>
        </w:tc>
      </w:tr>
      <w:tr w:rsidR="00667B3C" w:rsidRPr="00037D06" w14:paraId="70D68A7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72E3727" w14:textId="47A55DF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AABR07029803.1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30688BD" w14:textId="2E125E9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CB8B5FF" w14:textId="11C29CF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-7.271957503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52AAA5D" w14:textId="720D9E9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0.043366664</w:t>
            </w:r>
          </w:p>
        </w:tc>
      </w:tr>
      <w:tr w:rsidR="00667B3C" w:rsidRPr="00037D06" w14:paraId="2DEAF3C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CD986A1" w14:textId="0F89799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Nrcam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00E9020" w14:textId="280A905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9BBF9F6" w14:textId="385118F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-7.270647849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B712025" w14:textId="1A3701F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0.0381521</w:t>
            </w:r>
          </w:p>
        </w:tc>
      </w:tr>
      <w:tr w:rsidR="00667B3C" w:rsidRPr="00037D06" w14:paraId="26FE476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94D504C" w14:textId="4B53127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Cd101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60E3BEB" w14:textId="4CF8E9E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1D64B6" w14:textId="0432080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-7.219482181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1AD78C0" w14:textId="0E69D3F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0.043699796</w:t>
            </w:r>
          </w:p>
        </w:tc>
      </w:tr>
      <w:tr w:rsidR="00667B3C" w:rsidRPr="00037D06" w14:paraId="6600F46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0B803AB" w14:textId="0CF5C77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AC109901.2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E717649" w14:textId="4BF2933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1D3AD14" w14:textId="3406CDD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-7.214145666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0A3C673" w14:textId="0414A78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0.049933898</w:t>
            </w:r>
          </w:p>
        </w:tc>
      </w:tr>
      <w:tr w:rsidR="00667B3C" w:rsidRPr="00037D06" w14:paraId="33C1C45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5414846" w14:textId="276B8C6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Cd300a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47E6353" w14:textId="63F64B9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FB51BFB" w14:textId="7ABFE46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-7.175425272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1FF21D6" w14:textId="2EAB4FB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0.049406783</w:t>
            </w:r>
          </w:p>
        </w:tc>
      </w:tr>
      <w:tr w:rsidR="00667B3C" w:rsidRPr="00037D06" w14:paraId="6C9676E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C21627B" w14:textId="7D1DEDC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Tmbim6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7CBCA66" w14:textId="0037E46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0206A00" w14:textId="7B41251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-7.17293094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68F254A" w14:textId="0D38EAF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0.043989499</w:t>
            </w:r>
          </w:p>
        </w:tc>
      </w:tr>
      <w:tr w:rsidR="00667B3C" w:rsidRPr="00037D06" w14:paraId="58CC731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E1016DA" w14:textId="5B9B583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Pold2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A496B83" w14:textId="7193A57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DAE2A8D" w14:textId="4840D47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-7.169219432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DA33245" w14:textId="7A240FF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0.042722039</w:t>
            </w:r>
          </w:p>
        </w:tc>
      </w:tr>
      <w:tr w:rsidR="00667B3C" w:rsidRPr="00037D06" w14:paraId="2491B86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007C870" w14:textId="5485EAD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Uimc1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5A144AF" w14:textId="308F589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6D4B8CE" w14:textId="0646062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-7.124073635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9C27866" w14:textId="4765C3B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0.045554877</w:t>
            </w:r>
          </w:p>
        </w:tc>
      </w:tr>
      <w:tr w:rsidR="00667B3C" w:rsidRPr="00037D06" w14:paraId="218032C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FD8719" w14:textId="2612A91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Slc17a7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D349383" w14:textId="34EC934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50BE2BB" w14:textId="72DA8A5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-7.119441323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405E71D" w14:textId="44FA285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0.048262198</w:t>
            </w:r>
          </w:p>
        </w:tc>
      </w:tr>
      <w:tr w:rsidR="00667B3C" w:rsidRPr="00037D06" w14:paraId="6E29025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6A93D7E" w14:textId="4BEB3BE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Tdrd7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A8D5B4" w14:textId="1A659E4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91B2672" w14:textId="4776CF3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-7.070827613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19EA4E6" w14:textId="33F7F8E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0.030301807</w:t>
            </w:r>
          </w:p>
        </w:tc>
      </w:tr>
      <w:tr w:rsidR="00667B3C" w:rsidRPr="00037D06" w14:paraId="1938313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57288F8" w14:textId="4B15595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LOC689986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5FD5501" w14:textId="0D103B4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2B2E912" w14:textId="42BE541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-7.05474734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4A42BFC" w14:textId="1AAC5BD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0.036745729</w:t>
            </w:r>
          </w:p>
        </w:tc>
      </w:tr>
      <w:tr w:rsidR="00667B3C" w:rsidRPr="00037D06" w14:paraId="77D8D58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D8C7F79" w14:textId="614BC8AD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Uck2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202F0CA" w14:textId="335E8DE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5DC7031" w14:textId="4D77D1A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-7.017686074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C8D67A" w14:textId="08B3E17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0.03222442</w:t>
            </w:r>
          </w:p>
        </w:tc>
      </w:tr>
      <w:tr w:rsidR="00667B3C" w:rsidRPr="00037D06" w14:paraId="106D629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EC3A11" w14:textId="77DD899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Tgfbr3l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E7C5A0B" w14:textId="08F44D4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39736DC" w14:textId="1F44A9E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-7.006688136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B2047C0" w14:textId="2837D7D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0.021762498</w:t>
            </w:r>
          </w:p>
        </w:tc>
      </w:tr>
      <w:tr w:rsidR="00667B3C" w:rsidRPr="00037D06" w14:paraId="2F43453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3D28FCE" w14:textId="01603EC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Gad1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FE3D076" w14:textId="645532C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1C13E2C" w14:textId="338AF2D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-7.005589771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D7AE8D7" w14:textId="7493C80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0.049775401</w:t>
            </w:r>
          </w:p>
        </w:tc>
      </w:tr>
      <w:tr w:rsidR="00667B3C" w:rsidRPr="00037D06" w14:paraId="277AB02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2998CF5" w14:textId="646E644D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Col6a6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7C18617" w14:textId="7A0AC63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6422090" w14:textId="0A625F6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-7.002779191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E7DF9F" w14:textId="7AF2DA5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0.021627193</w:t>
            </w:r>
          </w:p>
        </w:tc>
      </w:tr>
      <w:tr w:rsidR="00667B3C" w:rsidRPr="00037D06" w14:paraId="391F9EE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3E8FA22" w14:textId="51AF395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Zfp41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BD0E65C" w14:textId="4A376A4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8222294" w14:textId="4AF56EC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-6.992830068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095425C" w14:textId="44A69BB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0.009698012</w:t>
            </w:r>
          </w:p>
        </w:tc>
      </w:tr>
      <w:tr w:rsidR="00667B3C" w:rsidRPr="00037D06" w14:paraId="0BF278D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6717FFA" w14:textId="46B148E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lastRenderedPageBreak/>
              <w:t>Gabra3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B475730" w14:textId="1A47667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AE89D36" w14:textId="4032D02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-6.939571012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8E3F31C" w14:textId="78692C3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0.023093575</w:t>
            </w:r>
          </w:p>
        </w:tc>
      </w:tr>
      <w:tr w:rsidR="00667B3C" w:rsidRPr="00037D06" w14:paraId="231D304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EF9D277" w14:textId="75D2C41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Arc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10C01B0" w14:textId="31BAE0A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A98A57" w14:textId="69496F8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-6.92222868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2CF76F" w14:textId="4149BBA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0.016234562</w:t>
            </w:r>
          </w:p>
        </w:tc>
      </w:tr>
      <w:tr w:rsidR="00667B3C" w:rsidRPr="00037D06" w14:paraId="4FBA225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7B6D37E" w14:textId="44B1F04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Dnai1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DC7D23" w14:textId="795BCD7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B98501" w14:textId="51E69A8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-6.909907841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C30304F" w14:textId="16C446A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0.014614665</w:t>
            </w:r>
          </w:p>
        </w:tc>
      </w:tr>
      <w:tr w:rsidR="00667B3C" w:rsidRPr="00037D06" w14:paraId="09F3F3E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DF3B284" w14:textId="02D835D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AABR07013922.1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9145995" w14:textId="3B9533A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CBD649F" w14:textId="65EC0F6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-6.892470994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8CA0A24" w14:textId="2C188D1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0.020093991</w:t>
            </w:r>
          </w:p>
        </w:tc>
      </w:tr>
      <w:tr w:rsidR="00667B3C" w:rsidRPr="00037D06" w14:paraId="6B7A440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1A6B5AD" w14:textId="44E9393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LOC500007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39476AE" w14:textId="4244E3F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199B9F7" w14:textId="67EA9DF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-6.889528747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18020E2" w14:textId="2EBC37F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0.017398252</w:t>
            </w:r>
          </w:p>
        </w:tc>
      </w:tr>
      <w:tr w:rsidR="00667B3C" w:rsidRPr="00037D06" w14:paraId="5E1430B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2C0D600" w14:textId="05BC1A5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LOC103694169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ADEC5B1" w14:textId="1C4BF92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F5315B4" w14:textId="29A28D8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-6.884802243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7484B7" w14:textId="5C1B987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0.015521471</w:t>
            </w:r>
          </w:p>
        </w:tc>
      </w:tr>
      <w:tr w:rsidR="00667B3C" w:rsidRPr="00037D06" w14:paraId="33BF41D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384B6E6" w14:textId="29B581D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Prkd3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569467B" w14:textId="3344240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C1CDFA" w14:textId="5826D61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-6.876271646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007BBE0" w14:textId="64F111D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0.043285515</w:t>
            </w:r>
          </w:p>
        </w:tc>
      </w:tr>
      <w:tr w:rsidR="00667B3C" w:rsidRPr="00037D06" w14:paraId="55FCC33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51ED55" w14:textId="0F474AB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Atat1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40A957F" w14:textId="3D0B0D6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515E4C8" w14:textId="6C0CF81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-6.868460622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3F6969C" w14:textId="48973B0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0.039056321</w:t>
            </w:r>
          </w:p>
        </w:tc>
      </w:tr>
      <w:tr w:rsidR="00667B3C" w:rsidRPr="00037D06" w14:paraId="6B77181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A3E08A4" w14:textId="6CBFD13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Kif21a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8DE58F0" w14:textId="15C9C66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506D578" w14:textId="78CD49D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-6.846612466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2380DD2" w14:textId="7696909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0.024907439</w:t>
            </w:r>
          </w:p>
        </w:tc>
      </w:tr>
      <w:tr w:rsidR="00667B3C" w:rsidRPr="00037D06" w14:paraId="089E36F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8930593" w14:textId="09353EB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Dcst1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B49A08F" w14:textId="5AB451F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2A164B7" w14:textId="52BA50B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-6.814108143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4A1A75B" w14:textId="50B8703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0.017864593</w:t>
            </w:r>
          </w:p>
        </w:tc>
      </w:tr>
      <w:tr w:rsidR="00667B3C" w:rsidRPr="00037D06" w14:paraId="4F4A3BB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9B25521" w14:textId="4EB532F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Pafah1b1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978ACD4" w14:textId="186FF5E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8B12B1" w14:textId="1A3A960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-6.811791473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358C354" w14:textId="5499AFC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0.044484847</w:t>
            </w:r>
          </w:p>
        </w:tc>
      </w:tr>
      <w:tr w:rsidR="00667B3C" w:rsidRPr="00037D06" w14:paraId="01CD696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30329AE" w14:textId="26FA4CF3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Laptm5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B62F856" w14:textId="6B66DB5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EDDEC75" w14:textId="63F8B8D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-6.644406437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2C52FF4" w14:textId="57D8319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0.000732495</w:t>
            </w:r>
          </w:p>
        </w:tc>
      </w:tr>
      <w:tr w:rsidR="00667B3C" w:rsidRPr="00037D06" w14:paraId="054701B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8BC6562" w14:textId="1BF2BEF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RT1-M6-1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E8A3E1D" w14:textId="4A94555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87DAC63" w14:textId="379B5F2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-6.580355326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84B213D" w14:textId="5E9EF00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0.021770141</w:t>
            </w:r>
          </w:p>
        </w:tc>
      </w:tr>
      <w:tr w:rsidR="00667B3C" w:rsidRPr="00037D06" w14:paraId="7F0EF76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E5F9966" w14:textId="126B1C9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AABR07065139.1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48CCCCC" w14:textId="3235148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89999EF" w14:textId="3961CEB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-6.561826195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7B327EA" w14:textId="78453C5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0.033232994</w:t>
            </w:r>
          </w:p>
        </w:tc>
      </w:tr>
      <w:tr w:rsidR="00667B3C" w:rsidRPr="00037D06" w14:paraId="6E092EA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0F4D8C7" w14:textId="1328D65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Lrrc24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C2D0BEE" w14:textId="20B3571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72F87CC" w14:textId="1B21E46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-6.497560462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796AF6" w14:textId="7E4325D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0.018516902</w:t>
            </w:r>
          </w:p>
        </w:tc>
      </w:tr>
      <w:tr w:rsidR="00667B3C" w:rsidRPr="00037D06" w14:paraId="0736B7D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A2EB75B" w14:textId="710FA9A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Scn2a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D3D1738" w14:textId="00ED6CB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BB08E2B" w14:textId="2F70E06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-6.477865827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F4AE4C2" w14:textId="185EB30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0.02649925</w:t>
            </w:r>
          </w:p>
        </w:tc>
      </w:tr>
      <w:tr w:rsidR="00667B3C" w:rsidRPr="00037D06" w14:paraId="6B42F26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331F391" w14:textId="0406FB6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Hist1h2bk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E59CEB3" w14:textId="1AE8920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65B9EBD" w14:textId="6736D75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-6.44791419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3E5A04A" w14:textId="3DEF2C8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0.03439013</w:t>
            </w:r>
          </w:p>
        </w:tc>
      </w:tr>
      <w:tr w:rsidR="00667B3C" w:rsidRPr="00037D06" w14:paraId="39C213D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E6F3BAA" w14:textId="1B8C475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Slc17a3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C50CFA2" w14:textId="6F9A41C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33A62C0" w14:textId="0BD95ED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-6.342555449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1EB44FB" w14:textId="2D17E36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0.031910856</w:t>
            </w:r>
          </w:p>
        </w:tc>
      </w:tr>
      <w:tr w:rsidR="00667B3C" w:rsidRPr="00037D06" w14:paraId="615A4E7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2DF9DCB" w14:textId="087CA27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Pnpla2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7B55242" w14:textId="30718F3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2217BD4" w14:textId="0F8FFE9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-6.326783882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9984349" w14:textId="2227610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0.000865823</w:t>
            </w:r>
          </w:p>
        </w:tc>
      </w:tr>
      <w:tr w:rsidR="00667B3C" w:rsidRPr="00037D06" w14:paraId="07B1B4B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DEE9438" w14:textId="5BC2A99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Gpr55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4B92A32" w14:textId="55F070A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E9491C4" w14:textId="041E810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-6.271637079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4A8B842" w14:textId="214797A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0.032108908</w:t>
            </w:r>
          </w:p>
        </w:tc>
      </w:tr>
      <w:tr w:rsidR="00667B3C" w:rsidRPr="00037D06" w14:paraId="04A06D5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70BA850" w14:textId="52925D93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Tctex1d4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544FC32" w14:textId="541CC42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28C0305" w14:textId="6E9E717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-6.239146443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05CD693" w14:textId="4F731BB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0.041063406</w:t>
            </w:r>
          </w:p>
        </w:tc>
      </w:tr>
      <w:tr w:rsidR="00667B3C" w:rsidRPr="00037D06" w14:paraId="674BA59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4D44B06" w14:textId="0DFB650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RT1-DMa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F4F17D3" w14:textId="006032D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851A9D4" w14:textId="058BEFE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-6.233742402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FED225A" w14:textId="64800DF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0.041559476</w:t>
            </w:r>
          </w:p>
        </w:tc>
      </w:tr>
      <w:tr w:rsidR="00667B3C" w:rsidRPr="00037D06" w14:paraId="193301E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FDED780" w14:textId="1FA3E3A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LOC689986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2FDFF12" w14:textId="6D605B9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2F50E0" w14:textId="24A6DAB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-6.131945235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33E5440" w14:textId="3020978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0.046325915</w:t>
            </w:r>
          </w:p>
        </w:tc>
      </w:tr>
      <w:tr w:rsidR="00667B3C" w:rsidRPr="00037D06" w14:paraId="3A223D2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6767072" w14:textId="6D62377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AABR07062170.1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8C4C1B8" w14:textId="6BF5A74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F4896CB" w14:textId="4A1EC4F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-6.104513454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ECDD99C" w14:textId="19778C9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0.042437677</w:t>
            </w:r>
          </w:p>
        </w:tc>
      </w:tr>
      <w:tr w:rsidR="00667B3C" w:rsidRPr="00037D06" w14:paraId="0FB81D2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97AF4E" w14:textId="1A59CB5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Ggcx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52D1A1A" w14:textId="01DB52F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E4F3E52" w14:textId="560B106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-6.057361788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116B8B0" w14:textId="0180C8C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0.048816295</w:t>
            </w:r>
          </w:p>
        </w:tc>
      </w:tr>
      <w:tr w:rsidR="00667B3C" w:rsidRPr="00037D06" w14:paraId="703B58C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76D1F62" w14:textId="44A3AC8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Rpl3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059CF0F" w14:textId="561F556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0697832" w14:textId="0B1CD80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-6.032439487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934F8D9" w14:textId="6C97EBB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0.045604341</w:t>
            </w:r>
          </w:p>
        </w:tc>
      </w:tr>
      <w:tr w:rsidR="00667B3C" w:rsidRPr="00037D06" w14:paraId="05C3CBC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0612AC5" w14:textId="1B3BAD2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Tmbim7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AB2B8C8" w14:textId="5B6E251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67BC2E" w14:textId="2B924D4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-5.957526008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AAFD4A" w14:textId="26ABA02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0.043614341</w:t>
            </w:r>
          </w:p>
        </w:tc>
      </w:tr>
      <w:tr w:rsidR="00667B3C" w:rsidRPr="00037D06" w14:paraId="110BAB5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201C4AD" w14:textId="212B6EE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Gtf2i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8E2FE94" w14:textId="1A49738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74D7CE3" w14:textId="0EE0AD1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-5.940325806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2BCD387" w14:textId="5C5D696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0.047758152</w:t>
            </w:r>
          </w:p>
        </w:tc>
      </w:tr>
      <w:tr w:rsidR="00667B3C" w:rsidRPr="00037D06" w14:paraId="5F1F6BB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8871B0E" w14:textId="06A08B2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Prss46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225DEEC" w14:textId="580713A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1E5E0B9" w14:textId="22891E1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-5.929399056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AEADCA5" w14:textId="01545C4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0.047068762</w:t>
            </w:r>
          </w:p>
        </w:tc>
      </w:tr>
      <w:tr w:rsidR="00667B3C" w:rsidRPr="00037D06" w14:paraId="25DC69E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63E163C" w14:textId="1C65F12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lastRenderedPageBreak/>
              <w:t>Lamc1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6E7D961" w14:textId="0DE156B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78B596C" w14:textId="18C7640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-5.846277559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7F24F62" w14:textId="3455710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0.02681597</w:t>
            </w:r>
          </w:p>
        </w:tc>
      </w:tr>
      <w:tr w:rsidR="00667B3C" w:rsidRPr="00037D06" w14:paraId="0B10AA4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42E1883" w14:textId="4CDE84E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Abca7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76F2C9D" w14:textId="0F9E7D1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F0F4067" w14:textId="4E307B7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-5.761767396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7268031" w14:textId="34FD8E5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0.040499334</w:t>
            </w:r>
          </w:p>
        </w:tc>
      </w:tr>
      <w:tr w:rsidR="00667B3C" w:rsidRPr="00037D06" w14:paraId="2C47028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8973D15" w14:textId="7E49D6E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AABR07033287.1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D0EF1FF" w14:textId="71C7149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669349" w14:textId="7D6DE49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-5.688252914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2D3495" w14:textId="7BE802F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0.026618098</w:t>
            </w:r>
          </w:p>
        </w:tc>
      </w:tr>
      <w:tr w:rsidR="00667B3C" w:rsidRPr="00037D06" w14:paraId="7F108DE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89FE0DF" w14:textId="0EC6DD4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4-Sep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882B525" w14:textId="7E22D58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96C16D9" w14:textId="1965E6B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-5.64174321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2B54479" w14:textId="755007E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0.034369879</w:t>
            </w:r>
          </w:p>
        </w:tc>
      </w:tr>
      <w:tr w:rsidR="00667B3C" w:rsidRPr="00037D06" w14:paraId="2D7267D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CD2E19C" w14:textId="1A4C804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Igf1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25D682" w14:textId="03E165A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3A2F73C" w14:textId="790687C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-5.613259989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DF364E4" w14:textId="0A9470C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0.008720045</w:t>
            </w:r>
          </w:p>
        </w:tc>
      </w:tr>
      <w:tr w:rsidR="00667B3C" w:rsidRPr="00037D06" w14:paraId="4FBDD95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0C3F78D" w14:textId="7BB864A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Acsl6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8FCC1AD" w14:textId="6BF94D8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39EE170" w14:textId="561F1F9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-5.538174739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3B6C7E" w14:textId="030C841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0.017068829</w:t>
            </w:r>
          </w:p>
        </w:tc>
      </w:tr>
      <w:tr w:rsidR="00667B3C" w:rsidRPr="00037D06" w14:paraId="2085C44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A65E727" w14:textId="1234D0E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AABR07052664.1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261882D" w14:textId="0F3E361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2B20B5B" w14:textId="60AEB00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-5.329299415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36A4FD8" w14:textId="28A2FC6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0.010810446</w:t>
            </w:r>
          </w:p>
        </w:tc>
      </w:tr>
      <w:tr w:rsidR="00667B3C" w:rsidRPr="00037D06" w14:paraId="17BE8B5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40D2754" w14:textId="0FBA577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RT1-CE1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7AA8939" w14:textId="7ABAF5E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45F2307" w14:textId="71779DA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-5.288315453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0CF9CC8" w14:textId="14E8766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0.02126259</w:t>
            </w:r>
          </w:p>
        </w:tc>
      </w:tr>
      <w:tr w:rsidR="00667B3C" w:rsidRPr="00037D06" w14:paraId="6AC415F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33D0594" w14:textId="3511FED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RGD1565844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70BED0F" w14:textId="0E6A604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F9240AD" w14:textId="21FBC23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-5.280122917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8C7F9BA" w14:textId="52572DB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0.024470195</w:t>
            </w:r>
          </w:p>
        </w:tc>
      </w:tr>
      <w:tr w:rsidR="00667B3C" w:rsidRPr="00037D06" w14:paraId="4AE8B31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77B3E9A" w14:textId="7582C9D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Slc7a10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E1D7E5A" w14:textId="3585DB3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C850575" w14:textId="6B381AC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-5.237788767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62F2D46" w14:textId="62694FC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0.028187884</w:t>
            </w:r>
          </w:p>
        </w:tc>
      </w:tr>
      <w:tr w:rsidR="00667B3C" w:rsidRPr="00037D06" w14:paraId="7FA4230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D827722" w14:textId="7D25E0A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Rpl39l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2108C7" w14:textId="3128475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B5A8153" w14:textId="7145214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-5.204075951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A202E7C" w14:textId="041A90B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0.036549294</w:t>
            </w:r>
          </w:p>
        </w:tc>
      </w:tr>
      <w:tr w:rsidR="00667B3C" w:rsidRPr="00037D06" w14:paraId="135D74F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A0296B3" w14:textId="0A2F648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Med12l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05C2613" w14:textId="5730358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A2D6099" w14:textId="6F83705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-5.044441678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9DFA22C" w14:textId="207A693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0.033832012</w:t>
            </w:r>
          </w:p>
        </w:tc>
      </w:tr>
      <w:tr w:rsidR="00667B3C" w:rsidRPr="00037D06" w14:paraId="096023B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E2196FB" w14:textId="13233D1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Arl6ip1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9A9F4A6" w14:textId="49EC957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81B597F" w14:textId="142DFF5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-4.941298319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C454B21" w14:textId="43A8BC8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0.030552252</w:t>
            </w:r>
          </w:p>
        </w:tc>
      </w:tr>
      <w:tr w:rsidR="00667B3C" w:rsidRPr="00037D06" w14:paraId="2BF791D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E914794" w14:textId="3B54D19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Il1rl2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673CD23" w14:textId="3FFA870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3917F6B" w14:textId="091B996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-4.916596477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FD2258E" w14:textId="02D7AC5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0.035488862</w:t>
            </w:r>
          </w:p>
        </w:tc>
      </w:tr>
      <w:tr w:rsidR="00667B3C" w:rsidRPr="00037D06" w14:paraId="6782281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0FA78AA" w14:textId="26FACBB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Cd200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3F3E3A8" w14:textId="7E64E91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E716BF7" w14:textId="00500E0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-4.858781083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047A497" w14:textId="1A35D14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0.036398047</w:t>
            </w:r>
          </w:p>
        </w:tc>
      </w:tr>
      <w:tr w:rsidR="00667B3C" w:rsidRPr="00037D06" w14:paraId="368EF6C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1F4E114" w14:textId="1DAA118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Cdkl3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A6B8BFD" w14:textId="206FE2A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AE64CF1" w14:textId="7F573F4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-4.852064573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0227FD6" w14:textId="5123E82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0.022368856</w:t>
            </w:r>
          </w:p>
        </w:tc>
      </w:tr>
      <w:tr w:rsidR="00667B3C" w:rsidRPr="00037D06" w14:paraId="74BFEC3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DC0C4B3" w14:textId="698EEE9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Kcnmb1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746D3AE" w14:textId="2B634A4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3338D14" w14:textId="1B256D9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-4.7770013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BB8346C" w14:textId="05E9437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0.048505508</w:t>
            </w:r>
          </w:p>
        </w:tc>
      </w:tr>
      <w:tr w:rsidR="00667B3C" w:rsidRPr="00037D06" w14:paraId="70E97EE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5684C20" w14:textId="60CE2CB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LOC100363469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D3D3134" w14:textId="6096EF7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F957FF7" w14:textId="196E0A9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-4.761846981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55B0C08" w14:textId="2D99129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0.01139666</w:t>
            </w:r>
          </w:p>
        </w:tc>
      </w:tr>
      <w:tr w:rsidR="00667B3C" w:rsidRPr="00037D06" w14:paraId="0FA17FE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C062E9E" w14:textId="646A9BC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Gabbr1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4372F3A" w14:textId="68E7A76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41B9704" w14:textId="1A0D8FB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-4.741467127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17D5138" w14:textId="154EC73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0.038657831</w:t>
            </w:r>
          </w:p>
        </w:tc>
      </w:tr>
      <w:tr w:rsidR="00667B3C" w:rsidRPr="00037D06" w14:paraId="0CB427D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1CCE398" w14:textId="0A3CF56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Haus7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C441690" w14:textId="5FA020C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B224BB6" w14:textId="1D16456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-4.695572656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DBF3DD6" w14:textId="7A70D1A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0.043886923</w:t>
            </w:r>
          </w:p>
        </w:tc>
      </w:tr>
      <w:tr w:rsidR="00667B3C" w:rsidRPr="00037D06" w14:paraId="4689F01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CAC6DAF" w14:textId="5528336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Snx30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DF8A2F9" w14:textId="0249161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691007B" w14:textId="48E14D1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-4.665926463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3CC0FE1" w14:textId="06584CC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0.047418663</w:t>
            </w:r>
          </w:p>
        </w:tc>
      </w:tr>
      <w:tr w:rsidR="00667B3C" w:rsidRPr="00037D06" w14:paraId="6DA3DB7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2098891" w14:textId="0486F0E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Supv3l1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2C8D088" w14:textId="47D36EC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CF4D18B" w14:textId="154DCB5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-4.620264175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178DB3" w14:textId="647EBCE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0.024458791</w:t>
            </w:r>
          </w:p>
        </w:tc>
      </w:tr>
      <w:tr w:rsidR="00667B3C" w:rsidRPr="00037D06" w14:paraId="0F6308F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990C7BD" w14:textId="6D21736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Mmel1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4B5CD4" w14:textId="375645C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034E936" w14:textId="03C00F8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-4.587864167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8E39F4C" w14:textId="7A2184C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0.045752014</w:t>
            </w:r>
          </w:p>
        </w:tc>
      </w:tr>
      <w:tr w:rsidR="00667B3C" w:rsidRPr="00037D06" w14:paraId="67CBE30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F0B9ECF" w14:textId="72EF264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Tpm3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BD81515" w14:textId="5B9D1C6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ADB513" w14:textId="3556AF4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-4.4832932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0869B4" w14:textId="598FCC5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0.032869442</w:t>
            </w:r>
          </w:p>
        </w:tc>
      </w:tr>
      <w:tr w:rsidR="00667B3C" w:rsidRPr="00037D06" w14:paraId="4DEA66D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98A211A" w14:textId="7C9E848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Fkbp10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324CA4B" w14:textId="68505E2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5719601" w14:textId="6E39EAD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-4.291067992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194A0D2" w14:textId="3EF33C0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0.030081101</w:t>
            </w:r>
          </w:p>
        </w:tc>
      </w:tr>
      <w:tr w:rsidR="00667B3C" w:rsidRPr="00037D06" w14:paraId="1FE10B0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A5462AE" w14:textId="1452D78D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Mia2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25AA625" w14:textId="4923EB2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A4B9BA" w14:textId="02001F9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-4.251624958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C75D7B6" w14:textId="59C8AC1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0.035355722</w:t>
            </w:r>
          </w:p>
        </w:tc>
      </w:tr>
      <w:tr w:rsidR="00667B3C" w:rsidRPr="00037D06" w14:paraId="21E1660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00A31B4" w14:textId="027EA5B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Ebf1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2217751" w14:textId="4FA8CA5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8EB4FB9" w14:textId="1966D8B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-4.213230045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65E11E5" w14:textId="19952AB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0.04709004</w:t>
            </w:r>
          </w:p>
        </w:tc>
      </w:tr>
      <w:tr w:rsidR="00667B3C" w:rsidRPr="00037D06" w14:paraId="4D516D7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7C333EA" w14:textId="0A95865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Rnpc3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6AB7DEA" w14:textId="254F0D0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C0A2EAF" w14:textId="64B4589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-4.051197678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DADBDA6" w14:textId="75B8049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0.023451614</w:t>
            </w:r>
          </w:p>
        </w:tc>
      </w:tr>
      <w:tr w:rsidR="00667B3C" w:rsidRPr="00037D06" w14:paraId="09E07D0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5C9FB5A" w14:textId="2F948C8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AABR07028446.1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0BC5C2D" w14:textId="70E05DD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528FD53" w14:textId="6A7C63B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-3.930927239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08B44F0" w14:textId="410AF55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0.049836544</w:t>
            </w:r>
          </w:p>
        </w:tc>
      </w:tr>
      <w:tr w:rsidR="00667B3C" w:rsidRPr="00037D06" w14:paraId="5E69FA3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2EC497F" w14:textId="5C7306D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lastRenderedPageBreak/>
              <w:t>Wnk1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DCC6567" w14:textId="43DA1FB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55AF935" w14:textId="21FFF03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-3.902981627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E174975" w14:textId="72AE8EE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0.022812053</w:t>
            </w:r>
          </w:p>
        </w:tc>
      </w:tr>
      <w:tr w:rsidR="00667B3C" w:rsidRPr="00037D06" w14:paraId="753F8C0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C667543" w14:textId="2DACD423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Anks1a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AD89AC" w14:textId="5A5320C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987488C" w14:textId="421C3E0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-3.786994302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5F7247D" w14:textId="5083F83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0.01004266</w:t>
            </w:r>
          </w:p>
        </w:tc>
      </w:tr>
      <w:tr w:rsidR="00667B3C" w:rsidRPr="00037D06" w14:paraId="2064FD5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752777C" w14:textId="71D745B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AABR07045307.1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1BEA70A" w14:textId="6A9ADD4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1B000D" w14:textId="52284F4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-3.749785762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8DDCF42" w14:textId="6F771AA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0.035571313</w:t>
            </w:r>
          </w:p>
        </w:tc>
      </w:tr>
      <w:tr w:rsidR="00667B3C" w:rsidRPr="00037D06" w14:paraId="082E12E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56EE7BC" w14:textId="474594A3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Casr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ABD2057" w14:textId="53641EA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48E8BFE" w14:textId="42FA07E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-3.730574433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B9D2F57" w14:textId="0D0CF03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0.042498132</w:t>
            </w:r>
          </w:p>
        </w:tc>
      </w:tr>
      <w:tr w:rsidR="00667B3C" w:rsidRPr="00037D06" w14:paraId="605007B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2CFDC3C" w14:textId="4468780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LOC103692170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B40A0DF" w14:textId="76D061C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96851E6" w14:textId="3344F27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-3.629102874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21A9196" w14:textId="7716251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0.032031144</w:t>
            </w:r>
          </w:p>
        </w:tc>
      </w:tr>
      <w:tr w:rsidR="00667B3C" w:rsidRPr="00037D06" w14:paraId="12D1281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BAEA787" w14:textId="2799616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Thsd7b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65DA727" w14:textId="423AB76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E27D74" w14:textId="619B0EC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-3.580705962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8F38F66" w14:textId="149408F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0.035397787</w:t>
            </w:r>
          </w:p>
        </w:tc>
      </w:tr>
      <w:tr w:rsidR="00667B3C" w:rsidRPr="00037D06" w14:paraId="3577464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BBC839" w14:textId="0E28EFE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Asgr2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2FCEAE8" w14:textId="53885AA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CC8299" w14:textId="310A2AB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-2.798969606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FBB09E4" w14:textId="6E162A0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0.024709878</w:t>
            </w:r>
          </w:p>
        </w:tc>
      </w:tr>
      <w:tr w:rsidR="00667B3C" w:rsidRPr="00037D06" w14:paraId="4D10E3C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A24F986" w14:textId="6356AC6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Ggnbp2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78562FF" w14:textId="0F1FBF5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33397E6" w14:textId="4FFB0AC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-2.493630531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D56FC11" w14:textId="6CD915E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0.035924905</w:t>
            </w:r>
          </w:p>
        </w:tc>
      </w:tr>
      <w:tr w:rsidR="00667B3C" w:rsidRPr="00037D06" w14:paraId="7D67883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E994A7B" w14:textId="5F2B610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Akap9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9CB4D4B" w14:textId="1E35C59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760EC6B" w14:textId="0FE95A3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-2.339949944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C5AAB39" w14:textId="0635CFB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0.023025188</w:t>
            </w:r>
          </w:p>
        </w:tc>
      </w:tr>
      <w:tr w:rsidR="00667B3C" w:rsidRPr="00037D06" w14:paraId="11A50CE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8B7C1E3" w14:textId="596E3EA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Thbs4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C960A5D" w14:textId="756655B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3187703" w14:textId="71F377D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-2.250736197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C9A9724" w14:textId="244A5B9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0.039318976</w:t>
            </w:r>
          </w:p>
        </w:tc>
      </w:tr>
      <w:tr w:rsidR="00667B3C" w:rsidRPr="00037D06" w14:paraId="541389B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5760DD9" w14:textId="53A85E8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Macf1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CFDE552" w14:textId="7D3F8DD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3534A10" w14:textId="0A30D29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-2.217291835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D4D2865" w14:textId="0E0C875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0.001772501</w:t>
            </w:r>
          </w:p>
        </w:tc>
      </w:tr>
      <w:tr w:rsidR="00667B3C" w:rsidRPr="00037D06" w14:paraId="5FB9381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8C18F75" w14:textId="11B1A25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Cfh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4A94443" w14:textId="66AE069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CAC8021" w14:textId="3D3F11D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-2.125490034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0BC37E5" w14:textId="379D2AA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0.038310286</w:t>
            </w:r>
          </w:p>
        </w:tc>
      </w:tr>
      <w:tr w:rsidR="00667B3C" w:rsidRPr="00037D06" w14:paraId="68EDD8C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D6706DC" w14:textId="237AC4B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Rsrp1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47F2440" w14:textId="37D9EEE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C9E8EAE" w14:textId="3EAF243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-2.015500208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9D4848C" w14:textId="600DBF2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0.002651075</w:t>
            </w:r>
          </w:p>
        </w:tc>
      </w:tr>
      <w:tr w:rsidR="00667B3C" w:rsidRPr="00037D06" w14:paraId="68AA01C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8B01657" w14:textId="0A6A2AB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Il9r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655F8BF" w14:textId="25F533C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B349BDD" w14:textId="4AD1155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-2.007836549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C4C5D75" w14:textId="522C8A9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0.048969257</w:t>
            </w:r>
          </w:p>
        </w:tc>
      </w:tr>
      <w:tr w:rsidR="00667B3C" w:rsidRPr="00037D06" w14:paraId="4AA66F4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D7A867" w14:textId="11CD907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LOC100910163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6642E1D" w14:textId="162C9F6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C4A164D" w14:textId="48EC927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-1.840034364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1468D45" w14:textId="36BB4A0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0.01550544</w:t>
            </w:r>
          </w:p>
        </w:tc>
      </w:tr>
      <w:tr w:rsidR="00667B3C" w:rsidRPr="00037D06" w14:paraId="24200D5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DEB9BF0" w14:textId="4A13B8D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Kank1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2CA3B3A" w14:textId="71A8240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34EEF46" w14:textId="5A7B9C7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-1.742021531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63E03AE" w14:textId="532DDBB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0.012875952</w:t>
            </w:r>
          </w:p>
        </w:tc>
      </w:tr>
      <w:tr w:rsidR="00667B3C" w:rsidRPr="00037D06" w14:paraId="4C4F225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F9E1354" w14:textId="2151EF1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NEWGENE_1308171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E5860F2" w14:textId="5F4D29E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F8BFF2E" w14:textId="2E4C7A4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-1.574201785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8C94454" w14:textId="46FAB71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0.007270726</w:t>
            </w:r>
          </w:p>
        </w:tc>
      </w:tr>
      <w:tr w:rsidR="00667B3C" w:rsidRPr="00037D06" w14:paraId="05B9CF2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F6742A6" w14:textId="1B4F2FB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Robo2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74AADA" w14:textId="47E6866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1CB5126" w14:textId="71BFE29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-1.408619369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FF5047B" w14:textId="69653A6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0.04483601</w:t>
            </w:r>
          </w:p>
        </w:tc>
      </w:tr>
      <w:tr w:rsidR="00667B3C" w:rsidRPr="00037D06" w14:paraId="45D205C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54FD8B6" w14:textId="6B7FA45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AC141102.1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339818F" w14:textId="1AD08CA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02BEA58" w14:textId="4DB09DA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-1.404587343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FCA0FEE" w14:textId="0B9C4E2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0.015866172</w:t>
            </w:r>
          </w:p>
        </w:tc>
      </w:tr>
      <w:tr w:rsidR="00667B3C" w:rsidRPr="00037D06" w14:paraId="14CAC8F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AC8E43B" w14:textId="06701DF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Aspnl1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7E89C93" w14:textId="163B669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1CB9807" w14:textId="7FDBE6C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-1.375583651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944293" w14:textId="323243E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0.012430324</w:t>
            </w:r>
          </w:p>
        </w:tc>
      </w:tr>
      <w:tr w:rsidR="00667B3C" w:rsidRPr="00037D06" w14:paraId="42034DF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6D6B03B" w14:textId="4D63D17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Ndufa2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533AB9E" w14:textId="0967357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4B7A42" w14:textId="577C014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-1.170015937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C9DEFBF" w14:textId="4B491CB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0.0401316</w:t>
            </w:r>
          </w:p>
        </w:tc>
      </w:tr>
      <w:tr w:rsidR="00667B3C" w:rsidRPr="00037D06" w14:paraId="1391548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100388A" w14:textId="4EDE725D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Rbm3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085F9C7" w14:textId="46D63F3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ECC0C9B" w14:textId="2444DEC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-1.122480338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0C4A76" w14:textId="0122528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0.047714399</w:t>
            </w:r>
          </w:p>
        </w:tc>
      </w:tr>
      <w:tr w:rsidR="00667B3C" w:rsidRPr="00037D06" w14:paraId="0E7E51B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B214E58" w14:textId="1CC5CD2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Gja1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7C73613" w14:textId="6B5C3A8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07241E8" w14:textId="4C3DCE2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1.039164861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A57344D" w14:textId="7A19A71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0.041530831</w:t>
            </w:r>
          </w:p>
        </w:tc>
      </w:tr>
      <w:tr w:rsidR="00667B3C" w:rsidRPr="00037D06" w14:paraId="69F6BDE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91BB037" w14:textId="452B4AA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Tmcc2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6441FF3" w14:textId="28DB14A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E8A6B64" w14:textId="77B4F2E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1.115001642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F46CB6C" w14:textId="73D89C9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0.041115268</w:t>
            </w:r>
          </w:p>
        </w:tc>
      </w:tr>
      <w:tr w:rsidR="00667B3C" w:rsidRPr="00037D06" w14:paraId="47B5AD4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B579752" w14:textId="57FCC1C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Slc26a2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A54ED18" w14:textId="16A380B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718966C" w14:textId="198D722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1.251513246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54F8BDF" w14:textId="6261FAB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0.045613877</w:t>
            </w:r>
          </w:p>
        </w:tc>
      </w:tr>
      <w:tr w:rsidR="00667B3C" w:rsidRPr="00037D06" w14:paraId="411B295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65B2FE" w14:textId="63DB4A0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Supt6h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C90710C" w14:textId="6EB4577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C4DAABB" w14:textId="178D724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1.25835844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A9BABCF" w14:textId="286546F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0.043076805</w:t>
            </w:r>
          </w:p>
        </w:tc>
      </w:tr>
      <w:tr w:rsidR="00667B3C" w:rsidRPr="00037D06" w14:paraId="46F28EE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83863B5" w14:textId="506118C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Shisa3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655D326" w14:textId="38012F7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5921BB6" w14:textId="20879F0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1.274741104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13E1D31" w14:textId="0DECE0D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0.039442178</w:t>
            </w:r>
          </w:p>
        </w:tc>
      </w:tr>
      <w:tr w:rsidR="00667B3C" w:rsidRPr="00037D06" w14:paraId="0474BA5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BEE7C7F" w14:textId="537A069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Arhgap17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72ADF84" w14:textId="0B5AFBE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2CD9A74" w14:textId="3C7EF09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1.382901908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AB2345" w14:textId="6CDF92C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0.027057356</w:t>
            </w:r>
          </w:p>
        </w:tc>
      </w:tr>
      <w:tr w:rsidR="00667B3C" w:rsidRPr="00037D06" w14:paraId="0B055B1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CB61FBE" w14:textId="580E237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Parvb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1ECAFDD" w14:textId="3174A54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023843C" w14:textId="62F4EB4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1.619973384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D94A832" w14:textId="68F3113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0.041424633</w:t>
            </w:r>
          </w:p>
        </w:tc>
      </w:tr>
      <w:tr w:rsidR="00667B3C" w:rsidRPr="00037D06" w14:paraId="5BDF15C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B27521B" w14:textId="4FE8E9B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lastRenderedPageBreak/>
              <w:t>Slc4a4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E85AE27" w14:textId="355BC15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976C790" w14:textId="1C14091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1.704936118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CD2BE66" w14:textId="47AE31F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0.020273358</w:t>
            </w:r>
          </w:p>
        </w:tc>
      </w:tr>
      <w:tr w:rsidR="00667B3C" w:rsidRPr="00037D06" w14:paraId="3D03974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FC657DE" w14:textId="00C0A74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Rapgef3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725AF3A" w14:textId="79DF207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BBFF3CD" w14:textId="7FEE74B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1.826434514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DF8CE00" w14:textId="7A0067E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0.044806216</w:t>
            </w:r>
          </w:p>
        </w:tc>
      </w:tr>
      <w:tr w:rsidR="00667B3C" w:rsidRPr="00037D06" w14:paraId="0CCA7D2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703E9BC" w14:textId="7C9FA1A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Slit2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C2AB1BB" w14:textId="130A34B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CF12402" w14:textId="0994A28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1.871613339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9FF28BC" w14:textId="262CC7C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0.040243252</w:t>
            </w:r>
          </w:p>
        </w:tc>
      </w:tr>
      <w:tr w:rsidR="00667B3C" w:rsidRPr="00037D06" w14:paraId="664533D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15FEBA5" w14:textId="1EF9CF6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Slc5a6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7DFF69B" w14:textId="70956FC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6044DBD" w14:textId="2FEE710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1.961773593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E26EC54" w14:textId="6972C88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0.024968721</w:t>
            </w:r>
          </w:p>
        </w:tc>
      </w:tr>
      <w:tr w:rsidR="00667B3C" w:rsidRPr="00037D06" w14:paraId="399CCA7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765D343" w14:textId="7383923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Exoc3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8669F7C" w14:textId="198E655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4013256" w14:textId="06D3589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2.136543173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CF4E25C" w14:textId="74FB188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0.042492914</w:t>
            </w:r>
          </w:p>
        </w:tc>
      </w:tr>
      <w:tr w:rsidR="00667B3C" w:rsidRPr="00037D06" w14:paraId="06441A1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4C5F91" w14:textId="5FE82A23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Rgl1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BFB0EF8" w14:textId="68A564B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97A435E" w14:textId="2C16B9A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2.270113994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774FFB" w14:textId="7EDDBD7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0.034264523</w:t>
            </w:r>
          </w:p>
        </w:tc>
      </w:tr>
      <w:tr w:rsidR="00667B3C" w:rsidRPr="00037D06" w14:paraId="0C8798A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51997E" w14:textId="1BBB8BF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Gpam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F7A2201" w14:textId="04F4C8D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B777925" w14:textId="3DC89DB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2.319178997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16F7926" w14:textId="5458551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0.049254037</w:t>
            </w:r>
          </w:p>
        </w:tc>
      </w:tr>
      <w:tr w:rsidR="00667B3C" w:rsidRPr="00037D06" w14:paraId="5340B55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E40DBD2" w14:textId="5BC64A9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Thyn1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93DD9C9" w14:textId="61289C3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4D8CD56" w14:textId="6DFE7CA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2.363590727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C4A2380" w14:textId="570181E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0.019086969</w:t>
            </w:r>
          </w:p>
        </w:tc>
      </w:tr>
      <w:tr w:rsidR="00667B3C" w:rsidRPr="00037D06" w14:paraId="416F7F2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3D239FF" w14:textId="6FE1C71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Fras1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3079346" w14:textId="439FE2C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4A9C1A4" w14:textId="67CC885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2.791307742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F7688EB" w14:textId="2C9788D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0.045264718</w:t>
            </w:r>
          </w:p>
        </w:tc>
      </w:tr>
      <w:tr w:rsidR="00667B3C" w:rsidRPr="00037D06" w14:paraId="062AAD9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ED5799B" w14:textId="4C685C2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AABR07015057.1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EA70AB9" w14:textId="5AA4B7D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95325C4" w14:textId="7C2D5AE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2.793619048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5DC796A" w14:textId="7304C7F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0.04493156</w:t>
            </w:r>
          </w:p>
        </w:tc>
      </w:tr>
      <w:tr w:rsidR="00667B3C" w:rsidRPr="00037D06" w14:paraId="4CFCB74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CA46F14" w14:textId="1978921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AABR07015081.2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B463937" w14:textId="418884B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00DE2FF" w14:textId="2D57776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2.79361905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FCA3FC1" w14:textId="0F8D9DD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0.044936729</w:t>
            </w:r>
          </w:p>
        </w:tc>
      </w:tr>
      <w:tr w:rsidR="00667B3C" w:rsidRPr="00037D06" w14:paraId="5847429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D7B7A06" w14:textId="46ED03A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Acaca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5052594" w14:textId="0DB18FC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7F59BC" w14:textId="6FE6BAE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2.966746778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DA25942" w14:textId="019C634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0.013546308</w:t>
            </w:r>
          </w:p>
        </w:tc>
      </w:tr>
      <w:tr w:rsidR="00667B3C" w:rsidRPr="00037D06" w14:paraId="66DE19F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983722C" w14:textId="6799089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Tjp3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2BFD41B" w14:textId="74EB370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438ECA4" w14:textId="7EAA4F3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2.968706543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6DB51CE" w14:textId="66AD1A9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0.045766444</w:t>
            </w:r>
          </w:p>
        </w:tc>
      </w:tr>
      <w:tr w:rsidR="00667B3C" w:rsidRPr="00037D06" w14:paraId="5548982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3B86A7" w14:textId="19E1DC3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LOC100359600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7A97E40" w14:textId="08C9D6C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C5D1EF7" w14:textId="4241CEB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3.048265638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B79A8AC" w14:textId="71A2FE7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0.034314665</w:t>
            </w:r>
          </w:p>
        </w:tc>
      </w:tr>
      <w:tr w:rsidR="00667B3C" w:rsidRPr="00037D06" w14:paraId="29E6468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5E4A0E" w14:textId="150914D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Map3k7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64BC6FD" w14:textId="18714E7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41DB1D2" w14:textId="4DDB838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3.16740487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23BC44A" w14:textId="795154D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0.007449467</w:t>
            </w:r>
          </w:p>
        </w:tc>
      </w:tr>
      <w:tr w:rsidR="00667B3C" w:rsidRPr="00037D06" w14:paraId="17DA91C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8BC2761" w14:textId="402FA50D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Rai14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53F7068" w14:textId="7EDBB65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DC81A26" w14:textId="4DF01B6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3.321735907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0A011E1" w14:textId="0F57FD9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0.037136638</w:t>
            </w:r>
          </w:p>
        </w:tc>
      </w:tr>
      <w:tr w:rsidR="00667B3C" w:rsidRPr="00037D06" w14:paraId="04722E6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5F0160B" w14:textId="3DA81BB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RGD1304622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68A5393" w14:textId="753B119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3B5155A" w14:textId="761FBCB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3.495559149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5010D90" w14:textId="3A972B3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0.040708247</w:t>
            </w:r>
          </w:p>
        </w:tc>
      </w:tr>
      <w:tr w:rsidR="00667B3C" w:rsidRPr="00037D06" w14:paraId="725014D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20C3209" w14:textId="5461D77D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Axl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8E85A09" w14:textId="4894AF9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4D2F226" w14:textId="0B207A1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3.511477677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BA05E58" w14:textId="77F8761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0.022529219</w:t>
            </w:r>
          </w:p>
        </w:tc>
      </w:tr>
      <w:tr w:rsidR="00667B3C" w:rsidRPr="00037D06" w14:paraId="55A1E94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9368578" w14:textId="11D7DB0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Prdm2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BAB2E61" w14:textId="20FA60B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11EF44A" w14:textId="405CA5F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3.611891233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B8E856F" w14:textId="3D57E6F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0.043101233</w:t>
            </w:r>
          </w:p>
        </w:tc>
      </w:tr>
      <w:tr w:rsidR="00667B3C" w:rsidRPr="00037D06" w14:paraId="1A5706F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E6E4D6A" w14:textId="70459E8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Tuft1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89C9AF9" w14:textId="39E05FD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AF21688" w14:textId="6FCA76A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3.72569031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4570B3E" w14:textId="4535D40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0.041736499</w:t>
            </w:r>
          </w:p>
        </w:tc>
      </w:tr>
      <w:tr w:rsidR="00667B3C" w:rsidRPr="00037D06" w14:paraId="710118E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4D0F090" w14:textId="3D1507B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Samd4b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EA991CA" w14:textId="6AD596C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A4AC52D" w14:textId="1F070D7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3.827336652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17B448A" w14:textId="6C9C63B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0.030591839</w:t>
            </w:r>
          </w:p>
        </w:tc>
      </w:tr>
      <w:tr w:rsidR="00667B3C" w:rsidRPr="00037D06" w14:paraId="49820F5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0C50548" w14:textId="46AA93B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Phf12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1684E09" w14:textId="18F18F5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9866F8F" w14:textId="0615283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3.894717592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572A071" w14:textId="74B3B7F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0.031513196</w:t>
            </w:r>
          </w:p>
        </w:tc>
      </w:tr>
      <w:tr w:rsidR="00667B3C" w:rsidRPr="00037D06" w14:paraId="01152BE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8C1317" w14:textId="2DA65D1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Adamts7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9C515C0" w14:textId="624E490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8E029A9" w14:textId="7055175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4.006952714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AB1A1A" w14:textId="0B6D577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0.036822433</w:t>
            </w:r>
          </w:p>
        </w:tc>
      </w:tr>
      <w:tr w:rsidR="00667B3C" w:rsidRPr="00037D06" w14:paraId="16174AB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93FDE8A" w14:textId="7CC181F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Grn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2493457" w14:textId="26A3C5B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D69D023" w14:textId="73E5917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4.032453615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F62A315" w14:textId="4909753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0.006543169</w:t>
            </w:r>
          </w:p>
        </w:tc>
      </w:tr>
      <w:tr w:rsidR="00667B3C" w:rsidRPr="00037D06" w14:paraId="7ACA957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64412D7" w14:textId="0AE29ED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Slc12a7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C9383AA" w14:textId="32F3779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22F0E7C" w14:textId="4140AB0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4.075676368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4BA376" w14:textId="68ED57E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0.044897796</w:t>
            </w:r>
          </w:p>
        </w:tc>
      </w:tr>
      <w:tr w:rsidR="00667B3C" w:rsidRPr="00037D06" w14:paraId="6C5945C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72B94BF" w14:textId="7452DDA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AABR07013583.1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DF6288C" w14:textId="2A0E8FF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77E4F71" w14:textId="0BB4A14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4.292594247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3BA4798" w14:textId="2B9B4E3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0.024863777</w:t>
            </w:r>
          </w:p>
        </w:tc>
      </w:tr>
      <w:tr w:rsidR="00667B3C" w:rsidRPr="00037D06" w14:paraId="72C95D5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7DEC5FB" w14:textId="0014B41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Dhx8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85DEE05" w14:textId="354E29A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6812CBB" w14:textId="12A0CE3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4.357822861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49DBF86" w14:textId="3E135C8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0.039274029</w:t>
            </w:r>
          </w:p>
        </w:tc>
      </w:tr>
      <w:tr w:rsidR="00667B3C" w:rsidRPr="00037D06" w14:paraId="25F14DB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61D645A" w14:textId="07D1BDB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#N/A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09FA6A3" w14:textId="146846C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C8A22B" w14:textId="7F6F778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4.62184677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702151F" w14:textId="7249B4A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0.021754709</w:t>
            </w:r>
          </w:p>
        </w:tc>
      </w:tr>
      <w:tr w:rsidR="00667B3C" w:rsidRPr="00037D06" w14:paraId="3B70F92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81DCF0B" w14:textId="10A494D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Dux4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A9CB29C" w14:textId="14EE765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87CEDCE" w14:textId="1B3E9B9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4.643363256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BBBB73B" w14:textId="4BE4656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0.030511497</w:t>
            </w:r>
          </w:p>
        </w:tc>
      </w:tr>
      <w:tr w:rsidR="00667B3C" w:rsidRPr="00037D06" w14:paraId="0BB286C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D118581" w14:textId="1412B69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lastRenderedPageBreak/>
              <w:t>Mia2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43BA1F2" w14:textId="2CF3DC6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EC092F7" w14:textId="225C416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4.694702166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CD2BD3D" w14:textId="4846C7C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0.046825505</w:t>
            </w:r>
          </w:p>
        </w:tc>
      </w:tr>
      <w:tr w:rsidR="00667B3C" w:rsidRPr="00037D06" w14:paraId="29562AF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AA02E3C" w14:textId="5E6B7E6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Cbx2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E1A94D3" w14:textId="5CDC1B9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CCC6B78" w14:textId="031B4D3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4.730525069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943CE82" w14:textId="496E1D4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0.010742422</w:t>
            </w:r>
          </w:p>
        </w:tc>
      </w:tr>
      <w:tr w:rsidR="00667B3C" w:rsidRPr="00037D06" w14:paraId="1AC8EA6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7ECECB5" w14:textId="2065447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Prelp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741B6A5" w14:textId="68018C9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F089814" w14:textId="1E7C19A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4.736320166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7BF23B1" w14:textId="19F12BD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0.028435903</w:t>
            </w:r>
          </w:p>
        </w:tc>
      </w:tr>
      <w:tr w:rsidR="00667B3C" w:rsidRPr="00037D06" w14:paraId="6604296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E82CA30" w14:textId="542B5023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LOC108348044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A936E8D" w14:textId="1CAE2CA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504EC44" w14:textId="60F4BA2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4.961558871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8E8CCC4" w14:textId="2795FA5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0.016297967</w:t>
            </w:r>
          </w:p>
        </w:tc>
      </w:tr>
      <w:tr w:rsidR="00667B3C" w:rsidRPr="00037D06" w14:paraId="5C06F03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DD0A8A3" w14:textId="3FB2318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Slc28a1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8E26C6D" w14:textId="3222D1E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666B23" w14:textId="7CDC285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5.013531929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128F9E0" w14:textId="2503A69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0.04850328</w:t>
            </w:r>
          </w:p>
        </w:tc>
      </w:tr>
      <w:tr w:rsidR="00667B3C" w:rsidRPr="00037D06" w14:paraId="253DAF0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E3FD9E6" w14:textId="181B79D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Rrn3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2973EAB" w14:textId="711D749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F4C188A" w14:textId="120F602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5.02508521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5627B3" w14:textId="72E8D67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0.02489694</w:t>
            </w:r>
          </w:p>
        </w:tc>
      </w:tr>
      <w:tr w:rsidR="00667B3C" w:rsidRPr="00037D06" w14:paraId="59983CF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7536585" w14:textId="6979723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Rrn3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6A68C0" w14:textId="731EBA8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E414187" w14:textId="7CE5FEF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5.025097899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87B9F3A" w14:textId="1E733FB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0.024874587</w:t>
            </w:r>
          </w:p>
        </w:tc>
      </w:tr>
      <w:tr w:rsidR="00667B3C" w:rsidRPr="00037D06" w14:paraId="6D43B9D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BAFE099" w14:textId="4661392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AC114233.2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54824E1" w14:textId="1ADAAB4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BB704E" w14:textId="51E9339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5.096472848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0D02C64" w14:textId="7A6CB9D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0.048433372</w:t>
            </w:r>
          </w:p>
        </w:tc>
      </w:tr>
      <w:tr w:rsidR="00667B3C" w:rsidRPr="00037D06" w14:paraId="7F07039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307A6D" w14:textId="3822375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Lhx3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BD57A9C" w14:textId="13B29E9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7CD8728" w14:textId="4679C17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5.308558909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2C6C882" w14:textId="4800EE0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0.046980464</w:t>
            </w:r>
          </w:p>
        </w:tc>
      </w:tr>
      <w:tr w:rsidR="00667B3C" w:rsidRPr="00037D06" w14:paraId="4B07285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947C6CF" w14:textId="66B8EBB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Zdhhc1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1A2B3B7" w14:textId="5F37D5D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9D53603" w14:textId="7C14B8A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5.331597938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3861CAF" w14:textId="41FCED6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0.030773677</w:t>
            </w:r>
          </w:p>
        </w:tc>
      </w:tr>
      <w:tr w:rsidR="00667B3C" w:rsidRPr="00037D06" w14:paraId="348CCCF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CED6CD7" w14:textId="1F2C89A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Nipsnap2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757A3A" w14:textId="0AAA4BA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4DEE24E" w14:textId="4223FF2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5.466289398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9C9F02" w14:textId="7A01818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0.003866815</w:t>
            </w:r>
          </w:p>
        </w:tc>
      </w:tr>
      <w:tr w:rsidR="00667B3C" w:rsidRPr="00037D06" w14:paraId="7E9A5AD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84CD5FC" w14:textId="26D398AD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Galnt2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6B9EC68" w14:textId="1E94DCF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5AF0CAD" w14:textId="4FEDF1C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5.486362308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8619D8" w14:textId="7662524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0.011460822</w:t>
            </w:r>
          </w:p>
        </w:tc>
      </w:tr>
      <w:tr w:rsidR="00667B3C" w:rsidRPr="00037D06" w14:paraId="7A1B777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4B9A1B5" w14:textId="34FAB9C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Slc39a7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07D74B8" w14:textId="11B6787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7F39A1F" w14:textId="203921C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5.509374433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76C8AF3" w14:textId="4AD1F5B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0.028148448</w:t>
            </w:r>
          </w:p>
        </w:tc>
      </w:tr>
      <w:tr w:rsidR="00667B3C" w:rsidRPr="00037D06" w14:paraId="4F3BA97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60C97B" w14:textId="73CC0AD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Kcnq1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91E33BF" w14:textId="75C92ED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6B40BD7" w14:textId="4216489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5.599381788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4370EB3" w14:textId="6BEABC8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0.03618559</w:t>
            </w:r>
          </w:p>
        </w:tc>
      </w:tr>
      <w:tr w:rsidR="00667B3C" w:rsidRPr="00037D06" w14:paraId="51FA85E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C43CB40" w14:textId="274EE5A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Slc22a5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FD8FB91" w14:textId="18CC04A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237AEAF" w14:textId="65DBC9E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5.682620144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D355495" w14:textId="3BDE263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0.025635107</w:t>
            </w:r>
          </w:p>
        </w:tc>
      </w:tr>
      <w:tr w:rsidR="00667B3C" w:rsidRPr="00037D06" w14:paraId="0BB89F7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0D32A9E" w14:textId="546E0B9D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LOC102552659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0168EA5" w14:textId="1CC05FE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C6B1FF7" w14:textId="1B2AE60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5.711437119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4B62BBB" w14:textId="57C833B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0.004700852</w:t>
            </w:r>
          </w:p>
        </w:tc>
      </w:tr>
      <w:tr w:rsidR="00667B3C" w:rsidRPr="00037D06" w14:paraId="5A07E90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9A19BE0" w14:textId="36761AF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Adgrl2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E5EC25" w14:textId="6BF5B49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AA11F7B" w14:textId="4C1D376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5.78081146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2419BEE" w14:textId="17E2654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0.0077176</w:t>
            </w:r>
          </w:p>
        </w:tc>
      </w:tr>
      <w:tr w:rsidR="00667B3C" w:rsidRPr="00037D06" w14:paraId="33CFC0F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B95C187" w14:textId="6353EA8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Cd5l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B2E2A77" w14:textId="2558E41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51FE994" w14:textId="5E32C57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5.807056677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4509E24" w14:textId="5CCDEC7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0.030936121</w:t>
            </w:r>
          </w:p>
        </w:tc>
      </w:tr>
      <w:tr w:rsidR="00667B3C" w:rsidRPr="00037D06" w14:paraId="40E31D4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9D3F592" w14:textId="62F4D48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AC242859.3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380CCF6" w14:textId="658A870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F43DAEC" w14:textId="0E6AE9A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6.074530529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9327C9C" w14:textId="3692FB9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0.021409224</w:t>
            </w:r>
          </w:p>
        </w:tc>
      </w:tr>
      <w:tr w:rsidR="00667B3C" w:rsidRPr="00037D06" w14:paraId="47E3A70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BE2B1BC" w14:textId="3FCAD21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AABR07072539.5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2C98616" w14:textId="62EA3DA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829DF85" w14:textId="4F4B26B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6.176513814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970CFE1" w14:textId="1118795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0.001804112</w:t>
            </w:r>
          </w:p>
        </w:tc>
      </w:tr>
      <w:tr w:rsidR="00667B3C" w:rsidRPr="00037D06" w14:paraId="1866E78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2CAA8E1" w14:textId="72F4EAE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Taf5l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3BDBDD7" w14:textId="38E4A55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128D5EC" w14:textId="36A8CDF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6.545984848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6A37908" w14:textId="04F1FC6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0.021869033</w:t>
            </w:r>
          </w:p>
        </w:tc>
      </w:tr>
      <w:tr w:rsidR="00667B3C" w:rsidRPr="00037D06" w14:paraId="6BEB9C7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D97B5A8" w14:textId="526DEC4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LOC100910528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020F414" w14:textId="5E0EB50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B407B75" w14:textId="7544188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6.564022244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3CD0954" w14:textId="506DA8F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0.011706455</w:t>
            </w:r>
          </w:p>
        </w:tc>
      </w:tr>
      <w:tr w:rsidR="00667B3C" w:rsidRPr="00037D06" w14:paraId="7B1F161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09589B7" w14:textId="19F8E9B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Tpsg1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3D12997" w14:textId="7D2B22B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A356636" w14:textId="7ADEBAE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6.642689607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D9F1616" w14:textId="4DB4878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0.028353338</w:t>
            </w:r>
          </w:p>
        </w:tc>
      </w:tr>
      <w:tr w:rsidR="00667B3C" w:rsidRPr="00037D06" w14:paraId="44858DC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7BF7369" w14:textId="21C049F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Prg2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6BB635A" w14:textId="68E36A1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DDF563A" w14:textId="7769E5D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6.669645174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FBC371" w14:textId="34A47CF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0.005150741</w:t>
            </w:r>
          </w:p>
        </w:tc>
      </w:tr>
      <w:tr w:rsidR="00667B3C" w:rsidRPr="00037D06" w14:paraId="28F2535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EC92BCD" w14:textId="255B11B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Camta1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6A22001" w14:textId="31C4126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4B2999C" w14:textId="4A026FE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6.72625345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2BBC7F1" w14:textId="5A8BC82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0.013331109</w:t>
            </w:r>
          </w:p>
        </w:tc>
      </w:tr>
      <w:tr w:rsidR="00667B3C" w:rsidRPr="00037D06" w14:paraId="2D8788E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344C3CF" w14:textId="3F89AAAD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Mpo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018A9D4" w14:textId="1F657F0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D37E462" w14:textId="13C6CA4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6.79520704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41708D" w14:textId="4C4B732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0.038012548</w:t>
            </w:r>
          </w:p>
        </w:tc>
      </w:tr>
      <w:tr w:rsidR="00667B3C" w:rsidRPr="00037D06" w14:paraId="53B2C31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44DE57C" w14:textId="058DFCE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AABR07002775.1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697687" w14:textId="332B2FC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7F4E086" w14:textId="1AD5090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6.820870641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8565975" w14:textId="79C78D8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0.01604781</w:t>
            </w:r>
          </w:p>
        </w:tc>
      </w:tr>
      <w:tr w:rsidR="00667B3C" w:rsidRPr="00037D06" w14:paraId="7E5F551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4FB59C8" w14:textId="778C90C3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Pmch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9B04816" w14:textId="669A6F4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CA6CB4" w14:textId="4DAB693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6.851736084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2B900C5" w14:textId="43F0DAF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0.016241928</w:t>
            </w:r>
          </w:p>
        </w:tc>
      </w:tr>
      <w:tr w:rsidR="00667B3C" w:rsidRPr="00037D06" w14:paraId="7E5170D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F479733" w14:textId="0A0E24F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Xylt2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8804417" w14:textId="5BAC86F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BC0E18D" w14:textId="04C1D7B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6.8655602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199A4BC" w14:textId="1B7E681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0.006913493</w:t>
            </w:r>
          </w:p>
        </w:tc>
      </w:tr>
      <w:tr w:rsidR="00667B3C" w:rsidRPr="00037D06" w14:paraId="18A4F8E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DFDE964" w14:textId="5B6C32E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lastRenderedPageBreak/>
              <w:t>Epha3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0EF56C0" w14:textId="60EA1ED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8DFF125" w14:textId="10ACE94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7.008655367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232F9C7" w14:textId="547F23B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0.001221123</w:t>
            </w:r>
          </w:p>
        </w:tc>
      </w:tr>
      <w:tr w:rsidR="00667B3C" w:rsidRPr="00037D06" w14:paraId="6251C6F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2A40B9" w14:textId="2C89D6C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Safb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F01D19F" w14:textId="3F0286E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3D3A77D" w14:textId="5EFF607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7.092850872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9CD415F" w14:textId="062435F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0.030648402</w:t>
            </w:r>
          </w:p>
        </w:tc>
      </w:tr>
      <w:tr w:rsidR="00667B3C" w:rsidRPr="00037D06" w14:paraId="5D28737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CFFAB5" w14:textId="3637B0F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RGD1302996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7D1B036" w14:textId="118D5C0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61B72A" w14:textId="770F95D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7.13846222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9BC702E" w14:textId="2BF510A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0.045967003</w:t>
            </w:r>
          </w:p>
        </w:tc>
      </w:tr>
      <w:tr w:rsidR="00667B3C" w:rsidRPr="00037D06" w14:paraId="2F4F0BB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590CD7D" w14:textId="738CE10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Sla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F27FFCB" w14:textId="7EA2E91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C8CB7E3" w14:textId="4AD5263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7.217623779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D77283B" w14:textId="6E29015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0.035346141</w:t>
            </w:r>
          </w:p>
        </w:tc>
      </w:tr>
      <w:tr w:rsidR="00667B3C" w:rsidRPr="00037D06" w14:paraId="284B3AC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8787BB2" w14:textId="3625919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Clasp1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12E222B" w14:textId="5A4F3B2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1E1C8E7" w14:textId="2C9E07B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7.277857292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DE5145F" w14:textId="459AAD3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0.046302049</w:t>
            </w:r>
          </w:p>
        </w:tc>
      </w:tr>
      <w:tr w:rsidR="00667B3C" w:rsidRPr="00037D06" w14:paraId="17DBF86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47B8A96" w14:textId="59F386C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Spint1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28063E7" w14:textId="6E8710F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854C5E" w14:textId="4EA2607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7.423612538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ECF7583" w14:textId="465BB0F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0.009092115</w:t>
            </w:r>
          </w:p>
        </w:tc>
      </w:tr>
      <w:tr w:rsidR="00667B3C" w:rsidRPr="00037D06" w14:paraId="065B84D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DDBBC9" w14:textId="469FBCC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RGD1561796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779D6DA" w14:textId="7919229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83431F4" w14:textId="5450B29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7.427975636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56D1F6D" w14:textId="36E09D2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0.048356497</w:t>
            </w:r>
          </w:p>
        </w:tc>
      </w:tr>
      <w:tr w:rsidR="00667B3C" w:rsidRPr="00037D06" w14:paraId="29DE7A2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48739C1" w14:textId="61FAC26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St7l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2BF60F4" w14:textId="6BFFE6D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2F74CB1" w14:textId="5346C92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7.428587843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445EE94" w14:textId="5D9EAB5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0.035115629</w:t>
            </w:r>
          </w:p>
        </w:tc>
      </w:tr>
      <w:tr w:rsidR="00667B3C" w:rsidRPr="00037D06" w14:paraId="65BFF37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C8E0BCE" w14:textId="2B20E75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LOC100910196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067B547" w14:textId="285835F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A23DA9" w14:textId="5B1C4A5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7.430269948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C244035" w14:textId="675D734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0.011537958</w:t>
            </w:r>
          </w:p>
        </w:tc>
      </w:tr>
      <w:tr w:rsidR="00667B3C" w:rsidRPr="00037D06" w14:paraId="6B59B5E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4C786B2" w14:textId="071C4C0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LOC100359515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872D03" w14:textId="639E5FB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DD69777" w14:textId="4DCAFD3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7.444894194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C7DA618" w14:textId="7F6226D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0.042325687</w:t>
            </w:r>
          </w:p>
        </w:tc>
      </w:tr>
      <w:tr w:rsidR="00667B3C" w:rsidRPr="00037D06" w14:paraId="0620E76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E9B8A92" w14:textId="7378CE7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Klhdc1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01FC08E" w14:textId="7C9656D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D2AE64B" w14:textId="2E8F6B2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7.515462438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1D1BBDE" w14:textId="4F0F5FC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0.029099473</w:t>
            </w:r>
          </w:p>
        </w:tc>
      </w:tr>
      <w:tr w:rsidR="00667B3C" w:rsidRPr="00037D06" w14:paraId="31D20D1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CE67942" w14:textId="1BDB667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Galnt9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0C69B24" w14:textId="4AF683A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E3A7677" w14:textId="6E26504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7.528469153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3DF8A87" w14:textId="4EE271C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0.011945057</w:t>
            </w:r>
          </w:p>
        </w:tc>
      </w:tr>
      <w:tr w:rsidR="00667B3C" w:rsidRPr="00037D06" w14:paraId="00779FC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DFCE670" w14:textId="603301B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Fam161a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212E21" w14:textId="1FD55B9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5F380DA" w14:textId="57286E3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7.536836735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9A3155E" w14:textId="451978E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0.011182133</w:t>
            </w:r>
          </w:p>
        </w:tc>
      </w:tr>
      <w:tr w:rsidR="00667B3C" w:rsidRPr="00037D06" w14:paraId="05E44DF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96B45D2" w14:textId="7D3FAA2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Rspo2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3625557" w14:textId="0E6F868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E70D275" w14:textId="6788429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7.538834184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946A2E7" w14:textId="7170072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0.021069106</w:t>
            </w:r>
          </w:p>
        </w:tc>
      </w:tr>
      <w:tr w:rsidR="00667B3C" w:rsidRPr="00037D06" w14:paraId="0131B42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542C960" w14:textId="71D0458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AABR07048303.1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E345C50" w14:textId="5E073EF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9C64D3E" w14:textId="5706EF6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7.591438238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78E17BE" w14:textId="401C322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0.00774994</w:t>
            </w:r>
          </w:p>
        </w:tc>
      </w:tr>
      <w:tr w:rsidR="00667B3C" w:rsidRPr="00037D06" w14:paraId="1F8CC15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36E47CC" w14:textId="14BD61F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LOC100911776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8C52F3A" w14:textId="4064A32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FB1C745" w14:textId="6FD458F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7.597508464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2367E01" w14:textId="4065423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0.040421491</w:t>
            </w:r>
          </w:p>
        </w:tc>
      </w:tr>
      <w:tr w:rsidR="00667B3C" w:rsidRPr="00037D06" w14:paraId="06A3BDF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DA18618" w14:textId="07A8F21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Nav1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8A2432D" w14:textId="775C679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3F7E3F3" w14:textId="2EFE389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7.601431416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7F0A983" w14:textId="69CE9A2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0.033863426</w:t>
            </w:r>
          </w:p>
        </w:tc>
      </w:tr>
      <w:tr w:rsidR="00667B3C" w:rsidRPr="00037D06" w14:paraId="3FAACFC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CE749E1" w14:textId="35FCB01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Ly6h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00A0BF1" w14:textId="39FB7D9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C78CFCD" w14:textId="000D64D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7.609407238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1C8CE9A" w14:textId="1CE2704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0.027428642</w:t>
            </w:r>
          </w:p>
        </w:tc>
      </w:tr>
      <w:tr w:rsidR="00667B3C" w:rsidRPr="00037D06" w14:paraId="2BDEF7A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8637A7D" w14:textId="35FA74B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AABR07036374.1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5ED27F" w14:textId="645D646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FBE17BF" w14:textId="6DE2ADC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7.611781433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AA1CA68" w14:textId="2C31484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0.02064104</w:t>
            </w:r>
          </w:p>
        </w:tc>
      </w:tr>
      <w:tr w:rsidR="00667B3C" w:rsidRPr="00037D06" w14:paraId="46FCBE9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734650C" w14:textId="79AF241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Stx12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0154225" w14:textId="4F092F3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A97558A" w14:textId="2E656AA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7.614736621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AB96FA4" w14:textId="03B99DC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0.040520257</w:t>
            </w:r>
          </w:p>
        </w:tc>
      </w:tr>
      <w:tr w:rsidR="00667B3C" w:rsidRPr="00037D06" w14:paraId="7EF2CD1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CCC6662" w14:textId="02E6A09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Mmp9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8809EEF" w14:textId="64AC0E7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95E0ECA" w14:textId="37B3888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7.617054295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86A3EA9" w14:textId="7D8994B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0.034324849</w:t>
            </w:r>
          </w:p>
        </w:tc>
      </w:tr>
      <w:tr w:rsidR="00667B3C" w:rsidRPr="00037D06" w14:paraId="5FE5B5E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3906E7A" w14:textId="221AD2A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Ireb2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6EB15C4" w14:textId="7A0FFD8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3AEB2B4" w14:textId="527EDC7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7.678005469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00A8D90" w14:textId="67DDB8B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0.020036122</w:t>
            </w:r>
          </w:p>
        </w:tc>
      </w:tr>
      <w:tr w:rsidR="00667B3C" w:rsidRPr="00037D06" w14:paraId="2273BAA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5EBEBB0" w14:textId="4003663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Slc40a1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6BD61C7" w14:textId="5D755F3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A5CFAE3" w14:textId="7AD297E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7.703796072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C11D060" w14:textId="7C1A210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0.028357692</w:t>
            </w:r>
          </w:p>
        </w:tc>
      </w:tr>
      <w:tr w:rsidR="00667B3C" w:rsidRPr="00037D06" w14:paraId="146A535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003E1F9" w14:textId="1171041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Cyp4f17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000D0E4" w14:textId="37B6F9B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A5AA6F3" w14:textId="0197AC8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7.725866985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2C39650" w14:textId="32C20A2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0.010460414</w:t>
            </w:r>
          </w:p>
        </w:tc>
      </w:tr>
      <w:tr w:rsidR="00667B3C" w:rsidRPr="00037D06" w14:paraId="19982B7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5C4B5D3" w14:textId="590CA84D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Armh1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6803F90" w14:textId="55A17C6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1133DF9" w14:textId="2F2E8FA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7.729688727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A3D37F2" w14:textId="2848D1E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0.034284682</w:t>
            </w:r>
          </w:p>
        </w:tc>
      </w:tr>
      <w:tr w:rsidR="00667B3C" w:rsidRPr="00037D06" w14:paraId="332297B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004C9A9" w14:textId="0CA9708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AABR07064061.1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2B92C9D" w14:textId="5B4E83D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4F1632A" w14:textId="6E24D40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7.81463345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B76442E" w14:textId="15E6F33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0.00077395</w:t>
            </w:r>
          </w:p>
        </w:tc>
      </w:tr>
      <w:tr w:rsidR="00667B3C" w:rsidRPr="00037D06" w14:paraId="4388E10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5F80680" w14:textId="580DB41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Fyn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1E5788" w14:textId="20C29CC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210E022" w14:textId="6505C15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7.822006234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C736F7E" w14:textId="28D6AC7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0.028484544</w:t>
            </w:r>
          </w:p>
        </w:tc>
      </w:tr>
      <w:tr w:rsidR="00667B3C" w:rsidRPr="00037D06" w14:paraId="6545CE7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1174B20" w14:textId="4EA2980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5A9F7E0" w14:textId="4EB060F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496F968" w14:textId="5F841A8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7.827135587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EEAEAFE" w14:textId="69FA751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0.036373002</w:t>
            </w:r>
          </w:p>
        </w:tc>
      </w:tr>
      <w:tr w:rsidR="00667B3C" w:rsidRPr="00037D06" w14:paraId="640B2AF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30358E7" w14:textId="486C1C6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Abhd14a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2766A10" w14:textId="768B463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3CFC0FA" w14:textId="58122DF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7.83374937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42B1680" w14:textId="4C79F8D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0.034996511</w:t>
            </w:r>
          </w:p>
        </w:tc>
      </w:tr>
      <w:tr w:rsidR="00667B3C" w:rsidRPr="00037D06" w14:paraId="72DAE63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5B084CD" w14:textId="7E4BBB4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lastRenderedPageBreak/>
              <w:t>Pde4dip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FE37944" w14:textId="3A5C599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4AFF739" w14:textId="03E6357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7.840917061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DAC3787" w14:textId="319D41B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0.026603468</w:t>
            </w:r>
          </w:p>
        </w:tc>
      </w:tr>
      <w:tr w:rsidR="00667B3C" w:rsidRPr="00037D06" w14:paraId="699C1EF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7EEFD20" w14:textId="78EEC12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Dync1li2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6715A63" w14:textId="7A74CD6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5A576C8" w14:textId="6DF9F44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7.891445325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7CAC95F" w14:textId="291C9F8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0.047900203</w:t>
            </w:r>
          </w:p>
        </w:tc>
      </w:tr>
      <w:tr w:rsidR="00667B3C" w:rsidRPr="00037D06" w14:paraId="69C216D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B4FEAD5" w14:textId="4A21F61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AABR07022022.1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3F0DB99" w14:textId="13EB5CC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A255DD6" w14:textId="4751FDA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7.919808363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68DD21A" w14:textId="2F7CC99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0.021697795</w:t>
            </w:r>
          </w:p>
        </w:tc>
      </w:tr>
      <w:tr w:rsidR="00667B3C" w:rsidRPr="00037D06" w14:paraId="48110A4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DBE5786" w14:textId="614E31C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Ciita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A308639" w14:textId="0FD827D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29A0AAE" w14:textId="727D0B5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7.925410392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A98841B" w14:textId="4228F73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0.013825933</w:t>
            </w:r>
          </w:p>
        </w:tc>
      </w:tr>
      <w:tr w:rsidR="00667B3C" w:rsidRPr="00037D06" w14:paraId="546E8B4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DEF9F8" w14:textId="38A03D43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Abcc3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9284DB3" w14:textId="765B161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39A51E" w14:textId="1F6B7FF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7.932134406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080489E" w14:textId="7A1A150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0.018387751</w:t>
            </w:r>
          </w:p>
        </w:tc>
      </w:tr>
      <w:tr w:rsidR="00667B3C" w:rsidRPr="00037D06" w14:paraId="4AD4128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1D97869" w14:textId="55A6957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AABR07053518.1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EED2285" w14:textId="72C21A0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A522201" w14:textId="1B6E5AA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7.9832411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BEF6A77" w14:textId="7398DBA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0.009046045</w:t>
            </w:r>
          </w:p>
        </w:tc>
      </w:tr>
      <w:tr w:rsidR="00667B3C" w:rsidRPr="00037D06" w14:paraId="7B8E54A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117F8D8" w14:textId="4A2ED8AD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Tmcc1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FB233FD" w14:textId="023B446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2812942" w14:textId="36BB2DC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7.993117423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0189EBB" w14:textId="45D824C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0.005402503</w:t>
            </w:r>
          </w:p>
        </w:tc>
      </w:tr>
      <w:tr w:rsidR="00667B3C" w:rsidRPr="00037D06" w14:paraId="41AB617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5EFF6A2" w14:textId="1006DB7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Plcl1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1D57481" w14:textId="721DB4B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E32F90" w14:textId="78AB174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7.997473993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AA471B7" w14:textId="56A8617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0.019915238</w:t>
            </w:r>
          </w:p>
        </w:tc>
      </w:tr>
      <w:tr w:rsidR="00667B3C" w:rsidRPr="00037D06" w14:paraId="458AA99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163B53C" w14:textId="14B11E3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Tubgcp3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92CA872" w14:textId="69E16FC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146FB99" w14:textId="088A4E4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7.998983675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B2F02C9" w14:textId="3CE9047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0.017605851</w:t>
            </w:r>
          </w:p>
        </w:tc>
      </w:tr>
      <w:tr w:rsidR="00667B3C" w:rsidRPr="00037D06" w14:paraId="6A1BFF4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4631C2B" w14:textId="525CC51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4-Sep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93C7CC8" w14:textId="4C029D6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08BD25C" w14:textId="1B5CAD1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8.043134163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F11D4C1" w14:textId="4D6A1CA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0.028169146</w:t>
            </w:r>
          </w:p>
        </w:tc>
      </w:tr>
      <w:tr w:rsidR="00667B3C" w:rsidRPr="00037D06" w14:paraId="4D0EB96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C4808A7" w14:textId="7ADB35A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Tet1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80B208" w14:textId="46A6E7F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E3A9BB2" w14:textId="0C1ED35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8.056168376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973DDBE" w14:textId="159D8E5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0.016476895</w:t>
            </w:r>
          </w:p>
        </w:tc>
      </w:tr>
      <w:tr w:rsidR="00667B3C" w:rsidRPr="00037D06" w14:paraId="091FE0B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8F7457B" w14:textId="58695C4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Maged1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1316176" w14:textId="5D05884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E74EDA5" w14:textId="384AC58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8.099529863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6CD9D7F" w14:textId="2788471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0.029055011</w:t>
            </w:r>
          </w:p>
        </w:tc>
      </w:tr>
      <w:tr w:rsidR="00667B3C" w:rsidRPr="00037D06" w14:paraId="63D8F37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AA4845" w14:textId="321C645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Ppp3cc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CA3457F" w14:textId="064365A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EAE0F73" w14:textId="629EB88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8.153964692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693816D" w14:textId="7E19706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0.003716183</w:t>
            </w:r>
          </w:p>
        </w:tc>
      </w:tr>
      <w:tr w:rsidR="00667B3C" w:rsidRPr="00037D06" w14:paraId="3EC92FF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98C90B7" w14:textId="30FAE29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NEWGENE_621351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098B5A4" w14:textId="23D3580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D7D2368" w14:textId="7DE3EB1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8.169187744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C4038F" w14:textId="2BBEAB3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0.049289764</w:t>
            </w:r>
          </w:p>
        </w:tc>
      </w:tr>
      <w:tr w:rsidR="00667B3C" w:rsidRPr="00037D06" w14:paraId="0C8B06E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507B5A3" w14:textId="4CBA6EE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Ankrd6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3D0092E" w14:textId="273DC10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EFCF0D0" w14:textId="07220D7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8.172938158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8AF6A3A" w14:textId="406B80B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0.048049422</w:t>
            </w:r>
          </w:p>
        </w:tc>
      </w:tr>
      <w:tr w:rsidR="00667B3C" w:rsidRPr="00037D06" w14:paraId="46C1146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6FB1C32" w14:textId="773601A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Btk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A758EA5" w14:textId="6DEAA30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AEE19AC" w14:textId="5D7D66C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8.210771773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5BAB22" w14:textId="2EDE0B9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0.046143455</w:t>
            </w:r>
          </w:p>
        </w:tc>
      </w:tr>
      <w:tr w:rsidR="00667B3C" w:rsidRPr="00037D06" w14:paraId="6D5F2A0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0341858" w14:textId="1770358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AABR07044412.1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996CCAD" w14:textId="46C2CF1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936C11E" w14:textId="3A907F8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8.216947884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49B858C" w14:textId="5479186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0.046250856</w:t>
            </w:r>
          </w:p>
        </w:tc>
      </w:tr>
      <w:tr w:rsidR="00667B3C" w:rsidRPr="00037D06" w14:paraId="6EC818C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63CE22F" w14:textId="44AA611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AABR07015180.1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8BDFFE3" w14:textId="575B8D3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C0E8700" w14:textId="6E464DD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8.246440597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5DD52F" w14:textId="1A25853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0.012597596</w:t>
            </w:r>
          </w:p>
        </w:tc>
      </w:tr>
      <w:tr w:rsidR="00667B3C" w:rsidRPr="00037D06" w14:paraId="671A91B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EAF30F6" w14:textId="2C74E49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LOC100911951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1F61F1E" w14:textId="1B72BC5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147BE5" w14:textId="1BAF372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8.265414255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EE1CA4B" w14:textId="2BE2E6A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0.044722936</w:t>
            </w:r>
          </w:p>
        </w:tc>
      </w:tr>
      <w:tr w:rsidR="00667B3C" w:rsidRPr="00037D06" w14:paraId="02FA499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E1FECE" w14:textId="3AB82DB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Elf1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5F8F77B" w14:textId="46BEF8D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B3B10EE" w14:textId="275DE3E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8.286341074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4058634" w14:textId="57FD799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0.043266465</w:t>
            </w:r>
          </w:p>
        </w:tc>
      </w:tr>
      <w:tr w:rsidR="00667B3C" w:rsidRPr="00037D06" w14:paraId="03E3BF6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7AAF9F9" w14:textId="322ECA8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Cd247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544A7EA" w14:textId="481BB49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5EA8968" w14:textId="69EBFD1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8.293016816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1A64CF9" w14:textId="1D5A2FD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0.043549138</w:t>
            </w:r>
          </w:p>
        </w:tc>
      </w:tr>
      <w:tr w:rsidR="00667B3C" w:rsidRPr="00037D06" w14:paraId="1959CC0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BC24DF9" w14:textId="27E9C03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LOC100909725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8361774" w14:textId="4D80D76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E2EC0B7" w14:textId="62D44BD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8.296573302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2A404D1" w14:textId="056DF3D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0.003375864</w:t>
            </w:r>
          </w:p>
        </w:tc>
      </w:tr>
      <w:tr w:rsidR="00667B3C" w:rsidRPr="00037D06" w14:paraId="169CE02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336F1E7" w14:textId="662F265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Adcy9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DEB038E" w14:textId="39DE9EC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BF45A38" w14:textId="2C7E744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8.316237863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835E4F2" w14:textId="0A400A9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0.042159392</w:t>
            </w:r>
          </w:p>
        </w:tc>
      </w:tr>
      <w:tr w:rsidR="00667B3C" w:rsidRPr="00037D06" w14:paraId="2A91443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A8015AA" w14:textId="55E3C05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Grk3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ECC0FCC" w14:textId="1D568FE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586D450" w14:textId="1CDADFD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8.321310729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08BB451" w14:textId="13CA15E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0.042185031</w:t>
            </w:r>
          </w:p>
        </w:tc>
      </w:tr>
      <w:tr w:rsidR="00667B3C" w:rsidRPr="00037D06" w14:paraId="3B3DEAE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E9B8943" w14:textId="4AB7B7E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Hps1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FED8C1C" w14:textId="0517097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724CD8F" w14:textId="5FD2C6F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8.348033081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9EEDA6A" w14:textId="3427B61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0.04118571</w:t>
            </w:r>
          </w:p>
        </w:tc>
      </w:tr>
      <w:tr w:rsidR="00667B3C" w:rsidRPr="00037D06" w14:paraId="40F4D04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D8F3B4" w14:textId="728076D3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Fancb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90A17D4" w14:textId="455B75E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3411F3E" w14:textId="60C65B6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8.3607657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45877B3" w14:textId="34AD8BB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0.011035758</w:t>
            </w:r>
          </w:p>
        </w:tc>
      </w:tr>
      <w:tr w:rsidR="00667B3C" w:rsidRPr="00037D06" w14:paraId="7AF7A23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6D5200" w14:textId="00D674C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Mdc1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BEF9C45" w14:textId="3E4BBD9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24AEDD6" w14:textId="7AB4C03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8.381516052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F9324CC" w14:textId="033DEC8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0.010521468</w:t>
            </w:r>
          </w:p>
        </w:tc>
      </w:tr>
      <w:tr w:rsidR="00667B3C" w:rsidRPr="00037D06" w14:paraId="0C10C89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2779D6A" w14:textId="79A87B1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NEWGENE_1589866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1DED4EF" w14:textId="4F8819F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C9B9E1A" w14:textId="335846F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8.389886604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90D3E02" w14:textId="5CA804D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0.012382762</w:t>
            </w:r>
          </w:p>
        </w:tc>
      </w:tr>
      <w:tr w:rsidR="00667B3C" w:rsidRPr="00037D06" w14:paraId="142D4F1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F1AC99F" w14:textId="34CF91E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Dclk2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B5AF15" w14:textId="1A1C981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20A75B3" w14:textId="56048AE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8.401322838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65208EE" w14:textId="07513E6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0.039093049</w:t>
            </w:r>
          </w:p>
        </w:tc>
      </w:tr>
      <w:tr w:rsidR="00667B3C" w:rsidRPr="00037D06" w14:paraId="65CF6CD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47DD6C7" w14:textId="52D476C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lastRenderedPageBreak/>
              <w:t>Zmym6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A56F87" w14:textId="3BDE477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7B462B7" w14:textId="5968E53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8.414082395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E3BC3B2" w14:textId="282E5D4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0.012953637</w:t>
            </w:r>
          </w:p>
        </w:tc>
      </w:tr>
      <w:tr w:rsidR="00667B3C" w:rsidRPr="00037D06" w14:paraId="619D54C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F94B51F" w14:textId="15BD2EA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Anpep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6F54365" w14:textId="15B3AFE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A27716D" w14:textId="29703F0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8.416740603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63746A1" w14:textId="522FEBE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0.010071682</w:t>
            </w:r>
          </w:p>
        </w:tc>
      </w:tr>
      <w:tr w:rsidR="00667B3C" w:rsidRPr="00037D06" w14:paraId="30BCFDD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1890431" w14:textId="1378F0E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Gpm6a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0729036" w14:textId="21BDAEE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6133B3E" w14:textId="04EC5CA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8.432374602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D461E9" w14:textId="7AAACF4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0.037884741</w:t>
            </w:r>
          </w:p>
        </w:tc>
      </w:tr>
      <w:tr w:rsidR="00667B3C" w:rsidRPr="00037D06" w14:paraId="1F8B8AE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C229662" w14:textId="05DFA10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Sptssb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5F025CA" w14:textId="6F3069B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8E67758" w14:textId="2F54A73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8.4927066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C7D5750" w14:textId="5D9EB34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0.012031076</w:t>
            </w:r>
          </w:p>
        </w:tc>
      </w:tr>
      <w:tr w:rsidR="00667B3C" w:rsidRPr="00037D06" w14:paraId="5223AA5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72B0DDB" w14:textId="2C5098A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Il4i1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9BF3858" w14:textId="2AFC89F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7E13AC5" w14:textId="3546BAE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8.500991912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698773F" w14:textId="757C08E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0.008907891</w:t>
            </w:r>
          </w:p>
        </w:tc>
      </w:tr>
      <w:tr w:rsidR="00667B3C" w:rsidRPr="00037D06" w14:paraId="5434A4F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8352773" w14:textId="326E647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Begain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A3742F0" w14:textId="50117F2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0FDB10" w14:textId="4A47C50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8.508741129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C53C18B" w14:textId="3E5F3AF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0.018732466</w:t>
            </w:r>
          </w:p>
        </w:tc>
      </w:tr>
      <w:tr w:rsidR="00667B3C" w:rsidRPr="00037D06" w14:paraId="0AF13FC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8F003D2" w14:textId="66652AB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Lig3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ACF7100" w14:textId="5225397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32EC68B" w14:textId="7919D1B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8.534061296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483AF84" w14:textId="6E8FF4C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0.009437278</w:t>
            </w:r>
          </w:p>
        </w:tc>
      </w:tr>
      <w:tr w:rsidR="00667B3C" w:rsidRPr="00037D06" w14:paraId="67B95DE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1215430" w14:textId="23AE949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Dopey2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6A776DA" w14:textId="7B8843E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8752A0" w14:textId="35A1818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8.538579313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F799E44" w14:textId="0FF21F7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0.033856459</w:t>
            </w:r>
          </w:p>
        </w:tc>
      </w:tr>
      <w:tr w:rsidR="00667B3C" w:rsidRPr="00037D06" w14:paraId="3EEECE0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0B225FB" w14:textId="56AEA7E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LOC103693189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D680F5B" w14:textId="056CD45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C221BF5" w14:textId="3B1ACBA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8.554022189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3975042" w14:textId="0E03621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0.000984373</w:t>
            </w:r>
          </w:p>
        </w:tc>
      </w:tr>
      <w:tr w:rsidR="00667B3C" w:rsidRPr="00037D06" w14:paraId="24A1942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DD9A415" w14:textId="32D5F9F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AABR07006627.1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789C03" w14:textId="55E2959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B05E585" w14:textId="709202D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8.556710671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C4315A1" w14:textId="2C84FB4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0.009526767</w:t>
            </w:r>
          </w:p>
        </w:tc>
      </w:tr>
      <w:tr w:rsidR="00667B3C" w:rsidRPr="00037D06" w14:paraId="72705F0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5C95AC1" w14:textId="04A7C92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Hdac3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8AB64A0" w14:textId="33DC9D2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23FFEAE" w14:textId="3185E60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8.581963572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C1A27A9" w14:textId="78D6032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0.032338394</w:t>
            </w:r>
          </w:p>
        </w:tc>
      </w:tr>
      <w:tr w:rsidR="00667B3C" w:rsidRPr="00037D06" w14:paraId="2122662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497CD3E" w14:textId="454448A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Shank3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EA98B88" w14:textId="67A5471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95AA93D" w14:textId="4AA58F0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8.620182324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61B51EA" w14:textId="4C6BFC0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0.031403674</w:t>
            </w:r>
          </w:p>
        </w:tc>
      </w:tr>
      <w:tr w:rsidR="00667B3C" w:rsidRPr="00037D06" w14:paraId="7B1CA06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749008" w14:textId="65B1144D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Zfp438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3C649F0" w14:textId="5564B3C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90F5D85" w14:textId="1352938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8.624316025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D838F48" w14:textId="61F30DB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0.008891669</w:t>
            </w:r>
          </w:p>
        </w:tc>
      </w:tr>
      <w:tr w:rsidR="00667B3C" w:rsidRPr="00037D06" w14:paraId="6E1F1B1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85DF14A" w14:textId="4461231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Alox12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6FE8A9D" w14:textId="5D8C9A8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E185DA3" w14:textId="7611E19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8.632217036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7CCFD52" w14:textId="2708844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0.022676598</w:t>
            </w:r>
          </w:p>
        </w:tc>
      </w:tr>
      <w:tr w:rsidR="00667B3C" w:rsidRPr="00037D06" w14:paraId="2A9C124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C3962F2" w14:textId="0CC7353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LOC103694867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0959D14" w14:textId="51524DC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6B7E6D2" w14:textId="5D7DFB3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8.637023644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81F0F56" w14:textId="451A805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0.030967337</w:t>
            </w:r>
          </w:p>
        </w:tc>
      </w:tr>
      <w:tr w:rsidR="00667B3C" w:rsidRPr="00037D06" w14:paraId="4C8BD1B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7939F6C" w14:textId="24BA2E8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#N/A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557E0C0" w14:textId="1598796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5622F4" w14:textId="1575C49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8.757635246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E87D88F" w14:textId="62030DA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0.027740561</w:t>
            </w:r>
          </w:p>
        </w:tc>
      </w:tr>
      <w:tr w:rsidR="00667B3C" w:rsidRPr="00037D06" w14:paraId="119CCFE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85951A8" w14:textId="2A306A4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Nedd4l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59E47E3" w14:textId="1E69399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38AF9A" w14:textId="45D3715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8.759018001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DB55C25" w14:textId="5BAFA00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0.008917716</w:t>
            </w:r>
          </w:p>
        </w:tc>
      </w:tr>
      <w:tr w:rsidR="00667B3C" w:rsidRPr="00037D06" w14:paraId="5A96E44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4F9E058" w14:textId="7B9BC1D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Ptpn12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120757F" w14:textId="2168ABB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4867B3" w14:textId="478FD44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8.76782403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5BEFA59" w14:textId="73CEC6D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0.013062217</w:t>
            </w:r>
          </w:p>
        </w:tc>
      </w:tr>
      <w:tr w:rsidR="00667B3C" w:rsidRPr="00037D06" w14:paraId="26078C9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F470011" w14:textId="5EAED7E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Cand2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1DA80FE" w14:textId="749EBDB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6934AA5" w14:textId="08E12A2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8.776333278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BA36286" w14:textId="411A68F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0.016541537</w:t>
            </w:r>
          </w:p>
        </w:tc>
      </w:tr>
      <w:tr w:rsidR="00667B3C" w:rsidRPr="00037D06" w14:paraId="26C206F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F94E0D2" w14:textId="2D38B26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Ccz1b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D81C95B" w14:textId="7321E75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71685A5" w14:textId="76B6174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8.857047809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611DFC2" w14:textId="42A8E57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0.009068304</w:t>
            </w:r>
          </w:p>
        </w:tc>
      </w:tr>
      <w:tr w:rsidR="00667B3C" w:rsidRPr="00037D06" w14:paraId="60FA139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61C4095" w14:textId="64784093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Stk38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4E64B47" w14:textId="74523DA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E2B0A5" w14:textId="1213882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8.860120287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09F7937" w14:textId="125C313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0.007558667</w:t>
            </w:r>
          </w:p>
        </w:tc>
      </w:tr>
      <w:tr w:rsidR="00667B3C" w:rsidRPr="00037D06" w14:paraId="06003A7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39FAE4" w14:textId="75D7EE8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Slc38a5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85AC6EF" w14:textId="77E6A70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D8E8AF3" w14:textId="66A3A13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8.884189398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0757B19" w14:textId="2E6CD92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0.023853754</w:t>
            </w:r>
          </w:p>
        </w:tc>
      </w:tr>
      <w:tr w:rsidR="00667B3C" w:rsidRPr="00037D06" w14:paraId="248DCD57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6F0CF55" w14:textId="20D3980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AABR07061134.1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F4EB27D" w14:textId="707BAC0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922519B" w14:textId="5383ECA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8.913425638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4A18C3C" w14:textId="07198CA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0.005126097</w:t>
            </w:r>
          </w:p>
        </w:tc>
      </w:tr>
      <w:tr w:rsidR="00667B3C" w:rsidRPr="00037D06" w14:paraId="72B7D8B2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1449BD1" w14:textId="7A364E1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Baiap2l1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01A7826" w14:textId="105EBD9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7FE768" w14:textId="1D9D3A9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8.958466803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FDD2A98" w14:textId="33DD13F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0.00468067</w:t>
            </w:r>
          </w:p>
        </w:tc>
      </w:tr>
      <w:tr w:rsidR="00667B3C" w:rsidRPr="00037D06" w14:paraId="1851D4B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B45121F" w14:textId="43548AA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Asgr2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3D50775" w14:textId="1D5910C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E8BBEF6" w14:textId="7CE5546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8.958857242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229CAB3" w14:textId="04E47A9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0.022272039</w:t>
            </w:r>
          </w:p>
        </w:tc>
      </w:tr>
      <w:tr w:rsidR="00667B3C" w:rsidRPr="00037D06" w14:paraId="5095F5B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BAC1F62" w14:textId="4C3EE38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Sema3e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53CAA59" w14:textId="23AB2CC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35FF790" w14:textId="78E272E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9.000551112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3A94A58" w14:textId="225E541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0.02136831</w:t>
            </w:r>
          </w:p>
        </w:tc>
      </w:tr>
      <w:tr w:rsidR="00667B3C" w:rsidRPr="00037D06" w14:paraId="23686FF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BFC74B" w14:textId="17CBF5B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LOC103689961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4D5400" w14:textId="069DD8F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C9C4FF9" w14:textId="7098C4F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9.01671569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3B50AB5" w14:textId="2FC8CD5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0.004036191</w:t>
            </w:r>
          </w:p>
        </w:tc>
      </w:tr>
      <w:tr w:rsidR="00667B3C" w:rsidRPr="00037D06" w14:paraId="437E715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691EF11" w14:textId="4579358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Selenow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8D3066" w14:textId="5607501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E868F00" w14:textId="71993AB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9.016715704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B28B396" w14:textId="1E6EFBB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0.004035264</w:t>
            </w:r>
          </w:p>
        </w:tc>
      </w:tr>
      <w:tr w:rsidR="00667B3C" w:rsidRPr="00037D06" w14:paraId="59C814C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2EC41E8" w14:textId="22BC596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Etnk2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CA94490" w14:textId="2EBE92C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B815A4" w14:textId="60124F6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9.055920994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522F96F" w14:textId="397E3F6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0.004410189</w:t>
            </w:r>
          </w:p>
        </w:tc>
      </w:tr>
      <w:tr w:rsidR="00667B3C" w:rsidRPr="00037D06" w14:paraId="01F5B7E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4A9B7F8" w14:textId="3B53F3D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lastRenderedPageBreak/>
              <w:t>Wbp11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E0364EF" w14:textId="1EBF592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343F560" w14:textId="2DCAF36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9.068232019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1292177" w14:textId="5DE9450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0.020235115</w:t>
            </w:r>
          </w:p>
        </w:tc>
      </w:tr>
      <w:tr w:rsidR="00667B3C" w:rsidRPr="00037D06" w14:paraId="56BF89B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ED60799" w14:textId="590B2D95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Ranbp2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3EE78EE" w14:textId="1CE0A4D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EA24883" w14:textId="7121962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9.076425972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2C47B6B" w14:textId="308AA7F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0.019504793</w:t>
            </w:r>
          </w:p>
        </w:tc>
      </w:tr>
      <w:tr w:rsidR="00667B3C" w:rsidRPr="00037D06" w14:paraId="5CA013A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8AD8B82" w14:textId="525A9F5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Prkcb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CDD27F" w14:textId="799FF36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7110490" w14:textId="0849504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9.076610773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2E8EB85" w14:textId="7F99342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0.019680657</w:t>
            </w:r>
          </w:p>
        </w:tc>
      </w:tr>
      <w:tr w:rsidR="00667B3C" w:rsidRPr="00037D06" w14:paraId="7753F17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7B5A15C" w14:textId="33732BF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Ache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DFC32FF" w14:textId="6469799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F3D1BC2" w14:textId="3D6B7DA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9.085975297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65EA105" w14:textId="5FC09F6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0.000585987</w:t>
            </w:r>
          </w:p>
        </w:tc>
      </w:tr>
      <w:tr w:rsidR="00667B3C" w:rsidRPr="00037D06" w14:paraId="5B1C52D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57F4D58" w14:textId="7BAEFDB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Wdr44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FC720C7" w14:textId="034744A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5415D23" w14:textId="6021439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9.097208669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79F08AA" w14:textId="772A9C9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0.004044675</w:t>
            </w:r>
          </w:p>
        </w:tc>
      </w:tr>
      <w:tr w:rsidR="00667B3C" w:rsidRPr="00037D06" w14:paraId="25FD531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91682B8" w14:textId="38C57E0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Nup155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FA1BA03" w14:textId="0B80CF7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69F7F5" w14:textId="67A340B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9.105601671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E5A3703" w14:textId="7CF7D4A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0.019134333</w:t>
            </w:r>
          </w:p>
        </w:tc>
      </w:tr>
      <w:tr w:rsidR="00667B3C" w:rsidRPr="00037D06" w14:paraId="5A3C7B4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265BDB4" w14:textId="4AA5C86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Odr4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42B41F0" w14:textId="5506316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A8D59B9" w14:textId="69A1D3F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9.107756659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BB7EE43" w14:textId="004CC61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0.019108405</w:t>
            </w:r>
          </w:p>
        </w:tc>
      </w:tr>
      <w:tr w:rsidR="00667B3C" w:rsidRPr="00037D06" w14:paraId="55779D1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9E9959B" w14:textId="1C58AF7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Cep63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11D3DEA" w14:textId="114FF77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9DD1558" w14:textId="43D48D6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9.114315353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188BAEA" w14:textId="4C41A31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0.010170037</w:t>
            </w:r>
          </w:p>
        </w:tc>
      </w:tr>
      <w:tr w:rsidR="00667B3C" w:rsidRPr="00037D06" w14:paraId="71C8BEB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CEC47BE" w14:textId="0D19F70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Rhobtb1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F892BCD" w14:textId="3825B8C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C6220E6" w14:textId="1A2F8FB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9.16301443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B95180F" w14:textId="2DA8B03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0.006596485</w:t>
            </w:r>
          </w:p>
        </w:tc>
      </w:tr>
      <w:tr w:rsidR="00667B3C" w:rsidRPr="00037D06" w14:paraId="6189A7E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BCBDE20" w14:textId="3B7C7D2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Mycbpap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71520E7" w14:textId="31D9245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09C3ADD" w14:textId="7254172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9.180192061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48AF29A" w14:textId="1F088B6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0.01777542</w:t>
            </w:r>
          </w:p>
        </w:tc>
      </w:tr>
      <w:tr w:rsidR="00667B3C" w:rsidRPr="00037D06" w14:paraId="7BEE87A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2DC439E" w14:textId="25D7F73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LOC108348078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1AC570" w14:textId="6933867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91526A3" w14:textId="78BA77B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9.182313012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B7829F5" w14:textId="24909F2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0.007090364</w:t>
            </w:r>
          </w:p>
        </w:tc>
      </w:tr>
      <w:tr w:rsidR="00667B3C" w:rsidRPr="00037D06" w14:paraId="0D4C072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1790948" w14:textId="5B372B3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Naa35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B65C961" w14:textId="6E8264E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EB46E3" w14:textId="1B64DB8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9.185332534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F0B3DBC" w14:textId="074701D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0.017767674</w:t>
            </w:r>
          </w:p>
        </w:tc>
      </w:tr>
      <w:tr w:rsidR="00667B3C" w:rsidRPr="00037D06" w14:paraId="3F26AC1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40BA8F3" w14:textId="4A1E849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Erbb2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E5D5807" w14:textId="0FD1C63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E06F828" w14:textId="7DADDD4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9.186158531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C6AFADC" w14:textId="120F00E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0.017445259</w:t>
            </w:r>
          </w:p>
        </w:tc>
      </w:tr>
      <w:tr w:rsidR="00667B3C" w:rsidRPr="00037D06" w14:paraId="4826BBA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A45C725" w14:textId="64A361F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Flot2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1F5C770" w14:textId="6AF2CAE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CF0C3DE" w14:textId="7F5DD46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9.279144998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B96ED9E" w14:textId="4DAA7C5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0.016052211</w:t>
            </w:r>
          </w:p>
        </w:tc>
      </w:tr>
      <w:tr w:rsidR="00667B3C" w:rsidRPr="00037D06" w14:paraId="30056A3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F74C13B" w14:textId="206FDD8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Impad1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D25F6BB" w14:textId="7E9192E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4775F57" w14:textId="31BD771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9.372421391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2916CBD" w14:textId="4C8F939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0.00037362</w:t>
            </w:r>
          </w:p>
        </w:tc>
      </w:tr>
      <w:tr w:rsidR="00667B3C" w:rsidRPr="00037D06" w14:paraId="7A4F68D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34BB680" w14:textId="3B1DCB9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Tnfrsf26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AA5400B" w14:textId="0118417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0969CEB" w14:textId="1A9525E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9.496279019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D0EC2AE" w14:textId="66DB484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0.012413329</w:t>
            </w:r>
          </w:p>
        </w:tc>
      </w:tr>
      <w:tr w:rsidR="00667B3C" w:rsidRPr="00037D06" w14:paraId="2BE9691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0968DF2" w14:textId="05700CA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Gns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AD02EBD" w14:textId="36A2C18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F9E00D9" w14:textId="1CE6535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9.536250651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B9345CC" w14:textId="4B183CD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0.003377638</w:t>
            </w:r>
          </w:p>
        </w:tc>
      </w:tr>
      <w:tr w:rsidR="00667B3C" w:rsidRPr="00037D06" w14:paraId="455D3BB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95EAC4" w14:textId="7BE4120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Ubac2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45C3B57" w14:textId="77954AC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15D6626" w14:textId="3563587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9.560862757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724AF13" w14:textId="3F44A2E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0.0014607</w:t>
            </w:r>
          </w:p>
        </w:tc>
      </w:tr>
      <w:tr w:rsidR="00667B3C" w:rsidRPr="00037D06" w14:paraId="44B4EA7C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38A0870" w14:textId="472AF03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Lamc1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172A31A" w14:textId="554EDFA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5E8044C" w14:textId="4DE5CEF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9.562727925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0F9A828" w14:textId="0441013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0.003941073</w:t>
            </w:r>
          </w:p>
        </w:tc>
      </w:tr>
      <w:tr w:rsidR="00667B3C" w:rsidRPr="00037D06" w14:paraId="1AE61F3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B14B953" w14:textId="4CD96D8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Pld1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5167661" w14:textId="4C4AE0B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9C816D1" w14:textId="6F9C2AD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9.563681759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C2036E1" w14:textId="552564A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0.011655757</w:t>
            </w:r>
          </w:p>
        </w:tc>
      </w:tr>
      <w:tr w:rsidR="00667B3C" w:rsidRPr="00037D06" w14:paraId="21F3504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E9B76B" w14:textId="169465E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Ppp1r18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B2E4C07" w14:textId="5616A1C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277F50" w14:textId="3D48BB4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9.597277765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84BE093" w14:textId="2A45CC9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0.01116223</w:t>
            </w:r>
          </w:p>
        </w:tc>
      </w:tr>
      <w:tr w:rsidR="00667B3C" w:rsidRPr="00037D06" w14:paraId="20D087F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DE76B99" w14:textId="52C78EDB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Slc4a10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17A65A" w14:textId="4CC0500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055860A" w14:textId="08CA3E8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9.60413272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C040213" w14:textId="51CCDCA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0.000129797</w:t>
            </w:r>
          </w:p>
        </w:tc>
      </w:tr>
      <w:tr w:rsidR="00667B3C" w:rsidRPr="00037D06" w14:paraId="59157E3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E5107F2" w14:textId="3B394A2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Ralgapa1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5AA7EF2" w14:textId="1FDDC9E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8D4CDF4" w14:textId="1A985F3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9.608300516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6EDBA6B" w14:textId="6288A95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0.004874931</w:t>
            </w:r>
          </w:p>
        </w:tc>
      </w:tr>
      <w:tr w:rsidR="00667B3C" w:rsidRPr="00037D06" w14:paraId="0FA714D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C60BA7D" w14:textId="2FD4BCC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Med14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5DF0B86" w14:textId="0F5B002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8CA03C7" w14:textId="3121943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9.695650891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8FF9294" w14:textId="703EBBD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0.00176717</w:t>
            </w:r>
          </w:p>
        </w:tc>
      </w:tr>
      <w:tr w:rsidR="00667B3C" w:rsidRPr="00037D06" w14:paraId="113BFC8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77C52A2" w14:textId="31BA29F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Polr2m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7AB6C4" w14:textId="4DE8950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9C25398" w14:textId="6EA97B5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9.706037741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F0DD89E" w14:textId="76ED9DF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0.009790763</w:t>
            </w:r>
          </w:p>
        </w:tc>
      </w:tr>
      <w:tr w:rsidR="00667B3C" w:rsidRPr="00037D06" w14:paraId="276C835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B6CA3D9" w14:textId="14D29D3F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Nol6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1D67FA5" w14:textId="6EE7457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CEB9F2E" w14:textId="3961B0D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9.740695453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6467112" w14:textId="73C904A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0.009377194</w:t>
            </w:r>
          </w:p>
        </w:tc>
      </w:tr>
      <w:tr w:rsidR="00667B3C" w:rsidRPr="00037D06" w14:paraId="73B4FD4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9065950" w14:textId="01C5A7B6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M6pr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39D254E" w14:textId="16BFA79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EAD19F9" w14:textId="518D27B8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9.753866878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1CA29DD" w14:textId="2F39A2D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0.001587592</w:t>
            </w:r>
          </w:p>
        </w:tc>
      </w:tr>
      <w:tr w:rsidR="00667B3C" w:rsidRPr="00037D06" w14:paraId="54CE5061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53D6D9" w14:textId="512932F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Cttn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565F838" w14:textId="349579F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3F05313" w14:textId="6575983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9.755389487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5AFD013" w14:textId="6B5DE78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0.001151329</w:t>
            </w:r>
          </w:p>
        </w:tc>
      </w:tr>
      <w:tr w:rsidR="00667B3C" w:rsidRPr="00037D06" w14:paraId="35A983D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D2AD7DF" w14:textId="0C88D71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Zfp189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FA888EA" w14:textId="78AFDF6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F993913" w14:textId="0E1B252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9.834282769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42F4CFE" w14:textId="426DFB6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0.000125469</w:t>
            </w:r>
          </w:p>
        </w:tc>
      </w:tr>
      <w:tr w:rsidR="00667B3C" w:rsidRPr="00037D06" w14:paraId="23C32994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28492AA" w14:textId="10525FE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lastRenderedPageBreak/>
              <w:t>Rock1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2FB2C73" w14:textId="433617A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8E4DD17" w14:textId="0D37443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9.880513771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F02A6BA" w14:textId="1C4152F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0.008070255</w:t>
            </w:r>
          </w:p>
        </w:tc>
      </w:tr>
      <w:tr w:rsidR="00667B3C" w:rsidRPr="00037D06" w14:paraId="448DE6CB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BFD6803" w14:textId="11199FA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Tmem255b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38BF84F" w14:textId="1F0ED18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BC1B18A" w14:textId="1688747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9.892412372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0C4AF81" w14:textId="0BE9E0D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0.001224518</w:t>
            </w:r>
          </w:p>
        </w:tc>
      </w:tr>
      <w:tr w:rsidR="00667B3C" w:rsidRPr="00037D06" w14:paraId="06CEF47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62D8612" w14:textId="266259A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Tcf12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B7D4518" w14:textId="2615A66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FD07A6A" w14:textId="279D44E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9.934344189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BF52665" w14:textId="57697EC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0.000164939</w:t>
            </w:r>
          </w:p>
        </w:tc>
      </w:tr>
      <w:tr w:rsidR="00667B3C" w:rsidRPr="00037D06" w14:paraId="345F090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E4C87E4" w14:textId="053173D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Asph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905E8ED" w14:textId="5536710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2C5C7A7" w14:textId="249BC70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9.990720811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8893FBD" w14:textId="07303AE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5.19E-05</w:t>
            </w:r>
          </w:p>
        </w:tc>
      </w:tr>
      <w:tr w:rsidR="00667B3C" w:rsidRPr="00037D06" w14:paraId="7066354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F64D48D" w14:textId="605183F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Spp1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A3AFE77" w14:textId="323F995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440DB86" w14:textId="4CEA111E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10.12668265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325150" w14:textId="4A9F916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0.000856289</w:t>
            </w:r>
          </w:p>
        </w:tc>
      </w:tr>
      <w:tr w:rsidR="00667B3C" w:rsidRPr="00037D06" w14:paraId="489F8D1F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4FCF4F" w14:textId="669AE128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LOC100909481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DD0D30E" w14:textId="5EBC9E3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F3DAA43" w14:textId="050E5FE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10.13130399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BB98E93" w14:textId="1382C69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0.000588938</w:t>
            </w:r>
          </w:p>
        </w:tc>
      </w:tr>
      <w:tr w:rsidR="00667B3C" w:rsidRPr="00037D06" w14:paraId="3150CEC5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9F80975" w14:textId="1B08566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Camsap1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B8F7D62" w14:textId="29E6BFC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C9F511" w14:textId="1458D8E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10.18683104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0CB4633" w14:textId="2F8660C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0.000490261</w:t>
            </w:r>
          </w:p>
        </w:tc>
      </w:tr>
      <w:tr w:rsidR="00667B3C" w:rsidRPr="00037D06" w14:paraId="575F0EC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2F693FC" w14:textId="513A742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Zfp260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898006B" w14:textId="4A85C95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A54C27E" w14:textId="0988EC2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10.19192636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0B62967" w14:textId="64D8C28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0.000578379</w:t>
            </w:r>
          </w:p>
        </w:tc>
      </w:tr>
      <w:tr w:rsidR="00667B3C" w:rsidRPr="00037D06" w14:paraId="53711DA0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FCEE54A" w14:textId="6AAB8284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Myh9l1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F3F3C19" w14:textId="50BAFB1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7F15A6E" w14:textId="3040565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10.24498165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1271584" w14:textId="2F3DE48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0.002722997</w:t>
            </w:r>
          </w:p>
        </w:tc>
      </w:tr>
      <w:tr w:rsidR="00667B3C" w:rsidRPr="00037D06" w14:paraId="151C7B0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DB82C5D" w14:textId="7476135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Gtf2ird1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D8AE8EA" w14:textId="70D014A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5164008" w14:textId="79B5C2E7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10.33415326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1A369BF" w14:textId="4D030F9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0.004398402</w:t>
            </w:r>
          </w:p>
        </w:tc>
      </w:tr>
      <w:tr w:rsidR="00667B3C" w:rsidRPr="00037D06" w14:paraId="4C9C9C63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871FEE3" w14:textId="09797DC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Mef2c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84C1C96" w14:textId="14DA188D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AF18353" w14:textId="0DEC9EF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10.39733022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E480961" w14:textId="499BE12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0.00407658</w:t>
            </w:r>
          </w:p>
        </w:tc>
      </w:tr>
      <w:tr w:rsidR="00667B3C" w:rsidRPr="00037D06" w14:paraId="7C53AC59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9197A1F" w14:textId="7C1919BC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6-Sep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16E9A1B" w14:textId="69FD449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B1AC30A" w14:textId="343C77DF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10.59326566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CB9508A" w14:textId="0ECF6FE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6.19E-05</w:t>
            </w:r>
          </w:p>
        </w:tc>
      </w:tr>
      <w:tr w:rsidR="00667B3C" w:rsidRPr="00037D06" w14:paraId="201D3A9D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1D8397C" w14:textId="47045B6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Exoc2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F221F63" w14:textId="0D33C65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B1B14E6" w14:textId="164C4FAC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10.63894786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8FD7FD1" w14:textId="0899341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0.000158218</w:t>
            </w:r>
          </w:p>
        </w:tc>
      </w:tr>
      <w:tr w:rsidR="00667B3C" w:rsidRPr="00037D06" w14:paraId="27443D9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81982A0" w14:textId="786FBEC0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Ceacam1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5B51B4D" w14:textId="71F5C3A2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FE53761" w14:textId="7C5F0FAA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10.67477246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78A7F58" w14:textId="65E8E9A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0.000571424</w:t>
            </w:r>
          </w:p>
        </w:tc>
      </w:tr>
      <w:tr w:rsidR="00667B3C" w:rsidRPr="00037D06" w14:paraId="17F60B4E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3D74973" w14:textId="3358F0CE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Ddx17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5297527" w14:textId="761AE4B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28031BB" w14:textId="00C4AD6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10.71997926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B00C798" w14:textId="143C099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0.000127256</w:t>
            </w:r>
          </w:p>
        </w:tc>
      </w:tr>
      <w:tr w:rsidR="00667B3C" w:rsidRPr="00037D06" w14:paraId="29E36988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180F1EA" w14:textId="5E48341A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Optn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ACD9AD7" w14:textId="1303BDC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CB9F51C" w14:textId="11941B84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10.81807762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4FD0631" w14:textId="79F04E79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0.000108244</w:t>
            </w:r>
          </w:p>
        </w:tc>
      </w:tr>
      <w:tr w:rsidR="00667B3C" w:rsidRPr="00037D06" w14:paraId="0D2ED9F6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FEB5DEF" w14:textId="12FF68A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Omd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37F4EBA" w14:textId="6B5E8956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5FBF22F" w14:textId="24C78AB3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10.84559499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D86F342" w14:textId="1620C295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0.002087367</w:t>
            </w:r>
          </w:p>
        </w:tc>
      </w:tr>
      <w:tr w:rsidR="00667B3C" w:rsidRPr="00037D06" w14:paraId="3782F031" w14:textId="77777777" w:rsidTr="00667B3C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29FC543" w14:textId="01D5818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Ralgds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65F90D3" w14:textId="76D7091B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B43E7A9" w14:textId="328554B0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10.84964532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71B25B9" w14:textId="400EA281" w:rsidR="00667B3C" w:rsidRPr="00037D06" w:rsidRDefault="00667B3C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6">
              <w:rPr>
                <w:rFonts w:ascii="Times New Roman" w:hAnsi="Times New Roman" w:cs="Times New Roman"/>
              </w:rPr>
              <w:t>0.002166076</w:t>
            </w:r>
          </w:p>
        </w:tc>
      </w:tr>
      <w:tr w:rsidR="00667B3C" w:rsidRPr="00037D06" w14:paraId="1C445AD9" w14:textId="77777777" w:rsidTr="00667B3C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128F6A1" w14:textId="36D275B9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Thrb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B8A42C0" w14:textId="42FB1E63" w:rsidR="00667B3C" w:rsidRPr="00037D06" w:rsidRDefault="00667B3C" w:rsidP="00667B3C">
            <w:pPr>
              <w:rPr>
                <w:rFonts w:ascii="Times New Roman" w:hAnsi="Times New Roman" w:cs="Times New Roman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22F856F" w14:textId="36C9902F" w:rsidR="00667B3C" w:rsidRPr="00037D06" w:rsidRDefault="00667B3C" w:rsidP="00667B3C">
            <w:pPr>
              <w:rPr>
                <w:rFonts w:ascii="Times New Roman" w:hAnsi="Times New Roman" w:cs="Times New Roman"/>
              </w:rPr>
            </w:pPr>
            <w:r w:rsidRPr="00037D06">
              <w:rPr>
                <w:rFonts w:ascii="Times New Roman" w:hAnsi="Times New Roman" w:cs="Times New Roman"/>
              </w:rPr>
              <w:t>10.85206153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41ECA51" w14:textId="6DAD3B34" w:rsidR="00667B3C" w:rsidRPr="00037D06" w:rsidRDefault="00667B3C" w:rsidP="00667B3C">
            <w:pPr>
              <w:rPr>
                <w:rFonts w:ascii="Times New Roman" w:hAnsi="Times New Roman" w:cs="Times New Roman"/>
              </w:rPr>
            </w:pPr>
            <w:r w:rsidRPr="00037D06">
              <w:rPr>
                <w:rFonts w:ascii="Times New Roman" w:hAnsi="Times New Roman" w:cs="Times New Roman"/>
              </w:rPr>
              <w:t>7.99E-05</w:t>
            </w:r>
          </w:p>
        </w:tc>
      </w:tr>
      <w:tr w:rsidR="00667B3C" w:rsidRPr="00037D06" w14:paraId="47BB5BBD" w14:textId="77777777" w:rsidTr="00667B3C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13478B5A" w14:textId="29C53BD1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LOC103692716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3AB9B6AA" w14:textId="0E949992" w:rsidR="00667B3C" w:rsidRPr="00037D06" w:rsidRDefault="00667B3C" w:rsidP="00667B3C">
            <w:pPr>
              <w:rPr>
                <w:rFonts w:ascii="Times New Roman" w:hAnsi="Times New Roman" w:cs="Times New Roman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01A16FBA" w14:textId="75D424F1" w:rsidR="00667B3C" w:rsidRPr="00037D06" w:rsidRDefault="00667B3C" w:rsidP="00667B3C">
            <w:pPr>
              <w:rPr>
                <w:rFonts w:ascii="Times New Roman" w:hAnsi="Times New Roman" w:cs="Times New Roman"/>
              </w:rPr>
            </w:pPr>
            <w:r w:rsidRPr="00037D06">
              <w:rPr>
                <w:rFonts w:ascii="Times New Roman" w:hAnsi="Times New Roman" w:cs="Times New Roman"/>
              </w:rPr>
              <w:t>11.04952985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2947EF7D" w14:textId="669A2683" w:rsidR="00667B3C" w:rsidRPr="00037D06" w:rsidRDefault="00667B3C" w:rsidP="00667B3C">
            <w:pPr>
              <w:rPr>
                <w:rFonts w:ascii="Times New Roman" w:hAnsi="Times New Roman" w:cs="Times New Roman"/>
              </w:rPr>
            </w:pPr>
            <w:r w:rsidRPr="00037D06">
              <w:rPr>
                <w:rFonts w:ascii="Times New Roman" w:hAnsi="Times New Roman" w:cs="Times New Roman"/>
              </w:rPr>
              <w:t>0.001593979</w:t>
            </w:r>
          </w:p>
        </w:tc>
      </w:tr>
      <w:tr w:rsidR="00667B3C" w:rsidRPr="00037D06" w14:paraId="7848F96B" w14:textId="77777777" w:rsidTr="00667B3C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ED8F1E7" w14:textId="42C45E42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LOC100912282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3C506EE" w14:textId="0260EEAF" w:rsidR="00667B3C" w:rsidRPr="00037D06" w:rsidRDefault="00667B3C" w:rsidP="00667B3C">
            <w:pPr>
              <w:rPr>
                <w:rFonts w:ascii="Times New Roman" w:hAnsi="Times New Roman" w:cs="Times New Roman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78A7B465" w14:textId="5BB167D8" w:rsidR="00667B3C" w:rsidRPr="00037D06" w:rsidRDefault="00667B3C" w:rsidP="00667B3C">
            <w:pPr>
              <w:rPr>
                <w:rFonts w:ascii="Times New Roman" w:hAnsi="Times New Roman" w:cs="Times New Roman"/>
              </w:rPr>
            </w:pPr>
            <w:r w:rsidRPr="00037D06">
              <w:rPr>
                <w:rFonts w:ascii="Times New Roman" w:hAnsi="Times New Roman" w:cs="Times New Roman"/>
              </w:rPr>
              <w:t>11.08147239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54C08206" w14:textId="3FE9B31F" w:rsidR="00667B3C" w:rsidRPr="00037D06" w:rsidRDefault="00667B3C" w:rsidP="00667B3C">
            <w:pPr>
              <w:rPr>
                <w:rFonts w:ascii="Times New Roman" w:hAnsi="Times New Roman" w:cs="Times New Roman"/>
              </w:rPr>
            </w:pPr>
            <w:r w:rsidRPr="00037D06">
              <w:rPr>
                <w:rFonts w:ascii="Times New Roman" w:hAnsi="Times New Roman" w:cs="Times New Roman"/>
              </w:rPr>
              <w:t>4.19E-05</w:t>
            </w:r>
          </w:p>
        </w:tc>
      </w:tr>
      <w:tr w:rsidR="00667B3C" w:rsidRPr="00037D06" w14:paraId="146B572A" w14:textId="77777777" w:rsidTr="00016406">
        <w:trPr>
          <w:trHeight w:val="378"/>
        </w:trPr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853A0CA" w14:textId="03897B17" w:rsidR="00667B3C" w:rsidRPr="00F14665" w:rsidRDefault="00667B3C" w:rsidP="00667B3C">
            <w:pPr>
              <w:rPr>
                <w:rFonts w:ascii="Times New Roman" w:hAnsi="Times New Roman" w:cs="Times New Roman"/>
                <w:i/>
                <w:iCs/>
              </w:rPr>
            </w:pPr>
            <w:r w:rsidRPr="00F14665">
              <w:rPr>
                <w:rFonts w:ascii="Times New Roman" w:hAnsi="Times New Roman" w:cs="Times New Roman"/>
                <w:i/>
                <w:iCs/>
              </w:rPr>
              <w:t>Actn4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B4C303C" w14:textId="4C43D821" w:rsidR="00667B3C" w:rsidRPr="00037D06" w:rsidRDefault="00667B3C" w:rsidP="00667B3C">
            <w:pPr>
              <w:rPr>
                <w:rFonts w:ascii="Times New Roman" w:hAnsi="Times New Roman" w:cs="Times New Roman"/>
              </w:rPr>
            </w:pPr>
            <w:r w:rsidRPr="00037D06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44E3593E" w14:textId="61C73B5C" w:rsidR="00667B3C" w:rsidRPr="00037D06" w:rsidRDefault="00667B3C" w:rsidP="00667B3C">
            <w:pPr>
              <w:rPr>
                <w:rFonts w:ascii="Times New Roman" w:hAnsi="Times New Roman" w:cs="Times New Roman"/>
              </w:rPr>
            </w:pPr>
            <w:r w:rsidRPr="00037D06">
              <w:rPr>
                <w:rFonts w:ascii="Times New Roman" w:hAnsi="Times New Roman" w:cs="Times New Roman"/>
              </w:rPr>
              <w:t>11.193741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</w:tcPr>
          <w:p w14:paraId="60E38B7E" w14:textId="333D1C4D" w:rsidR="00667B3C" w:rsidRPr="00037D06" w:rsidRDefault="00667B3C" w:rsidP="00667B3C">
            <w:pPr>
              <w:rPr>
                <w:rFonts w:ascii="Times New Roman" w:hAnsi="Times New Roman" w:cs="Times New Roman"/>
              </w:rPr>
            </w:pPr>
            <w:r w:rsidRPr="00037D06">
              <w:rPr>
                <w:rFonts w:ascii="Times New Roman" w:hAnsi="Times New Roman" w:cs="Times New Roman"/>
              </w:rPr>
              <w:t>0.001306664</w:t>
            </w:r>
          </w:p>
        </w:tc>
      </w:tr>
    </w:tbl>
    <w:p w14:paraId="0B931DFF" w14:textId="6BD7BE2F" w:rsidR="00EF7ED1" w:rsidRPr="00037D06" w:rsidRDefault="00285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Note: </w:t>
      </w:r>
      <w:r>
        <w:rPr>
          <w:rFonts w:ascii="Times New Roman" w:hAnsi="Times New Roman" w:cs="Times New Roman"/>
          <w:bCs/>
        </w:rPr>
        <w:t>Significance was</w:t>
      </w:r>
      <w:r w:rsidRPr="00285F4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statistically performed by comparing</w:t>
      </w:r>
      <w:r w:rsidRPr="00285F43">
        <w:rPr>
          <w:rFonts w:ascii="Times New Roman" w:hAnsi="Times New Roman" w:cs="Times New Roman"/>
          <w:bCs/>
        </w:rPr>
        <w:t xml:space="preserve"> with </w:t>
      </w:r>
      <w:r w:rsidRPr="00285F43">
        <w:rPr>
          <w:rFonts w:ascii="Times New Roman" w:hAnsi="Times New Roman" w:cs="Times New Roman" w:hint="eastAsia"/>
        </w:rPr>
        <w:t xml:space="preserve">regular diet control </w:t>
      </w:r>
      <w:r w:rsidRPr="00285F43">
        <w:rPr>
          <w:rFonts w:ascii="Times New Roman" w:hAnsi="Times New Roman" w:cs="Times New Roman"/>
          <w:bCs/>
        </w:rPr>
        <w:t>group.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L</w:t>
      </w:r>
      <w:r w:rsidRPr="00285F43">
        <w:rPr>
          <w:rFonts w:ascii="Times New Roman" w:hAnsi="Times New Roman" w:cs="Times New Roman"/>
        </w:rPr>
        <w:t>ogFC indicates the log of the fold change.</w:t>
      </w:r>
      <w:bookmarkStart w:id="2" w:name="_GoBack"/>
      <w:bookmarkEnd w:id="2"/>
    </w:p>
    <w:sectPr w:rsidR="00EF7ED1" w:rsidRPr="00037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8955B" w14:textId="77777777" w:rsidR="007B2CE2" w:rsidRDefault="007B2CE2" w:rsidP="0030002A">
      <w:r>
        <w:separator/>
      </w:r>
    </w:p>
  </w:endnote>
  <w:endnote w:type="continuationSeparator" w:id="0">
    <w:p w14:paraId="6402F1E5" w14:textId="77777777" w:rsidR="007B2CE2" w:rsidRDefault="007B2CE2" w:rsidP="0030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9E4B7" w14:textId="77777777" w:rsidR="007B2CE2" w:rsidRDefault="007B2CE2" w:rsidP="0030002A">
      <w:r>
        <w:separator/>
      </w:r>
    </w:p>
  </w:footnote>
  <w:footnote w:type="continuationSeparator" w:id="0">
    <w:p w14:paraId="0CA63231" w14:textId="77777777" w:rsidR="007B2CE2" w:rsidRDefault="007B2CE2" w:rsidP="0030002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沈兵">
    <w15:presenceInfo w15:providerId="None" w15:userId="沈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05"/>
    <w:rsid w:val="00037D06"/>
    <w:rsid w:val="000C4FBD"/>
    <w:rsid w:val="00285F43"/>
    <w:rsid w:val="0030002A"/>
    <w:rsid w:val="00304C95"/>
    <w:rsid w:val="004119D8"/>
    <w:rsid w:val="00667B3C"/>
    <w:rsid w:val="007B2CE2"/>
    <w:rsid w:val="00815B8D"/>
    <w:rsid w:val="00DC066C"/>
    <w:rsid w:val="00EF7ED1"/>
    <w:rsid w:val="00F14665"/>
    <w:rsid w:val="00F25F05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79041"/>
  <w15:chartTrackingRefBased/>
  <w15:docId w15:val="{9EB65E39-6FB8-427B-83C2-1FD5E61C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2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0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0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00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0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2603</Words>
  <Characters>14840</Characters>
  <Application>Microsoft Office Word</Application>
  <DocSecurity>0</DocSecurity>
  <Lines>123</Lines>
  <Paragraphs>34</Paragraphs>
  <ScaleCrop>false</ScaleCrop>
  <Company/>
  <LinksUpToDate>false</LinksUpToDate>
  <CharactersWithSpaces>17409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瓢瓢</dc:creator>
  <cp:keywords/>
  <dc:description/>
  <cp:lastModifiedBy>沈兵</cp:lastModifiedBy>
  <cp:revision>9</cp:revision>
  <dcterms:created xsi:type="dcterms:W3CDTF">2020-06-13T15:31:00Z</dcterms:created>
  <dcterms:modified xsi:type="dcterms:W3CDTF">2020-06-26T02:49:00Z</dcterms:modified>
</cp:coreProperties>
</file>