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B987" w14:textId="78B35C6A" w:rsidR="00C51AF5" w:rsidRPr="00EA33B9" w:rsidRDefault="00017CBE" w:rsidP="00EA33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C5BAE">
        <w:rPr>
          <w:rFonts w:asciiTheme="majorBidi" w:hAnsiTheme="majorBidi" w:cstheme="majorBidi"/>
          <w:b/>
          <w:bCs/>
          <w:sz w:val="24"/>
          <w:szCs w:val="24"/>
        </w:rPr>
        <w:t>Table S.1</w:t>
      </w:r>
      <w:r w:rsidR="002A6E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32583" w:rsidRPr="00CF698E">
        <w:rPr>
          <w:rFonts w:asciiTheme="majorBidi" w:hAnsiTheme="majorBidi" w:cstheme="majorBidi"/>
          <w:sz w:val="24"/>
          <w:szCs w:val="24"/>
        </w:rPr>
        <w:t>Estimated</w:t>
      </w:r>
      <w:r w:rsidR="00E41BF6" w:rsidRPr="00CF698E">
        <w:rPr>
          <w:rFonts w:asciiTheme="majorBidi" w:hAnsiTheme="majorBidi" w:cstheme="majorBidi"/>
          <w:sz w:val="24"/>
          <w:szCs w:val="24"/>
        </w:rPr>
        <w:t xml:space="preserve"> </w:t>
      </w:r>
      <w:r w:rsidR="00932583" w:rsidRPr="00CF698E">
        <w:rPr>
          <w:rFonts w:asciiTheme="majorBidi" w:hAnsiTheme="majorBidi" w:cstheme="majorBidi"/>
          <w:sz w:val="24"/>
          <w:szCs w:val="24"/>
        </w:rPr>
        <w:t xml:space="preserve">amount </w:t>
      </w:r>
      <w:r w:rsidR="00F01F93" w:rsidRPr="00CF698E">
        <w:rPr>
          <w:rFonts w:asciiTheme="majorBidi" w:hAnsiTheme="majorBidi" w:cstheme="majorBidi"/>
          <w:sz w:val="24"/>
          <w:szCs w:val="24"/>
        </w:rPr>
        <w:t xml:space="preserve">of water and FW </w:t>
      </w:r>
      <w:r w:rsidR="00932583" w:rsidRPr="00CF698E">
        <w:rPr>
          <w:rFonts w:asciiTheme="majorBidi" w:hAnsiTheme="majorBidi" w:cstheme="majorBidi"/>
          <w:sz w:val="24"/>
          <w:szCs w:val="24"/>
        </w:rPr>
        <w:t>consumed</w:t>
      </w:r>
      <w:r w:rsidR="00E41BF6" w:rsidRPr="00CF698E">
        <w:rPr>
          <w:rFonts w:asciiTheme="majorBidi" w:hAnsiTheme="majorBidi" w:cstheme="majorBidi"/>
          <w:sz w:val="24"/>
          <w:szCs w:val="24"/>
        </w:rPr>
        <w:t xml:space="preserve"> by rat</w:t>
      </w:r>
      <w:r w:rsidR="00F01F93" w:rsidRPr="00CF698E">
        <w:rPr>
          <w:rFonts w:asciiTheme="majorBidi" w:hAnsiTheme="majorBidi" w:cstheme="majorBidi"/>
          <w:sz w:val="24"/>
          <w:szCs w:val="24"/>
        </w:rPr>
        <w:t>s</w:t>
      </w:r>
      <w:r w:rsidR="00E41BF6" w:rsidRPr="00CF698E">
        <w:rPr>
          <w:rFonts w:asciiTheme="majorBidi" w:hAnsiTheme="majorBidi" w:cstheme="majorBidi"/>
          <w:sz w:val="24"/>
          <w:szCs w:val="24"/>
        </w:rPr>
        <w:t xml:space="preserve"> </w:t>
      </w:r>
      <w:ins w:id="0" w:author="Aliyah Amomen" w:date="2020-07-08T12:14:00Z">
        <w:r w:rsidR="007737E7">
          <w:rPr>
            <w:rFonts w:asciiTheme="majorBidi" w:hAnsiTheme="majorBidi" w:cstheme="majorBidi"/>
            <w:sz w:val="24"/>
            <w:szCs w:val="24"/>
          </w:rPr>
          <w:t xml:space="preserve">in the </w:t>
        </w:r>
      </w:ins>
      <w:r w:rsidRPr="00CF698E">
        <w:rPr>
          <w:rFonts w:asciiTheme="majorBidi" w:hAnsiTheme="majorBidi" w:cstheme="majorBidi"/>
          <w:sz w:val="24"/>
          <w:szCs w:val="24"/>
        </w:rPr>
        <w:t>four</w:t>
      </w:r>
      <w:r w:rsidR="00C51AF5">
        <w:rPr>
          <w:rFonts w:asciiTheme="majorBidi" w:hAnsiTheme="majorBidi" w:cstheme="majorBidi"/>
          <w:sz w:val="24"/>
          <w:szCs w:val="24"/>
        </w:rPr>
        <w:t>-</w:t>
      </w:r>
      <w:r w:rsidRPr="00CF698E">
        <w:rPr>
          <w:rFonts w:asciiTheme="majorBidi" w:hAnsiTheme="majorBidi" w:cstheme="majorBidi"/>
          <w:sz w:val="24"/>
          <w:szCs w:val="24"/>
        </w:rPr>
        <w:t>week p</w:t>
      </w:r>
      <w:ins w:id="1" w:author="Aliyah Amomen" w:date="2020-07-08T12:14:00Z">
        <w:r w:rsidR="007737E7">
          <w:rPr>
            <w:rFonts w:asciiTheme="majorBidi" w:hAnsiTheme="majorBidi" w:cstheme="majorBidi"/>
            <w:sz w:val="24"/>
            <w:szCs w:val="24"/>
          </w:rPr>
          <w:t>e</w:t>
        </w:r>
      </w:ins>
      <w:r w:rsidRPr="00CF698E">
        <w:rPr>
          <w:rFonts w:asciiTheme="majorBidi" w:hAnsiTheme="majorBidi" w:cstheme="majorBidi"/>
          <w:sz w:val="24"/>
          <w:szCs w:val="24"/>
        </w:rPr>
        <w:t>rio</w:t>
      </w:r>
      <w:ins w:id="2" w:author="Aliyah Amomen" w:date="2020-07-08T12:14:00Z">
        <w:r w:rsidR="007737E7">
          <w:rPr>
            <w:rFonts w:asciiTheme="majorBidi" w:hAnsiTheme="majorBidi" w:cstheme="majorBidi"/>
            <w:sz w:val="24"/>
            <w:szCs w:val="24"/>
          </w:rPr>
          <w:t>d</w:t>
        </w:r>
      </w:ins>
      <w:del w:id="3" w:author="Aliyah Amomen" w:date="2020-07-08T12:14:00Z">
        <w:r w:rsidRPr="00CF698E" w:rsidDel="007737E7">
          <w:rPr>
            <w:rFonts w:asciiTheme="majorBidi" w:hAnsiTheme="majorBidi" w:cstheme="majorBidi"/>
            <w:sz w:val="24"/>
            <w:szCs w:val="24"/>
          </w:rPr>
          <w:delText>r</w:delText>
        </w:r>
      </w:del>
      <w:r w:rsidRPr="00CF698E">
        <w:rPr>
          <w:rFonts w:asciiTheme="majorBidi" w:hAnsiTheme="majorBidi" w:cstheme="majorBidi"/>
          <w:sz w:val="24"/>
          <w:szCs w:val="24"/>
        </w:rPr>
        <w:t xml:space="preserve"> </w:t>
      </w:r>
      <w:ins w:id="4" w:author="Aliyah Amomen" w:date="2020-07-08T12:14:00Z">
        <w:r w:rsidR="007737E7">
          <w:rPr>
            <w:rFonts w:asciiTheme="majorBidi" w:hAnsiTheme="majorBidi" w:cstheme="majorBidi"/>
            <w:sz w:val="24"/>
            <w:szCs w:val="24"/>
          </w:rPr>
          <w:t xml:space="preserve">prior </w:t>
        </w:r>
      </w:ins>
      <w:r w:rsidRPr="00CF698E">
        <w:rPr>
          <w:rFonts w:asciiTheme="majorBidi" w:hAnsiTheme="majorBidi" w:cstheme="majorBidi"/>
          <w:sz w:val="24"/>
          <w:szCs w:val="24"/>
        </w:rPr>
        <w:t>to</w:t>
      </w:r>
      <w:r w:rsidR="00F01F93" w:rsidRPr="00CF698E">
        <w:rPr>
          <w:rFonts w:asciiTheme="majorBidi" w:hAnsiTheme="majorBidi" w:cstheme="majorBidi"/>
          <w:sz w:val="24"/>
          <w:szCs w:val="24"/>
        </w:rPr>
        <w:t xml:space="preserve"> </w:t>
      </w:r>
      <w:r w:rsidR="00C51AF5">
        <w:rPr>
          <w:rFonts w:asciiTheme="majorBidi" w:hAnsiTheme="majorBidi" w:cstheme="majorBidi"/>
          <w:sz w:val="24"/>
          <w:szCs w:val="24"/>
        </w:rPr>
        <w:t>ERL</w:t>
      </w:r>
      <w:r w:rsidR="00F01F93" w:rsidRPr="00CF698E">
        <w:rPr>
          <w:rFonts w:asciiTheme="majorBidi" w:hAnsiTheme="majorBidi" w:cstheme="majorBidi"/>
          <w:sz w:val="24"/>
          <w:szCs w:val="24"/>
        </w:rPr>
        <w:t xml:space="preserve"> or </w:t>
      </w:r>
      <w:r w:rsidR="00C51AF5">
        <w:rPr>
          <w:rFonts w:asciiTheme="majorBidi" w:hAnsiTheme="majorBidi" w:cstheme="majorBidi"/>
          <w:sz w:val="24"/>
          <w:szCs w:val="24"/>
        </w:rPr>
        <w:t>GEF</w:t>
      </w:r>
      <w:ins w:id="5" w:author="Aliyah Amomen" w:date="2020-07-08T12:14:00Z">
        <w:r w:rsidR="007737E7">
          <w:rPr>
            <w:rFonts w:asciiTheme="majorBidi" w:hAnsiTheme="majorBidi" w:cstheme="majorBidi"/>
            <w:sz w:val="24"/>
            <w:szCs w:val="24"/>
          </w:rPr>
          <w:t xml:space="preserve"> administration</w:t>
        </w:r>
      </w:ins>
      <w:ins w:id="6" w:author="Aliyah Amomen" w:date="2020-07-26T11:24:00Z">
        <w:r w:rsidR="00084320" w:rsidRPr="00084320">
          <w:rPr>
            <w:rFonts w:asciiTheme="majorBidi" w:hAnsiTheme="majorBidi" w:cstheme="majorBidi"/>
            <w:sz w:val="24"/>
            <w:szCs w:val="24"/>
            <w:vertAlign w:val="superscript"/>
          </w:rPr>
          <w:t xml:space="preserve"> </w:t>
        </w:r>
        <w:r w:rsidR="00084320" w:rsidRPr="00741723">
          <w:rPr>
            <w:rFonts w:asciiTheme="majorBidi" w:hAnsiTheme="majorBidi" w:cstheme="majorBidi"/>
            <w:sz w:val="24"/>
            <w:szCs w:val="24"/>
            <w:vertAlign w:val="superscript"/>
          </w:rPr>
          <w:t>a</w:t>
        </w:r>
      </w:ins>
      <w:ins w:id="7" w:author="Aliyah Amomen" w:date="2020-07-08T12:14:00Z">
        <w:r w:rsidR="007737E7">
          <w:rPr>
            <w:rFonts w:asciiTheme="majorBidi" w:hAnsiTheme="majorBidi" w:cstheme="majorBidi"/>
            <w:sz w:val="24"/>
            <w:szCs w:val="24"/>
          </w:rPr>
          <w:t xml:space="preserve">. </w:t>
        </w:r>
      </w:ins>
    </w:p>
    <w:p w14:paraId="36958F1B" w14:textId="3296A565" w:rsidR="00DE79E2" w:rsidRPr="00741723" w:rsidRDefault="00741723" w:rsidP="00D955A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del w:id="8" w:author="Aliyah Amomen" w:date="2020-07-26T11:24:00Z">
        <w:r w:rsidRPr="00CF698E" w:rsidDel="00084320">
          <w:rPr>
            <w:rFonts w:asciiTheme="majorBidi" w:hAnsiTheme="majorBidi" w:cstheme="majorBidi"/>
            <w:sz w:val="24"/>
            <w:szCs w:val="24"/>
          </w:rPr>
          <w:delText>administration</w:delText>
        </w:r>
        <w:r w:rsidR="00017CBE" w:rsidRPr="00741723" w:rsidDel="00084320">
          <w:rPr>
            <w:rFonts w:asciiTheme="majorBidi" w:hAnsiTheme="majorBidi" w:cstheme="majorBidi"/>
            <w:sz w:val="24"/>
            <w:szCs w:val="24"/>
            <w:vertAlign w:val="superscript"/>
          </w:rPr>
          <w:delText xml:space="preserve"> </w:delText>
        </w:r>
        <w:r w:rsidRPr="00741723" w:rsidDel="00084320">
          <w:rPr>
            <w:rFonts w:asciiTheme="majorBidi" w:hAnsiTheme="majorBidi" w:cstheme="majorBidi"/>
            <w:sz w:val="24"/>
            <w:szCs w:val="24"/>
            <w:vertAlign w:val="superscript"/>
          </w:rPr>
          <w:delText>a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017CBE" w:rsidRPr="00CF698E" w14:paraId="292EC32E" w14:textId="77777777" w:rsidTr="00017CBE">
        <w:tc>
          <w:tcPr>
            <w:tcW w:w="4788" w:type="dxa"/>
          </w:tcPr>
          <w:p w14:paraId="229FD74D" w14:textId="77777777" w:rsidR="00017CBE" w:rsidRPr="00CF698E" w:rsidRDefault="00017CBE" w:rsidP="00CF69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4788" w:type="dxa"/>
          </w:tcPr>
          <w:p w14:paraId="69136C4D" w14:textId="7996208F" w:rsidR="00017CBE" w:rsidRPr="00CF698E" w:rsidRDefault="00017CBE" w:rsidP="000A58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043E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CF69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r w:rsidR="009944A8" w:rsidRPr="00CF69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</w:tr>
      <w:tr w:rsidR="00017CBE" w:rsidRPr="00CF698E" w14:paraId="1E14BA60" w14:textId="77777777" w:rsidTr="00017CBE">
        <w:tc>
          <w:tcPr>
            <w:tcW w:w="4788" w:type="dxa"/>
          </w:tcPr>
          <w:p w14:paraId="02028332" w14:textId="2DAE427A" w:rsidR="00017CBE" w:rsidRPr="00CF698E" w:rsidRDefault="00017CBE" w:rsidP="00CF69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sz w:val="24"/>
                <w:szCs w:val="24"/>
              </w:rPr>
              <w:t xml:space="preserve">Group I </w:t>
            </w:r>
            <w:r w:rsidR="009E4E07" w:rsidRPr="00CF698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92919">
              <w:rPr>
                <w:rFonts w:asciiTheme="majorBidi" w:hAnsiTheme="majorBidi" w:cstheme="majorBidi"/>
                <w:sz w:val="24"/>
                <w:szCs w:val="24"/>
              </w:rPr>
              <w:t>water</w:t>
            </w:r>
            <w:r w:rsidRPr="00CF698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14:paraId="356FD395" w14:textId="77777777" w:rsidR="00017CBE" w:rsidRPr="00CF698E" w:rsidRDefault="00017CBE" w:rsidP="000A58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sz w:val="24"/>
                <w:szCs w:val="24"/>
              </w:rPr>
              <w:t>14.28</w:t>
            </w:r>
          </w:p>
        </w:tc>
      </w:tr>
      <w:tr w:rsidR="00017CBE" w:rsidRPr="00CF698E" w14:paraId="06FCE8E6" w14:textId="77777777" w:rsidTr="00017CBE">
        <w:tc>
          <w:tcPr>
            <w:tcW w:w="4788" w:type="dxa"/>
          </w:tcPr>
          <w:p w14:paraId="1C3EA4AF" w14:textId="70EF74DF" w:rsidR="00017CBE" w:rsidRPr="00CF698E" w:rsidRDefault="00017CBE" w:rsidP="00CF69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sz w:val="24"/>
                <w:szCs w:val="24"/>
              </w:rPr>
              <w:t>Group II</w:t>
            </w:r>
            <w:r w:rsidR="009944A8" w:rsidRPr="00CF69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E4E07" w:rsidRPr="00CF698E">
              <w:rPr>
                <w:rFonts w:asciiTheme="majorBidi" w:hAnsiTheme="majorBidi" w:cstheme="majorBidi"/>
                <w:sz w:val="24"/>
                <w:szCs w:val="24"/>
              </w:rPr>
              <w:t>(berry</w:t>
            </w:r>
            <w:r w:rsidR="009944A8" w:rsidRPr="00CF698E">
              <w:rPr>
                <w:rFonts w:asciiTheme="majorBidi" w:hAnsiTheme="majorBidi" w:cstheme="majorBidi"/>
                <w:sz w:val="24"/>
                <w:szCs w:val="24"/>
              </w:rPr>
              <w:t xml:space="preserve"> FW)</w:t>
            </w:r>
          </w:p>
        </w:tc>
        <w:tc>
          <w:tcPr>
            <w:tcW w:w="4788" w:type="dxa"/>
          </w:tcPr>
          <w:p w14:paraId="2A407CB5" w14:textId="77777777" w:rsidR="00017CBE" w:rsidRPr="00CF698E" w:rsidRDefault="009944A8" w:rsidP="000A58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sz w:val="24"/>
                <w:szCs w:val="24"/>
              </w:rPr>
              <w:t>71.42</w:t>
            </w:r>
          </w:p>
        </w:tc>
      </w:tr>
      <w:tr w:rsidR="00017CBE" w:rsidRPr="00CF698E" w14:paraId="729919E8" w14:textId="77777777" w:rsidTr="00017CBE">
        <w:tc>
          <w:tcPr>
            <w:tcW w:w="4788" w:type="dxa"/>
          </w:tcPr>
          <w:p w14:paraId="2F7F7B6C" w14:textId="77777777" w:rsidR="009944A8" w:rsidRPr="00CF698E" w:rsidRDefault="009944A8" w:rsidP="00CF69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sz w:val="24"/>
                <w:szCs w:val="24"/>
              </w:rPr>
              <w:t>Group III (peach FW)</w:t>
            </w:r>
          </w:p>
        </w:tc>
        <w:tc>
          <w:tcPr>
            <w:tcW w:w="4788" w:type="dxa"/>
          </w:tcPr>
          <w:p w14:paraId="48AEBD18" w14:textId="77777777" w:rsidR="00017CBE" w:rsidRPr="00CF698E" w:rsidRDefault="009944A8" w:rsidP="000A58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sz w:val="24"/>
                <w:szCs w:val="24"/>
              </w:rPr>
              <w:t>71.42</w:t>
            </w:r>
          </w:p>
        </w:tc>
      </w:tr>
      <w:tr w:rsidR="00017CBE" w:rsidRPr="00CF698E" w14:paraId="53009902" w14:textId="77777777" w:rsidTr="00017CBE">
        <w:tc>
          <w:tcPr>
            <w:tcW w:w="4788" w:type="dxa"/>
          </w:tcPr>
          <w:p w14:paraId="7683D177" w14:textId="77777777" w:rsidR="00017CBE" w:rsidRPr="00CF698E" w:rsidRDefault="009944A8" w:rsidP="00CF69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sz w:val="24"/>
                <w:szCs w:val="24"/>
              </w:rPr>
              <w:t>Group IV (lime FW)</w:t>
            </w:r>
          </w:p>
        </w:tc>
        <w:tc>
          <w:tcPr>
            <w:tcW w:w="4788" w:type="dxa"/>
          </w:tcPr>
          <w:p w14:paraId="3A07A98F" w14:textId="77777777" w:rsidR="00017CBE" w:rsidRPr="00CF698E" w:rsidRDefault="009944A8" w:rsidP="000A58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sz w:val="24"/>
                <w:szCs w:val="24"/>
              </w:rPr>
              <w:t>57.14</w:t>
            </w:r>
          </w:p>
        </w:tc>
      </w:tr>
      <w:tr w:rsidR="00017CBE" w:rsidRPr="00CF698E" w14:paraId="77F9B603" w14:textId="77777777" w:rsidTr="00017CBE">
        <w:tc>
          <w:tcPr>
            <w:tcW w:w="4788" w:type="dxa"/>
          </w:tcPr>
          <w:p w14:paraId="58FAB532" w14:textId="77777777" w:rsidR="00017CBE" w:rsidRPr="00CF698E" w:rsidRDefault="009944A8" w:rsidP="00CF69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sz w:val="24"/>
                <w:szCs w:val="24"/>
              </w:rPr>
              <w:t>Group V (</w:t>
            </w:r>
            <w:r w:rsidR="00641F5E" w:rsidRPr="00CF698E">
              <w:rPr>
                <w:rFonts w:asciiTheme="majorBidi" w:hAnsiTheme="majorBidi" w:cstheme="majorBidi"/>
                <w:sz w:val="24"/>
                <w:szCs w:val="24"/>
              </w:rPr>
              <w:t>pineapple</w:t>
            </w:r>
            <w:r w:rsidRPr="00CF698E">
              <w:rPr>
                <w:rFonts w:asciiTheme="majorBidi" w:hAnsiTheme="majorBidi" w:cstheme="majorBidi"/>
                <w:sz w:val="24"/>
                <w:szCs w:val="24"/>
              </w:rPr>
              <w:t xml:space="preserve"> FW)</w:t>
            </w:r>
          </w:p>
        </w:tc>
        <w:tc>
          <w:tcPr>
            <w:tcW w:w="4788" w:type="dxa"/>
          </w:tcPr>
          <w:p w14:paraId="25062658" w14:textId="77777777" w:rsidR="00017CBE" w:rsidRPr="00CF698E" w:rsidRDefault="009944A8" w:rsidP="000A58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98E">
              <w:rPr>
                <w:rFonts w:asciiTheme="majorBidi" w:hAnsiTheme="majorBidi" w:cstheme="majorBidi"/>
                <w:sz w:val="24"/>
                <w:szCs w:val="24"/>
              </w:rPr>
              <w:t>28.57</w:t>
            </w:r>
          </w:p>
        </w:tc>
      </w:tr>
    </w:tbl>
    <w:p w14:paraId="41C88C32" w14:textId="1198C462" w:rsidR="00017CBE" w:rsidRPr="00741723" w:rsidRDefault="008C5BAE" w:rsidP="00741723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41723">
        <w:rPr>
          <w:rFonts w:asciiTheme="majorBidi" w:hAnsiTheme="majorBidi" w:cstheme="majorBidi"/>
          <w:sz w:val="24"/>
          <w:szCs w:val="24"/>
          <w:vertAlign w:val="superscript"/>
        </w:rPr>
        <w:t>a</w:t>
      </w:r>
      <w:proofErr w:type="spellEnd"/>
      <w:proofErr w:type="gramEnd"/>
      <w:r w:rsidRPr="00741723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641F5E" w:rsidRPr="00741723">
        <w:rPr>
          <w:rFonts w:asciiTheme="majorBidi" w:hAnsiTheme="majorBidi" w:cstheme="majorBidi"/>
          <w:sz w:val="24"/>
          <w:szCs w:val="24"/>
        </w:rPr>
        <w:t>Amounts were estimated by dividing the amount of consumed</w:t>
      </w:r>
      <w:r w:rsidR="00741723">
        <w:rPr>
          <w:rFonts w:asciiTheme="majorBidi" w:hAnsiTheme="majorBidi" w:cstheme="majorBidi"/>
          <w:sz w:val="24"/>
          <w:szCs w:val="24"/>
        </w:rPr>
        <w:t xml:space="preserve"> water</w:t>
      </w:r>
      <w:r w:rsidR="00641F5E" w:rsidRPr="00741723">
        <w:rPr>
          <w:rFonts w:asciiTheme="majorBidi" w:hAnsiTheme="majorBidi" w:cstheme="majorBidi"/>
          <w:sz w:val="24"/>
          <w:szCs w:val="24"/>
        </w:rPr>
        <w:t xml:space="preserve"> by the number of </w:t>
      </w:r>
      <w:r w:rsidR="00E31B6E">
        <w:rPr>
          <w:rFonts w:asciiTheme="majorBidi" w:hAnsiTheme="majorBidi" w:cstheme="majorBidi"/>
          <w:sz w:val="24"/>
          <w:szCs w:val="24"/>
        </w:rPr>
        <w:t>rats</w:t>
      </w:r>
      <w:r w:rsidR="00641F5E" w:rsidRPr="00741723">
        <w:rPr>
          <w:rFonts w:asciiTheme="majorBidi" w:hAnsiTheme="majorBidi" w:cstheme="majorBidi"/>
          <w:sz w:val="24"/>
          <w:szCs w:val="24"/>
        </w:rPr>
        <w:t xml:space="preserve"> in each </w:t>
      </w:r>
      <w:r w:rsidR="00741723" w:rsidRPr="00741723">
        <w:rPr>
          <w:rFonts w:asciiTheme="majorBidi" w:hAnsiTheme="majorBidi" w:cstheme="majorBidi"/>
          <w:sz w:val="24"/>
          <w:szCs w:val="24"/>
        </w:rPr>
        <w:t>c</w:t>
      </w:r>
      <w:r w:rsidR="00C554DF" w:rsidRPr="00741723">
        <w:rPr>
          <w:rFonts w:asciiTheme="majorBidi" w:hAnsiTheme="majorBidi" w:cstheme="majorBidi"/>
          <w:sz w:val="24"/>
          <w:szCs w:val="24"/>
        </w:rPr>
        <w:t>age</w:t>
      </w:r>
      <w:r w:rsidR="00741723">
        <w:rPr>
          <w:rFonts w:asciiTheme="majorBidi" w:hAnsiTheme="majorBidi" w:cstheme="majorBidi"/>
          <w:sz w:val="24"/>
          <w:szCs w:val="24"/>
        </w:rPr>
        <w:t>.</w:t>
      </w:r>
    </w:p>
    <w:sectPr w:rsidR="00017CBE" w:rsidRPr="0074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61D50"/>
    <w:multiLevelType w:val="hybridMultilevel"/>
    <w:tmpl w:val="E61EB048"/>
    <w:lvl w:ilvl="0" w:tplc="2C984FC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yah Amomen">
    <w15:presenceInfo w15:providerId="Windows Live" w15:userId="33dbae6ad03264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BE"/>
    <w:rsid w:val="00017CBE"/>
    <w:rsid w:val="00043E79"/>
    <w:rsid w:val="00074D8C"/>
    <w:rsid w:val="00084320"/>
    <w:rsid w:val="00092919"/>
    <w:rsid w:val="000A58B7"/>
    <w:rsid w:val="002A6E1B"/>
    <w:rsid w:val="00641F5E"/>
    <w:rsid w:val="00741723"/>
    <w:rsid w:val="007737E7"/>
    <w:rsid w:val="008C5BAE"/>
    <w:rsid w:val="00901316"/>
    <w:rsid w:val="00932583"/>
    <w:rsid w:val="009944A8"/>
    <w:rsid w:val="009E4E07"/>
    <w:rsid w:val="00C51AF5"/>
    <w:rsid w:val="00C554DF"/>
    <w:rsid w:val="00C73383"/>
    <w:rsid w:val="00CF698E"/>
    <w:rsid w:val="00D43BA4"/>
    <w:rsid w:val="00D955A5"/>
    <w:rsid w:val="00DE79E2"/>
    <w:rsid w:val="00E31B6E"/>
    <w:rsid w:val="00E41BF6"/>
    <w:rsid w:val="00EA33B9"/>
    <w:rsid w:val="00F0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BF11"/>
  <w15:docId w15:val="{09587FB3-8F51-4A9D-A4E4-121500DC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Almomen</dc:creator>
  <cp:lastModifiedBy>Aliyah Amomen</cp:lastModifiedBy>
  <cp:revision>2</cp:revision>
  <dcterms:created xsi:type="dcterms:W3CDTF">2020-07-26T11:14:00Z</dcterms:created>
  <dcterms:modified xsi:type="dcterms:W3CDTF">2020-07-26T11:14:00Z</dcterms:modified>
</cp:coreProperties>
</file>