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1957"/>
        <w:gridCol w:w="1957"/>
        <w:gridCol w:w="1957"/>
        <w:gridCol w:w="1957"/>
        <w:gridCol w:w="1957"/>
        <w:gridCol w:w="1962"/>
      </w:tblGrid>
      <w:tr w:rsidR="00B54D07" w:rsidRPr="00740EEF" w14:paraId="4AEB74F5" w14:textId="77777777" w:rsidTr="00143C00">
        <w:trPr>
          <w:trHeight w:val="350"/>
          <w:jc w:val="center"/>
        </w:trPr>
        <w:tc>
          <w:tcPr>
            <w:tcW w:w="5000" w:type="pct"/>
            <w:gridSpan w:val="7"/>
            <w:shd w:val="clear" w:color="auto" w:fill="auto"/>
            <w:noWrap/>
          </w:tcPr>
          <w:p w14:paraId="018E4B4D" w14:textId="1D4AAB39" w:rsidR="00B54D07" w:rsidRPr="00740EEF" w:rsidRDefault="00B54D07" w:rsidP="00EF42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ERL</w:t>
            </w:r>
          </w:p>
        </w:tc>
      </w:tr>
      <w:tr w:rsidR="00B54D07" w:rsidRPr="00740EEF" w14:paraId="42E15D81" w14:textId="77777777" w:rsidTr="00F03C39">
        <w:trPr>
          <w:trHeight w:val="350"/>
          <w:jc w:val="center"/>
        </w:trPr>
        <w:tc>
          <w:tcPr>
            <w:tcW w:w="714" w:type="pct"/>
            <w:shd w:val="clear" w:color="auto" w:fill="auto"/>
            <w:noWrap/>
          </w:tcPr>
          <w:p w14:paraId="23D9C8D4" w14:textId="77777777" w:rsidR="00402239" w:rsidRPr="00740EEF" w:rsidRDefault="00402239" w:rsidP="00402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</w:tcPr>
          <w:p w14:paraId="74FA42A8" w14:textId="0C6D05A6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Flavor</w:t>
            </w:r>
          </w:p>
        </w:tc>
        <w:tc>
          <w:tcPr>
            <w:tcW w:w="714" w:type="pct"/>
            <w:shd w:val="clear" w:color="auto" w:fill="auto"/>
            <w:noWrap/>
          </w:tcPr>
          <w:p w14:paraId="3FDC1879" w14:textId="36B43D99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Mean (SD)</w:t>
            </w:r>
          </w:p>
        </w:tc>
        <w:tc>
          <w:tcPr>
            <w:tcW w:w="714" w:type="pct"/>
            <w:shd w:val="clear" w:color="auto" w:fill="auto"/>
            <w:noWrap/>
          </w:tcPr>
          <w:p w14:paraId="79A3B418" w14:textId="1BB65A1B" w:rsidR="00402239" w:rsidRPr="00967726" w:rsidRDefault="00402239" w:rsidP="00EF42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772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95% CI</w:t>
            </w:r>
            <w:ins w:id="0" w:author="Aliyah Amomen" w:date="2020-07-08T14:29:00Z">
              <w:r w:rsidR="00967726" w:rsidRPr="0090775E">
                <w:rPr>
                  <w:rFonts w:asciiTheme="majorBidi" w:hAnsiTheme="majorBidi" w:cstheme="majorBidi"/>
                  <w:b/>
                  <w:bCs/>
                  <w:sz w:val="20"/>
                  <w:szCs w:val="20"/>
                </w:rPr>
                <w:t xml:space="preserve"> </w:t>
              </w:r>
              <w:r w:rsidR="00967726" w:rsidRPr="00967726">
                <w:rPr>
                  <w:rFonts w:asciiTheme="majorBidi" w:hAnsiTheme="majorBidi" w:cstheme="majorBidi"/>
                  <w:b/>
                  <w:bCs/>
                  <w:sz w:val="20"/>
                  <w:szCs w:val="20"/>
                  <w:rPrChange w:id="1" w:author="Aliyah Amomen" w:date="2020-07-08T14:30:00Z">
                    <w:rPr>
                      <w:rFonts w:asciiTheme="majorBidi" w:hAnsiTheme="majorBidi" w:cstheme="majorBidi"/>
                      <w:sz w:val="24"/>
                      <w:szCs w:val="24"/>
                    </w:rPr>
                  </w:rPrChange>
                </w:rPr>
                <w:t>of diff.</w:t>
              </w:r>
            </w:ins>
          </w:p>
        </w:tc>
        <w:tc>
          <w:tcPr>
            <w:tcW w:w="714" w:type="pct"/>
          </w:tcPr>
          <w:p w14:paraId="1840EA44" w14:textId="211FB78B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F</w:t>
            </w:r>
            <w:r w:rsidR="00740EEF" w:rsidRPr="00740EE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-</w:t>
            </w:r>
            <w:r w:rsidR="00F03C3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r</w:t>
            </w:r>
            <w:r w:rsidRPr="00740EE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atio</w:t>
            </w:r>
          </w:p>
        </w:tc>
        <w:tc>
          <w:tcPr>
            <w:tcW w:w="714" w:type="pct"/>
          </w:tcPr>
          <w:p w14:paraId="48E4DDB2" w14:textId="77777777" w:rsidR="0090775E" w:rsidRPr="00A12B9B" w:rsidRDefault="0090775E" w:rsidP="0090775E">
            <w:pPr>
              <w:spacing w:after="0" w:line="240" w:lineRule="auto"/>
              <w:jc w:val="center"/>
              <w:rPr>
                <w:ins w:id="2" w:author="Aliyah Amomen" w:date="2020-07-08T14:36:00Z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ins w:id="3" w:author="Aliyah Amomen" w:date="2020-07-08T14:36:00Z">
              <w:r w:rsidRPr="00A12B9B">
                <w:rPr>
                  <w:rFonts w:asciiTheme="majorBidi" w:hAnsiTheme="majorBidi" w:cstheme="majorBidi"/>
                  <w:b/>
                  <w:bCs/>
                  <w:sz w:val="20"/>
                  <w:szCs w:val="20"/>
                </w:rPr>
                <w:t>(DFn, DFd)</w:t>
              </w:r>
            </w:ins>
          </w:p>
          <w:p w14:paraId="0D67FBC3" w14:textId="54B1ED2E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del w:id="4" w:author="Aliyah Amomen" w:date="2020-07-08T14:36:00Z">
              <w:r w:rsidRPr="00740EEF" w:rsidDel="0090775E">
                <w:rPr>
                  <w:rFonts w:asciiTheme="majorBidi" w:hAnsiTheme="majorBidi" w:cstheme="majorBidi"/>
                  <w:b/>
                  <w:bCs/>
                  <w:sz w:val="20"/>
                  <w:szCs w:val="20"/>
                </w:rPr>
                <w:delText>DF</w:delText>
              </w:r>
            </w:del>
          </w:p>
        </w:tc>
        <w:tc>
          <w:tcPr>
            <w:tcW w:w="716" w:type="pct"/>
          </w:tcPr>
          <w:p w14:paraId="69321F22" w14:textId="09256CB4" w:rsidR="00402239" w:rsidRPr="00740EEF" w:rsidRDefault="00F03C39" w:rsidP="00EF42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</w:t>
            </w:r>
            <w:r w:rsidR="00402239" w:rsidRPr="00740EE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</w:t>
            </w:r>
            <w:r w:rsidR="00402239" w:rsidRPr="00740EE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alue</w:t>
            </w:r>
          </w:p>
        </w:tc>
      </w:tr>
      <w:tr w:rsidR="00EF4202" w:rsidRPr="00740EEF" w14:paraId="6E25967F" w14:textId="77777777" w:rsidTr="00F03C39">
        <w:trPr>
          <w:trHeight w:val="1356"/>
          <w:jc w:val="center"/>
        </w:trPr>
        <w:tc>
          <w:tcPr>
            <w:tcW w:w="714" w:type="pct"/>
            <w:shd w:val="clear" w:color="auto" w:fill="auto"/>
            <w:noWrap/>
          </w:tcPr>
          <w:p w14:paraId="23DFCE3C" w14:textId="77777777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C</w:t>
            </w:r>
            <w:r w:rsidRPr="00740EE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vertAlign w:val="subscript"/>
              </w:rPr>
              <w:t>max</w:t>
            </w:r>
          </w:p>
          <w:p w14:paraId="769E872A" w14:textId="5BF7A072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(ng/mL)</w:t>
            </w:r>
          </w:p>
        </w:tc>
        <w:tc>
          <w:tcPr>
            <w:tcW w:w="714" w:type="pct"/>
          </w:tcPr>
          <w:p w14:paraId="45D32EA6" w14:textId="77777777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Water</w:t>
            </w:r>
          </w:p>
          <w:p w14:paraId="51B16C19" w14:textId="33AACF4E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Berry</w:t>
            </w:r>
          </w:p>
          <w:p w14:paraId="1E8CD419" w14:textId="3ADFA68C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Peach</w:t>
            </w:r>
          </w:p>
          <w:p w14:paraId="1BB194D5" w14:textId="31052014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Lime</w:t>
            </w:r>
          </w:p>
          <w:p w14:paraId="3AB45377" w14:textId="5F473B14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Pineapple</w:t>
            </w:r>
          </w:p>
        </w:tc>
        <w:tc>
          <w:tcPr>
            <w:tcW w:w="714" w:type="pct"/>
            <w:shd w:val="clear" w:color="auto" w:fill="auto"/>
            <w:noWrap/>
          </w:tcPr>
          <w:p w14:paraId="5F8251FA" w14:textId="77777777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105.53 (13.2)</w:t>
            </w:r>
          </w:p>
          <w:p w14:paraId="258FD650" w14:textId="53D6C5F6" w:rsidR="00402239" w:rsidRPr="00740EEF" w:rsidRDefault="000B3F37" w:rsidP="00EF420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110.81 (</w:t>
            </w:r>
            <w:r w:rsidR="00402239" w:rsidRPr="00740EEF">
              <w:rPr>
                <w:rFonts w:asciiTheme="majorBidi" w:hAnsiTheme="majorBidi" w:cstheme="majorBidi"/>
                <w:sz w:val="20"/>
                <w:szCs w:val="20"/>
              </w:rPr>
              <w:t>8.59)</w:t>
            </w:r>
          </w:p>
          <w:p w14:paraId="1A1D8385" w14:textId="77777777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110.92 10.3)</w:t>
            </w:r>
          </w:p>
          <w:p w14:paraId="794B5197" w14:textId="34DA9AEF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164.63</w:t>
            </w:r>
            <w:r w:rsidRPr="00740EE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*</w:t>
            </w:r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(20.</w:t>
            </w:r>
            <w:r w:rsidR="000B3F37"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</w:t>
            </w:r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  <w:p w14:paraId="32F2C3CA" w14:textId="59860A9C" w:rsidR="00402239" w:rsidRPr="00740EEF" w:rsidRDefault="00402239" w:rsidP="00EF420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119.80 (28.28)</w:t>
            </w:r>
          </w:p>
        </w:tc>
        <w:tc>
          <w:tcPr>
            <w:tcW w:w="714" w:type="pct"/>
            <w:shd w:val="clear" w:color="auto" w:fill="auto"/>
            <w:noWrap/>
          </w:tcPr>
          <w:p w14:paraId="0651ED26" w14:textId="4702FEC4" w:rsidR="00402239" w:rsidRPr="00740EEF" w:rsidRDefault="00EF4202" w:rsidP="00143C0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0"/>
            </w:tblGrid>
            <w:tr w:rsidR="00D507D1" w:rsidRPr="00D507D1" w14:paraId="06FB8446" w14:textId="77777777" w:rsidTr="00D507D1"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1B77B21" w14:textId="77777777" w:rsidR="00D507D1" w:rsidRPr="00D507D1" w:rsidRDefault="00D507D1" w:rsidP="00143C0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D507D1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-35.98 to 25.42</w:t>
                  </w:r>
                </w:p>
              </w:tc>
            </w:tr>
            <w:tr w:rsidR="00D507D1" w:rsidRPr="00D507D1" w14:paraId="09CA9F8E" w14:textId="77777777" w:rsidTr="00D507D1"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A0E1864" w14:textId="77777777" w:rsidR="00D507D1" w:rsidRPr="00D507D1" w:rsidRDefault="00D507D1" w:rsidP="00143C0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D507D1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-36.09 to 25.31</w:t>
                  </w:r>
                </w:p>
              </w:tc>
            </w:tr>
            <w:tr w:rsidR="00D507D1" w:rsidRPr="00D507D1" w14:paraId="69BBC223" w14:textId="77777777" w:rsidTr="00D507D1"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D57BB5D" w14:textId="77777777" w:rsidR="00D507D1" w:rsidRPr="00D507D1" w:rsidRDefault="00D507D1" w:rsidP="00143C0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D507D1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-89.80 to -28.40</w:t>
                  </w:r>
                </w:p>
              </w:tc>
            </w:tr>
            <w:tr w:rsidR="00D507D1" w:rsidRPr="00D507D1" w14:paraId="05D52A9E" w14:textId="77777777" w:rsidTr="00D507D1"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313B35F" w14:textId="77777777" w:rsidR="00D507D1" w:rsidRPr="00D507D1" w:rsidRDefault="00D507D1" w:rsidP="00143C0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D507D1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-44.97 to 16.43</w:t>
                  </w:r>
                </w:p>
              </w:tc>
            </w:tr>
          </w:tbl>
          <w:p w14:paraId="264DE1C5" w14:textId="26136932" w:rsidR="00402239" w:rsidRPr="00740EEF" w:rsidRDefault="00402239" w:rsidP="00143C0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4" w:type="pct"/>
          </w:tcPr>
          <w:p w14:paraId="14DAFDB0" w14:textId="430B9EED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9.356</w:t>
            </w:r>
          </w:p>
        </w:tc>
        <w:tc>
          <w:tcPr>
            <w:tcW w:w="714" w:type="pct"/>
          </w:tcPr>
          <w:p w14:paraId="3043087A" w14:textId="74138B3F" w:rsidR="00402239" w:rsidRPr="00740EEF" w:rsidRDefault="0090775E" w:rsidP="00EF420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ins w:id="5" w:author="Aliyah Amomen" w:date="2020-07-08T14:36:00Z">
              <w:r>
                <w:rPr>
                  <w:rFonts w:asciiTheme="majorBidi" w:hAnsiTheme="majorBidi" w:cstheme="majorBidi"/>
                  <w:sz w:val="20"/>
                  <w:szCs w:val="20"/>
                </w:rPr>
                <w:t>(4, 20)</w:t>
              </w:r>
            </w:ins>
            <w:del w:id="6" w:author="Aliyah Amomen" w:date="2020-07-08T14:36:00Z">
              <w:r w:rsidR="00402239" w:rsidRPr="00740EEF" w:rsidDel="0090775E">
                <w:rPr>
                  <w:rFonts w:asciiTheme="majorBidi" w:hAnsiTheme="majorBidi" w:cstheme="majorBidi"/>
                  <w:sz w:val="20"/>
                  <w:szCs w:val="20"/>
                </w:rPr>
                <w:delText>24</w:delText>
              </w:r>
            </w:del>
          </w:p>
        </w:tc>
        <w:tc>
          <w:tcPr>
            <w:tcW w:w="716" w:type="pct"/>
          </w:tcPr>
          <w:p w14:paraId="16A90B5C" w14:textId="4A95DE0E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0.0002</w:t>
            </w:r>
          </w:p>
        </w:tc>
      </w:tr>
      <w:tr w:rsidR="00402239" w:rsidRPr="00740EEF" w14:paraId="6F51E1BD" w14:textId="77777777" w:rsidTr="00F03C39">
        <w:trPr>
          <w:trHeight w:val="1356"/>
          <w:jc w:val="center"/>
        </w:trPr>
        <w:tc>
          <w:tcPr>
            <w:tcW w:w="714" w:type="pct"/>
            <w:shd w:val="clear" w:color="auto" w:fill="auto"/>
            <w:noWrap/>
          </w:tcPr>
          <w:p w14:paraId="1E6E6187" w14:textId="2CAC633A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740EE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</w:t>
            </w:r>
            <w:r w:rsidRPr="00740EE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vertAlign w:val="subscript"/>
              </w:rPr>
              <w:t>max</w:t>
            </w:r>
          </w:p>
          <w:p w14:paraId="0BA030EB" w14:textId="77777777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(h)</w:t>
            </w:r>
          </w:p>
        </w:tc>
        <w:tc>
          <w:tcPr>
            <w:tcW w:w="714" w:type="pct"/>
          </w:tcPr>
          <w:p w14:paraId="4FECD7AA" w14:textId="74604078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Water</w:t>
            </w:r>
          </w:p>
          <w:p w14:paraId="2E6D859B" w14:textId="6C67783E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Berry</w:t>
            </w:r>
          </w:p>
          <w:p w14:paraId="3AAB64C6" w14:textId="587CCA00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Peach</w:t>
            </w:r>
          </w:p>
          <w:p w14:paraId="78605453" w14:textId="465E35FF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Lime</w:t>
            </w:r>
          </w:p>
          <w:p w14:paraId="48B5B043" w14:textId="274A42DE" w:rsidR="00402239" w:rsidRPr="00740EEF" w:rsidRDefault="00402239" w:rsidP="00EF420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Pineapple</w:t>
            </w:r>
          </w:p>
        </w:tc>
        <w:tc>
          <w:tcPr>
            <w:tcW w:w="714" w:type="pct"/>
            <w:shd w:val="clear" w:color="auto" w:fill="auto"/>
            <w:noWrap/>
          </w:tcPr>
          <w:p w14:paraId="55FD1F74" w14:textId="6B6E8FEA" w:rsidR="00402239" w:rsidRPr="00740EEF" w:rsidRDefault="000B3F37" w:rsidP="00EF420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1.02 (</w:t>
            </w:r>
            <w:r w:rsidR="00402239" w:rsidRPr="00740EEF">
              <w:rPr>
                <w:rFonts w:asciiTheme="majorBidi" w:hAnsiTheme="majorBidi" w:cstheme="majorBidi"/>
                <w:sz w:val="20"/>
                <w:szCs w:val="20"/>
              </w:rPr>
              <w:t>0.17)</w:t>
            </w:r>
          </w:p>
          <w:p w14:paraId="5E9B0321" w14:textId="52E16886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3.00* (0.79)</w:t>
            </w:r>
          </w:p>
          <w:p w14:paraId="570EF0C6" w14:textId="2C73C85A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2.04* (0.76)</w:t>
            </w:r>
          </w:p>
          <w:p w14:paraId="0D4687C6" w14:textId="70D9FF35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0.51 (0.09)</w:t>
            </w:r>
          </w:p>
          <w:p w14:paraId="4BC0B16D" w14:textId="76207E46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2.03* (0.14)</w:t>
            </w:r>
          </w:p>
        </w:tc>
        <w:tc>
          <w:tcPr>
            <w:tcW w:w="714" w:type="pct"/>
            <w:shd w:val="clear" w:color="auto" w:fill="auto"/>
            <w:noWrap/>
          </w:tcPr>
          <w:p w14:paraId="2BFF6B42" w14:textId="4C612CDD" w:rsidR="00402239" w:rsidRPr="00740EEF" w:rsidRDefault="00EF4202" w:rsidP="00143C0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  <w:p w14:paraId="5E4C9AB3" w14:textId="1C20D72D" w:rsidR="00402239" w:rsidRPr="00740EEF" w:rsidRDefault="00402239" w:rsidP="00143C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-2.85</w:t>
            </w:r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-1.109</w:t>
            </w:r>
          </w:p>
          <w:p w14:paraId="2B5B5744" w14:textId="3626C6D5" w:rsidR="00402239" w:rsidRPr="00740EEF" w:rsidRDefault="00402239" w:rsidP="00143C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-1.891-</w:t>
            </w:r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0.1493</w:t>
            </w:r>
          </w:p>
          <w:p w14:paraId="4CA58126" w14:textId="65C3434B" w:rsidR="00402239" w:rsidRPr="00740EEF" w:rsidRDefault="00402239" w:rsidP="00143C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-0.3607-</w:t>
            </w:r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1.381</w:t>
            </w:r>
          </w:p>
          <w:p w14:paraId="17F6EBDA" w14:textId="5636049E" w:rsidR="00402239" w:rsidRPr="00740EEF" w:rsidRDefault="00402239" w:rsidP="00143C0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-1.881</w:t>
            </w:r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-0.1391</w:t>
            </w:r>
          </w:p>
        </w:tc>
        <w:tc>
          <w:tcPr>
            <w:tcW w:w="714" w:type="pct"/>
          </w:tcPr>
          <w:p w14:paraId="78DEDC61" w14:textId="3CF2DA5E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18.83</w:t>
            </w:r>
          </w:p>
        </w:tc>
        <w:tc>
          <w:tcPr>
            <w:tcW w:w="714" w:type="pct"/>
          </w:tcPr>
          <w:p w14:paraId="1E59BC1C" w14:textId="0AAFCE3B" w:rsidR="00402239" w:rsidRPr="00740EEF" w:rsidRDefault="0090775E" w:rsidP="00EF420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ins w:id="7" w:author="Aliyah Amomen" w:date="2020-07-08T14:36:00Z">
              <w:r>
                <w:rPr>
                  <w:rFonts w:asciiTheme="majorBidi" w:hAnsiTheme="majorBidi" w:cstheme="majorBidi"/>
                  <w:sz w:val="20"/>
                  <w:szCs w:val="20"/>
                </w:rPr>
                <w:t>(4, 20)</w:t>
              </w:r>
            </w:ins>
            <w:del w:id="8" w:author="Aliyah Amomen" w:date="2020-07-08T14:36:00Z">
              <w:r w:rsidR="00402239" w:rsidRPr="00740EEF" w:rsidDel="0090775E">
                <w:rPr>
                  <w:rFonts w:asciiTheme="majorBidi" w:hAnsiTheme="majorBidi" w:cstheme="majorBidi"/>
                  <w:sz w:val="20"/>
                  <w:szCs w:val="20"/>
                </w:rPr>
                <w:delText>24</w:delText>
              </w:r>
            </w:del>
          </w:p>
        </w:tc>
        <w:tc>
          <w:tcPr>
            <w:tcW w:w="716" w:type="pct"/>
          </w:tcPr>
          <w:p w14:paraId="2F1C8D73" w14:textId="7274A13D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&lt; 0.0001</w:t>
            </w:r>
          </w:p>
          <w:p w14:paraId="739242A7" w14:textId="63E7569E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2239" w:rsidRPr="00740EEF" w14:paraId="20EB137D" w14:textId="77777777" w:rsidTr="00F03C39">
        <w:trPr>
          <w:trHeight w:val="1357"/>
          <w:jc w:val="center"/>
        </w:trPr>
        <w:tc>
          <w:tcPr>
            <w:tcW w:w="714" w:type="pct"/>
            <w:shd w:val="clear" w:color="auto" w:fill="auto"/>
            <w:noWrap/>
          </w:tcPr>
          <w:p w14:paraId="334E03E0" w14:textId="66F40035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740EE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</w:t>
            </w:r>
            <w:r w:rsidRPr="00740EE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vertAlign w:val="subscript"/>
              </w:rPr>
              <w:t>½</w:t>
            </w:r>
          </w:p>
          <w:p w14:paraId="52F777B9" w14:textId="77777777" w:rsidR="00402239" w:rsidRPr="00740EEF" w:rsidRDefault="00402239" w:rsidP="00EF420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(h)</w:t>
            </w:r>
          </w:p>
        </w:tc>
        <w:tc>
          <w:tcPr>
            <w:tcW w:w="714" w:type="pct"/>
          </w:tcPr>
          <w:p w14:paraId="18F5AE2E" w14:textId="77777777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Water</w:t>
            </w:r>
          </w:p>
          <w:p w14:paraId="2427EC4F" w14:textId="39B8EEFC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Berry</w:t>
            </w:r>
          </w:p>
          <w:p w14:paraId="2AA1651F" w14:textId="06B50B73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Peach</w:t>
            </w:r>
          </w:p>
          <w:p w14:paraId="0CB1289D" w14:textId="6A84DC58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Lime</w:t>
            </w:r>
          </w:p>
          <w:p w14:paraId="6038ACE0" w14:textId="06060433" w:rsidR="00402239" w:rsidRPr="00740EEF" w:rsidRDefault="00402239" w:rsidP="00EF4202">
            <w:pPr>
              <w:spacing w:after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Pineapple</w:t>
            </w:r>
          </w:p>
        </w:tc>
        <w:tc>
          <w:tcPr>
            <w:tcW w:w="714" w:type="pct"/>
            <w:shd w:val="clear" w:color="auto" w:fill="auto"/>
            <w:noWrap/>
          </w:tcPr>
          <w:p w14:paraId="2FFCE60E" w14:textId="0516B0FF" w:rsidR="00402239" w:rsidRPr="0082232C" w:rsidRDefault="00402239" w:rsidP="00F45FD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bookmarkStart w:id="9" w:name="OLE_LINK1"/>
            <w:r w:rsidRPr="0082232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35.06 </w:t>
            </w:r>
            <w:bookmarkEnd w:id="9"/>
            <w:r w:rsidRPr="0082232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(3.00)</w:t>
            </w:r>
          </w:p>
          <w:p w14:paraId="088997F4" w14:textId="451C5600" w:rsidR="00402239" w:rsidRPr="0082232C" w:rsidRDefault="00402239" w:rsidP="00F45FD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82232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17.76* (1.25)</w:t>
            </w:r>
          </w:p>
          <w:p w14:paraId="5C951EC3" w14:textId="77777777" w:rsidR="00402239" w:rsidRPr="0082232C" w:rsidRDefault="00402239" w:rsidP="00F45FD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82232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49.58* (2.50)</w:t>
            </w:r>
          </w:p>
          <w:p w14:paraId="6518AA30" w14:textId="6B1C204E" w:rsidR="00402239" w:rsidRPr="0082232C" w:rsidRDefault="00402239" w:rsidP="00F45FD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82232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57.96* (4.00)</w:t>
            </w:r>
          </w:p>
          <w:p w14:paraId="20D37C5E" w14:textId="3110362A" w:rsidR="00402239" w:rsidRPr="0082232C" w:rsidRDefault="00402239" w:rsidP="00F45FD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82232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74.96* (3.00)</w:t>
            </w:r>
          </w:p>
        </w:tc>
        <w:tc>
          <w:tcPr>
            <w:tcW w:w="714" w:type="pct"/>
            <w:shd w:val="clear" w:color="auto" w:fill="auto"/>
            <w:noWrap/>
          </w:tcPr>
          <w:p w14:paraId="0B93F72D" w14:textId="467E33DE" w:rsidR="000B3F37" w:rsidRPr="0082232C" w:rsidRDefault="000B3F37" w:rsidP="00143C0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82232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</w:t>
            </w:r>
          </w:p>
          <w:tbl>
            <w:tblPr>
              <w:tblW w:w="16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0"/>
            </w:tblGrid>
            <w:tr w:rsidR="0082232C" w:rsidRPr="0082232C" w14:paraId="732BB982" w14:textId="77777777" w:rsidTr="000B3F37"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33213BB" w14:textId="77777777" w:rsidR="000B3F37" w:rsidRPr="0082232C" w:rsidRDefault="000B3F37" w:rsidP="00143C0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  <w:r w:rsidRPr="0082232C"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  <w:t>12.28 to 22.32</w:t>
                  </w:r>
                </w:p>
              </w:tc>
            </w:tr>
            <w:tr w:rsidR="0082232C" w:rsidRPr="0082232C" w14:paraId="01FE95C4" w14:textId="77777777" w:rsidTr="000B3F37"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F78A27D" w14:textId="77777777" w:rsidR="000B3F37" w:rsidRPr="0082232C" w:rsidRDefault="000B3F37" w:rsidP="00143C0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  <w:r w:rsidRPr="0082232C"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  <w:t>-19.54 to -9.501</w:t>
                  </w:r>
                </w:p>
              </w:tc>
            </w:tr>
            <w:tr w:rsidR="0082232C" w:rsidRPr="0082232C" w14:paraId="68DFA1CC" w14:textId="77777777" w:rsidTr="000B3F37"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EC43987" w14:textId="77777777" w:rsidR="000B3F37" w:rsidRPr="0082232C" w:rsidRDefault="000B3F37" w:rsidP="00143C0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  <w:r w:rsidRPr="0082232C"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  <w:t>-27.92 to -17.88</w:t>
                  </w:r>
                </w:p>
              </w:tc>
            </w:tr>
            <w:tr w:rsidR="0082232C" w:rsidRPr="0082232C" w14:paraId="7D7F161C" w14:textId="77777777" w:rsidTr="000B3F37"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64EF0F7" w14:textId="77777777" w:rsidR="000B3F37" w:rsidRPr="0082232C" w:rsidRDefault="000B3F37" w:rsidP="00143C0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  <w:r w:rsidRPr="0082232C"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  <w:t>-44.92 to -34.88</w:t>
                  </w:r>
                </w:p>
              </w:tc>
            </w:tr>
          </w:tbl>
          <w:p w14:paraId="5C36D6CF" w14:textId="4AAD6CF9" w:rsidR="00402239" w:rsidRPr="0082232C" w:rsidRDefault="00402239" w:rsidP="00143C0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</w:tcPr>
          <w:p w14:paraId="5549A839" w14:textId="249D4B9D" w:rsidR="00402239" w:rsidRPr="0082232C" w:rsidRDefault="00402239" w:rsidP="00EF4202">
            <w:pPr>
              <w:spacing w:after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82232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284.9</w:t>
            </w:r>
          </w:p>
        </w:tc>
        <w:tc>
          <w:tcPr>
            <w:tcW w:w="714" w:type="pct"/>
          </w:tcPr>
          <w:p w14:paraId="5164E875" w14:textId="04DD04FC" w:rsidR="00402239" w:rsidRPr="0082232C" w:rsidRDefault="0090775E" w:rsidP="00EF4202">
            <w:pPr>
              <w:spacing w:after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ins w:id="10" w:author="Aliyah Amomen" w:date="2020-07-08T14:36:00Z">
              <w:r>
                <w:rPr>
                  <w:rFonts w:asciiTheme="majorBidi" w:hAnsiTheme="majorBidi" w:cstheme="majorBidi"/>
                  <w:sz w:val="20"/>
                  <w:szCs w:val="20"/>
                </w:rPr>
                <w:t>(4, 20)</w:t>
              </w:r>
            </w:ins>
            <w:del w:id="11" w:author="Aliyah Amomen" w:date="2020-07-08T14:36:00Z">
              <w:r w:rsidR="00402239" w:rsidRPr="0082232C" w:rsidDel="0090775E">
                <w:rPr>
                  <w:rFonts w:asciiTheme="majorBidi" w:hAnsiTheme="majorBidi" w:cstheme="majorBidi"/>
                  <w:color w:val="000000" w:themeColor="text1"/>
                  <w:sz w:val="20"/>
                  <w:szCs w:val="20"/>
                </w:rPr>
                <w:delText>24</w:delText>
              </w:r>
            </w:del>
          </w:p>
        </w:tc>
        <w:tc>
          <w:tcPr>
            <w:tcW w:w="716" w:type="pct"/>
          </w:tcPr>
          <w:p w14:paraId="1D2AC435" w14:textId="7F5A9F69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&lt; 0.0001</w:t>
            </w:r>
          </w:p>
          <w:p w14:paraId="2736B7AF" w14:textId="17975B7B" w:rsidR="00402239" w:rsidRPr="00740EEF" w:rsidRDefault="00402239" w:rsidP="00EF4202">
            <w:pPr>
              <w:spacing w:after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402239" w:rsidRPr="00740EEF" w14:paraId="6C1B4BFB" w14:textId="77777777" w:rsidTr="00F03C39">
        <w:trPr>
          <w:trHeight w:val="1356"/>
          <w:jc w:val="center"/>
        </w:trPr>
        <w:tc>
          <w:tcPr>
            <w:tcW w:w="714" w:type="pct"/>
            <w:shd w:val="clear" w:color="auto" w:fill="auto"/>
            <w:noWrap/>
          </w:tcPr>
          <w:p w14:paraId="7557682A" w14:textId="77777777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AUC</w:t>
            </w:r>
            <w:r w:rsidRPr="00740EE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vertAlign w:val="subscript"/>
              </w:rPr>
              <w:t xml:space="preserve">0-48 </w:t>
            </w:r>
            <w:r w:rsidRPr="00740EE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(ng.h/mL)</w:t>
            </w:r>
          </w:p>
        </w:tc>
        <w:tc>
          <w:tcPr>
            <w:tcW w:w="714" w:type="pct"/>
          </w:tcPr>
          <w:p w14:paraId="52663B2D" w14:textId="77777777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Water</w:t>
            </w:r>
          </w:p>
          <w:p w14:paraId="36F91161" w14:textId="2FDBBF0B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Berry</w:t>
            </w:r>
          </w:p>
          <w:p w14:paraId="0C1C7C86" w14:textId="1C3CCA69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Peach</w:t>
            </w:r>
          </w:p>
          <w:p w14:paraId="3BE1E2B1" w14:textId="632DE793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Lime</w:t>
            </w:r>
          </w:p>
          <w:p w14:paraId="18546360" w14:textId="7319CC8A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Pineapple</w:t>
            </w:r>
          </w:p>
        </w:tc>
        <w:tc>
          <w:tcPr>
            <w:tcW w:w="714" w:type="pct"/>
            <w:shd w:val="clear" w:color="auto" w:fill="auto"/>
            <w:noWrap/>
          </w:tcPr>
          <w:p w14:paraId="5C1FE967" w14:textId="5C8F6B37" w:rsidR="00402239" w:rsidRPr="0082232C" w:rsidRDefault="00402239" w:rsidP="00F45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2232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826.94</w:t>
            </w:r>
            <w:r w:rsidR="00EF4202" w:rsidRPr="0082232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r w:rsidRPr="0082232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(85.41)</w:t>
            </w:r>
          </w:p>
          <w:p w14:paraId="70F0C8A4" w14:textId="5D127BC6" w:rsidR="00402239" w:rsidRPr="0082232C" w:rsidRDefault="00402239" w:rsidP="00F45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2232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1177.21*</w:t>
            </w:r>
            <w:r w:rsidR="00EF4202" w:rsidRPr="0082232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r w:rsidRPr="0082232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(144.09)</w:t>
            </w:r>
          </w:p>
          <w:p w14:paraId="37C5A6B7" w14:textId="122CD260" w:rsidR="00402239" w:rsidRPr="0082232C" w:rsidRDefault="00402239" w:rsidP="00F45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2232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826.99</w:t>
            </w:r>
            <w:r w:rsidR="00EF4202" w:rsidRPr="0082232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r w:rsidRPr="0082232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(85.57)</w:t>
            </w:r>
          </w:p>
          <w:p w14:paraId="1DD8059D" w14:textId="2923530B" w:rsidR="00EF4202" w:rsidRPr="0082232C" w:rsidRDefault="00EF4202" w:rsidP="00F45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2232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1748.66* (167.63)</w:t>
            </w:r>
          </w:p>
          <w:p w14:paraId="35441795" w14:textId="5AFF60AE" w:rsidR="00EF4202" w:rsidRPr="0082232C" w:rsidRDefault="00EF4202" w:rsidP="00F45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2232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941.71 (85.57)</w:t>
            </w:r>
          </w:p>
        </w:tc>
        <w:tc>
          <w:tcPr>
            <w:tcW w:w="714" w:type="pct"/>
            <w:shd w:val="clear" w:color="auto" w:fill="auto"/>
            <w:noWrap/>
          </w:tcPr>
          <w:p w14:paraId="7298A02A" w14:textId="64456743" w:rsidR="000B3F37" w:rsidRPr="0082232C" w:rsidRDefault="000B3F37" w:rsidP="00143C0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82232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</w:t>
            </w:r>
          </w:p>
          <w:tbl>
            <w:tblPr>
              <w:tblW w:w="16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0"/>
            </w:tblGrid>
            <w:tr w:rsidR="0082232C" w:rsidRPr="0082232C" w14:paraId="66C2F699" w14:textId="77777777" w:rsidTr="000B3F37"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72BCF77" w14:textId="77777777" w:rsidR="000B3F37" w:rsidRPr="0082232C" w:rsidRDefault="000B3F37" w:rsidP="00143C0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  <w:r w:rsidRPr="0082232C"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  <w:t>-556.8 to -143.7</w:t>
                  </w:r>
                </w:p>
              </w:tc>
            </w:tr>
            <w:tr w:rsidR="0082232C" w:rsidRPr="0082232C" w14:paraId="728D8CEB" w14:textId="77777777" w:rsidTr="000B3F37"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07B3AD9" w14:textId="77777777" w:rsidR="000B3F37" w:rsidRPr="0082232C" w:rsidRDefault="000B3F37" w:rsidP="00143C0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  <w:r w:rsidRPr="0082232C"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  <w:t>-206.6 to 206.5</w:t>
                  </w:r>
                </w:p>
              </w:tc>
            </w:tr>
            <w:tr w:rsidR="0082232C" w:rsidRPr="0082232C" w14:paraId="0516F0C8" w14:textId="77777777" w:rsidTr="000B3F37"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B63F767" w14:textId="77777777" w:rsidR="000B3F37" w:rsidRPr="0082232C" w:rsidRDefault="000B3F37" w:rsidP="00143C0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  <w:r w:rsidRPr="0082232C"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  <w:t>-1128 to -715.2</w:t>
                  </w:r>
                </w:p>
              </w:tc>
            </w:tr>
            <w:tr w:rsidR="0082232C" w:rsidRPr="0082232C" w14:paraId="4AC6131F" w14:textId="77777777" w:rsidTr="000B3F37"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C1FCB46" w14:textId="77777777" w:rsidR="000B3F37" w:rsidRPr="0082232C" w:rsidRDefault="000B3F37" w:rsidP="00143C0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  <w:r w:rsidRPr="0082232C"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  <w:t>-321.3 to 91.77</w:t>
                  </w:r>
                </w:p>
              </w:tc>
            </w:tr>
          </w:tbl>
          <w:p w14:paraId="10498094" w14:textId="2675FE8F" w:rsidR="00402239" w:rsidRPr="0082232C" w:rsidRDefault="00402239" w:rsidP="00143C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</w:tcPr>
          <w:p w14:paraId="33E9DBD7" w14:textId="7EBC9922" w:rsidR="00402239" w:rsidRPr="0082232C" w:rsidRDefault="00EF4202" w:rsidP="00EF42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2232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53.03</w:t>
            </w:r>
          </w:p>
        </w:tc>
        <w:tc>
          <w:tcPr>
            <w:tcW w:w="714" w:type="pct"/>
          </w:tcPr>
          <w:p w14:paraId="771D8FB5" w14:textId="749A2A90" w:rsidR="00402239" w:rsidRPr="0082232C" w:rsidRDefault="0090775E" w:rsidP="00EF42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ins w:id="12" w:author="Aliyah Amomen" w:date="2020-07-08T14:36:00Z">
              <w:r>
                <w:rPr>
                  <w:rFonts w:asciiTheme="majorBidi" w:hAnsiTheme="majorBidi" w:cstheme="majorBidi"/>
                  <w:sz w:val="20"/>
                  <w:szCs w:val="20"/>
                </w:rPr>
                <w:t>(4, 20)</w:t>
              </w:r>
            </w:ins>
            <w:del w:id="13" w:author="Aliyah Amomen" w:date="2020-07-08T14:36:00Z">
              <w:r w:rsidR="00EF4202" w:rsidRPr="0082232C" w:rsidDel="0090775E">
                <w:rPr>
                  <w:rFonts w:asciiTheme="majorBidi" w:eastAsia="Times New Roman" w:hAnsiTheme="majorBidi" w:cstheme="majorBidi"/>
                  <w:color w:val="000000" w:themeColor="text1"/>
                  <w:sz w:val="20"/>
                  <w:szCs w:val="20"/>
                </w:rPr>
                <w:delText>24</w:delText>
              </w:r>
            </w:del>
          </w:p>
        </w:tc>
        <w:tc>
          <w:tcPr>
            <w:tcW w:w="716" w:type="pct"/>
          </w:tcPr>
          <w:p w14:paraId="41AC3CD8" w14:textId="52A281E5" w:rsidR="00EF4202" w:rsidRPr="00740EEF" w:rsidRDefault="00EF4202" w:rsidP="00EF420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&lt; 0.0001</w:t>
            </w:r>
          </w:p>
          <w:p w14:paraId="441F06F8" w14:textId="664EF93D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402239" w:rsidRPr="00740EEF" w14:paraId="000C3E27" w14:textId="77777777" w:rsidTr="00F03C39">
        <w:trPr>
          <w:trHeight w:val="1356"/>
          <w:jc w:val="center"/>
        </w:trPr>
        <w:tc>
          <w:tcPr>
            <w:tcW w:w="714" w:type="pct"/>
            <w:shd w:val="clear" w:color="auto" w:fill="auto"/>
            <w:noWrap/>
            <w:hideMark/>
          </w:tcPr>
          <w:p w14:paraId="6E3ED09F" w14:textId="77777777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AUC</w:t>
            </w:r>
            <w:r w:rsidRPr="00740EE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vertAlign w:val="subscript"/>
              </w:rPr>
              <w:t xml:space="preserve">0-∞ </w:t>
            </w:r>
            <w:r w:rsidRPr="00740EE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(ng.h/mL)</w:t>
            </w:r>
          </w:p>
        </w:tc>
        <w:tc>
          <w:tcPr>
            <w:tcW w:w="714" w:type="pct"/>
          </w:tcPr>
          <w:p w14:paraId="51CFF7C5" w14:textId="77777777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Water</w:t>
            </w:r>
          </w:p>
          <w:p w14:paraId="3261165C" w14:textId="3FC8B7AE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Berry</w:t>
            </w:r>
          </w:p>
          <w:p w14:paraId="51A3A070" w14:textId="123B5745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Peach</w:t>
            </w:r>
          </w:p>
          <w:p w14:paraId="0D4EBA70" w14:textId="098FA95E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Lime</w:t>
            </w:r>
          </w:p>
          <w:p w14:paraId="4153DBEA" w14:textId="67613092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Pineapple</w:t>
            </w:r>
          </w:p>
        </w:tc>
        <w:tc>
          <w:tcPr>
            <w:tcW w:w="714" w:type="pct"/>
            <w:shd w:val="clear" w:color="auto" w:fill="auto"/>
            <w:noWrap/>
          </w:tcPr>
          <w:p w14:paraId="45278E2B" w14:textId="77777777" w:rsidR="00402239" w:rsidRPr="0082232C" w:rsidRDefault="00402239" w:rsidP="00F45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2232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1319.19 (100.01)</w:t>
            </w:r>
          </w:p>
          <w:p w14:paraId="640A6421" w14:textId="77777777" w:rsidR="00402239" w:rsidRPr="0082232C" w:rsidRDefault="00402239" w:rsidP="00F45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2232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1384.83 (135.00)</w:t>
            </w:r>
          </w:p>
          <w:p w14:paraId="1DE5C1AF" w14:textId="02F70ECC" w:rsidR="00402239" w:rsidRPr="0082232C" w:rsidRDefault="00402239" w:rsidP="00F45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2232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1534.76</w:t>
            </w:r>
            <w:r w:rsidR="00EF4202" w:rsidRPr="0082232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r w:rsidRPr="0082232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(165.00)</w:t>
            </w:r>
          </w:p>
          <w:p w14:paraId="47A897D7" w14:textId="13E4BD5E" w:rsidR="00402239" w:rsidRPr="0082232C" w:rsidRDefault="00402239" w:rsidP="00F45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2232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3952.19*</w:t>
            </w:r>
            <w:r w:rsidR="00EF4202" w:rsidRPr="0082232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r w:rsidRPr="0082232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(506.81)</w:t>
            </w:r>
          </w:p>
          <w:p w14:paraId="7AD64816" w14:textId="4941879B" w:rsidR="00402239" w:rsidRPr="0082232C" w:rsidRDefault="00402239" w:rsidP="00F45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2232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2454.05*</w:t>
            </w:r>
            <w:r w:rsidR="00EF4202" w:rsidRPr="0082232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r w:rsidRPr="0082232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(150.16)</w:t>
            </w:r>
          </w:p>
        </w:tc>
        <w:tc>
          <w:tcPr>
            <w:tcW w:w="714" w:type="pct"/>
            <w:shd w:val="clear" w:color="auto" w:fill="auto"/>
            <w:noWrap/>
          </w:tcPr>
          <w:p w14:paraId="559766DB" w14:textId="2C51C084" w:rsidR="000B3F37" w:rsidRPr="0082232C" w:rsidRDefault="000B3F37" w:rsidP="00143C0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82232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</w:t>
            </w:r>
          </w:p>
          <w:tbl>
            <w:tblPr>
              <w:tblW w:w="15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</w:tblGrid>
            <w:tr w:rsidR="0082232C" w:rsidRPr="0082232C" w14:paraId="2EE9223A" w14:textId="77777777" w:rsidTr="000B3F37"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19B53C3" w14:textId="01C0AA06" w:rsidR="000B3F37" w:rsidRPr="0082232C" w:rsidRDefault="000B3F37" w:rsidP="00143C0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  <w:r w:rsidRPr="0082232C"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  <w:t>-514.8 to 383.5</w:t>
                  </w:r>
                </w:p>
              </w:tc>
            </w:tr>
            <w:tr w:rsidR="0082232C" w:rsidRPr="0082232C" w14:paraId="7542D4B6" w14:textId="77777777" w:rsidTr="000B3F37"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0D2E25D" w14:textId="77777777" w:rsidR="000B3F37" w:rsidRPr="0082232C" w:rsidRDefault="000B3F37" w:rsidP="00143C0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  <w:r w:rsidRPr="0082232C"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  <w:t>-664.7 to 233.6</w:t>
                  </w:r>
                </w:p>
              </w:tc>
            </w:tr>
            <w:tr w:rsidR="0082232C" w:rsidRPr="0082232C" w14:paraId="050A1556" w14:textId="77777777" w:rsidTr="000B3F37"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FE73C89" w14:textId="77777777" w:rsidR="000B3F37" w:rsidRPr="0082232C" w:rsidRDefault="000B3F37" w:rsidP="00143C0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  <w:r w:rsidRPr="0082232C"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  <w:t>-3082 to -2184</w:t>
                  </w:r>
                </w:p>
              </w:tc>
            </w:tr>
            <w:tr w:rsidR="0082232C" w:rsidRPr="0082232C" w14:paraId="50C483C8" w14:textId="77777777" w:rsidTr="000B3F37"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EE1353E" w14:textId="77777777" w:rsidR="000B3F37" w:rsidRPr="0082232C" w:rsidRDefault="000B3F37" w:rsidP="00143C0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  <w:r w:rsidRPr="0082232C"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  <w:t>-1584 to -685.7</w:t>
                  </w:r>
                </w:p>
              </w:tc>
            </w:tr>
          </w:tbl>
          <w:p w14:paraId="09987C97" w14:textId="50188FA5" w:rsidR="00402239" w:rsidRPr="0082232C" w:rsidRDefault="00402239" w:rsidP="00143C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</w:tcPr>
          <w:p w14:paraId="566FE5C1" w14:textId="1AE55794" w:rsidR="00402239" w:rsidRPr="0082232C" w:rsidRDefault="00402239" w:rsidP="00EF42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2232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93.18</w:t>
            </w:r>
          </w:p>
        </w:tc>
        <w:tc>
          <w:tcPr>
            <w:tcW w:w="714" w:type="pct"/>
          </w:tcPr>
          <w:p w14:paraId="0575D30D" w14:textId="4B7645FB" w:rsidR="00402239" w:rsidRPr="0082232C" w:rsidRDefault="0090775E" w:rsidP="00EF42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ins w:id="14" w:author="Aliyah Amomen" w:date="2020-07-08T14:36:00Z">
              <w:r>
                <w:rPr>
                  <w:rFonts w:asciiTheme="majorBidi" w:hAnsiTheme="majorBidi" w:cstheme="majorBidi"/>
                  <w:sz w:val="20"/>
                  <w:szCs w:val="20"/>
                </w:rPr>
                <w:t>(4, 20)</w:t>
              </w:r>
            </w:ins>
            <w:del w:id="15" w:author="Aliyah Amomen" w:date="2020-07-08T14:36:00Z">
              <w:r w:rsidR="00EF4202" w:rsidRPr="0082232C" w:rsidDel="0090775E">
                <w:rPr>
                  <w:rFonts w:asciiTheme="majorBidi" w:eastAsia="Times New Roman" w:hAnsiTheme="majorBidi" w:cstheme="majorBidi"/>
                  <w:color w:val="000000" w:themeColor="text1"/>
                  <w:sz w:val="20"/>
                  <w:szCs w:val="20"/>
                </w:rPr>
                <w:delText>24</w:delText>
              </w:r>
            </w:del>
          </w:p>
        </w:tc>
        <w:tc>
          <w:tcPr>
            <w:tcW w:w="716" w:type="pct"/>
          </w:tcPr>
          <w:p w14:paraId="63513191" w14:textId="3F5E06AF" w:rsidR="00DE6846" w:rsidRPr="00740EEF" w:rsidRDefault="00DE6846" w:rsidP="00DE68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&lt; 0.0001</w:t>
            </w:r>
          </w:p>
          <w:p w14:paraId="142E5C30" w14:textId="42B4531D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</w:rPr>
            </w:pPr>
          </w:p>
        </w:tc>
      </w:tr>
      <w:tr w:rsidR="00402239" w:rsidRPr="00740EEF" w14:paraId="3A456080" w14:textId="77777777" w:rsidTr="00F03C39">
        <w:trPr>
          <w:trHeight w:val="1357"/>
          <w:jc w:val="center"/>
        </w:trPr>
        <w:tc>
          <w:tcPr>
            <w:tcW w:w="714" w:type="pct"/>
            <w:shd w:val="clear" w:color="auto" w:fill="auto"/>
            <w:noWrap/>
          </w:tcPr>
          <w:p w14:paraId="70B91C22" w14:textId="77777777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CL/F</w:t>
            </w:r>
          </w:p>
          <w:p w14:paraId="08792683" w14:textId="77777777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(L/h)</w:t>
            </w:r>
          </w:p>
        </w:tc>
        <w:tc>
          <w:tcPr>
            <w:tcW w:w="714" w:type="pct"/>
          </w:tcPr>
          <w:p w14:paraId="2DF3A6C0" w14:textId="77777777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Water</w:t>
            </w:r>
          </w:p>
          <w:p w14:paraId="7750D7DB" w14:textId="16913E70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Berry</w:t>
            </w:r>
          </w:p>
          <w:p w14:paraId="7375F107" w14:textId="5D1509A8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Peach</w:t>
            </w:r>
          </w:p>
          <w:p w14:paraId="0EAC9F25" w14:textId="0B204A00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Lime</w:t>
            </w:r>
          </w:p>
          <w:p w14:paraId="3041D23B" w14:textId="70C39EEA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Pineapple</w:t>
            </w:r>
          </w:p>
        </w:tc>
        <w:tc>
          <w:tcPr>
            <w:tcW w:w="714" w:type="pct"/>
            <w:shd w:val="clear" w:color="auto" w:fill="auto"/>
            <w:noWrap/>
          </w:tcPr>
          <w:p w14:paraId="7B577901" w14:textId="71FC1195" w:rsidR="00402239" w:rsidRPr="0082232C" w:rsidRDefault="00402239" w:rsidP="00F45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2232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15.19 (3.70)</w:t>
            </w:r>
          </w:p>
          <w:p w14:paraId="5471E23C" w14:textId="27CFB297" w:rsidR="00402239" w:rsidRPr="0082232C" w:rsidRDefault="00402239" w:rsidP="00F45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2232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14.48</w:t>
            </w:r>
            <w:r w:rsidR="00EF4202" w:rsidRPr="0082232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r w:rsidRPr="0082232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(2.50)</w:t>
            </w:r>
          </w:p>
          <w:p w14:paraId="244B8C85" w14:textId="77777777" w:rsidR="00402239" w:rsidRPr="0082232C" w:rsidRDefault="00402239" w:rsidP="00F45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2232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13.15 (1.80)</w:t>
            </w:r>
          </w:p>
          <w:p w14:paraId="5623EC27" w14:textId="66030AC4" w:rsidR="00402239" w:rsidRPr="0082232C" w:rsidRDefault="00402239" w:rsidP="00F45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2232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5.29* (3.15)</w:t>
            </w:r>
          </w:p>
          <w:p w14:paraId="365F406A" w14:textId="1006A877" w:rsidR="00402239" w:rsidRPr="0082232C" w:rsidRDefault="00402239" w:rsidP="00F45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2232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8.55*(1.78)</w:t>
            </w:r>
          </w:p>
        </w:tc>
        <w:tc>
          <w:tcPr>
            <w:tcW w:w="714" w:type="pct"/>
            <w:shd w:val="clear" w:color="auto" w:fill="auto"/>
            <w:noWrap/>
          </w:tcPr>
          <w:p w14:paraId="57536371" w14:textId="351AB793" w:rsidR="000B3F37" w:rsidRPr="0082232C" w:rsidRDefault="000B3F37" w:rsidP="00143C0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82232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</w:t>
            </w:r>
          </w:p>
          <w:tbl>
            <w:tblPr>
              <w:tblW w:w="15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</w:tblGrid>
            <w:tr w:rsidR="0082232C" w:rsidRPr="0082232C" w14:paraId="4CDED0FD" w14:textId="77777777" w:rsidTr="000B3F37"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1EDDA5B" w14:textId="77777777" w:rsidR="000B3F37" w:rsidRPr="0082232C" w:rsidRDefault="000B3F37" w:rsidP="00143C0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  <w:r w:rsidRPr="0082232C"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  <w:t>-3.965 to 5.385</w:t>
                  </w:r>
                </w:p>
              </w:tc>
            </w:tr>
            <w:tr w:rsidR="0082232C" w:rsidRPr="0082232C" w14:paraId="1291A175" w14:textId="77777777" w:rsidTr="000B3F37"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B046489" w14:textId="77777777" w:rsidR="000B3F37" w:rsidRPr="0082232C" w:rsidRDefault="000B3F37" w:rsidP="00143C0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  <w:r w:rsidRPr="0082232C"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  <w:t>-2.635 to 6.715</w:t>
                  </w:r>
                </w:p>
              </w:tc>
            </w:tr>
            <w:tr w:rsidR="0082232C" w:rsidRPr="0082232C" w14:paraId="28B70BC6" w14:textId="77777777" w:rsidTr="000B3F37"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7EBB621" w14:textId="77777777" w:rsidR="000B3F37" w:rsidRPr="0082232C" w:rsidRDefault="000B3F37" w:rsidP="00143C0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  <w:r w:rsidRPr="0082232C"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  <w:t>5.225 to 14.57</w:t>
                  </w:r>
                </w:p>
              </w:tc>
            </w:tr>
            <w:tr w:rsidR="0082232C" w:rsidRPr="0082232C" w14:paraId="13D908CD" w14:textId="77777777" w:rsidTr="000B3F37"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14B611B" w14:textId="77777777" w:rsidR="000B3F37" w:rsidRPr="0082232C" w:rsidRDefault="000B3F37" w:rsidP="00143C0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  <w:r w:rsidRPr="0082232C"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  <w:t>1.965 to 11.31</w:t>
                  </w:r>
                </w:p>
              </w:tc>
            </w:tr>
          </w:tbl>
          <w:p w14:paraId="7B92B2F7" w14:textId="1976952A" w:rsidR="00402239" w:rsidRPr="0082232C" w:rsidRDefault="00402239" w:rsidP="00143C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</w:tcPr>
          <w:p w14:paraId="5A2410F2" w14:textId="231F16AE" w:rsidR="00402239" w:rsidRPr="0082232C" w:rsidRDefault="00402239" w:rsidP="00EF42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2232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12.47</w:t>
            </w:r>
          </w:p>
        </w:tc>
        <w:tc>
          <w:tcPr>
            <w:tcW w:w="714" w:type="pct"/>
          </w:tcPr>
          <w:p w14:paraId="1EBD1C47" w14:textId="0558C5AD" w:rsidR="00402239" w:rsidRPr="0082232C" w:rsidRDefault="0090775E" w:rsidP="00EF42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ins w:id="16" w:author="Aliyah Amomen" w:date="2020-07-08T14:36:00Z">
              <w:r>
                <w:rPr>
                  <w:rFonts w:asciiTheme="majorBidi" w:hAnsiTheme="majorBidi" w:cstheme="majorBidi"/>
                  <w:sz w:val="20"/>
                  <w:szCs w:val="20"/>
                </w:rPr>
                <w:t>(4, 20)</w:t>
              </w:r>
            </w:ins>
            <w:del w:id="17" w:author="Aliyah Amomen" w:date="2020-07-08T14:36:00Z">
              <w:r w:rsidR="00EF4202" w:rsidRPr="0082232C" w:rsidDel="0090775E">
                <w:rPr>
                  <w:rFonts w:asciiTheme="majorBidi" w:eastAsia="Times New Roman" w:hAnsiTheme="majorBidi" w:cstheme="majorBidi"/>
                  <w:color w:val="000000" w:themeColor="text1"/>
                  <w:sz w:val="20"/>
                  <w:szCs w:val="20"/>
                </w:rPr>
                <w:delText>24</w:delText>
              </w:r>
            </w:del>
          </w:p>
        </w:tc>
        <w:tc>
          <w:tcPr>
            <w:tcW w:w="716" w:type="pct"/>
          </w:tcPr>
          <w:p w14:paraId="4907B78A" w14:textId="15332EE9" w:rsidR="00DE6846" w:rsidRPr="00740EEF" w:rsidRDefault="00DE6846" w:rsidP="00DE68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&lt; 0.0001</w:t>
            </w:r>
          </w:p>
          <w:p w14:paraId="57F281FE" w14:textId="7E872EE6" w:rsidR="00402239" w:rsidRPr="00740EEF" w:rsidRDefault="00402239" w:rsidP="00EF42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</w:rPr>
            </w:pPr>
          </w:p>
        </w:tc>
      </w:tr>
    </w:tbl>
    <w:p w14:paraId="55E3B1C9" w14:textId="4E93AECF" w:rsidR="00F114F2" w:rsidRPr="00CE3F0B" w:rsidRDefault="00F114F2" w:rsidP="00CE3F0B">
      <w:pPr>
        <w:rPr>
          <w:rFonts w:asciiTheme="majorBidi" w:hAnsiTheme="majorBidi" w:cstheme="majorBidi"/>
          <w:sz w:val="24"/>
          <w:szCs w:val="24"/>
        </w:rPr>
      </w:pPr>
      <w:r w:rsidRPr="008E4965">
        <w:rPr>
          <w:rFonts w:asciiTheme="majorBidi" w:hAnsiTheme="majorBidi" w:cstheme="majorBidi"/>
          <w:sz w:val="24"/>
          <w:szCs w:val="24"/>
        </w:rPr>
        <w:t>*Indicates significant difference as compared with the corresponding control (water group). (p</w:t>
      </w:r>
      <w:r>
        <w:rPr>
          <w:rFonts w:asciiTheme="majorBidi" w:hAnsiTheme="majorBidi" w:cstheme="majorBidi"/>
          <w:sz w:val="24"/>
          <w:szCs w:val="24"/>
        </w:rPr>
        <w:t xml:space="preserve"> ≤ </w:t>
      </w:r>
      <w:r w:rsidRPr="008E4965">
        <w:rPr>
          <w:rFonts w:asciiTheme="majorBidi" w:hAnsiTheme="majorBidi" w:cstheme="majorBidi"/>
          <w:sz w:val="24"/>
          <w:szCs w:val="24"/>
        </w:rPr>
        <w:t>0.05)</w:t>
      </w:r>
    </w:p>
    <w:p w14:paraId="5E62DD22" w14:textId="4AA080B7" w:rsidR="00F03C39" w:rsidRPr="00904A2D" w:rsidRDefault="00F03C39" w:rsidP="00F03C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04A2D">
        <w:rPr>
          <w:rFonts w:asciiTheme="majorBidi" w:hAnsiTheme="majorBidi" w:cstheme="majorBidi"/>
          <w:sz w:val="24"/>
          <w:szCs w:val="24"/>
        </w:rPr>
        <w:lastRenderedPageBreak/>
        <w:t>Standard deviation (SD), 95% confidence interval</w:t>
      </w:r>
      <w:r w:rsidR="00311A3A">
        <w:rPr>
          <w:rFonts w:asciiTheme="majorBidi" w:hAnsiTheme="majorBidi" w:cstheme="majorBidi"/>
          <w:sz w:val="24"/>
          <w:szCs w:val="24"/>
        </w:rPr>
        <w:t xml:space="preserve"> </w:t>
      </w:r>
      <w:ins w:id="18" w:author="Aliyah Amomen" w:date="2020-07-08T14:28:00Z">
        <w:r w:rsidR="00311A3A" w:rsidRPr="00A12B9B">
          <w:rPr>
            <w:rFonts w:asciiTheme="majorBidi" w:hAnsiTheme="majorBidi" w:cstheme="majorBidi"/>
            <w:color w:val="000000"/>
            <w:sz w:val="24"/>
            <w:szCs w:val="24"/>
            <w:shd w:val="clear" w:color="auto" w:fill="FFFFFF"/>
          </w:rPr>
          <w:t>for the difference between</w:t>
        </w:r>
      </w:ins>
      <w:ins w:id="19" w:author="Aliyah Amomen" w:date="2020-07-08T14:29:00Z">
        <w:r w:rsidR="00311A3A">
          <w:rPr>
            <w:rFonts w:asciiTheme="majorBidi" w:hAnsiTheme="majorBidi" w:cstheme="majorBidi"/>
            <w:color w:val="000000"/>
            <w:sz w:val="24"/>
            <w:szCs w:val="24"/>
            <w:shd w:val="clear" w:color="auto" w:fill="FFFFFF"/>
          </w:rPr>
          <w:t xml:space="preserve"> </w:t>
        </w:r>
        <w:r w:rsidR="00311A3A" w:rsidRPr="00A12B9B">
          <w:rPr>
            <w:rFonts w:asciiTheme="majorBidi" w:hAnsiTheme="majorBidi" w:cstheme="majorBidi"/>
            <w:color w:val="000000"/>
            <w:sz w:val="24"/>
            <w:szCs w:val="24"/>
            <w:shd w:val="clear" w:color="auto" w:fill="FFFFFF"/>
          </w:rPr>
          <w:t>the two means</w:t>
        </w:r>
      </w:ins>
      <w:ins w:id="20" w:author="Aliyah Amomen" w:date="2020-07-08T14:28:00Z">
        <w:r w:rsidR="00311A3A" w:rsidRPr="00904A2D">
          <w:rPr>
            <w:rFonts w:asciiTheme="majorBidi" w:hAnsiTheme="majorBidi" w:cstheme="majorBidi"/>
            <w:sz w:val="24"/>
            <w:szCs w:val="24"/>
          </w:rPr>
          <w:t xml:space="preserve"> (95% CI</w:t>
        </w:r>
        <w:r w:rsidR="00311A3A">
          <w:rPr>
            <w:rFonts w:asciiTheme="majorBidi" w:hAnsiTheme="majorBidi" w:cstheme="majorBidi"/>
            <w:sz w:val="24"/>
            <w:szCs w:val="24"/>
          </w:rPr>
          <w:t xml:space="preserve"> of diff.</w:t>
        </w:r>
        <w:r w:rsidR="00311A3A" w:rsidRPr="00904A2D">
          <w:rPr>
            <w:rFonts w:asciiTheme="majorBidi" w:hAnsiTheme="majorBidi" w:cstheme="majorBidi"/>
            <w:sz w:val="24"/>
            <w:szCs w:val="24"/>
          </w:rPr>
          <w:t>)</w:t>
        </w:r>
      </w:ins>
      <w:ins w:id="21" w:author="Aliyah Amomen" w:date="2020-07-08T14:37:00Z">
        <w:r w:rsidR="000E1C33">
          <w:rPr>
            <w:rFonts w:asciiTheme="majorBidi" w:hAnsiTheme="majorBidi" w:cstheme="majorBidi"/>
            <w:sz w:val="24"/>
            <w:szCs w:val="24"/>
          </w:rPr>
          <w:t>,</w:t>
        </w:r>
      </w:ins>
      <w:ins w:id="22" w:author="Aliyah Amomen" w:date="2020-07-08T14:41:00Z">
        <w:r w:rsidR="002745A5">
          <w:rPr>
            <w:rFonts w:asciiTheme="majorBidi" w:hAnsiTheme="majorBidi" w:cstheme="majorBidi"/>
            <w:sz w:val="24"/>
            <w:szCs w:val="24"/>
          </w:rPr>
          <w:t xml:space="preserve"> d</w:t>
        </w:r>
        <w:r w:rsidR="002745A5" w:rsidRPr="002745A5">
          <w:rPr>
            <w:rFonts w:asciiTheme="majorBidi" w:hAnsiTheme="majorBidi" w:cstheme="majorBidi"/>
            <w:sz w:val="24"/>
            <w:szCs w:val="24"/>
          </w:rPr>
          <w:t>egree of freedom from between the columns</w:t>
        </w:r>
        <w:r w:rsidR="002745A5">
          <w:rPr>
            <w:rFonts w:asciiTheme="majorBidi" w:hAnsiTheme="majorBidi" w:cstheme="majorBidi"/>
            <w:sz w:val="24"/>
            <w:szCs w:val="24"/>
          </w:rPr>
          <w:t xml:space="preserve"> (</w:t>
        </w:r>
        <w:r w:rsidR="002745A5" w:rsidRPr="002745A5">
          <w:rPr>
            <w:rFonts w:asciiTheme="majorBidi" w:hAnsiTheme="majorBidi" w:cstheme="majorBidi"/>
            <w:sz w:val="24"/>
            <w:szCs w:val="24"/>
          </w:rPr>
          <w:t>DFn</w:t>
        </w:r>
        <w:r w:rsidR="002745A5">
          <w:rPr>
            <w:rFonts w:asciiTheme="majorBidi" w:hAnsiTheme="majorBidi" w:cstheme="majorBidi"/>
            <w:sz w:val="24"/>
            <w:szCs w:val="24"/>
          </w:rPr>
          <w:t xml:space="preserve">), and </w:t>
        </w:r>
        <w:r w:rsidR="002745A5" w:rsidRPr="002745A5">
          <w:rPr>
            <w:rFonts w:asciiTheme="majorBidi" w:hAnsiTheme="majorBidi" w:cstheme="majorBidi"/>
            <w:sz w:val="24"/>
            <w:szCs w:val="24"/>
          </w:rPr>
          <w:t xml:space="preserve"> </w:t>
        </w:r>
      </w:ins>
      <w:del w:id="23" w:author="Aliyah Amomen" w:date="2020-07-08T14:37:00Z">
        <w:r w:rsidRPr="00904A2D" w:rsidDel="000E1C33">
          <w:rPr>
            <w:rFonts w:asciiTheme="majorBidi" w:hAnsiTheme="majorBidi" w:cstheme="majorBidi"/>
            <w:sz w:val="24"/>
            <w:szCs w:val="24"/>
          </w:rPr>
          <w:delText xml:space="preserve"> (95% CI), </w:delText>
        </w:r>
      </w:del>
      <w:r w:rsidRPr="00904A2D">
        <w:rPr>
          <w:rFonts w:asciiTheme="majorBidi" w:hAnsiTheme="majorBidi" w:cstheme="majorBidi"/>
          <w:sz w:val="24"/>
          <w:szCs w:val="24"/>
        </w:rPr>
        <w:t xml:space="preserve">degrees of </w:t>
      </w:r>
      <w:del w:id="24" w:author="Aliyah Amomen" w:date="2020-07-08T14:40:00Z">
        <w:r w:rsidRPr="00904A2D" w:rsidDel="00224233">
          <w:rPr>
            <w:rFonts w:asciiTheme="majorBidi" w:hAnsiTheme="majorBidi" w:cstheme="majorBidi"/>
            <w:sz w:val="24"/>
            <w:szCs w:val="24"/>
          </w:rPr>
          <w:delText xml:space="preserve">freedom </w:delText>
        </w:r>
      </w:del>
      <w:ins w:id="25" w:author="Aliyah Amomen" w:date="2020-07-08T14:40:00Z">
        <w:r w:rsidR="00224233" w:rsidRPr="00904A2D">
          <w:rPr>
            <w:rFonts w:asciiTheme="majorBidi" w:hAnsiTheme="majorBidi" w:cstheme="majorBidi"/>
            <w:sz w:val="24"/>
            <w:szCs w:val="24"/>
          </w:rPr>
          <w:t xml:space="preserve">freedom </w:t>
        </w:r>
        <w:r w:rsidR="00224233" w:rsidRPr="00224233">
          <w:rPr>
            <w:rFonts w:asciiTheme="majorBidi" w:hAnsiTheme="majorBidi" w:cstheme="majorBidi"/>
            <w:sz w:val="24"/>
            <w:szCs w:val="24"/>
          </w:rPr>
          <w:t>from within the columns</w:t>
        </w:r>
        <w:r w:rsidR="00224233">
          <w:rPr>
            <w:rFonts w:asciiTheme="majorBidi" w:hAnsiTheme="majorBidi" w:cstheme="majorBidi"/>
            <w:sz w:val="24"/>
            <w:szCs w:val="24"/>
          </w:rPr>
          <w:t xml:space="preserve"> (</w:t>
        </w:r>
        <w:r w:rsidR="00224233" w:rsidRPr="00224233">
          <w:rPr>
            <w:rFonts w:asciiTheme="majorBidi" w:hAnsiTheme="majorBidi" w:cstheme="majorBidi"/>
            <w:sz w:val="24"/>
            <w:szCs w:val="24"/>
          </w:rPr>
          <w:t>DFd</w:t>
        </w:r>
        <w:r w:rsidR="00224233">
          <w:rPr>
            <w:rFonts w:asciiTheme="majorBidi" w:hAnsiTheme="majorBidi" w:cstheme="majorBidi"/>
            <w:sz w:val="24"/>
            <w:szCs w:val="24"/>
          </w:rPr>
          <w:t>)</w:t>
        </w:r>
      </w:ins>
      <w:del w:id="26" w:author="Aliyah Amomen" w:date="2020-07-08T14:40:00Z">
        <w:r w:rsidRPr="00904A2D" w:rsidDel="00224233">
          <w:rPr>
            <w:rFonts w:asciiTheme="majorBidi" w:hAnsiTheme="majorBidi" w:cstheme="majorBidi"/>
            <w:sz w:val="24"/>
            <w:szCs w:val="24"/>
          </w:rPr>
          <w:delText>(DF)</w:delText>
        </w:r>
        <w:r w:rsidDel="00224233">
          <w:rPr>
            <w:rFonts w:asciiTheme="majorBidi" w:hAnsiTheme="majorBidi" w:cstheme="majorBidi"/>
            <w:sz w:val="24"/>
            <w:szCs w:val="24"/>
          </w:rPr>
          <w:delText>.</w:delText>
        </w:r>
      </w:del>
    </w:p>
    <w:p w14:paraId="7D9657A3" w14:textId="77777777" w:rsidR="00F03C39" w:rsidRDefault="00F03C39" w:rsidP="00783155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EFD21D4" w14:textId="38891278" w:rsidR="00783155" w:rsidRDefault="00783155" w:rsidP="0078315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8E4965">
        <w:rPr>
          <w:rFonts w:asciiTheme="majorBidi" w:hAnsiTheme="majorBidi" w:cstheme="majorBidi"/>
          <w:b/>
          <w:bCs/>
          <w:sz w:val="24"/>
          <w:szCs w:val="24"/>
        </w:rPr>
        <w:t xml:space="preserve">able </w:t>
      </w:r>
      <w:r>
        <w:rPr>
          <w:rFonts w:asciiTheme="majorBidi" w:hAnsiTheme="majorBidi" w:cstheme="majorBidi"/>
          <w:b/>
          <w:bCs/>
          <w:sz w:val="24"/>
          <w:szCs w:val="24"/>
        </w:rPr>
        <w:t>S.2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E4965">
        <w:rPr>
          <w:rFonts w:asciiTheme="majorBidi" w:hAnsiTheme="majorBidi" w:cstheme="majorBidi"/>
          <w:sz w:val="24"/>
          <w:szCs w:val="24"/>
        </w:rPr>
        <w:t>Main pharmacokinetic parameters of ERL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E4965">
        <w:rPr>
          <w:rFonts w:asciiTheme="majorBidi" w:hAnsiTheme="majorBidi" w:cstheme="majorBidi"/>
          <w:sz w:val="24"/>
          <w:szCs w:val="24"/>
        </w:rPr>
        <w:t xml:space="preserve">following </w:t>
      </w:r>
      <w:r>
        <w:rPr>
          <w:rFonts w:asciiTheme="majorBidi" w:hAnsiTheme="majorBidi" w:cstheme="majorBidi"/>
          <w:sz w:val="24"/>
          <w:szCs w:val="24"/>
        </w:rPr>
        <w:t>four</w:t>
      </w:r>
      <w:r w:rsidRPr="008E4965">
        <w:rPr>
          <w:rFonts w:asciiTheme="majorBidi" w:hAnsiTheme="majorBidi" w:cstheme="majorBidi"/>
          <w:sz w:val="24"/>
          <w:szCs w:val="24"/>
        </w:rPr>
        <w:t xml:space="preserve"> weeks administration of different types of FW in rats in comparison to control (</w:t>
      </w:r>
      <w:r w:rsidRPr="008E4965">
        <w:rPr>
          <w:rFonts w:asciiTheme="majorBidi" w:hAnsiTheme="majorBidi" w:cstheme="majorBidi"/>
          <w:i/>
          <w:iCs/>
          <w:sz w:val="24"/>
          <w:szCs w:val="24"/>
        </w:rPr>
        <w:t xml:space="preserve">n </w:t>
      </w:r>
      <w:r w:rsidRPr="008E4965">
        <w:rPr>
          <w:rFonts w:asciiTheme="majorBidi" w:hAnsiTheme="majorBidi" w:cstheme="majorBidi"/>
          <w:sz w:val="24"/>
          <w:szCs w:val="24"/>
        </w:rPr>
        <w:t>= 5).</w:t>
      </w:r>
    </w:p>
    <w:p w14:paraId="70078EF7" w14:textId="77777777" w:rsidR="00783155" w:rsidRDefault="00783155" w:rsidP="007831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A68CC0E" w14:textId="7168DD2B" w:rsidR="00F03C39" w:rsidRDefault="00F03C39" w:rsidP="007831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1688616" w14:textId="77777777" w:rsidR="00F114F2" w:rsidRPr="005A19E9" w:rsidRDefault="00F114F2" w:rsidP="00F114F2">
      <w:pPr>
        <w:rPr>
          <w:rFonts w:asciiTheme="majorBidi" w:hAnsiTheme="majorBidi" w:cstheme="majorBidi"/>
        </w:rPr>
      </w:pPr>
    </w:p>
    <w:p w14:paraId="1C466500" w14:textId="77777777" w:rsidR="0067039B" w:rsidRDefault="00351B49"/>
    <w:sectPr w:rsidR="0067039B" w:rsidSect="00EF42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iyah Amomen">
    <w15:presenceInfo w15:providerId="Windows Live" w15:userId="33dbae6ad03264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D8"/>
    <w:rsid w:val="000B3F37"/>
    <w:rsid w:val="000E1C33"/>
    <w:rsid w:val="00143C00"/>
    <w:rsid w:val="00224233"/>
    <w:rsid w:val="002745A5"/>
    <w:rsid w:val="00311A3A"/>
    <w:rsid w:val="00351B49"/>
    <w:rsid w:val="00402239"/>
    <w:rsid w:val="005818CB"/>
    <w:rsid w:val="005A2D88"/>
    <w:rsid w:val="005D6E31"/>
    <w:rsid w:val="00740EEF"/>
    <w:rsid w:val="00783155"/>
    <w:rsid w:val="0082232C"/>
    <w:rsid w:val="0090775E"/>
    <w:rsid w:val="0091205F"/>
    <w:rsid w:val="00917261"/>
    <w:rsid w:val="00967726"/>
    <w:rsid w:val="00A47406"/>
    <w:rsid w:val="00A50BD3"/>
    <w:rsid w:val="00B54D07"/>
    <w:rsid w:val="00C9415F"/>
    <w:rsid w:val="00CE3F0B"/>
    <w:rsid w:val="00D00D5D"/>
    <w:rsid w:val="00D10BD5"/>
    <w:rsid w:val="00D30859"/>
    <w:rsid w:val="00D507D1"/>
    <w:rsid w:val="00D56DC8"/>
    <w:rsid w:val="00D772C4"/>
    <w:rsid w:val="00DE6846"/>
    <w:rsid w:val="00E928D8"/>
    <w:rsid w:val="00E96C21"/>
    <w:rsid w:val="00EC2459"/>
    <w:rsid w:val="00EF4202"/>
    <w:rsid w:val="00EF4AEB"/>
    <w:rsid w:val="00F03C39"/>
    <w:rsid w:val="00F114F2"/>
    <w:rsid w:val="00F45FDB"/>
    <w:rsid w:val="00FA1E60"/>
    <w:rsid w:val="00FD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D4DEB"/>
  <w15:chartTrackingRefBased/>
  <w15:docId w15:val="{18FF8EF2-F52F-404D-AC48-D91157AF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8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8C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03C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0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Aliyah Amomen</dc:creator>
  <cp:keywords/>
  <dc:description/>
  <cp:lastModifiedBy>Aliyah Amomen</cp:lastModifiedBy>
  <cp:revision>2</cp:revision>
  <dcterms:created xsi:type="dcterms:W3CDTF">2020-07-26T11:15:00Z</dcterms:created>
  <dcterms:modified xsi:type="dcterms:W3CDTF">2020-07-26T11:15:00Z</dcterms:modified>
</cp:coreProperties>
</file>