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957"/>
        <w:gridCol w:w="1957"/>
        <w:gridCol w:w="1957"/>
        <w:gridCol w:w="1957"/>
        <w:gridCol w:w="1957"/>
        <w:gridCol w:w="1962"/>
      </w:tblGrid>
      <w:tr w:rsidR="00904A2D" w:rsidRPr="00740EEF" w14:paraId="5CCEF6C2" w14:textId="77777777" w:rsidTr="00243101">
        <w:trPr>
          <w:trHeight w:val="350"/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14:paraId="37F212FB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GEF</w:t>
            </w:r>
          </w:p>
        </w:tc>
      </w:tr>
      <w:tr w:rsidR="00904A2D" w:rsidRPr="00740EEF" w14:paraId="00767EE6" w14:textId="77777777" w:rsidTr="00243101">
        <w:trPr>
          <w:trHeight w:val="350"/>
          <w:jc w:val="center"/>
        </w:trPr>
        <w:tc>
          <w:tcPr>
            <w:tcW w:w="714" w:type="pct"/>
            <w:shd w:val="clear" w:color="auto" w:fill="auto"/>
            <w:noWrap/>
          </w:tcPr>
          <w:p w14:paraId="0ADD4693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</w:tcPr>
          <w:p w14:paraId="65E91D90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Flavor</w:t>
            </w:r>
          </w:p>
        </w:tc>
        <w:tc>
          <w:tcPr>
            <w:tcW w:w="714" w:type="pct"/>
            <w:shd w:val="clear" w:color="auto" w:fill="auto"/>
            <w:noWrap/>
          </w:tcPr>
          <w:p w14:paraId="3B2004F0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714" w:type="pct"/>
            <w:shd w:val="clear" w:color="auto" w:fill="auto"/>
            <w:noWrap/>
          </w:tcPr>
          <w:p w14:paraId="566A4D0B" w14:textId="23F6010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95% CI</w:t>
            </w:r>
            <w:ins w:id="0" w:author="Aliyah Amomen" w:date="2020-07-08T14:25:00Z">
              <w:r w:rsidR="00ED188C">
                <w:rPr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 of diff.</w:t>
              </w:r>
            </w:ins>
          </w:p>
        </w:tc>
        <w:tc>
          <w:tcPr>
            <w:tcW w:w="714" w:type="pct"/>
          </w:tcPr>
          <w:p w14:paraId="471A8160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F-r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atio</w:t>
            </w:r>
          </w:p>
        </w:tc>
        <w:tc>
          <w:tcPr>
            <w:tcW w:w="714" w:type="pct"/>
          </w:tcPr>
          <w:p w14:paraId="0BD23588" w14:textId="656B58D9" w:rsidR="00103B04" w:rsidRPr="00103B04" w:rsidRDefault="00103B04" w:rsidP="00103B04">
            <w:pPr>
              <w:spacing w:after="0" w:line="240" w:lineRule="auto"/>
              <w:jc w:val="center"/>
              <w:rPr>
                <w:ins w:id="1" w:author="Aliyah Amomen" w:date="2020-07-08T14:33:00Z"/>
                <w:rFonts w:asciiTheme="majorBidi" w:hAnsiTheme="majorBidi" w:cstheme="majorBidi"/>
                <w:b/>
                <w:bCs/>
                <w:sz w:val="20"/>
                <w:szCs w:val="20"/>
                <w:rPrChange w:id="2" w:author="Aliyah Amomen" w:date="2020-07-08T14:34:00Z">
                  <w:rPr>
                    <w:ins w:id="3" w:author="Aliyah Amomen" w:date="2020-07-08T14:33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4" w:author="Aliyah Amomen" w:date="2020-07-08T14:33:00Z">
              <w:r w:rsidRPr="00103B04">
                <w:rPr>
                  <w:rFonts w:asciiTheme="majorBidi" w:hAnsiTheme="majorBidi" w:cstheme="majorBidi"/>
                  <w:b/>
                  <w:bCs/>
                  <w:sz w:val="20"/>
                  <w:szCs w:val="20"/>
                  <w:rPrChange w:id="5" w:author="Aliyah Amomen" w:date="2020-07-08T14:34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(DFn, DFd)</w:t>
              </w:r>
            </w:ins>
          </w:p>
          <w:p w14:paraId="5EE22CAB" w14:textId="0F0C6792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del w:id="6" w:author="Aliyah Amomen" w:date="2020-07-08T14:33:00Z">
              <w:r w:rsidRPr="00740EEF" w:rsidDel="00103B04">
                <w:rPr>
                  <w:rFonts w:asciiTheme="majorBidi" w:hAnsiTheme="majorBidi" w:cstheme="majorBidi"/>
                  <w:b/>
                  <w:bCs/>
                  <w:sz w:val="20"/>
                  <w:szCs w:val="20"/>
                </w:rPr>
                <w:delText>DF</w:delText>
              </w:r>
            </w:del>
          </w:p>
        </w:tc>
        <w:tc>
          <w:tcPr>
            <w:tcW w:w="716" w:type="pct"/>
          </w:tcPr>
          <w:p w14:paraId="25D8926F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740E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Pr="00740E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alue</w:t>
            </w:r>
          </w:p>
        </w:tc>
      </w:tr>
      <w:tr w:rsidR="00904A2D" w:rsidRPr="00740EEF" w14:paraId="6EBCFBC1" w14:textId="77777777" w:rsidTr="00243101">
        <w:trPr>
          <w:trHeight w:val="1356"/>
          <w:jc w:val="center"/>
        </w:trPr>
        <w:tc>
          <w:tcPr>
            <w:tcW w:w="714" w:type="pct"/>
            <w:shd w:val="clear" w:color="auto" w:fill="auto"/>
            <w:noWrap/>
          </w:tcPr>
          <w:p w14:paraId="5CEEF779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</w:p>
          <w:p w14:paraId="5698C675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(ng/mL)</w:t>
            </w:r>
          </w:p>
        </w:tc>
        <w:tc>
          <w:tcPr>
            <w:tcW w:w="714" w:type="pct"/>
          </w:tcPr>
          <w:p w14:paraId="3E025237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  <w:p w14:paraId="7A18EE67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Berry</w:t>
            </w:r>
          </w:p>
          <w:p w14:paraId="297EF13C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Peach</w:t>
            </w:r>
          </w:p>
          <w:p w14:paraId="05F9628B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Lime</w:t>
            </w:r>
          </w:p>
          <w:p w14:paraId="4B461682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Pineapple</w:t>
            </w:r>
          </w:p>
        </w:tc>
        <w:tc>
          <w:tcPr>
            <w:tcW w:w="714" w:type="pct"/>
            <w:shd w:val="clear" w:color="auto" w:fill="auto"/>
            <w:noWrap/>
          </w:tcPr>
          <w:p w14:paraId="5ADA52EA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406.47 (29.52)</w:t>
            </w:r>
          </w:p>
          <w:p w14:paraId="04ABC51C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322.39*(52.55)</w:t>
            </w:r>
          </w:p>
          <w:p w14:paraId="4CB57E71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365.43 (44.21)</w:t>
            </w:r>
          </w:p>
          <w:p w14:paraId="69C08286" w14:textId="77777777" w:rsidR="00904A2D" w:rsidRPr="00740EEF" w:rsidRDefault="00904A2D" w:rsidP="00243101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642.58*(33.20)</w:t>
            </w:r>
          </w:p>
          <w:p w14:paraId="195C47D7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445.13(22.58)</w:t>
            </w:r>
          </w:p>
        </w:tc>
        <w:tc>
          <w:tcPr>
            <w:tcW w:w="714" w:type="pct"/>
            <w:shd w:val="clear" w:color="auto" w:fill="auto"/>
            <w:noWrap/>
          </w:tcPr>
          <w:p w14:paraId="043CD1EF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904A2D" w:rsidRPr="00D00D5D" w14:paraId="58DBE2F4" w14:textId="77777777" w:rsidTr="00243101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4E7499" w14:textId="77777777" w:rsidR="00904A2D" w:rsidRPr="00D00D5D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D00D5D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10.45 to 137.7</w:t>
                  </w:r>
                </w:p>
              </w:tc>
            </w:tr>
            <w:tr w:rsidR="00904A2D" w:rsidRPr="00D00D5D" w14:paraId="0BCE6307" w14:textId="77777777" w:rsidTr="00243101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9E8E86" w14:textId="77777777" w:rsidR="00904A2D" w:rsidRPr="00D00D5D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D00D5D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-22.59 to 104.7</w:t>
                  </w:r>
                </w:p>
              </w:tc>
            </w:tr>
            <w:tr w:rsidR="00904A2D" w:rsidRPr="00D00D5D" w14:paraId="7E18E52B" w14:textId="77777777" w:rsidTr="00243101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B9CDCD" w14:textId="77777777" w:rsidR="00904A2D" w:rsidRPr="00D00D5D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D00D5D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-299.7 to -172.5</w:t>
                  </w:r>
                </w:p>
              </w:tc>
            </w:tr>
            <w:tr w:rsidR="00904A2D" w:rsidRPr="00D00D5D" w14:paraId="1387F46B" w14:textId="77777777" w:rsidTr="00243101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1CAF90" w14:textId="77777777" w:rsidR="00904A2D" w:rsidRPr="00D00D5D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D00D5D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-102.3 to 24.97</w:t>
                  </w:r>
                </w:p>
              </w:tc>
            </w:tr>
          </w:tbl>
          <w:p w14:paraId="61B85CD3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4" w:type="pct"/>
          </w:tcPr>
          <w:p w14:paraId="78CDEE14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2060"/>
                <w:sz w:val="20"/>
                <w:szCs w:val="20"/>
              </w:rPr>
              <w:t>51.49</w:t>
            </w:r>
          </w:p>
        </w:tc>
        <w:tc>
          <w:tcPr>
            <w:tcW w:w="714" w:type="pct"/>
          </w:tcPr>
          <w:p w14:paraId="0F3376E5" w14:textId="0F891925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del w:id="7" w:author="Aliyah Amomen" w:date="2020-07-08T14:35:00Z">
              <w:r w:rsidRPr="00740EEF" w:rsidDel="00103B04">
                <w:rPr>
                  <w:rFonts w:asciiTheme="majorBidi" w:hAnsiTheme="majorBidi" w:cstheme="majorBidi"/>
                  <w:sz w:val="20"/>
                  <w:szCs w:val="20"/>
                </w:rPr>
                <w:delText>24</w:delText>
              </w:r>
            </w:del>
            <w:ins w:id="8" w:author="Aliyah Amomen" w:date="2020-07-08T14:35:00Z">
              <w:r w:rsidR="00103B04">
                <w:rPr>
                  <w:rFonts w:asciiTheme="majorBidi" w:hAnsiTheme="majorBidi" w:cstheme="majorBidi"/>
                  <w:sz w:val="20"/>
                  <w:szCs w:val="20"/>
                </w:rPr>
                <w:t>(4, 20)</w:t>
              </w:r>
            </w:ins>
          </w:p>
        </w:tc>
        <w:tc>
          <w:tcPr>
            <w:tcW w:w="716" w:type="pct"/>
          </w:tcPr>
          <w:p w14:paraId="4464EBF5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&lt; 0.0001</w:t>
            </w:r>
          </w:p>
        </w:tc>
      </w:tr>
      <w:tr w:rsidR="00904A2D" w:rsidRPr="00740EEF" w14:paraId="6D536318" w14:textId="77777777" w:rsidTr="00243101">
        <w:trPr>
          <w:trHeight w:val="1356"/>
          <w:jc w:val="center"/>
        </w:trPr>
        <w:tc>
          <w:tcPr>
            <w:tcW w:w="714" w:type="pct"/>
            <w:shd w:val="clear" w:color="auto" w:fill="auto"/>
            <w:noWrap/>
          </w:tcPr>
          <w:p w14:paraId="63130E93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</w:p>
          <w:p w14:paraId="6D231A28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(h)</w:t>
            </w:r>
          </w:p>
        </w:tc>
        <w:tc>
          <w:tcPr>
            <w:tcW w:w="714" w:type="pct"/>
          </w:tcPr>
          <w:p w14:paraId="76AF5AED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  <w:p w14:paraId="4040339A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Berry</w:t>
            </w:r>
          </w:p>
          <w:p w14:paraId="7A087E5F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Peach</w:t>
            </w:r>
          </w:p>
          <w:p w14:paraId="32E50424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Lime</w:t>
            </w:r>
          </w:p>
          <w:p w14:paraId="16DC95D9" w14:textId="77777777" w:rsidR="00904A2D" w:rsidRPr="00740EEF" w:rsidRDefault="00904A2D" w:rsidP="00243101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Pineapple</w:t>
            </w:r>
          </w:p>
        </w:tc>
        <w:tc>
          <w:tcPr>
            <w:tcW w:w="714" w:type="pct"/>
            <w:shd w:val="clear" w:color="auto" w:fill="auto"/>
            <w:noWrap/>
          </w:tcPr>
          <w:p w14:paraId="276D6539" w14:textId="77777777" w:rsidR="00904A2D" w:rsidRPr="00740EEF" w:rsidRDefault="00904A2D" w:rsidP="00243101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2.00 (0.25)</w:t>
            </w:r>
          </w:p>
          <w:p w14:paraId="2AD108CF" w14:textId="77777777" w:rsidR="00904A2D" w:rsidRPr="00740EEF" w:rsidRDefault="00904A2D" w:rsidP="00243101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2.33 (0.11)</w:t>
            </w:r>
          </w:p>
          <w:p w14:paraId="304BC385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2.00 (0.55)</w:t>
            </w:r>
          </w:p>
          <w:p w14:paraId="65988262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3.00* (0.89)</w:t>
            </w:r>
          </w:p>
          <w:p w14:paraId="26CEC4DE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1.71 (0.58)</w:t>
            </w:r>
          </w:p>
        </w:tc>
        <w:tc>
          <w:tcPr>
            <w:tcW w:w="714" w:type="pct"/>
            <w:shd w:val="clear" w:color="auto" w:fill="auto"/>
            <w:noWrap/>
          </w:tcPr>
          <w:p w14:paraId="65633543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904A2D" w:rsidRPr="00D00D5D" w14:paraId="41B448A9" w14:textId="77777777" w:rsidTr="00243101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FF4985" w14:textId="77777777" w:rsidR="00904A2D" w:rsidRPr="00D00D5D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D00D5D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-1.282 to 0.6224</w:t>
                  </w:r>
                </w:p>
              </w:tc>
            </w:tr>
            <w:tr w:rsidR="00904A2D" w:rsidRPr="00D00D5D" w14:paraId="09B2D7D8" w14:textId="77777777" w:rsidTr="00243101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5450F7" w14:textId="77777777" w:rsidR="00904A2D" w:rsidRPr="00D00D5D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D00D5D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-0.9524 to 0.9524</w:t>
                  </w:r>
                </w:p>
              </w:tc>
            </w:tr>
            <w:tr w:rsidR="00904A2D" w:rsidRPr="00D00D5D" w14:paraId="3ADFEA37" w14:textId="77777777" w:rsidTr="00243101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0F3138" w14:textId="77777777" w:rsidR="00904A2D" w:rsidRPr="00D00D5D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D00D5D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-1.952 to -0.04755</w:t>
                  </w:r>
                </w:p>
              </w:tc>
            </w:tr>
            <w:tr w:rsidR="00904A2D" w:rsidRPr="00D00D5D" w14:paraId="320A07E3" w14:textId="77777777" w:rsidTr="00243101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2914A6" w14:textId="77777777" w:rsidR="00904A2D" w:rsidRPr="00D00D5D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D00D5D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-0.6624 to 1.242</w:t>
                  </w:r>
                </w:p>
              </w:tc>
            </w:tr>
          </w:tbl>
          <w:p w14:paraId="45DD524D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4" w:type="pct"/>
          </w:tcPr>
          <w:p w14:paraId="56AB2EB6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color w:val="002060"/>
                <w:sz w:val="20"/>
                <w:szCs w:val="20"/>
              </w:rPr>
              <w:t>4.045</w:t>
            </w:r>
          </w:p>
        </w:tc>
        <w:tc>
          <w:tcPr>
            <w:tcW w:w="714" w:type="pct"/>
          </w:tcPr>
          <w:p w14:paraId="002BD4B0" w14:textId="0ED59B10" w:rsidR="00904A2D" w:rsidRPr="00740EEF" w:rsidRDefault="00303326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ins w:id="9" w:author="Aliyah Amomen" w:date="2020-07-08T14:35:00Z">
              <w:r>
                <w:rPr>
                  <w:rFonts w:asciiTheme="majorBidi" w:hAnsiTheme="majorBidi" w:cstheme="majorBidi"/>
                  <w:sz w:val="20"/>
                  <w:szCs w:val="20"/>
                </w:rPr>
                <w:t>(4, 20)</w:t>
              </w:r>
            </w:ins>
            <w:del w:id="10" w:author="Aliyah Amomen" w:date="2020-07-08T14:35:00Z">
              <w:r w:rsidR="00904A2D" w:rsidRPr="00740EEF" w:rsidDel="00303326">
                <w:rPr>
                  <w:rFonts w:asciiTheme="majorBidi" w:hAnsiTheme="majorBidi" w:cstheme="majorBidi"/>
                  <w:sz w:val="20"/>
                  <w:szCs w:val="20"/>
                </w:rPr>
                <w:delText>24</w:delText>
              </w:r>
            </w:del>
          </w:p>
        </w:tc>
        <w:tc>
          <w:tcPr>
            <w:tcW w:w="716" w:type="pct"/>
          </w:tcPr>
          <w:p w14:paraId="2C8B0BE0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0.0144</w:t>
            </w:r>
          </w:p>
        </w:tc>
      </w:tr>
      <w:tr w:rsidR="00904A2D" w:rsidRPr="00740EEF" w14:paraId="17D3DE5F" w14:textId="77777777" w:rsidTr="00243101">
        <w:trPr>
          <w:trHeight w:val="1357"/>
          <w:jc w:val="center"/>
        </w:trPr>
        <w:tc>
          <w:tcPr>
            <w:tcW w:w="714" w:type="pct"/>
            <w:shd w:val="clear" w:color="auto" w:fill="auto"/>
            <w:noWrap/>
          </w:tcPr>
          <w:p w14:paraId="330D8C53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  <w:t>½</w:t>
            </w:r>
          </w:p>
          <w:p w14:paraId="29CD28B1" w14:textId="77777777" w:rsidR="00904A2D" w:rsidRPr="00740EEF" w:rsidRDefault="00904A2D" w:rsidP="0024310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(h)</w:t>
            </w:r>
          </w:p>
        </w:tc>
        <w:tc>
          <w:tcPr>
            <w:tcW w:w="714" w:type="pct"/>
          </w:tcPr>
          <w:p w14:paraId="3E9ECE4A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  <w:p w14:paraId="6D5CCB5D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Berry</w:t>
            </w:r>
          </w:p>
          <w:p w14:paraId="1BF2B0DD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Peach</w:t>
            </w:r>
          </w:p>
          <w:p w14:paraId="4877CE59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Lime</w:t>
            </w:r>
          </w:p>
          <w:p w14:paraId="373411C9" w14:textId="77777777" w:rsidR="00904A2D" w:rsidRPr="00740EEF" w:rsidRDefault="00904A2D" w:rsidP="00243101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Pineapple</w:t>
            </w:r>
          </w:p>
        </w:tc>
        <w:tc>
          <w:tcPr>
            <w:tcW w:w="714" w:type="pct"/>
            <w:shd w:val="clear" w:color="auto" w:fill="auto"/>
            <w:noWrap/>
          </w:tcPr>
          <w:p w14:paraId="639B239C" w14:textId="77777777" w:rsidR="00904A2D" w:rsidRPr="00740EEF" w:rsidRDefault="00904A2D" w:rsidP="00243101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17.95 (6.55)</w:t>
            </w:r>
          </w:p>
          <w:p w14:paraId="51B1FE79" w14:textId="77777777" w:rsidR="00904A2D" w:rsidRPr="00740EEF" w:rsidRDefault="00904A2D" w:rsidP="00243101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17.73 (5.52)</w:t>
            </w:r>
          </w:p>
          <w:p w14:paraId="347C49E4" w14:textId="77777777" w:rsidR="00904A2D" w:rsidRPr="00740EEF" w:rsidRDefault="00904A2D" w:rsidP="00243101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15.39 (7.01)</w:t>
            </w:r>
          </w:p>
          <w:p w14:paraId="1F2B72D1" w14:textId="77777777" w:rsidR="00904A2D" w:rsidRPr="00740EEF" w:rsidRDefault="00904A2D" w:rsidP="00243101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16.94</w:t>
            </w:r>
            <w:del w:id="11" w:author="Aliyah Amomen" w:date="2020-07-08T12:20:00Z">
              <w:r w:rsidRPr="00740EEF" w:rsidDel="00066A74">
                <w:rPr>
                  <w:rFonts w:asciiTheme="majorBidi" w:eastAsia="Times New Roman" w:hAnsiTheme="majorBidi" w:cstheme="majorBidi"/>
                  <w:color w:val="000000"/>
                  <w:sz w:val="20"/>
                  <w:szCs w:val="20"/>
                </w:rPr>
                <w:delText>*</w:delText>
              </w:r>
            </w:del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740EEF">
              <w:rPr>
                <w:rFonts w:asciiTheme="majorBidi" w:hAnsiTheme="majorBidi" w:cstheme="majorBidi"/>
                <w:sz w:val="20"/>
                <w:szCs w:val="20"/>
              </w:rPr>
              <w:t>(4.44)</w:t>
            </w:r>
          </w:p>
          <w:p w14:paraId="60E07E3C" w14:textId="77777777" w:rsidR="00904A2D" w:rsidRPr="00740EEF" w:rsidRDefault="00904A2D" w:rsidP="00243101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17.79 (8.22)</w:t>
            </w:r>
          </w:p>
        </w:tc>
        <w:tc>
          <w:tcPr>
            <w:tcW w:w="714" w:type="pct"/>
            <w:shd w:val="clear" w:color="auto" w:fill="auto"/>
            <w:noWrap/>
          </w:tcPr>
          <w:p w14:paraId="1F57BA7C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tbl>
            <w:tblPr>
              <w:tblW w:w="16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904A2D" w:rsidRPr="000B3F37" w14:paraId="4482E8C2" w14:textId="77777777" w:rsidTr="00243101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99F61A" w14:textId="77777777" w:rsidR="00904A2D" w:rsidRPr="000B3F37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-11.02 to 11.46</w:t>
                  </w:r>
                </w:p>
              </w:tc>
            </w:tr>
            <w:tr w:rsidR="00904A2D" w:rsidRPr="000B3F37" w14:paraId="3D0C7AD6" w14:textId="77777777" w:rsidTr="00243101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2845D9" w14:textId="77777777" w:rsidR="00904A2D" w:rsidRPr="000B3F37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-8.683 to 13.80</w:t>
                  </w:r>
                </w:p>
              </w:tc>
            </w:tr>
            <w:tr w:rsidR="00904A2D" w:rsidRPr="000B3F37" w14:paraId="4F59D8A1" w14:textId="77777777" w:rsidTr="00243101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D137E4" w14:textId="77777777" w:rsidR="00904A2D" w:rsidRPr="000B3F37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-10.23 to 12.25</w:t>
                  </w:r>
                </w:p>
              </w:tc>
            </w:tr>
            <w:tr w:rsidR="00904A2D" w:rsidRPr="000B3F37" w14:paraId="3F87081A" w14:textId="77777777" w:rsidTr="00243101"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D8782C" w14:textId="77777777" w:rsidR="00904A2D" w:rsidRPr="000B3F37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-11.08 to 11.40</w:t>
                  </w:r>
                </w:p>
              </w:tc>
            </w:tr>
          </w:tbl>
          <w:p w14:paraId="3A4E984D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4" w:type="pct"/>
          </w:tcPr>
          <w:p w14:paraId="7435870E" w14:textId="77777777" w:rsidR="00904A2D" w:rsidRPr="00740EEF" w:rsidRDefault="00904A2D" w:rsidP="00243101">
            <w:pPr>
              <w:spacing w:after="0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color w:val="002060"/>
                <w:sz w:val="20"/>
                <w:szCs w:val="20"/>
              </w:rPr>
              <w:t>0.1345</w:t>
            </w:r>
          </w:p>
        </w:tc>
        <w:tc>
          <w:tcPr>
            <w:tcW w:w="714" w:type="pct"/>
          </w:tcPr>
          <w:p w14:paraId="448B100F" w14:textId="2A89BAE7" w:rsidR="00904A2D" w:rsidRPr="00740EEF" w:rsidRDefault="00303326" w:rsidP="00243101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ins w:id="12" w:author="Aliyah Amomen" w:date="2020-07-08T14:35:00Z">
              <w:r>
                <w:rPr>
                  <w:rFonts w:asciiTheme="majorBidi" w:hAnsiTheme="majorBidi" w:cstheme="majorBidi"/>
                  <w:sz w:val="20"/>
                  <w:szCs w:val="20"/>
                </w:rPr>
                <w:t>(4, 20)</w:t>
              </w:r>
            </w:ins>
            <w:del w:id="13" w:author="Aliyah Amomen" w:date="2020-07-08T14:35:00Z">
              <w:r w:rsidR="00904A2D" w:rsidRPr="00740EEF" w:rsidDel="00303326">
                <w:rPr>
                  <w:rFonts w:asciiTheme="majorBidi" w:hAnsiTheme="majorBidi" w:cstheme="majorBidi"/>
                  <w:sz w:val="20"/>
                  <w:szCs w:val="20"/>
                </w:rPr>
                <w:delText>24</w:delText>
              </w:r>
            </w:del>
          </w:p>
        </w:tc>
        <w:tc>
          <w:tcPr>
            <w:tcW w:w="716" w:type="pct"/>
          </w:tcPr>
          <w:p w14:paraId="25F3DF8D" w14:textId="77777777" w:rsidR="00904A2D" w:rsidRPr="00740EEF" w:rsidRDefault="00904A2D" w:rsidP="00243101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0.9676</w:t>
            </w:r>
          </w:p>
        </w:tc>
      </w:tr>
      <w:tr w:rsidR="00904A2D" w:rsidRPr="00740EEF" w14:paraId="4C4A38F9" w14:textId="77777777" w:rsidTr="00243101">
        <w:trPr>
          <w:trHeight w:val="1356"/>
          <w:jc w:val="center"/>
        </w:trPr>
        <w:tc>
          <w:tcPr>
            <w:tcW w:w="714" w:type="pct"/>
            <w:shd w:val="clear" w:color="auto" w:fill="auto"/>
            <w:noWrap/>
          </w:tcPr>
          <w:p w14:paraId="36069431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AUC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  <w:t xml:space="preserve">0-48 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(ng.h/mL)</w:t>
            </w:r>
          </w:p>
        </w:tc>
        <w:tc>
          <w:tcPr>
            <w:tcW w:w="714" w:type="pct"/>
          </w:tcPr>
          <w:p w14:paraId="356FDFB0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  <w:p w14:paraId="1FE52C25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Berry</w:t>
            </w:r>
          </w:p>
          <w:p w14:paraId="35DB4CAD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Peach</w:t>
            </w:r>
          </w:p>
          <w:p w14:paraId="39195C65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Lime</w:t>
            </w:r>
          </w:p>
          <w:p w14:paraId="1CFA567A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Pineapple</w:t>
            </w:r>
          </w:p>
        </w:tc>
        <w:tc>
          <w:tcPr>
            <w:tcW w:w="714" w:type="pct"/>
            <w:shd w:val="clear" w:color="auto" w:fill="auto"/>
            <w:noWrap/>
          </w:tcPr>
          <w:p w14:paraId="4AD43A3F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4307.15 (255.25)</w:t>
            </w:r>
          </w:p>
          <w:p w14:paraId="4ACB5801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4459.01 (158.98) 4738.25 (562.25)</w:t>
            </w:r>
          </w:p>
          <w:p w14:paraId="75FC0563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13059.21* (1022.22)</w:t>
            </w:r>
          </w:p>
          <w:p w14:paraId="60679DCD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7136.22* (862.23)</w:t>
            </w:r>
          </w:p>
        </w:tc>
        <w:tc>
          <w:tcPr>
            <w:tcW w:w="714" w:type="pct"/>
            <w:shd w:val="clear" w:color="auto" w:fill="auto"/>
            <w:noWrap/>
          </w:tcPr>
          <w:p w14:paraId="021D9E9D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tbl>
            <w:tblPr>
              <w:tblW w:w="18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904A2D" w:rsidRPr="00D56DC8" w14:paraId="3F87C1E1" w14:textId="77777777" w:rsidTr="00243101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5A980B" w14:textId="77777777" w:rsidR="00904A2D" w:rsidRPr="00D56DC8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-1302 to 998.1</w:t>
                  </w:r>
                </w:p>
              </w:tc>
            </w:tr>
            <w:tr w:rsidR="00904A2D" w:rsidRPr="00D56DC8" w14:paraId="7D14C78A" w14:textId="77777777" w:rsidTr="00243101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25A416" w14:textId="77777777" w:rsidR="00904A2D" w:rsidRPr="00D56DC8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-1581 to 718.9</w:t>
                  </w:r>
                </w:p>
              </w:tc>
            </w:tr>
            <w:tr w:rsidR="00904A2D" w:rsidRPr="00D56DC8" w14:paraId="7B8D682D" w14:textId="77777777" w:rsidTr="00243101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37FA63" w14:textId="77777777" w:rsidR="00904A2D" w:rsidRPr="00D56DC8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-9902 to -7602</w:t>
                  </w:r>
                </w:p>
              </w:tc>
            </w:tr>
            <w:tr w:rsidR="00904A2D" w:rsidRPr="00D56DC8" w14:paraId="5D651702" w14:textId="77777777" w:rsidTr="00243101"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E279BC" w14:textId="77777777" w:rsidR="00904A2D" w:rsidRPr="00D56DC8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-3979 to -1679</w:t>
                  </w:r>
                </w:p>
              </w:tc>
            </w:tr>
          </w:tbl>
          <w:p w14:paraId="0A308F5B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</w:tcPr>
          <w:p w14:paraId="03F8518E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206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2060"/>
                <w:sz w:val="20"/>
                <w:szCs w:val="20"/>
              </w:rPr>
              <w:t>157.2</w:t>
            </w:r>
          </w:p>
        </w:tc>
        <w:tc>
          <w:tcPr>
            <w:tcW w:w="714" w:type="pct"/>
          </w:tcPr>
          <w:p w14:paraId="685D709A" w14:textId="5F2004D3" w:rsidR="00904A2D" w:rsidRPr="00740EEF" w:rsidRDefault="00303326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ins w:id="14" w:author="Aliyah Amomen" w:date="2020-07-08T14:35:00Z">
              <w:r>
                <w:rPr>
                  <w:rFonts w:asciiTheme="majorBidi" w:hAnsiTheme="majorBidi" w:cstheme="majorBidi"/>
                  <w:sz w:val="20"/>
                  <w:szCs w:val="20"/>
                </w:rPr>
                <w:t>(4, 20)</w:t>
              </w:r>
            </w:ins>
            <w:del w:id="15" w:author="Aliyah Amomen" w:date="2020-07-08T14:35:00Z">
              <w:r w:rsidR="00904A2D" w:rsidRPr="00740EEF" w:rsidDel="00303326">
                <w:rPr>
                  <w:rFonts w:asciiTheme="majorBidi" w:eastAsia="Times New Roman" w:hAnsiTheme="majorBidi" w:cstheme="majorBidi"/>
                  <w:color w:val="000000"/>
                  <w:sz w:val="20"/>
                  <w:szCs w:val="20"/>
                </w:rPr>
                <w:delText>24</w:delText>
              </w:r>
            </w:del>
          </w:p>
        </w:tc>
        <w:tc>
          <w:tcPr>
            <w:tcW w:w="716" w:type="pct"/>
          </w:tcPr>
          <w:p w14:paraId="63B5B0BD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&lt; 0.0001</w:t>
            </w:r>
          </w:p>
        </w:tc>
      </w:tr>
      <w:tr w:rsidR="00904A2D" w:rsidRPr="00740EEF" w14:paraId="2613797C" w14:textId="77777777" w:rsidTr="00243101">
        <w:trPr>
          <w:trHeight w:val="1356"/>
          <w:jc w:val="center"/>
        </w:trPr>
        <w:tc>
          <w:tcPr>
            <w:tcW w:w="714" w:type="pct"/>
            <w:shd w:val="clear" w:color="auto" w:fill="auto"/>
            <w:noWrap/>
            <w:hideMark/>
          </w:tcPr>
          <w:p w14:paraId="56787B07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AUC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  <w:t xml:space="preserve">0-∞ </w:t>
            </w: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(ng.h/mL)</w:t>
            </w:r>
          </w:p>
        </w:tc>
        <w:tc>
          <w:tcPr>
            <w:tcW w:w="714" w:type="pct"/>
          </w:tcPr>
          <w:p w14:paraId="67149BD3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  <w:p w14:paraId="1CAAD727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Berry</w:t>
            </w:r>
          </w:p>
          <w:p w14:paraId="610CC36A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Peach</w:t>
            </w:r>
          </w:p>
          <w:p w14:paraId="41B1A7F4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Lime</w:t>
            </w:r>
          </w:p>
          <w:p w14:paraId="57850B70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Pineapple</w:t>
            </w:r>
          </w:p>
        </w:tc>
        <w:tc>
          <w:tcPr>
            <w:tcW w:w="714" w:type="pct"/>
            <w:shd w:val="clear" w:color="auto" w:fill="auto"/>
            <w:noWrap/>
          </w:tcPr>
          <w:p w14:paraId="2614B2B0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5063.05 (225.25)</w:t>
            </w:r>
          </w:p>
          <w:p w14:paraId="0317CC1A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5232.05 (589.36)</w:t>
            </w:r>
          </w:p>
          <w:p w14:paraId="42FDC3D5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5298.52 (452.22)</w:t>
            </w:r>
          </w:p>
          <w:p w14:paraId="1C4E99AD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15386.16* (1025.22)</w:t>
            </w:r>
          </w:p>
          <w:p w14:paraId="0E6A3D6B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8168.18* (485.22)</w:t>
            </w:r>
          </w:p>
        </w:tc>
        <w:tc>
          <w:tcPr>
            <w:tcW w:w="714" w:type="pct"/>
            <w:shd w:val="clear" w:color="auto" w:fill="auto"/>
            <w:noWrap/>
          </w:tcPr>
          <w:p w14:paraId="1CC2F4DC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tbl>
            <w:tblPr>
              <w:tblW w:w="1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4A2D" w:rsidRPr="000B3F37" w14:paraId="5383F41E" w14:textId="77777777" w:rsidTr="00243101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385E3B" w14:textId="77777777" w:rsidR="00904A2D" w:rsidRPr="000B3F37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-1236 to 897.9</w:t>
                  </w:r>
                </w:p>
              </w:tc>
            </w:tr>
            <w:tr w:rsidR="00904A2D" w:rsidRPr="000B3F37" w14:paraId="116680BE" w14:textId="77777777" w:rsidTr="00243101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391851" w14:textId="77777777" w:rsidR="00904A2D" w:rsidRPr="000B3F37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-1302 to 831.4</w:t>
                  </w:r>
                </w:p>
              </w:tc>
            </w:tr>
            <w:tr w:rsidR="00904A2D" w:rsidRPr="000B3F37" w14:paraId="6E381DE8" w14:textId="77777777" w:rsidTr="00243101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65BE09" w14:textId="77777777" w:rsidR="00904A2D" w:rsidRPr="000B3F37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-11390 to -9256</w:t>
                  </w:r>
                </w:p>
              </w:tc>
            </w:tr>
            <w:tr w:rsidR="00904A2D" w:rsidRPr="000B3F37" w14:paraId="2C2EE9A0" w14:textId="77777777" w:rsidTr="00243101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E047C9" w14:textId="77777777" w:rsidR="00904A2D" w:rsidRPr="000B3F37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-4172 to -2038</w:t>
                  </w:r>
                </w:p>
              </w:tc>
            </w:tr>
          </w:tbl>
          <w:p w14:paraId="1EC55F7E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</w:tcPr>
          <w:p w14:paraId="14ED1960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206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2060"/>
                <w:sz w:val="20"/>
                <w:szCs w:val="20"/>
              </w:rPr>
              <w:t>258.1</w:t>
            </w:r>
          </w:p>
        </w:tc>
        <w:tc>
          <w:tcPr>
            <w:tcW w:w="714" w:type="pct"/>
          </w:tcPr>
          <w:p w14:paraId="66F33EFB" w14:textId="630BFC76" w:rsidR="00904A2D" w:rsidRPr="00740EEF" w:rsidRDefault="00303326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ins w:id="16" w:author="Aliyah Amomen" w:date="2020-07-08T14:35:00Z">
              <w:r>
                <w:rPr>
                  <w:rFonts w:asciiTheme="majorBidi" w:hAnsiTheme="majorBidi" w:cstheme="majorBidi"/>
                  <w:sz w:val="20"/>
                  <w:szCs w:val="20"/>
                </w:rPr>
                <w:t>(4, 20)</w:t>
              </w:r>
            </w:ins>
            <w:del w:id="17" w:author="Aliyah Amomen" w:date="2020-07-08T14:35:00Z">
              <w:r w:rsidR="00904A2D" w:rsidRPr="00740EEF" w:rsidDel="00303326">
                <w:rPr>
                  <w:rFonts w:asciiTheme="majorBidi" w:eastAsia="Times New Roman" w:hAnsiTheme="majorBidi" w:cstheme="majorBidi"/>
                  <w:color w:val="000000"/>
                  <w:sz w:val="20"/>
                  <w:szCs w:val="20"/>
                </w:rPr>
                <w:delText>24</w:delText>
              </w:r>
            </w:del>
          </w:p>
        </w:tc>
        <w:tc>
          <w:tcPr>
            <w:tcW w:w="716" w:type="pct"/>
          </w:tcPr>
          <w:p w14:paraId="1CC40B7C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&lt; 0.0001</w:t>
            </w:r>
          </w:p>
          <w:p w14:paraId="27F967E5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</w:p>
        </w:tc>
      </w:tr>
      <w:tr w:rsidR="00904A2D" w:rsidRPr="00740EEF" w14:paraId="374255AE" w14:textId="77777777" w:rsidTr="00243101">
        <w:trPr>
          <w:trHeight w:val="1357"/>
          <w:jc w:val="center"/>
        </w:trPr>
        <w:tc>
          <w:tcPr>
            <w:tcW w:w="714" w:type="pct"/>
            <w:shd w:val="clear" w:color="auto" w:fill="auto"/>
            <w:noWrap/>
          </w:tcPr>
          <w:p w14:paraId="542853DA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CL/F</w:t>
            </w:r>
          </w:p>
          <w:p w14:paraId="2A25A8D0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(L/h)</w:t>
            </w:r>
          </w:p>
        </w:tc>
        <w:tc>
          <w:tcPr>
            <w:tcW w:w="714" w:type="pct"/>
          </w:tcPr>
          <w:p w14:paraId="01CA0C82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</w:t>
            </w:r>
          </w:p>
          <w:p w14:paraId="3F4E7BA4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Berry</w:t>
            </w:r>
          </w:p>
          <w:p w14:paraId="40EA270F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Peach</w:t>
            </w:r>
          </w:p>
          <w:p w14:paraId="71E94B2E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Lime</w:t>
            </w:r>
          </w:p>
          <w:p w14:paraId="1DF610A9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Pineapple</w:t>
            </w:r>
          </w:p>
        </w:tc>
        <w:tc>
          <w:tcPr>
            <w:tcW w:w="714" w:type="pct"/>
            <w:shd w:val="clear" w:color="auto" w:fill="auto"/>
            <w:noWrap/>
          </w:tcPr>
          <w:p w14:paraId="03E9DB12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4.64 (0.98)</w:t>
            </w:r>
          </w:p>
          <w:p w14:paraId="3D85F371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4.48 (0.88)</w:t>
            </w:r>
          </w:p>
          <w:p w14:paraId="56D90ED7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4.22 (0.95)</w:t>
            </w:r>
          </w:p>
          <w:p w14:paraId="601B314F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1.53* (0.28)</w:t>
            </w:r>
          </w:p>
          <w:p w14:paraId="0E3F906C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2.80* (0.88)</w:t>
            </w:r>
          </w:p>
        </w:tc>
        <w:tc>
          <w:tcPr>
            <w:tcW w:w="714" w:type="pct"/>
            <w:shd w:val="clear" w:color="auto" w:fill="auto"/>
            <w:noWrap/>
          </w:tcPr>
          <w:p w14:paraId="37944837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tbl>
            <w:tblPr>
              <w:tblW w:w="1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904A2D" w:rsidRPr="000B3F37" w14:paraId="675B7264" w14:textId="77777777" w:rsidTr="00243101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A33CAC" w14:textId="77777777" w:rsidR="00904A2D" w:rsidRPr="000B3F37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-1.290 to 1.610</w:t>
                  </w:r>
                </w:p>
              </w:tc>
            </w:tr>
            <w:tr w:rsidR="00904A2D" w:rsidRPr="000B3F37" w14:paraId="50CA622F" w14:textId="77777777" w:rsidTr="00243101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405359" w14:textId="77777777" w:rsidR="00904A2D" w:rsidRPr="000B3F37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-1.030 to 1.870</w:t>
                  </w:r>
                </w:p>
              </w:tc>
            </w:tr>
            <w:tr w:rsidR="00904A2D" w:rsidRPr="000B3F37" w14:paraId="5F514859" w14:textId="77777777" w:rsidTr="00243101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2591A4" w14:textId="77777777" w:rsidR="00904A2D" w:rsidRPr="000B3F37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1.660 to 4.560</w:t>
                  </w:r>
                </w:p>
              </w:tc>
            </w:tr>
            <w:tr w:rsidR="00904A2D" w:rsidRPr="000B3F37" w14:paraId="6873D8DC" w14:textId="77777777" w:rsidTr="00243101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515D44" w14:textId="77777777" w:rsidR="00904A2D" w:rsidRPr="000B3F37" w:rsidRDefault="00904A2D" w:rsidP="002431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740EEF">
                    <w:rPr>
                      <w:rFonts w:asciiTheme="majorBidi" w:hAnsiTheme="majorBidi" w:cstheme="majorBidi"/>
                      <w:sz w:val="20"/>
                      <w:szCs w:val="20"/>
                    </w:rPr>
                    <w:t>0.3899 to 3.290</w:t>
                  </w:r>
                </w:p>
              </w:tc>
            </w:tr>
          </w:tbl>
          <w:p w14:paraId="3F5363FC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</w:tcPr>
          <w:p w14:paraId="7D2FA23F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2060"/>
                <w:sz w:val="20"/>
                <w:szCs w:val="20"/>
              </w:rPr>
            </w:pPr>
            <w:r w:rsidRPr="00740EEF">
              <w:rPr>
                <w:rFonts w:asciiTheme="majorBidi" w:eastAsia="Times New Roman" w:hAnsiTheme="majorBidi" w:cstheme="majorBidi"/>
                <w:color w:val="002060"/>
                <w:sz w:val="20"/>
                <w:szCs w:val="20"/>
              </w:rPr>
              <w:t>12.79</w:t>
            </w:r>
          </w:p>
        </w:tc>
        <w:tc>
          <w:tcPr>
            <w:tcW w:w="714" w:type="pct"/>
          </w:tcPr>
          <w:p w14:paraId="277033B7" w14:textId="1F48D0E7" w:rsidR="00904A2D" w:rsidRPr="00740EEF" w:rsidRDefault="00303326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ins w:id="18" w:author="Aliyah Amomen" w:date="2020-07-08T14:35:00Z">
              <w:r>
                <w:rPr>
                  <w:rFonts w:asciiTheme="majorBidi" w:hAnsiTheme="majorBidi" w:cstheme="majorBidi"/>
                  <w:sz w:val="20"/>
                  <w:szCs w:val="20"/>
                </w:rPr>
                <w:t>(4, 20)</w:t>
              </w:r>
            </w:ins>
            <w:del w:id="19" w:author="Aliyah Amomen" w:date="2020-07-08T14:35:00Z">
              <w:r w:rsidR="00904A2D" w:rsidRPr="00740EEF" w:rsidDel="00303326">
                <w:rPr>
                  <w:rFonts w:asciiTheme="majorBidi" w:eastAsia="Times New Roman" w:hAnsiTheme="majorBidi" w:cstheme="majorBidi"/>
                  <w:color w:val="000000"/>
                  <w:sz w:val="20"/>
                  <w:szCs w:val="20"/>
                </w:rPr>
                <w:delText>24</w:delText>
              </w:r>
            </w:del>
          </w:p>
        </w:tc>
        <w:tc>
          <w:tcPr>
            <w:tcW w:w="716" w:type="pct"/>
          </w:tcPr>
          <w:p w14:paraId="167CAB74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40EEF">
              <w:rPr>
                <w:rFonts w:asciiTheme="majorBidi" w:hAnsiTheme="majorBidi" w:cstheme="majorBidi"/>
                <w:sz w:val="20"/>
                <w:szCs w:val="20"/>
              </w:rPr>
              <w:t>&lt; 0.0001</w:t>
            </w:r>
          </w:p>
          <w:p w14:paraId="47CA4EEB" w14:textId="77777777" w:rsidR="00904A2D" w:rsidRPr="00740EEF" w:rsidRDefault="00904A2D" w:rsidP="002431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</w:p>
        </w:tc>
      </w:tr>
    </w:tbl>
    <w:p w14:paraId="0217A9DC" w14:textId="77777777" w:rsidR="00904A2D" w:rsidRPr="00CE3F0B" w:rsidRDefault="00904A2D" w:rsidP="00904A2D">
      <w:pPr>
        <w:rPr>
          <w:rFonts w:asciiTheme="majorBidi" w:hAnsiTheme="majorBidi" w:cstheme="majorBidi"/>
          <w:sz w:val="24"/>
          <w:szCs w:val="24"/>
        </w:rPr>
      </w:pPr>
      <w:r w:rsidRPr="008E4965">
        <w:rPr>
          <w:rFonts w:asciiTheme="majorBidi" w:hAnsiTheme="majorBidi" w:cstheme="majorBidi"/>
          <w:sz w:val="24"/>
          <w:szCs w:val="24"/>
        </w:rPr>
        <w:t>*Indicates significant difference as compared with the corresponding control (water group). (p</w:t>
      </w:r>
      <w:r>
        <w:rPr>
          <w:rFonts w:asciiTheme="majorBidi" w:hAnsiTheme="majorBidi" w:cstheme="majorBidi"/>
          <w:sz w:val="24"/>
          <w:szCs w:val="24"/>
        </w:rPr>
        <w:t xml:space="preserve"> ≤ </w:t>
      </w:r>
      <w:r w:rsidRPr="008E4965">
        <w:rPr>
          <w:rFonts w:asciiTheme="majorBidi" w:hAnsiTheme="majorBidi" w:cstheme="majorBidi"/>
          <w:sz w:val="24"/>
          <w:szCs w:val="24"/>
        </w:rPr>
        <w:t>0.05)</w:t>
      </w:r>
    </w:p>
    <w:p w14:paraId="7B8673BC" w14:textId="19669579" w:rsidR="00887FF1" w:rsidRPr="00904A2D" w:rsidRDefault="00887FF1" w:rsidP="00887FF1">
      <w:pPr>
        <w:autoSpaceDE w:val="0"/>
        <w:autoSpaceDN w:val="0"/>
        <w:adjustRightInd w:val="0"/>
        <w:spacing w:after="0" w:line="240" w:lineRule="auto"/>
        <w:rPr>
          <w:ins w:id="20" w:author="Aliyah Amomen" w:date="2020-07-08T14:42:00Z"/>
          <w:rFonts w:asciiTheme="majorBidi" w:hAnsiTheme="majorBidi" w:cstheme="majorBidi"/>
          <w:sz w:val="24"/>
          <w:szCs w:val="24"/>
        </w:rPr>
      </w:pPr>
      <w:ins w:id="21" w:author="Aliyah Amomen" w:date="2020-07-08T14:42:00Z">
        <w:r w:rsidRPr="00904A2D">
          <w:rPr>
            <w:rFonts w:asciiTheme="majorBidi" w:hAnsiTheme="majorBidi" w:cstheme="majorBidi"/>
            <w:sz w:val="24"/>
            <w:szCs w:val="24"/>
          </w:rPr>
          <w:lastRenderedPageBreak/>
          <w:t>Standard deviation (SD), 95% confidence interval</w:t>
        </w:r>
        <w:r>
          <w:rPr>
            <w:rFonts w:asciiTheme="majorBidi" w:hAnsiTheme="majorBidi" w:cstheme="majorBidi"/>
            <w:sz w:val="24"/>
            <w:szCs w:val="24"/>
          </w:rPr>
          <w:t xml:space="preserve"> </w:t>
        </w:r>
        <w:r w:rsidRPr="00A12B9B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</w:rPr>
          <w:t>for the difference between</w:t>
        </w:r>
        <w:r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</w:rPr>
          <w:t xml:space="preserve"> </w:t>
        </w:r>
        <w:r w:rsidRPr="00A12B9B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</w:rPr>
          <w:t>the two means</w:t>
        </w:r>
        <w:r w:rsidRPr="00904A2D">
          <w:rPr>
            <w:rFonts w:asciiTheme="majorBidi" w:hAnsiTheme="majorBidi" w:cstheme="majorBidi"/>
            <w:sz w:val="24"/>
            <w:szCs w:val="24"/>
          </w:rPr>
          <w:t xml:space="preserve"> (95% CI</w:t>
        </w:r>
        <w:r>
          <w:rPr>
            <w:rFonts w:asciiTheme="majorBidi" w:hAnsiTheme="majorBidi" w:cstheme="majorBidi"/>
            <w:sz w:val="24"/>
            <w:szCs w:val="24"/>
          </w:rPr>
          <w:t xml:space="preserve"> of diff.</w:t>
        </w:r>
        <w:r w:rsidRPr="00904A2D">
          <w:rPr>
            <w:rFonts w:asciiTheme="majorBidi" w:hAnsiTheme="majorBidi" w:cstheme="majorBidi"/>
            <w:sz w:val="24"/>
            <w:szCs w:val="24"/>
          </w:rPr>
          <w:t>)</w:t>
        </w:r>
        <w:r>
          <w:rPr>
            <w:rFonts w:asciiTheme="majorBidi" w:hAnsiTheme="majorBidi" w:cstheme="majorBidi"/>
            <w:sz w:val="24"/>
            <w:szCs w:val="24"/>
          </w:rPr>
          <w:t>, d</w:t>
        </w:r>
        <w:r w:rsidRPr="002745A5">
          <w:rPr>
            <w:rFonts w:asciiTheme="majorBidi" w:hAnsiTheme="majorBidi" w:cstheme="majorBidi"/>
            <w:sz w:val="24"/>
            <w:szCs w:val="24"/>
          </w:rPr>
          <w:t>egree of freedom from between the columns</w:t>
        </w:r>
        <w:r>
          <w:rPr>
            <w:rFonts w:asciiTheme="majorBidi" w:hAnsiTheme="majorBidi" w:cstheme="majorBidi"/>
            <w:sz w:val="24"/>
            <w:szCs w:val="24"/>
          </w:rPr>
          <w:t xml:space="preserve"> (</w:t>
        </w:r>
        <w:r w:rsidRPr="002745A5">
          <w:rPr>
            <w:rFonts w:asciiTheme="majorBidi" w:hAnsiTheme="majorBidi" w:cstheme="majorBidi"/>
            <w:sz w:val="24"/>
            <w:szCs w:val="24"/>
          </w:rPr>
          <w:t>DFn</w:t>
        </w:r>
        <w:r>
          <w:rPr>
            <w:rFonts w:asciiTheme="majorBidi" w:hAnsiTheme="majorBidi" w:cstheme="majorBidi"/>
            <w:sz w:val="24"/>
            <w:szCs w:val="24"/>
          </w:rPr>
          <w:t xml:space="preserve">), and </w:t>
        </w:r>
        <w:r w:rsidRPr="002745A5">
          <w:rPr>
            <w:rFonts w:asciiTheme="majorBidi" w:hAnsiTheme="majorBidi" w:cstheme="majorBidi"/>
            <w:sz w:val="24"/>
            <w:szCs w:val="24"/>
          </w:rPr>
          <w:t>degrees</w:t>
        </w:r>
        <w:r w:rsidRPr="00904A2D">
          <w:rPr>
            <w:rFonts w:asciiTheme="majorBidi" w:hAnsiTheme="majorBidi" w:cstheme="majorBidi"/>
            <w:sz w:val="24"/>
            <w:szCs w:val="24"/>
          </w:rPr>
          <w:t xml:space="preserve"> of freedom </w:t>
        </w:r>
        <w:r w:rsidRPr="00224233">
          <w:rPr>
            <w:rFonts w:asciiTheme="majorBidi" w:hAnsiTheme="majorBidi" w:cstheme="majorBidi"/>
            <w:sz w:val="24"/>
            <w:szCs w:val="24"/>
          </w:rPr>
          <w:t>from within the columns</w:t>
        </w:r>
        <w:r>
          <w:rPr>
            <w:rFonts w:asciiTheme="majorBidi" w:hAnsiTheme="majorBidi" w:cstheme="majorBidi"/>
            <w:sz w:val="24"/>
            <w:szCs w:val="24"/>
          </w:rPr>
          <w:t xml:space="preserve"> (</w:t>
        </w:r>
        <w:r w:rsidRPr="00224233">
          <w:rPr>
            <w:rFonts w:asciiTheme="majorBidi" w:hAnsiTheme="majorBidi" w:cstheme="majorBidi"/>
            <w:sz w:val="24"/>
            <w:szCs w:val="24"/>
          </w:rPr>
          <w:t>DFd</w:t>
        </w:r>
        <w:r>
          <w:rPr>
            <w:rFonts w:asciiTheme="majorBidi" w:hAnsiTheme="majorBidi" w:cstheme="majorBidi"/>
            <w:sz w:val="24"/>
            <w:szCs w:val="24"/>
          </w:rPr>
          <w:t>)</w:t>
        </w:r>
      </w:ins>
    </w:p>
    <w:p w14:paraId="7887EA65" w14:textId="78FC20E2" w:rsidR="00904A2D" w:rsidRPr="00904A2D" w:rsidDel="00887FF1" w:rsidRDefault="00904A2D" w:rsidP="00904A2D">
      <w:pPr>
        <w:autoSpaceDE w:val="0"/>
        <w:autoSpaceDN w:val="0"/>
        <w:adjustRightInd w:val="0"/>
        <w:spacing w:after="0" w:line="240" w:lineRule="auto"/>
        <w:rPr>
          <w:del w:id="22" w:author="Aliyah Amomen" w:date="2020-07-08T14:42:00Z"/>
          <w:rFonts w:asciiTheme="majorBidi" w:hAnsiTheme="majorBidi" w:cstheme="majorBidi"/>
          <w:sz w:val="24"/>
          <w:szCs w:val="24"/>
        </w:rPr>
      </w:pPr>
      <w:del w:id="23" w:author="Aliyah Amomen" w:date="2020-07-08T14:42:00Z">
        <w:r w:rsidRPr="00904A2D" w:rsidDel="00887FF1">
          <w:rPr>
            <w:rFonts w:asciiTheme="majorBidi" w:hAnsiTheme="majorBidi" w:cstheme="majorBidi"/>
            <w:sz w:val="24"/>
            <w:szCs w:val="24"/>
          </w:rPr>
          <w:delText xml:space="preserve">Standard deviation (SD), 95% confidence </w:delText>
        </w:r>
        <w:bookmarkStart w:id="24" w:name="_Hlk45110880"/>
        <w:r w:rsidRPr="0065616E" w:rsidDel="00887FF1">
          <w:rPr>
            <w:rFonts w:asciiTheme="majorBidi" w:hAnsiTheme="majorBidi" w:cstheme="majorBidi"/>
            <w:sz w:val="24"/>
            <w:szCs w:val="24"/>
          </w:rPr>
          <w:delText xml:space="preserve">interval </w:delText>
        </w:r>
        <w:r w:rsidRPr="00904A2D" w:rsidDel="00887FF1">
          <w:rPr>
            <w:rFonts w:asciiTheme="majorBidi" w:hAnsiTheme="majorBidi" w:cstheme="majorBidi"/>
            <w:sz w:val="24"/>
            <w:szCs w:val="24"/>
          </w:rPr>
          <w:delText>(95% CI)</w:delText>
        </w:r>
        <w:bookmarkEnd w:id="24"/>
        <w:r w:rsidRPr="00904A2D" w:rsidDel="00887FF1">
          <w:rPr>
            <w:rFonts w:asciiTheme="majorBidi" w:hAnsiTheme="majorBidi" w:cstheme="majorBidi"/>
            <w:sz w:val="24"/>
            <w:szCs w:val="24"/>
          </w:rPr>
          <w:delText>, degrees of freedom (DF)</w:delText>
        </w:r>
        <w:r w:rsidDel="00887FF1">
          <w:rPr>
            <w:rFonts w:asciiTheme="majorBidi" w:hAnsiTheme="majorBidi" w:cstheme="majorBidi"/>
            <w:sz w:val="24"/>
            <w:szCs w:val="24"/>
          </w:rPr>
          <w:delText>.</w:delText>
        </w:r>
      </w:del>
    </w:p>
    <w:p w14:paraId="1230E32D" w14:textId="77777777" w:rsidR="00904A2D" w:rsidRDefault="00904A2D" w:rsidP="00904A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7CC6F70" w14:textId="3F8CA8B4" w:rsidR="00904A2D" w:rsidRDefault="00904A2D" w:rsidP="00904A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D7113">
        <w:rPr>
          <w:rFonts w:asciiTheme="majorBidi" w:hAnsiTheme="majorBidi" w:cstheme="majorBidi"/>
          <w:b/>
          <w:bCs/>
          <w:sz w:val="24"/>
          <w:szCs w:val="24"/>
        </w:rPr>
        <w:t>Table S.3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E4965">
        <w:rPr>
          <w:rFonts w:asciiTheme="majorBidi" w:hAnsiTheme="majorBidi" w:cstheme="majorBidi"/>
          <w:sz w:val="24"/>
          <w:szCs w:val="24"/>
        </w:rPr>
        <w:t xml:space="preserve">Main pharmacokinetic parameters of </w:t>
      </w:r>
      <w:r>
        <w:rPr>
          <w:rFonts w:asciiTheme="majorBidi" w:hAnsiTheme="majorBidi" w:cstheme="majorBidi"/>
          <w:sz w:val="24"/>
          <w:szCs w:val="24"/>
        </w:rPr>
        <w:t>GEF</w:t>
      </w:r>
      <w:r w:rsidRPr="008E4965">
        <w:rPr>
          <w:rFonts w:asciiTheme="majorBidi" w:hAnsiTheme="majorBidi" w:cstheme="majorBidi"/>
          <w:sz w:val="24"/>
          <w:szCs w:val="24"/>
        </w:rPr>
        <w:t xml:space="preserve"> following </w:t>
      </w:r>
      <w:r>
        <w:rPr>
          <w:rFonts w:asciiTheme="majorBidi" w:hAnsiTheme="majorBidi" w:cstheme="majorBidi"/>
          <w:sz w:val="24"/>
          <w:szCs w:val="24"/>
        </w:rPr>
        <w:t>four</w:t>
      </w:r>
      <w:r w:rsidRPr="008E4965">
        <w:rPr>
          <w:rFonts w:asciiTheme="majorBidi" w:hAnsiTheme="majorBidi" w:cstheme="majorBidi"/>
          <w:sz w:val="24"/>
          <w:szCs w:val="24"/>
        </w:rPr>
        <w:t xml:space="preserve"> weeks administration of different types of FW in rats in comparison to control (</w:t>
      </w:r>
      <w:r w:rsidRPr="008E4965"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 w:rsidRPr="008E4965">
        <w:rPr>
          <w:rFonts w:asciiTheme="majorBidi" w:hAnsiTheme="majorBidi" w:cstheme="majorBidi"/>
          <w:sz w:val="24"/>
          <w:szCs w:val="24"/>
        </w:rPr>
        <w:t>= 5).</w:t>
      </w:r>
    </w:p>
    <w:p w14:paraId="611336B9" w14:textId="2EB3D0C0" w:rsidR="0067039B" w:rsidRDefault="004735B9"/>
    <w:p w14:paraId="435C1B35" w14:textId="77777777" w:rsidR="00904A2D" w:rsidRDefault="00904A2D"/>
    <w:sectPr w:rsidR="00904A2D" w:rsidSect="00904A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yah Amomen">
    <w15:presenceInfo w15:providerId="Windows Live" w15:userId="33dbae6ad03264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2D"/>
    <w:rsid w:val="00066A74"/>
    <w:rsid w:val="00103B04"/>
    <w:rsid w:val="00303326"/>
    <w:rsid w:val="004735B9"/>
    <w:rsid w:val="005A5BB5"/>
    <w:rsid w:val="0065616E"/>
    <w:rsid w:val="00887FF1"/>
    <w:rsid w:val="00904A2D"/>
    <w:rsid w:val="00917261"/>
    <w:rsid w:val="00D10BD5"/>
    <w:rsid w:val="00E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28C3"/>
  <w15:chartTrackingRefBased/>
  <w15:docId w15:val="{C08178F4-843A-458F-98FC-72CBED24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Aliyah Amomen</dc:creator>
  <cp:keywords/>
  <dc:description/>
  <cp:lastModifiedBy>Aliyah Amomen</cp:lastModifiedBy>
  <cp:revision>2</cp:revision>
  <dcterms:created xsi:type="dcterms:W3CDTF">2020-07-26T11:15:00Z</dcterms:created>
  <dcterms:modified xsi:type="dcterms:W3CDTF">2020-07-26T11:15:00Z</dcterms:modified>
</cp:coreProperties>
</file>